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people.xml" ContentType="application/vnd.openxmlformats-officedocument.wordprocessingml.peop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19577A" w:rsidRPr="005B1805" w14:paraId="48CCE307" w14:textId="77777777" w:rsidTr="005051C5">
        <w:trPr>
          <w:trHeight w:val="255"/>
        </w:trPr>
        <w:tc>
          <w:tcPr>
            <w:tcW w:w="9340" w:type="dxa"/>
            <w:tcBorders>
              <w:top w:val="nil"/>
              <w:left w:val="nil"/>
              <w:bottom w:val="nil"/>
              <w:right w:val="nil"/>
            </w:tcBorders>
            <w:shd w:val="clear" w:color="auto" w:fill="auto"/>
            <w:noWrap/>
            <w:vAlign w:val="bottom"/>
            <w:hideMark/>
          </w:tcPr>
          <w:p w14:paraId="48CCE303" w14:textId="77777777" w:rsidR="0019577A" w:rsidRPr="0019577A" w:rsidRDefault="009A4D31" w:rsidP="0019577A">
            <w:pPr>
              <w:spacing w:after="0" w:line="240" w:lineRule="auto"/>
              <w:rPr>
                <w:rFonts w:eastAsia="Times New Roman"/>
                <w:color w:val="000000"/>
                <w:lang w:eastAsia="bg-BG"/>
              </w:rPr>
            </w:pPr>
            <w:r>
              <w:rPr>
                <w:noProof/>
                <w:lang w:eastAsia="bg-BG"/>
              </w:rPr>
              <w:drawing>
                <wp:anchor distT="0" distB="0" distL="114300" distR="114300" simplePos="0" relativeHeight="251657216"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5B1805" w14:paraId="48CCE305" w14:textId="77777777" w:rsidTr="005051C5">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АГЕНЦИЯ ПО ОБЩЕСТВЕНИ ПОРЪЧКИ</w:t>
                  </w:r>
                </w:p>
              </w:tc>
            </w:tr>
          </w:tbl>
          <w:p w14:paraId="48CCE306"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09" w14:textId="77777777" w:rsidTr="005051C5">
        <w:trPr>
          <w:trHeight w:val="255"/>
        </w:trPr>
        <w:tc>
          <w:tcPr>
            <w:tcW w:w="9340" w:type="dxa"/>
            <w:tcBorders>
              <w:top w:val="nil"/>
              <w:left w:val="nil"/>
              <w:bottom w:val="nil"/>
              <w:right w:val="nil"/>
            </w:tcBorders>
            <w:shd w:val="clear" w:color="auto" w:fill="auto"/>
            <w:noWrap/>
            <w:vAlign w:val="center"/>
            <w:hideMark/>
          </w:tcPr>
          <w:p w14:paraId="48CCE308"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1000 София, ул. "Леге" 4</w:t>
            </w:r>
          </w:p>
        </w:tc>
      </w:tr>
      <w:tr w:rsidR="0019577A" w:rsidRPr="005B1805" w14:paraId="48CCE30B" w14:textId="77777777" w:rsidTr="005051C5">
        <w:trPr>
          <w:trHeight w:val="255"/>
        </w:trPr>
        <w:tc>
          <w:tcPr>
            <w:tcW w:w="9340" w:type="dxa"/>
            <w:tcBorders>
              <w:top w:val="nil"/>
              <w:left w:val="nil"/>
              <w:bottom w:val="nil"/>
              <w:right w:val="nil"/>
            </w:tcBorders>
            <w:shd w:val="clear" w:color="auto" w:fill="auto"/>
            <w:noWrap/>
            <w:vAlign w:val="center"/>
            <w:hideMark/>
          </w:tcPr>
          <w:p w14:paraId="48CCE30A"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e-mail: aop@aop.bg</w:t>
            </w:r>
          </w:p>
        </w:tc>
      </w:tr>
      <w:tr w:rsidR="0019577A" w:rsidRPr="00171767" w14:paraId="48CCE30D" w14:textId="77777777" w:rsidTr="005051C5">
        <w:trPr>
          <w:trHeight w:val="300"/>
        </w:trPr>
        <w:tc>
          <w:tcPr>
            <w:tcW w:w="9340" w:type="dxa"/>
            <w:tcBorders>
              <w:top w:val="nil"/>
              <w:left w:val="nil"/>
              <w:bottom w:val="nil"/>
              <w:right w:val="nil"/>
            </w:tcBorders>
            <w:shd w:val="clear" w:color="auto" w:fill="auto"/>
            <w:noWrap/>
            <w:vAlign w:val="center"/>
            <w:hideMark/>
          </w:tcPr>
          <w:p w14:paraId="48CCE30C" w14:textId="77777777" w:rsidR="0019577A" w:rsidRPr="00171767" w:rsidRDefault="0019577A" w:rsidP="0019577A">
            <w:pPr>
              <w:spacing w:after="0" w:line="240" w:lineRule="auto"/>
              <w:jc w:val="right"/>
              <w:rPr>
                <w:rFonts w:ascii="Times New Roman" w:eastAsia="Times New Roman" w:hAnsi="Times New Roman"/>
                <w:color w:val="0000FF"/>
                <w:u w:val="single"/>
                <w:lang w:eastAsia="bg-BG"/>
              </w:rPr>
            </w:pPr>
            <w:r w:rsidRPr="00171767">
              <w:rPr>
                <w:rFonts w:ascii="Times New Roman" w:eastAsia="Times New Roman" w:hAnsi="Times New Roman"/>
                <w:color w:val="0000FF"/>
                <w:u w:val="single"/>
                <w:lang w:eastAsia="bg-BG"/>
              </w:rPr>
              <w:t>интернет адрес: http://www.aop.bg</w:t>
            </w:r>
          </w:p>
        </w:tc>
      </w:tr>
      <w:tr w:rsidR="0019577A" w:rsidRPr="005B1805" w14:paraId="48CCE30F" w14:textId="77777777" w:rsidTr="005051C5">
        <w:trPr>
          <w:trHeight w:val="300"/>
        </w:trPr>
        <w:tc>
          <w:tcPr>
            <w:tcW w:w="9340" w:type="dxa"/>
            <w:tcBorders>
              <w:top w:val="nil"/>
              <w:left w:val="nil"/>
              <w:bottom w:val="nil"/>
              <w:right w:val="nil"/>
            </w:tcBorders>
            <w:shd w:val="clear" w:color="auto" w:fill="auto"/>
            <w:noWrap/>
            <w:vAlign w:val="center"/>
            <w:hideMark/>
          </w:tcPr>
          <w:p w14:paraId="48CCE30E" w14:textId="77777777" w:rsidR="0019577A" w:rsidRPr="0019577A" w:rsidRDefault="0019577A" w:rsidP="0019577A">
            <w:pPr>
              <w:spacing w:after="0" w:line="240" w:lineRule="auto"/>
              <w:rPr>
                <w:rFonts w:eastAsia="Times New Roman"/>
                <w:color w:val="0000FF"/>
                <w:u w:val="single"/>
                <w:lang w:eastAsia="bg-BG"/>
              </w:rPr>
            </w:pPr>
          </w:p>
        </w:tc>
      </w:tr>
      <w:tr w:rsidR="0019577A" w:rsidRPr="005B1805" w14:paraId="48CCE311" w14:textId="77777777" w:rsidTr="005051C5">
        <w:trPr>
          <w:trHeight w:val="375"/>
        </w:trPr>
        <w:tc>
          <w:tcPr>
            <w:tcW w:w="9340" w:type="dxa"/>
            <w:tcBorders>
              <w:top w:val="nil"/>
              <w:left w:val="nil"/>
              <w:bottom w:val="nil"/>
              <w:right w:val="nil"/>
            </w:tcBorders>
            <w:shd w:val="clear" w:color="auto" w:fill="auto"/>
            <w:noWrap/>
            <w:vAlign w:val="bottom"/>
            <w:hideMark/>
          </w:tcPr>
          <w:p w14:paraId="48CCE310" w14:textId="77777777" w:rsidR="0019577A" w:rsidRPr="00FB677C" w:rsidRDefault="0019577A" w:rsidP="0019577A">
            <w:pPr>
              <w:spacing w:after="0" w:line="240" w:lineRule="auto"/>
              <w:jc w:val="center"/>
              <w:rPr>
                <w:rFonts w:ascii="Times New Roman" w:eastAsia="Times New Roman" w:hAnsi="Times New Roman"/>
                <w:b/>
                <w:bCs/>
                <w:sz w:val="28"/>
                <w:szCs w:val="28"/>
                <w:lang w:val="ru-RU" w:eastAsia="bg-BG"/>
              </w:rPr>
            </w:pPr>
            <w:r w:rsidRPr="0019577A">
              <w:rPr>
                <w:rFonts w:ascii="Times New Roman" w:eastAsia="Times New Roman" w:hAnsi="Times New Roman"/>
                <w:b/>
                <w:bCs/>
                <w:sz w:val="28"/>
                <w:szCs w:val="28"/>
                <w:lang w:eastAsia="bg-BG"/>
              </w:rPr>
              <w:t>ОБЯВА</w:t>
            </w:r>
          </w:p>
        </w:tc>
      </w:tr>
      <w:tr w:rsidR="0019577A" w:rsidRPr="005B1805" w14:paraId="48CCE313" w14:textId="77777777" w:rsidTr="005051C5">
        <w:trPr>
          <w:trHeight w:val="375"/>
        </w:trPr>
        <w:tc>
          <w:tcPr>
            <w:tcW w:w="9340" w:type="dxa"/>
            <w:tcBorders>
              <w:top w:val="nil"/>
              <w:left w:val="nil"/>
              <w:bottom w:val="nil"/>
              <w:right w:val="nil"/>
            </w:tcBorders>
            <w:shd w:val="clear" w:color="auto" w:fill="auto"/>
            <w:noWrap/>
            <w:vAlign w:val="bottom"/>
            <w:hideMark/>
          </w:tcPr>
          <w:p w14:paraId="48CCE312"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19577A" w:rsidRPr="005B1805" w14:paraId="48CCE315" w14:textId="77777777" w:rsidTr="005051C5">
        <w:trPr>
          <w:trHeight w:val="375"/>
        </w:trPr>
        <w:tc>
          <w:tcPr>
            <w:tcW w:w="9340" w:type="dxa"/>
            <w:tcBorders>
              <w:top w:val="nil"/>
              <w:left w:val="nil"/>
              <w:bottom w:val="nil"/>
              <w:right w:val="nil"/>
            </w:tcBorders>
            <w:shd w:val="clear" w:color="auto" w:fill="auto"/>
            <w:noWrap/>
            <w:vAlign w:val="bottom"/>
            <w:hideMark/>
          </w:tcPr>
          <w:p w14:paraId="48CCE314"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7" w14:textId="77777777" w:rsidTr="005051C5">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6" w14:textId="52F77FFB" w:rsidR="00152165" w:rsidRPr="0019577A" w:rsidRDefault="0019577A" w:rsidP="00617AAE">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обявата: </w:t>
            </w:r>
            <w:r w:rsidR="004D0606">
              <w:rPr>
                <w:rFonts w:ascii="Times New Roman" w:eastAsia="Times New Roman" w:hAnsi="Times New Roman"/>
                <w:color w:val="000000"/>
                <w:lang w:eastAsia="bg-BG"/>
              </w:rPr>
              <w:t>[</w:t>
            </w:r>
            <w:r w:rsidR="00126C59" w:rsidRPr="000F04F4">
              <w:rPr>
                <w:rFonts w:ascii="Times New Roman" w:eastAsia="Times New Roman" w:hAnsi="Times New Roman"/>
                <w:color w:val="000000"/>
                <w:lang w:val="ru-RU" w:eastAsia="bg-BG"/>
              </w:rPr>
              <w:t>50</w:t>
            </w:r>
            <w:r w:rsidR="000D1E28">
              <w:rPr>
                <w:rFonts w:ascii="Times New Roman" w:eastAsia="Times New Roman" w:hAnsi="Times New Roman"/>
                <w:color w:val="000000"/>
                <w:lang w:val="ru-RU" w:eastAsia="bg-BG"/>
              </w:rPr>
              <w:t>938</w:t>
            </w:r>
            <w:r w:rsidR="00C11C3B">
              <w:rPr>
                <w:rFonts w:ascii="Times New Roman" w:eastAsia="Times New Roman" w:hAnsi="Times New Roman"/>
                <w:color w:val="000000"/>
                <w:lang w:eastAsia="bg-BG"/>
              </w:rPr>
              <w:t>/</w:t>
            </w:r>
            <w:r w:rsidR="00E315B5" w:rsidRPr="00833241">
              <w:rPr>
                <w:rFonts w:ascii="Times New Roman" w:eastAsia="Times New Roman" w:hAnsi="Times New Roman"/>
                <w:color w:val="000000"/>
                <w:lang w:val="en-US" w:eastAsia="bg-BG"/>
              </w:rPr>
              <w:t>EP</w:t>
            </w:r>
            <w:r w:rsidR="00E315B5" w:rsidRPr="000F04F4">
              <w:rPr>
                <w:rFonts w:ascii="Times New Roman" w:eastAsia="Times New Roman" w:hAnsi="Times New Roman"/>
                <w:color w:val="000000"/>
                <w:lang w:val="ru-RU" w:eastAsia="bg-BG"/>
              </w:rPr>
              <w:t>-</w:t>
            </w:r>
            <w:r w:rsidR="000D1E28">
              <w:rPr>
                <w:rFonts w:ascii="Times New Roman" w:eastAsia="Times New Roman" w:hAnsi="Times New Roman"/>
                <w:color w:val="000000"/>
                <w:lang w:val="ru-RU" w:eastAsia="bg-BG"/>
              </w:rPr>
              <w:t>591</w:t>
            </w:r>
            <w:r w:rsidRPr="00833241">
              <w:rPr>
                <w:rFonts w:ascii="Times New Roman" w:eastAsia="Times New Roman" w:hAnsi="Times New Roman"/>
                <w:color w:val="000000"/>
                <w:lang w:eastAsia="bg-BG"/>
              </w:rPr>
              <w:t>]</w:t>
            </w:r>
            <w:r w:rsidR="00FD19E5">
              <w:rPr>
                <w:rFonts w:ascii="Times New Roman" w:eastAsia="Times New Roman" w:hAnsi="Times New Roman"/>
                <w:color w:val="000000"/>
                <w:lang w:eastAsia="bg-BG"/>
              </w:rPr>
              <w:t xml:space="preserve">                                                                          Изх. № СВ-</w:t>
            </w:r>
            <w:r w:rsidR="00617AAE">
              <w:rPr>
                <w:rFonts w:ascii="Times New Roman" w:eastAsia="Times New Roman" w:hAnsi="Times New Roman"/>
                <w:color w:val="000000"/>
                <w:lang w:eastAsia="bg-BG"/>
              </w:rPr>
              <w:t>1354</w:t>
            </w:r>
          </w:p>
        </w:tc>
      </w:tr>
      <w:tr w:rsidR="0019577A" w:rsidRPr="005B1805" w14:paraId="48CCE319" w14:textId="77777777" w:rsidTr="005051C5">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18" w14:textId="4082BC96" w:rsidR="0019577A" w:rsidRPr="00F4793E" w:rsidRDefault="0019577A" w:rsidP="00F6222B">
            <w:pPr>
              <w:spacing w:after="0" w:line="240" w:lineRule="auto"/>
              <w:rPr>
                <w:rFonts w:ascii="Times New Roman" w:eastAsia="Times New Roman" w:hAnsi="Times New Roman"/>
                <w:b/>
                <w:bCs/>
                <w:sz w:val="28"/>
                <w:szCs w:val="28"/>
                <w:lang w:val="en-US" w:eastAsia="bg-BG"/>
              </w:rPr>
            </w:pPr>
          </w:p>
        </w:tc>
      </w:tr>
      <w:tr w:rsidR="0019577A" w:rsidRPr="005B1805" w14:paraId="48CCE31B" w14:textId="77777777" w:rsidTr="005051C5">
        <w:trPr>
          <w:trHeight w:val="375"/>
        </w:trPr>
        <w:tc>
          <w:tcPr>
            <w:tcW w:w="9340" w:type="dxa"/>
            <w:tcBorders>
              <w:top w:val="nil"/>
              <w:left w:val="nil"/>
              <w:bottom w:val="nil"/>
              <w:right w:val="nil"/>
            </w:tcBorders>
            <w:shd w:val="clear" w:color="auto" w:fill="auto"/>
            <w:noWrap/>
            <w:vAlign w:val="bottom"/>
            <w:hideMark/>
          </w:tcPr>
          <w:p w14:paraId="48CCE31A"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D" w14:textId="77777777" w:rsidTr="005051C5">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3562032F" w:rsidR="0019577A" w:rsidRPr="0019577A" w:rsidRDefault="0019577A" w:rsidP="00DE181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Възложител: </w:t>
            </w:r>
            <w:r w:rsidR="000936C2">
              <w:rPr>
                <w:rFonts w:ascii="Times New Roman" w:eastAsia="Times New Roman" w:hAnsi="Times New Roman"/>
                <w:color w:val="000000"/>
                <w:lang w:eastAsia="bg-BG"/>
              </w:rPr>
              <w:t>Васил Тренев</w:t>
            </w:r>
            <w:r w:rsidR="002529B7">
              <w:rPr>
                <w:rFonts w:ascii="Times New Roman" w:eastAsia="Times New Roman" w:hAnsi="Times New Roman"/>
                <w:color w:val="000000"/>
                <w:lang w:eastAsia="bg-BG"/>
              </w:rPr>
              <w:t xml:space="preserve"> – изпълнителен директор на </w:t>
            </w:r>
            <w:r w:rsidR="004D0606">
              <w:rPr>
                <w:rFonts w:ascii="Times New Roman" w:eastAsia="Times New Roman" w:hAnsi="Times New Roman"/>
                <w:color w:val="000000"/>
                <w:lang w:eastAsia="bg-BG"/>
              </w:rPr>
              <w:t>Софийска вода АД</w:t>
            </w:r>
          </w:p>
        </w:tc>
      </w:tr>
      <w:tr w:rsidR="0019577A" w:rsidRPr="005B1805" w14:paraId="48CCE31F"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1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Поделение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p>
        </w:tc>
      </w:tr>
      <w:tr w:rsidR="0019577A" w:rsidRPr="005B1805" w14:paraId="48CCE321"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0" w14:textId="6904CBAC" w:rsidR="0019577A" w:rsidRPr="00456660" w:rsidRDefault="0019577A" w:rsidP="00DE181B">
            <w:pPr>
              <w:spacing w:after="0" w:line="240" w:lineRule="auto"/>
              <w:rPr>
                <w:rFonts w:ascii="Times New Roman" w:eastAsia="Times New Roman" w:hAnsi="Times New Roman"/>
                <w:b/>
                <w:bCs/>
                <w:color w:val="000000"/>
                <w:lang w:val="ru-RU" w:eastAsia="bg-BG"/>
              </w:rPr>
            </w:pPr>
            <w:r w:rsidRPr="0019577A">
              <w:rPr>
                <w:rFonts w:ascii="Times New Roman" w:eastAsia="Times New Roman" w:hAnsi="Times New Roman"/>
                <w:b/>
                <w:bCs/>
                <w:color w:val="000000"/>
                <w:lang w:eastAsia="bg-BG"/>
              </w:rPr>
              <w:t xml:space="preserve">Партида в регистъра на обществените поръчки: </w:t>
            </w:r>
            <w:r w:rsidR="004D0606">
              <w:rPr>
                <w:rFonts w:ascii="Times New Roman" w:eastAsia="Times New Roman" w:hAnsi="Times New Roman"/>
                <w:color w:val="000000"/>
                <w:lang w:eastAsia="bg-BG"/>
              </w:rPr>
              <w:t>00435</w:t>
            </w:r>
          </w:p>
        </w:tc>
      </w:tr>
      <w:tr w:rsidR="0019577A" w:rsidRPr="005B1805" w14:paraId="48CCE323"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2" w14:textId="3BA03D18" w:rsidR="0019577A" w:rsidRPr="0019577A" w:rsidRDefault="0019577A" w:rsidP="00DE181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Адрес: </w:t>
            </w:r>
            <w:r w:rsidR="004D0606" w:rsidRPr="004D0606">
              <w:rPr>
                <w:rFonts w:ascii="Times New Roman" w:eastAsia="Times New Roman" w:hAnsi="Times New Roman"/>
                <w:bCs/>
                <w:color w:val="000000"/>
                <w:lang w:eastAsia="bg-BG"/>
              </w:rPr>
              <w:t>град София 1766, район Младост, ж. к. Младост ІV, ул. "Бизнес парк" №1, сграда 2А</w:t>
            </w:r>
          </w:p>
        </w:tc>
      </w:tr>
      <w:tr w:rsidR="00E315B5" w:rsidRPr="00E315B5" w14:paraId="48CCE325"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4" w14:textId="0F4C96E8" w:rsidR="0019577A" w:rsidRPr="00E315B5" w:rsidRDefault="0019577A" w:rsidP="00DE181B">
            <w:pPr>
              <w:spacing w:after="0" w:line="240" w:lineRule="auto"/>
              <w:rPr>
                <w:rFonts w:ascii="Times New Roman" w:eastAsia="Times New Roman" w:hAnsi="Times New Roman"/>
                <w:b/>
                <w:bCs/>
                <w:lang w:eastAsia="bg-BG"/>
              </w:rPr>
            </w:pPr>
            <w:r w:rsidRPr="00E315B5">
              <w:rPr>
                <w:rFonts w:ascii="Times New Roman" w:eastAsia="Times New Roman" w:hAnsi="Times New Roman"/>
                <w:b/>
                <w:bCs/>
                <w:lang w:eastAsia="bg-BG"/>
              </w:rPr>
              <w:t xml:space="preserve">Лице за контакт </w:t>
            </w:r>
            <w:r w:rsidRPr="00E315B5">
              <w:rPr>
                <w:rFonts w:ascii="Times New Roman" w:eastAsia="Times New Roman" w:hAnsi="Times New Roman"/>
                <w:i/>
                <w:iCs/>
                <w:lang w:eastAsia="bg-BG"/>
              </w:rPr>
              <w:t xml:space="preserve">(може и повече от едно лица): </w:t>
            </w:r>
            <w:r w:rsidR="00E315B5" w:rsidRPr="00E315B5">
              <w:rPr>
                <w:rFonts w:ascii="Times New Roman" w:eastAsia="Times New Roman" w:hAnsi="Times New Roman"/>
                <w:lang w:eastAsia="bg-BG"/>
              </w:rPr>
              <w:t>Елена Петкова</w:t>
            </w:r>
          </w:p>
        </w:tc>
      </w:tr>
      <w:tr w:rsidR="00E315B5" w:rsidRPr="00E315B5" w14:paraId="48CCE327"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6" w14:textId="5E046C7A" w:rsidR="0019577A" w:rsidRPr="00E315B5" w:rsidRDefault="0019577A" w:rsidP="00DE181B">
            <w:pPr>
              <w:spacing w:after="0" w:line="240" w:lineRule="auto"/>
              <w:rPr>
                <w:rFonts w:ascii="Times New Roman" w:eastAsia="Times New Roman" w:hAnsi="Times New Roman"/>
                <w:b/>
                <w:bCs/>
                <w:lang w:eastAsia="bg-BG"/>
              </w:rPr>
            </w:pPr>
            <w:r w:rsidRPr="00E315B5">
              <w:rPr>
                <w:rFonts w:ascii="Times New Roman" w:eastAsia="Times New Roman" w:hAnsi="Times New Roman"/>
                <w:b/>
                <w:bCs/>
                <w:lang w:eastAsia="bg-BG"/>
              </w:rPr>
              <w:t xml:space="preserve">Телефон: </w:t>
            </w:r>
            <w:r w:rsidR="004D0606" w:rsidRPr="00E315B5">
              <w:rPr>
                <w:rFonts w:ascii="Times New Roman" w:eastAsia="Times New Roman" w:hAnsi="Times New Roman"/>
                <w:lang w:eastAsia="bg-BG"/>
              </w:rPr>
              <w:t>02 8122</w:t>
            </w:r>
            <w:r w:rsidR="00E315B5" w:rsidRPr="00E315B5">
              <w:rPr>
                <w:rFonts w:ascii="Times New Roman" w:eastAsia="Times New Roman" w:hAnsi="Times New Roman"/>
                <w:lang w:eastAsia="bg-BG"/>
              </w:rPr>
              <w:t>560</w:t>
            </w:r>
          </w:p>
        </w:tc>
      </w:tr>
      <w:tr w:rsidR="00E315B5" w:rsidRPr="00E315B5" w14:paraId="48CCE329"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8" w14:textId="4B6D3B46" w:rsidR="0019577A" w:rsidRPr="00E315B5" w:rsidRDefault="0019577A" w:rsidP="00DE181B">
            <w:pPr>
              <w:spacing w:after="0" w:line="240" w:lineRule="auto"/>
              <w:rPr>
                <w:rFonts w:ascii="Times New Roman" w:eastAsia="Times New Roman" w:hAnsi="Times New Roman"/>
                <w:b/>
                <w:bCs/>
                <w:lang w:eastAsia="bg-BG"/>
              </w:rPr>
            </w:pPr>
            <w:r w:rsidRPr="00E315B5">
              <w:rPr>
                <w:rFonts w:ascii="Times New Roman" w:eastAsia="Times New Roman" w:hAnsi="Times New Roman"/>
                <w:b/>
                <w:bCs/>
                <w:lang w:eastAsia="bg-BG"/>
              </w:rPr>
              <w:t xml:space="preserve">E-mail: </w:t>
            </w:r>
            <w:r w:rsidR="00E315B5" w:rsidRPr="00E315B5">
              <w:rPr>
                <w:rFonts w:ascii="Times New Roman" w:eastAsia="Times New Roman" w:hAnsi="Times New Roman"/>
                <w:lang w:val="en-US" w:eastAsia="bg-BG"/>
              </w:rPr>
              <w:t>epetkova</w:t>
            </w:r>
            <w:r w:rsidR="004D0606" w:rsidRPr="00E315B5">
              <w:rPr>
                <w:rFonts w:ascii="Times New Roman" w:eastAsia="Times New Roman" w:hAnsi="Times New Roman"/>
                <w:lang w:val="en-US" w:eastAsia="bg-BG"/>
              </w:rPr>
              <w:t>@sofiyskavoda.bg</w:t>
            </w:r>
          </w:p>
        </w:tc>
      </w:tr>
      <w:tr w:rsidR="0019577A" w:rsidRPr="005B1805" w14:paraId="48CCE32B"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A"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Достъпът до документацията за поръчката е ограничен: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2D"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C"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Допълнителна информация може да бъде получена от:</w:t>
            </w:r>
          </w:p>
        </w:tc>
      </w:tr>
      <w:tr w:rsidR="0019577A" w:rsidRPr="005B1805" w14:paraId="48CCE32F"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E" w14:textId="5D6492A0" w:rsidR="0019577A" w:rsidRPr="00456660" w:rsidRDefault="0019577A" w:rsidP="0019577A">
            <w:pPr>
              <w:spacing w:after="0" w:line="240" w:lineRule="auto"/>
              <w:rPr>
                <w:rFonts w:ascii="Times New Roman" w:eastAsia="Times New Roman" w:hAnsi="Times New Roman"/>
                <w:lang w:val="ru-RU"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Горепосоченото/ите място/места за контакт</w:t>
            </w:r>
            <w:r w:rsidR="0050697B" w:rsidRPr="00456660">
              <w:rPr>
                <w:rFonts w:ascii="Times New Roman" w:eastAsia="Times New Roman" w:hAnsi="Times New Roman"/>
                <w:lang w:val="ru-RU" w:eastAsia="bg-BG"/>
              </w:rPr>
              <w:t xml:space="preserve"> </w:t>
            </w:r>
          </w:p>
        </w:tc>
      </w:tr>
      <w:tr w:rsidR="0019577A" w:rsidRPr="005B1805" w14:paraId="48CCE331"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3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Друг адрес: </w:t>
            </w:r>
            <w:r w:rsidRPr="0019577A">
              <w:rPr>
                <w:rFonts w:ascii="Times New Roman" w:eastAsia="Times New Roman" w:hAnsi="Times New Roman"/>
                <w:i/>
                <w:iCs/>
                <w:lang w:eastAsia="bg-BG"/>
              </w:rPr>
              <w:t>(моля, посочете друг адрес)</w:t>
            </w:r>
          </w:p>
        </w:tc>
      </w:tr>
      <w:tr w:rsidR="0019577A" w:rsidRPr="005B1805" w14:paraId="48CCE333" w14:textId="77777777" w:rsidTr="005051C5">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Приемане на документи и оферти по електронен път: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35" w14:textId="77777777" w:rsidTr="005051C5">
        <w:trPr>
          <w:trHeight w:val="300"/>
        </w:trPr>
        <w:tc>
          <w:tcPr>
            <w:tcW w:w="9340" w:type="dxa"/>
            <w:tcBorders>
              <w:top w:val="nil"/>
              <w:left w:val="nil"/>
              <w:bottom w:val="nil"/>
              <w:right w:val="nil"/>
            </w:tcBorders>
            <w:shd w:val="clear" w:color="auto" w:fill="auto"/>
            <w:noWrap/>
            <w:vAlign w:val="center"/>
            <w:hideMark/>
          </w:tcPr>
          <w:p w14:paraId="48CCE334"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37" w14:textId="77777777" w:rsidTr="005051C5">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Обект на поръчката:</w:t>
            </w:r>
          </w:p>
        </w:tc>
      </w:tr>
      <w:tr w:rsidR="0019577A" w:rsidRPr="005B1805" w14:paraId="48CCE339"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8" w14:textId="0FA454B8" w:rsidR="0019577A" w:rsidRPr="0019577A" w:rsidRDefault="0019577A" w:rsidP="00C77248">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Строителство</w:t>
            </w:r>
          </w:p>
        </w:tc>
      </w:tr>
      <w:tr w:rsidR="0019577A" w:rsidRPr="005B1805" w14:paraId="48CCE33B"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A" w14:textId="61316F3E" w:rsidR="0019577A" w:rsidRPr="0019577A" w:rsidRDefault="0019577A" w:rsidP="000D1E28">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Доставки</w:t>
            </w:r>
          </w:p>
        </w:tc>
      </w:tr>
      <w:tr w:rsidR="0019577A" w:rsidRPr="005B1805" w14:paraId="48CCE33D"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C" w14:textId="7B335081"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0D1E28">
              <w:rPr>
                <w:rFonts w:ascii="Times New Roman" w:eastAsia="Times New Roman" w:hAnsi="Times New Roman"/>
                <w:lang w:eastAsia="bg-BG"/>
              </w:rPr>
              <w:t>Х</w:t>
            </w:r>
            <w:r w:rsidRPr="0019577A">
              <w:rPr>
                <w:rFonts w:ascii="Times New Roman" w:eastAsia="Times New Roman" w:hAnsi="Times New Roman"/>
                <w:lang w:eastAsia="bg-BG"/>
              </w:rPr>
              <w:t>] Услуги</w:t>
            </w:r>
          </w:p>
        </w:tc>
      </w:tr>
      <w:tr w:rsidR="0019577A" w:rsidRPr="005B1805" w14:paraId="48CCE33F"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3E" w14:textId="48F00B70" w:rsidR="0019577A" w:rsidRPr="0019577A" w:rsidRDefault="0019577A" w:rsidP="00FF1D1C">
            <w:pPr>
              <w:spacing w:after="0" w:line="240" w:lineRule="auto"/>
              <w:rPr>
                <w:rFonts w:ascii="Times New Roman" w:eastAsia="Times New Roman" w:hAnsi="Times New Roman"/>
                <w:b/>
                <w:bCs/>
                <w:color w:val="000000"/>
                <w:lang w:eastAsia="bg-BG"/>
              </w:rPr>
            </w:pPr>
            <w:r w:rsidRPr="00E315B5">
              <w:rPr>
                <w:rFonts w:ascii="Times New Roman" w:eastAsia="Times New Roman" w:hAnsi="Times New Roman"/>
                <w:b/>
                <w:bCs/>
                <w:color w:val="000000"/>
                <w:lang w:eastAsia="bg-BG"/>
              </w:rPr>
              <w:t xml:space="preserve">Предмет на поръчката: </w:t>
            </w:r>
            <w:r w:rsidR="004D0606" w:rsidRPr="00FD19E5">
              <w:rPr>
                <w:rFonts w:ascii="Times New Roman" w:eastAsia="Times New Roman" w:hAnsi="Times New Roman"/>
                <w:color w:val="000000"/>
                <w:lang w:eastAsia="bg-BG"/>
              </w:rPr>
              <w:t>„</w:t>
            </w:r>
            <w:r w:rsidR="00FF1D1C" w:rsidRPr="00FF1D1C">
              <w:rPr>
                <w:rFonts w:ascii="Times New Roman" w:eastAsia="Times New Roman" w:hAnsi="Times New Roman"/>
                <w:color w:val="000000"/>
                <w:lang w:eastAsia="bg-BG"/>
              </w:rPr>
              <w:t>Почистване на смесен канализационен колектор по ул. “Веслец“ от ул. “Св. Св. Кирил и Методий” до заустване в колектор 260/260 см. по бул. „Сливница</w:t>
            </w:r>
            <w:r w:rsidR="004E7ED2" w:rsidRPr="004E7ED2">
              <w:rPr>
                <w:rFonts w:ascii="Times New Roman" w:eastAsia="Times New Roman" w:hAnsi="Times New Roman"/>
                <w:color w:val="000000"/>
                <w:lang w:eastAsia="bg-BG"/>
              </w:rPr>
              <w:t>“</w:t>
            </w:r>
          </w:p>
        </w:tc>
      </w:tr>
      <w:tr w:rsidR="0019577A" w:rsidRPr="005B1805" w14:paraId="48CCE341"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0"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3"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2" w14:textId="3CAF6DC8" w:rsidR="0019577A" w:rsidRPr="0019577A" w:rsidRDefault="0019577A" w:rsidP="00BE23F9">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Кратко описание: </w:t>
            </w:r>
            <w:r w:rsidR="00FD19E5" w:rsidRPr="004E7ED2">
              <w:rPr>
                <w:rFonts w:ascii="Times New Roman" w:eastAsia="Times New Roman" w:hAnsi="Times New Roman"/>
                <w:color w:val="000000"/>
                <w:lang w:eastAsia="bg-BG"/>
              </w:rPr>
              <w:t>„</w:t>
            </w:r>
            <w:r w:rsidR="002B71DA" w:rsidRPr="002B71DA">
              <w:rPr>
                <w:rFonts w:ascii="Times New Roman" w:eastAsia="Times New Roman" w:hAnsi="Times New Roman"/>
                <w:color w:val="000000"/>
                <w:lang w:eastAsia="bg-BG"/>
              </w:rPr>
              <w:t>Почистване от едри наноси, пясък, утайка и боклуци на съществуващ колектор по ул. “Веслец“ в обхват от ул. “Св. Св. Кирил и Методий” до бул. „Сливница” и извозването им до площадката на Софийска пречиствателна станция за отпадъчни води, кв. Бенковски</w:t>
            </w:r>
            <w:r w:rsidR="004E7ED2" w:rsidRPr="004E7ED2">
              <w:rPr>
                <w:rFonts w:ascii="Times New Roman" w:eastAsia="Times New Roman" w:hAnsi="Times New Roman"/>
                <w:color w:val="000000"/>
                <w:lang w:eastAsia="bg-BG"/>
              </w:rPr>
              <w:t>“</w:t>
            </w:r>
          </w:p>
        </w:tc>
      </w:tr>
      <w:tr w:rsidR="0019577A" w:rsidRPr="005B1805" w14:paraId="48CCE345"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47"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6" w14:textId="5467E95B" w:rsidR="0019577A" w:rsidRPr="00FD19E5" w:rsidRDefault="0019577A" w:rsidP="00FF1D1C">
            <w:pPr>
              <w:spacing w:after="0" w:line="240" w:lineRule="auto"/>
              <w:rPr>
                <w:rFonts w:ascii="Times New Roman" w:eastAsia="Times New Roman" w:hAnsi="Times New Roman"/>
                <w:bCs/>
                <w:color w:val="000000"/>
                <w:lang w:eastAsia="bg-BG"/>
              </w:rPr>
            </w:pPr>
            <w:r w:rsidRPr="00FD19E5">
              <w:rPr>
                <w:rFonts w:ascii="Times New Roman" w:eastAsia="Times New Roman" w:hAnsi="Times New Roman"/>
                <w:bCs/>
                <w:color w:val="000000"/>
                <w:lang w:eastAsia="bg-BG"/>
              </w:rPr>
              <w:t>Място на извършване:</w:t>
            </w:r>
            <w:r w:rsidR="00D34DE7" w:rsidRPr="00FD19E5">
              <w:rPr>
                <w:rFonts w:ascii="Times New Roman" w:eastAsia="Times New Roman" w:hAnsi="Times New Roman"/>
                <w:bCs/>
                <w:color w:val="000000"/>
                <w:lang w:eastAsia="bg-BG" w:bidi="bg-BG"/>
              </w:rPr>
              <w:t xml:space="preserve"> </w:t>
            </w:r>
            <w:r w:rsidR="004E7ED2" w:rsidRPr="004E7ED2">
              <w:rPr>
                <w:rFonts w:ascii="Times New Roman" w:eastAsia="Times New Roman" w:hAnsi="Times New Roman"/>
                <w:bCs/>
                <w:color w:val="000000"/>
                <w:lang w:val="ru-RU" w:eastAsia="bg-BG" w:bidi="bg-BG"/>
              </w:rPr>
              <w:t>гр. София</w:t>
            </w:r>
            <w:r w:rsidR="007319DC" w:rsidRPr="00FD19E5">
              <w:rPr>
                <w:rFonts w:ascii="Times New Roman" w:eastAsia="Times New Roman" w:hAnsi="Times New Roman"/>
                <w:bCs/>
                <w:color w:val="000000"/>
                <w:lang w:eastAsia="bg-BG" w:bidi="bg-BG"/>
              </w:rPr>
              <w:t>.</w:t>
            </w:r>
          </w:p>
        </w:tc>
      </w:tr>
      <w:tr w:rsidR="0019577A" w:rsidRPr="005B1805" w14:paraId="48CCE349"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8"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B"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A" w14:textId="7A079989" w:rsidR="0019577A" w:rsidRPr="004E7ED2" w:rsidRDefault="0019577A" w:rsidP="00FF1D1C">
            <w:pPr>
              <w:spacing w:after="0" w:line="240" w:lineRule="auto"/>
              <w:rPr>
                <w:rFonts w:ascii="Times New Roman" w:eastAsia="Times New Roman" w:hAnsi="Times New Roman"/>
                <w:b/>
                <w:bCs/>
                <w:color w:val="000000"/>
                <w:lang w:eastAsia="bg-BG"/>
              </w:rPr>
            </w:pPr>
            <w:r w:rsidRPr="004E7ED2">
              <w:rPr>
                <w:rFonts w:ascii="Times New Roman" w:eastAsia="Times New Roman" w:hAnsi="Times New Roman"/>
                <w:b/>
                <w:bCs/>
                <w:color w:val="000000"/>
                <w:lang w:eastAsia="bg-BG"/>
              </w:rPr>
              <w:t xml:space="preserve">Обща прогнозна стойност на поръчката </w:t>
            </w:r>
            <w:r w:rsidRPr="004E7ED2">
              <w:rPr>
                <w:rFonts w:ascii="Times New Roman" w:eastAsia="Times New Roman" w:hAnsi="Times New Roman"/>
                <w:i/>
                <w:iCs/>
                <w:color w:val="000000"/>
                <w:lang w:eastAsia="bg-BG"/>
              </w:rPr>
              <w:t xml:space="preserve">(в лв., без ДДС): </w:t>
            </w:r>
            <w:r w:rsidR="00E315B5" w:rsidRPr="004E7ED2">
              <w:rPr>
                <w:rFonts w:ascii="Times New Roman" w:eastAsia="Times New Roman" w:hAnsi="Times New Roman"/>
                <w:iCs/>
                <w:color w:val="000000"/>
                <w:lang w:eastAsia="bg-BG"/>
              </w:rPr>
              <w:t>69 9</w:t>
            </w:r>
            <w:r w:rsidR="00FF1D1C">
              <w:rPr>
                <w:rFonts w:ascii="Times New Roman" w:eastAsia="Times New Roman" w:hAnsi="Times New Roman"/>
                <w:iCs/>
                <w:color w:val="000000"/>
                <w:lang w:eastAsia="bg-BG"/>
              </w:rPr>
              <w:t>0</w:t>
            </w:r>
            <w:r w:rsidR="00E315B5" w:rsidRPr="004E7ED2">
              <w:rPr>
                <w:rFonts w:ascii="Times New Roman" w:eastAsia="Times New Roman" w:hAnsi="Times New Roman"/>
                <w:iCs/>
                <w:color w:val="000000"/>
                <w:lang w:eastAsia="bg-BG"/>
              </w:rPr>
              <w:t>0</w:t>
            </w:r>
            <w:r w:rsidR="003B3577" w:rsidRPr="004E7ED2">
              <w:rPr>
                <w:rFonts w:ascii="Times New Roman" w:eastAsia="Times New Roman" w:hAnsi="Times New Roman"/>
                <w:bCs/>
                <w:color w:val="000000"/>
                <w:lang w:val="ru-RU" w:eastAsia="bg-BG"/>
              </w:rPr>
              <w:t>,00</w:t>
            </w:r>
            <w:r w:rsidR="006A08E0" w:rsidRPr="004E7ED2">
              <w:rPr>
                <w:rFonts w:ascii="Times New Roman" w:eastAsia="Times New Roman" w:hAnsi="Times New Roman"/>
                <w:bCs/>
                <w:color w:val="000000"/>
                <w:lang w:val="ru-RU" w:eastAsia="bg-BG"/>
              </w:rPr>
              <w:t xml:space="preserve"> лв. без ДДС</w:t>
            </w:r>
            <w:r w:rsidR="00EA3E33" w:rsidRPr="004E7ED2">
              <w:rPr>
                <w:rFonts w:ascii="Times New Roman" w:eastAsia="Times New Roman" w:hAnsi="Times New Roman"/>
                <w:bCs/>
                <w:color w:val="000000"/>
                <w:lang w:val="ru-RU" w:eastAsia="bg-BG"/>
              </w:rPr>
              <w:t>.</w:t>
            </w:r>
          </w:p>
        </w:tc>
      </w:tr>
      <w:tr w:rsidR="0019577A" w:rsidRPr="005B1805" w14:paraId="48CCE34D"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C" w14:textId="77777777" w:rsidR="0019577A" w:rsidRPr="001C788F"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F" w14:textId="77777777" w:rsidTr="005051C5">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4E" w14:textId="327A2433" w:rsidR="0019577A" w:rsidRPr="0019577A" w:rsidRDefault="0019577A" w:rsidP="00FD19E5">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Обособени позиции </w:t>
            </w:r>
            <w:r w:rsidRPr="0019577A">
              <w:rPr>
                <w:rFonts w:ascii="Times New Roman" w:eastAsia="Times New Roman" w:hAnsi="Times New Roman"/>
                <w:i/>
                <w:iCs/>
                <w:color w:val="000000"/>
                <w:lang w:eastAsia="bg-BG"/>
              </w:rPr>
              <w:t>(когато е приложимо)</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Да [</w:t>
            </w:r>
            <w:r w:rsidR="00FD19E5">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Не</w:t>
            </w:r>
          </w:p>
        </w:tc>
      </w:tr>
      <w:tr w:rsidR="0019577A" w:rsidRPr="005B1805" w14:paraId="48CCE351" w14:textId="77777777" w:rsidTr="005051C5">
        <w:trPr>
          <w:trHeight w:val="300"/>
        </w:trPr>
        <w:tc>
          <w:tcPr>
            <w:tcW w:w="9340" w:type="dxa"/>
            <w:tcBorders>
              <w:top w:val="nil"/>
              <w:left w:val="nil"/>
              <w:bottom w:val="nil"/>
              <w:right w:val="nil"/>
            </w:tcBorders>
            <w:shd w:val="clear" w:color="auto" w:fill="auto"/>
            <w:noWrap/>
            <w:vAlign w:val="bottom"/>
            <w:hideMark/>
          </w:tcPr>
          <w:p w14:paraId="48CCE350" w14:textId="77777777" w:rsidR="0019577A" w:rsidRPr="0019577A" w:rsidRDefault="0019577A" w:rsidP="0019577A">
            <w:pPr>
              <w:spacing w:after="0" w:line="240" w:lineRule="auto"/>
              <w:rPr>
                <w:rFonts w:ascii="Times New Roman" w:eastAsia="Times New Roman" w:hAnsi="Times New Roman"/>
                <w:b/>
                <w:bCs/>
                <w:lang w:eastAsia="bg-BG"/>
              </w:rPr>
            </w:pPr>
          </w:p>
        </w:tc>
      </w:tr>
      <w:tr w:rsidR="00FD19E5" w:rsidRPr="000B47A8" w14:paraId="037DE63B" w14:textId="77777777" w:rsidTr="005051C5">
        <w:trPr>
          <w:trHeight w:val="462"/>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6FD96ED5" w14:textId="77777777" w:rsidR="00FD19E5" w:rsidRPr="000B47A8" w:rsidRDefault="00FD19E5" w:rsidP="00FD19E5">
            <w:pPr>
              <w:widowControl w:val="0"/>
              <w:spacing w:after="0" w:line="240" w:lineRule="auto"/>
              <w:rPr>
                <w:rFonts w:ascii="Times New Roman" w:eastAsia="Times New Roman" w:hAnsi="Times New Roman"/>
                <w:b/>
                <w:bCs/>
                <w:color w:val="000000"/>
                <w:sz w:val="24"/>
                <w:szCs w:val="24"/>
                <w:lang w:eastAsia="bg-BG"/>
              </w:rPr>
            </w:pPr>
            <w:r w:rsidRPr="000B47A8">
              <w:rPr>
                <w:rFonts w:ascii="Times New Roman" w:eastAsia="Times New Roman" w:hAnsi="Times New Roman"/>
                <w:b/>
                <w:bCs/>
                <w:color w:val="000000"/>
                <w:sz w:val="24"/>
                <w:szCs w:val="24"/>
                <w:lang w:eastAsia="bg-BG"/>
              </w:rPr>
              <w:t xml:space="preserve">Номер на обособената позиция: </w:t>
            </w:r>
            <w:r w:rsidRPr="000B47A8">
              <w:rPr>
                <w:rFonts w:ascii="Times New Roman" w:eastAsia="Times New Roman" w:hAnsi="Times New Roman"/>
                <w:color w:val="000000"/>
                <w:sz w:val="24"/>
                <w:szCs w:val="24"/>
                <w:lang w:eastAsia="bg-BG"/>
              </w:rPr>
              <w:t>[   ]</w:t>
            </w:r>
          </w:p>
        </w:tc>
      </w:tr>
      <w:tr w:rsidR="00FD19E5" w:rsidRPr="000B47A8" w14:paraId="6F7130F4"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FF61ADC" w14:textId="77777777" w:rsidR="00FD19E5" w:rsidRPr="000B47A8" w:rsidRDefault="00FD19E5" w:rsidP="00FD19E5">
            <w:pPr>
              <w:widowControl w:val="0"/>
              <w:spacing w:after="0" w:line="240" w:lineRule="auto"/>
              <w:rPr>
                <w:rFonts w:ascii="Times New Roman" w:eastAsia="Times New Roman" w:hAnsi="Times New Roman"/>
                <w:b/>
                <w:bCs/>
                <w:color w:val="000000"/>
                <w:sz w:val="24"/>
                <w:szCs w:val="24"/>
                <w:lang w:eastAsia="bg-BG"/>
              </w:rPr>
            </w:pPr>
            <w:r w:rsidRPr="000B47A8">
              <w:rPr>
                <w:rFonts w:ascii="Times New Roman" w:eastAsia="Times New Roman" w:hAnsi="Times New Roman"/>
                <w:b/>
                <w:bCs/>
                <w:color w:val="000000"/>
                <w:sz w:val="24"/>
                <w:szCs w:val="24"/>
                <w:lang w:eastAsia="bg-BG"/>
              </w:rPr>
              <w:t xml:space="preserve">Наименование: </w:t>
            </w:r>
            <w:r w:rsidRPr="000B47A8">
              <w:rPr>
                <w:rFonts w:ascii="Times New Roman" w:eastAsia="Times New Roman" w:hAnsi="Times New Roman"/>
                <w:color w:val="000000"/>
                <w:sz w:val="24"/>
                <w:szCs w:val="24"/>
                <w:lang w:eastAsia="bg-BG"/>
              </w:rPr>
              <w:t xml:space="preserve">[……]   </w:t>
            </w:r>
          </w:p>
        </w:tc>
      </w:tr>
      <w:tr w:rsidR="00FD19E5" w:rsidRPr="000B47A8" w14:paraId="333CE580" w14:textId="77777777" w:rsidTr="005051C5">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646FE1F8" w14:textId="77777777" w:rsidR="00FD19E5" w:rsidRPr="000B47A8" w:rsidRDefault="00FD19E5" w:rsidP="00FD19E5">
            <w:pPr>
              <w:widowControl w:val="0"/>
              <w:spacing w:after="0" w:line="240" w:lineRule="auto"/>
              <w:rPr>
                <w:rFonts w:ascii="Times New Roman" w:eastAsia="Times New Roman" w:hAnsi="Times New Roman"/>
                <w:b/>
                <w:bCs/>
                <w:color w:val="000000"/>
                <w:sz w:val="24"/>
                <w:szCs w:val="24"/>
                <w:lang w:eastAsia="bg-BG"/>
              </w:rPr>
            </w:pPr>
            <w:r w:rsidRPr="000B47A8">
              <w:rPr>
                <w:rFonts w:ascii="Times New Roman" w:eastAsia="Times New Roman" w:hAnsi="Times New Roman"/>
                <w:b/>
                <w:bCs/>
                <w:color w:val="000000"/>
                <w:sz w:val="24"/>
                <w:szCs w:val="24"/>
                <w:lang w:eastAsia="bg-BG"/>
              </w:rPr>
              <w:t xml:space="preserve">Прогнозна стойност </w:t>
            </w:r>
            <w:r w:rsidRPr="000B47A8">
              <w:rPr>
                <w:rFonts w:ascii="Times New Roman" w:eastAsia="Times New Roman" w:hAnsi="Times New Roman"/>
                <w:i/>
                <w:iCs/>
                <w:color w:val="000000"/>
                <w:sz w:val="24"/>
                <w:szCs w:val="24"/>
                <w:lang w:eastAsia="bg-BG"/>
              </w:rPr>
              <w:t>(в лв., без ДДС)</w:t>
            </w:r>
            <w:r w:rsidRPr="000B47A8">
              <w:rPr>
                <w:rFonts w:ascii="Times New Roman" w:eastAsia="Times New Roman" w:hAnsi="Times New Roman"/>
                <w:b/>
                <w:bCs/>
                <w:color w:val="000000"/>
                <w:sz w:val="24"/>
                <w:szCs w:val="24"/>
                <w:lang w:eastAsia="bg-BG"/>
              </w:rPr>
              <w:t xml:space="preserve">: </w:t>
            </w:r>
            <w:r w:rsidRPr="000B47A8">
              <w:rPr>
                <w:rFonts w:ascii="Times New Roman" w:eastAsia="Times New Roman" w:hAnsi="Times New Roman"/>
                <w:color w:val="000000"/>
                <w:sz w:val="24"/>
                <w:szCs w:val="24"/>
                <w:lang w:eastAsia="bg-BG"/>
              </w:rPr>
              <w:t>[   ]</w:t>
            </w:r>
          </w:p>
        </w:tc>
      </w:tr>
      <w:tr w:rsidR="00FD19E5" w:rsidRPr="000B47A8" w14:paraId="3E83562C" w14:textId="77777777" w:rsidTr="005051C5">
        <w:trPr>
          <w:trHeight w:val="300"/>
        </w:trPr>
        <w:tc>
          <w:tcPr>
            <w:tcW w:w="9340" w:type="dxa"/>
            <w:tcBorders>
              <w:top w:val="nil"/>
              <w:left w:val="nil"/>
              <w:bottom w:val="nil"/>
              <w:right w:val="nil"/>
            </w:tcBorders>
            <w:shd w:val="clear" w:color="auto" w:fill="auto"/>
            <w:noWrap/>
            <w:hideMark/>
          </w:tcPr>
          <w:p w14:paraId="423D2363" w14:textId="77777777" w:rsidR="00FD19E5" w:rsidRPr="000B47A8" w:rsidRDefault="00FD19E5" w:rsidP="00FD19E5">
            <w:pPr>
              <w:widowControl w:val="0"/>
              <w:spacing w:after="0" w:line="240" w:lineRule="auto"/>
              <w:rPr>
                <w:rFonts w:ascii="Times New Roman" w:eastAsia="Times New Roman" w:hAnsi="Times New Roman"/>
                <w:i/>
                <w:iCs/>
                <w:sz w:val="24"/>
                <w:szCs w:val="24"/>
                <w:lang w:eastAsia="bg-BG"/>
              </w:rPr>
            </w:pPr>
            <w:r w:rsidRPr="000B47A8">
              <w:rPr>
                <w:rFonts w:ascii="Times New Roman" w:eastAsia="Times New Roman" w:hAnsi="Times New Roman"/>
                <w:i/>
                <w:iCs/>
                <w:sz w:val="24"/>
                <w:szCs w:val="24"/>
                <w:lang w:eastAsia="bg-BG"/>
              </w:rPr>
              <w:t>Забележка: Използвайте този раздел толкова пъти, колкото са обособените позиции.</w:t>
            </w:r>
          </w:p>
        </w:tc>
      </w:tr>
      <w:tr w:rsidR="0019577A" w:rsidRPr="005B1805" w14:paraId="48CCE35F" w14:textId="77777777" w:rsidTr="005051C5">
        <w:trPr>
          <w:trHeight w:val="300"/>
        </w:trPr>
        <w:tc>
          <w:tcPr>
            <w:tcW w:w="9340" w:type="dxa"/>
            <w:tcBorders>
              <w:top w:val="nil"/>
              <w:left w:val="nil"/>
              <w:bottom w:val="nil"/>
              <w:right w:val="nil"/>
            </w:tcBorders>
            <w:shd w:val="clear" w:color="auto" w:fill="auto"/>
            <w:noWrap/>
            <w:vAlign w:val="bottom"/>
            <w:hideMark/>
          </w:tcPr>
          <w:p w14:paraId="48CCE35E"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61" w14:textId="77777777" w:rsidTr="00622138">
        <w:trPr>
          <w:trHeight w:val="300"/>
        </w:trPr>
        <w:tc>
          <w:tcPr>
            <w:tcW w:w="9340" w:type="dxa"/>
            <w:tcBorders>
              <w:top w:val="single" w:sz="4" w:space="0" w:color="auto"/>
              <w:left w:val="single" w:sz="4" w:space="0" w:color="auto"/>
              <w:right w:val="single" w:sz="4" w:space="0" w:color="auto"/>
            </w:tcBorders>
            <w:shd w:val="clear" w:color="auto" w:fill="auto"/>
            <w:noWrap/>
            <w:vAlign w:val="center"/>
            <w:hideMark/>
          </w:tcPr>
          <w:p w14:paraId="48CCE360" w14:textId="77777777" w:rsidR="0019577A" w:rsidRPr="0019577A" w:rsidRDefault="0019577A" w:rsidP="00B867BE">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Условия, на които трябва да отговарят участниците </w:t>
            </w:r>
            <w:r w:rsidRPr="0019577A">
              <w:rPr>
                <w:rFonts w:ascii="Times New Roman" w:eastAsia="Times New Roman" w:hAnsi="Times New Roman"/>
                <w:i/>
                <w:iCs/>
                <w:color w:val="000000"/>
                <w:lang w:eastAsia="bg-BG"/>
              </w:rPr>
              <w:t>(когато е приложимо):</w:t>
            </w:r>
            <w:r w:rsidR="00A43DAA">
              <w:rPr>
                <w:rFonts w:ascii="Times New Roman" w:eastAsia="Times New Roman" w:hAnsi="Times New Roman"/>
                <w:i/>
                <w:iCs/>
                <w:color w:val="000000"/>
                <w:lang w:eastAsia="bg-BG"/>
              </w:rPr>
              <w:t xml:space="preserve"> </w:t>
            </w:r>
            <w:r w:rsidR="00F6222B">
              <w:rPr>
                <w:rFonts w:ascii="Times New Roman" w:eastAsia="Times New Roman" w:hAnsi="Times New Roman"/>
                <w:i/>
                <w:iCs/>
                <w:color w:val="000000"/>
                <w:lang w:eastAsia="bg-BG"/>
              </w:rPr>
              <w:t xml:space="preserve">допълнителна </w:t>
            </w:r>
            <w:r w:rsidR="00F6222B">
              <w:rPr>
                <w:rFonts w:ascii="Times New Roman" w:eastAsia="Times New Roman" w:hAnsi="Times New Roman"/>
                <w:i/>
                <w:iCs/>
                <w:color w:val="000000"/>
                <w:lang w:eastAsia="bg-BG"/>
              </w:rPr>
              <w:lastRenderedPageBreak/>
              <w:t>информация</w:t>
            </w:r>
            <w:r w:rsidR="00A43DAA">
              <w:rPr>
                <w:rFonts w:ascii="Times New Roman" w:eastAsia="Times New Roman" w:hAnsi="Times New Roman"/>
                <w:i/>
                <w:iCs/>
                <w:color w:val="000000"/>
                <w:lang w:eastAsia="bg-BG"/>
              </w:rPr>
              <w:t xml:space="preserve"> </w:t>
            </w:r>
            <w:r w:rsidR="00B867BE">
              <w:rPr>
                <w:rFonts w:ascii="Times New Roman" w:eastAsia="Times New Roman" w:hAnsi="Times New Roman"/>
                <w:i/>
                <w:iCs/>
                <w:color w:val="000000"/>
                <w:lang w:eastAsia="bg-BG"/>
              </w:rPr>
              <w:t>-</w:t>
            </w:r>
            <w:r w:rsidR="00A43DAA">
              <w:rPr>
                <w:rFonts w:ascii="Times New Roman" w:eastAsia="Times New Roman" w:hAnsi="Times New Roman"/>
                <w:i/>
                <w:iCs/>
                <w:color w:val="000000"/>
                <w:lang w:eastAsia="bg-BG"/>
              </w:rPr>
              <w:t xml:space="preserve"> в преписката на процедурата, на профила на купувача, </w:t>
            </w:r>
          </w:p>
        </w:tc>
      </w:tr>
      <w:tr w:rsidR="00622138" w:rsidRPr="005B1805" w14:paraId="7892ED56" w14:textId="77777777" w:rsidTr="00622138">
        <w:trPr>
          <w:trHeight w:val="300"/>
        </w:trPr>
        <w:tc>
          <w:tcPr>
            <w:tcW w:w="9340" w:type="dxa"/>
            <w:tcBorders>
              <w:left w:val="single" w:sz="4" w:space="0" w:color="auto"/>
              <w:bottom w:val="nil"/>
              <w:right w:val="single" w:sz="4" w:space="0" w:color="auto"/>
            </w:tcBorders>
            <w:shd w:val="clear" w:color="auto" w:fill="auto"/>
            <w:noWrap/>
            <w:vAlign w:val="center"/>
          </w:tcPr>
          <w:p w14:paraId="3279753A" w14:textId="77777777" w:rsidR="00622138" w:rsidRPr="0019577A" w:rsidRDefault="00622138" w:rsidP="00B867BE">
            <w:pPr>
              <w:spacing w:after="0" w:line="240" w:lineRule="auto"/>
              <w:rPr>
                <w:rFonts w:ascii="Times New Roman" w:eastAsia="Times New Roman" w:hAnsi="Times New Roman"/>
                <w:b/>
                <w:bCs/>
                <w:color w:val="000000"/>
                <w:lang w:eastAsia="bg-BG"/>
              </w:rPr>
            </w:pPr>
          </w:p>
        </w:tc>
      </w:tr>
      <w:tr w:rsidR="004E75C2" w:rsidRPr="004F760F" w14:paraId="48CCE373"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562A28E" w14:textId="77777777" w:rsidR="004E75C2" w:rsidRPr="000B47A8" w:rsidRDefault="004E75C2" w:rsidP="00622138">
            <w:pPr>
              <w:pStyle w:val="ListParagraph"/>
              <w:numPr>
                <w:ilvl w:val="0"/>
                <w:numId w:val="12"/>
              </w:numPr>
              <w:spacing w:after="0" w:line="240" w:lineRule="auto"/>
              <w:jc w:val="both"/>
              <w:rPr>
                <w:rFonts w:ascii="Times New Roman" w:hAnsi="Times New Roman"/>
                <w:b/>
                <w:sz w:val="24"/>
                <w:szCs w:val="24"/>
              </w:rPr>
            </w:pPr>
            <w:r w:rsidRPr="000B47A8">
              <w:rPr>
                <w:rFonts w:ascii="Times New Roman" w:hAnsi="Times New Roman"/>
                <w:b/>
                <w:sz w:val="24"/>
                <w:szCs w:val="24"/>
              </w:rPr>
              <w:t>Основания за отстраняване, отнасящи се за личното състояние на участниците:</w:t>
            </w:r>
          </w:p>
          <w:p w14:paraId="3402C4A7" w14:textId="77777777" w:rsidR="004E75C2" w:rsidRPr="000B47A8" w:rsidRDefault="004E75C2" w:rsidP="00622138">
            <w:pPr>
              <w:keepLines/>
              <w:numPr>
                <w:ilvl w:val="1"/>
                <w:numId w:val="12"/>
              </w:numPr>
              <w:tabs>
                <w:tab w:val="clear" w:pos="567"/>
                <w:tab w:val="num" w:pos="-1137"/>
              </w:tabs>
              <w:spacing w:after="0" w:line="240" w:lineRule="auto"/>
              <w:ind w:left="851" w:hanging="633"/>
              <w:jc w:val="both"/>
              <w:rPr>
                <w:rFonts w:ascii="Times New Roman" w:hAnsi="Times New Roman"/>
                <w:sz w:val="24"/>
                <w:szCs w:val="24"/>
              </w:rPr>
            </w:pPr>
            <w:r w:rsidRPr="000B47A8">
              <w:rPr>
                <w:rStyle w:val="ala62"/>
                <w:rFonts w:ascii="Times New Roman" w:hAnsi="Times New Roman"/>
                <w:sz w:val="24"/>
                <w:szCs w:val="24"/>
              </w:rPr>
              <w:t xml:space="preserve">За участниците да не са налице основанията за отстраняване </w:t>
            </w:r>
            <w:r w:rsidRPr="000B47A8">
              <w:rPr>
                <w:rFonts w:ascii="Times New Roman" w:hAnsi="Times New Roman"/>
                <w:sz w:val="24"/>
                <w:szCs w:val="24"/>
              </w:rPr>
              <w:t>посочени в чл.54, ал.1, т.1-7 и чл.55, ал.1, т.1, 3, 4, 5 от ЗОП:</w:t>
            </w:r>
          </w:p>
          <w:p w14:paraId="693F14CE" w14:textId="77777777" w:rsidR="004E75C2" w:rsidRPr="000B47A8" w:rsidRDefault="004E75C2" w:rsidP="00622138">
            <w:pPr>
              <w:spacing w:after="0"/>
              <w:ind w:left="142"/>
              <w:jc w:val="both"/>
              <w:rPr>
                <w:rStyle w:val="ala49"/>
                <w:rFonts w:ascii="Times New Roman" w:hAnsi="Times New Roman"/>
                <w:i/>
                <w:sz w:val="24"/>
                <w:szCs w:val="24"/>
              </w:rPr>
            </w:pPr>
            <w:r w:rsidRPr="000B47A8">
              <w:rPr>
                <w:rStyle w:val="ala49"/>
                <w:rFonts w:ascii="Times New Roman" w:hAnsi="Times New Roman"/>
                <w:i/>
                <w:sz w:val="24"/>
                <w:szCs w:val="24"/>
              </w:rPr>
              <w:t xml:space="preserve">Възложителят отстранява от участие в процедура за възлагане на обществена поръчка участник, когато: </w:t>
            </w:r>
          </w:p>
          <w:p w14:paraId="340E1062" w14:textId="77777777" w:rsidR="004E75C2" w:rsidRPr="000B47A8" w:rsidRDefault="004E75C2" w:rsidP="00622138">
            <w:pPr>
              <w:pStyle w:val="ListParagraph"/>
              <w:numPr>
                <w:ilvl w:val="0"/>
                <w:numId w:val="13"/>
              </w:numPr>
              <w:spacing w:after="0" w:line="240" w:lineRule="auto"/>
              <w:ind w:left="426" w:hanging="284"/>
              <w:jc w:val="both"/>
              <w:rPr>
                <w:rFonts w:ascii="Times New Roman" w:hAnsi="Times New Roman"/>
                <w:i/>
                <w:sz w:val="24"/>
                <w:szCs w:val="24"/>
              </w:rPr>
            </w:pPr>
            <w:r w:rsidRPr="000B47A8">
              <w:rPr>
                <w:rFonts w:ascii="Times New Roman" w:hAnsi="Times New Roman"/>
                <w:i/>
                <w:sz w:val="24"/>
                <w:szCs w:val="24"/>
              </w:rPr>
              <w:t xml:space="preserve">(чл.54, ал.1, т.1)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14:paraId="1A974882" w14:textId="77777777" w:rsidR="004E75C2" w:rsidRPr="000B47A8" w:rsidRDefault="004E75C2" w:rsidP="00622138">
            <w:pPr>
              <w:pStyle w:val="ListParagraph"/>
              <w:numPr>
                <w:ilvl w:val="0"/>
                <w:numId w:val="13"/>
              </w:numPr>
              <w:spacing w:after="0" w:line="240" w:lineRule="auto"/>
              <w:ind w:left="426" w:hanging="284"/>
              <w:jc w:val="both"/>
              <w:rPr>
                <w:rFonts w:ascii="Times New Roman" w:hAnsi="Times New Roman"/>
                <w:i/>
                <w:sz w:val="24"/>
                <w:szCs w:val="24"/>
              </w:rPr>
            </w:pPr>
            <w:r w:rsidRPr="000B47A8">
              <w:rPr>
                <w:rFonts w:ascii="Times New Roman" w:hAnsi="Times New Roman"/>
                <w:i/>
                <w:sz w:val="24"/>
                <w:szCs w:val="24"/>
              </w:rPr>
              <w:t xml:space="preserve">(чл.54, ал.1, т.2) е осъден с влязла в сила присъда за престъпление, аналогично на тези по т. 1, в друга държава членка или трета страна; </w:t>
            </w:r>
          </w:p>
          <w:p w14:paraId="38C572F3" w14:textId="77777777" w:rsidR="004E75C2" w:rsidRPr="000B47A8" w:rsidRDefault="004E75C2" w:rsidP="00622138">
            <w:pPr>
              <w:pStyle w:val="ListParagraph"/>
              <w:numPr>
                <w:ilvl w:val="0"/>
                <w:numId w:val="13"/>
              </w:numPr>
              <w:spacing w:after="0" w:line="240" w:lineRule="auto"/>
              <w:ind w:left="426" w:hanging="284"/>
              <w:jc w:val="both"/>
              <w:rPr>
                <w:rFonts w:ascii="Times New Roman" w:hAnsi="Times New Roman"/>
                <w:i/>
                <w:sz w:val="24"/>
                <w:szCs w:val="24"/>
              </w:rPr>
            </w:pPr>
            <w:r w:rsidRPr="000B47A8">
              <w:rPr>
                <w:rFonts w:ascii="Times New Roman" w:hAnsi="Times New Roman"/>
                <w:i/>
                <w:sz w:val="24"/>
                <w:szCs w:val="24"/>
              </w:rPr>
              <w:t xml:space="preserve">(чл.54, ал.1, т.3)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14:paraId="09D7B84F" w14:textId="77777777" w:rsidR="004E75C2" w:rsidRPr="000B47A8" w:rsidRDefault="004E75C2" w:rsidP="00622138">
            <w:pPr>
              <w:spacing w:after="0"/>
              <w:ind w:left="351"/>
              <w:jc w:val="both"/>
              <w:rPr>
                <w:rFonts w:ascii="Times New Roman" w:hAnsi="Times New Roman"/>
                <w:sz w:val="24"/>
                <w:szCs w:val="24"/>
              </w:rPr>
            </w:pPr>
            <w:r w:rsidRPr="000B47A8">
              <w:rPr>
                <w:rFonts w:ascii="Times New Roman" w:hAnsi="Times New Roman"/>
                <w:sz w:val="24"/>
                <w:szCs w:val="24"/>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p>
          <w:p w14:paraId="33C674FC" w14:textId="77777777" w:rsidR="004E75C2" w:rsidRPr="000B47A8" w:rsidRDefault="004E75C2" w:rsidP="00622138">
            <w:pPr>
              <w:pStyle w:val="ListParagraph"/>
              <w:numPr>
                <w:ilvl w:val="0"/>
                <w:numId w:val="13"/>
              </w:numPr>
              <w:spacing w:after="0" w:line="240" w:lineRule="auto"/>
              <w:ind w:left="426" w:hanging="284"/>
              <w:jc w:val="both"/>
              <w:rPr>
                <w:rFonts w:ascii="Times New Roman" w:hAnsi="Times New Roman"/>
                <w:i/>
                <w:sz w:val="24"/>
                <w:szCs w:val="24"/>
              </w:rPr>
            </w:pPr>
            <w:r w:rsidRPr="000B47A8">
              <w:rPr>
                <w:rFonts w:ascii="Times New Roman" w:hAnsi="Times New Roman"/>
                <w:i/>
                <w:sz w:val="24"/>
                <w:szCs w:val="24"/>
              </w:rPr>
              <w:t xml:space="preserve">(чл.54, ал.1, т.4) е налице неравнопоставеност в случаите по чл.44, ал.5; </w:t>
            </w:r>
          </w:p>
          <w:p w14:paraId="5F82A98F" w14:textId="77777777" w:rsidR="004E75C2" w:rsidRPr="000B47A8" w:rsidRDefault="004E75C2" w:rsidP="00622138">
            <w:pPr>
              <w:pStyle w:val="ListParagraph"/>
              <w:numPr>
                <w:ilvl w:val="0"/>
                <w:numId w:val="13"/>
              </w:numPr>
              <w:spacing w:after="0" w:line="240" w:lineRule="auto"/>
              <w:ind w:left="426" w:hanging="284"/>
              <w:jc w:val="both"/>
              <w:rPr>
                <w:rFonts w:ascii="Times New Roman" w:hAnsi="Times New Roman"/>
                <w:i/>
                <w:sz w:val="24"/>
                <w:szCs w:val="24"/>
              </w:rPr>
            </w:pPr>
            <w:r w:rsidRPr="000B47A8">
              <w:rPr>
                <w:rFonts w:ascii="Times New Roman" w:hAnsi="Times New Roman"/>
                <w:i/>
                <w:sz w:val="24"/>
                <w:szCs w:val="24"/>
              </w:rPr>
              <w:t xml:space="preserve">(чл.54, ал.1, т.5) е установено, че: </w:t>
            </w:r>
          </w:p>
          <w:p w14:paraId="32AFADC3" w14:textId="77777777" w:rsidR="004E75C2" w:rsidRPr="000B47A8" w:rsidRDefault="004E75C2" w:rsidP="00622138">
            <w:pPr>
              <w:spacing w:after="0" w:line="240" w:lineRule="auto"/>
              <w:ind w:left="492"/>
              <w:jc w:val="both"/>
              <w:rPr>
                <w:rFonts w:ascii="Times New Roman" w:hAnsi="Times New Roman"/>
                <w:i/>
                <w:sz w:val="24"/>
                <w:szCs w:val="24"/>
              </w:rPr>
            </w:pPr>
            <w:r w:rsidRPr="000B47A8">
              <w:rPr>
                <w:rStyle w:val="alcapt2"/>
                <w:rFonts w:ascii="Times New Roman" w:hAnsi="Times New Roman"/>
                <w:sz w:val="24"/>
                <w:szCs w:val="24"/>
              </w:rPr>
              <w:t>а)</w:t>
            </w:r>
            <w:r w:rsidRPr="000B47A8">
              <w:rPr>
                <w:rFonts w:ascii="Times New Roman" w:hAnsi="Times New Roman"/>
                <w:i/>
                <w:sz w:val="24"/>
                <w:szCs w:val="24"/>
              </w:rPr>
              <w:t xml:space="preserve">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 </w:t>
            </w:r>
          </w:p>
          <w:p w14:paraId="18A9F160" w14:textId="77777777" w:rsidR="004E75C2" w:rsidRPr="000B47A8" w:rsidRDefault="004E75C2" w:rsidP="00622138">
            <w:pPr>
              <w:spacing w:after="0" w:line="240" w:lineRule="auto"/>
              <w:ind w:left="492"/>
              <w:jc w:val="both"/>
              <w:rPr>
                <w:rFonts w:ascii="Times New Roman" w:hAnsi="Times New Roman"/>
                <w:i/>
                <w:sz w:val="24"/>
                <w:szCs w:val="24"/>
              </w:rPr>
            </w:pPr>
            <w:r w:rsidRPr="000B47A8">
              <w:rPr>
                <w:rFonts w:ascii="Times New Roman" w:hAnsi="Times New Roman"/>
                <w:iCs/>
                <w:sz w:val="24"/>
                <w:szCs w:val="24"/>
              </w:rPr>
              <w:t>б)</w:t>
            </w:r>
            <w:r w:rsidRPr="000B47A8">
              <w:rPr>
                <w:rFonts w:ascii="Times New Roman" w:hAnsi="Times New Roman"/>
                <w:i/>
                <w:sz w:val="24"/>
                <w:szCs w:val="24"/>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4A9DBA0E" w14:textId="77777777" w:rsidR="004E75C2" w:rsidRPr="000B47A8" w:rsidRDefault="004E75C2" w:rsidP="00622138">
            <w:pPr>
              <w:pStyle w:val="ListParagraph"/>
              <w:numPr>
                <w:ilvl w:val="0"/>
                <w:numId w:val="13"/>
              </w:numPr>
              <w:spacing w:after="0" w:line="240" w:lineRule="auto"/>
              <w:ind w:left="426" w:hanging="284"/>
              <w:jc w:val="both"/>
              <w:rPr>
                <w:rFonts w:ascii="Times New Roman" w:hAnsi="Times New Roman"/>
                <w:i/>
                <w:sz w:val="24"/>
                <w:szCs w:val="24"/>
              </w:rPr>
            </w:pPr>
            <w:r w:rsidRPr="000B47A8">
              <w:rPr>
                <w:rFonts w:ascii="Times New Roman" w:hAnsi="Times New Roman"/>
                <w:i/>
                <w:sz w:val="24"/>
                <w:szCs w:val="24"/>
              </w:rPr>
              <w:t xml:space="preserve">(чл.54, ал.1, т.6)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1FF77E2F" w14:textId="77777777" w:rsidR="004E75C2" w:rsidRPr="000B47A8" w:rsidRDefault="004E75C2" w:rsidP="00622138">
            <w:pPr>
              <w:pStyle w:val="ListParagraph"/>
              <w:numPr>
                <w:ilvl w:val="0"/>
                <w:numId w:val="13"/>
              </w:numPr>
              <w:spacing w:after="0" w:line="240" w:lineRule="auto"/>
              <w:ind w:left="426" w:hanging="284"/>
              <w:jc w:val="both"/>
              <w:rPr>
                <w:rFonts w:ascii="Times New Roman" w:hAnsi="Times New Roman"/>
                <w:i/>
                <w:sz w:val="24"/>
                <w:szCs w:val="24"/>
              </w:rPr>
            </w:pPr>
            <w:r w:rsidRPr="000B47A8">
              <w:rPr>
                <w:rFonts w:ascii="Times New Roman" w:hAnsi="Times New Roman"/>
                <w:i/>
                <w:sz w:val="24"/>
                <w:szCs w:val="24"/>
              </w:rPr>
              <w:t xml:space="preserve">(чл.54, ал.1, т.7) е налице конфликт на интереси, който не може да бъде отстранен. </w:t>
            </w:r>
          </w:p>
          <w:p w14:paraId="74B09568" w14:textId="77777777" w:rsidR="004E75C2" w:rsidRPr="000B47A8" w:rsidRDefault="004E75C2" w:rsidP="00622138">
            <w:pPr>
              <w:pStyle w:val="ListParagraph"/>
              <w:numPr>
                <w:ilvl w:val="0"/>
                <w:numId w:val="13"/>
              </w:numPr>
              <w:spacing w:after="0" w:line="240" w:lineRule="auto"/>
              <w:ind w:left="426" w:hanging="284"/>
              <w:jc w:val="both"/>
              <w:rPr>
                <w:rFonts w:ascii="Times New Roman" w:hAnsi="Times New Roman"/>
                <w:i/>
                <w:sz w:val="24"/>
                <w:szCs w:val="24"/>
              </w:rPr>
            </w:pPr>
            <w:r w:rsidRPr="000B47A8">
              <w:rPr>
                <w:rFonts w:ascii="Times New Roman" w:hAnsi="Times New Roman"/>
                <w:i/>
                <w:sz w:val="24"/>
                <w:szCs w:val="24"/>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3560A9CC" w14:textId="77777777" w:rsidR="004E75C2" w:rsidRPr="000B47A8" w:rsidRDefault="004E75C2" w:rsidP="00622138">
            <w:pPr>
              <w:pStyle w:val="ListParagraph"/>
              <w:numPr>
                <w:ilvl w:val="0"/>
                <w:numId w:val="13"/>
              </w:numPr>
              <w:spacing w:after="0" w:line="240" w:lineRule="auto"/>
              <w:ind w:left="426" w:hanging="284"/>
              <w:jc w:val="both"/>
              <w:rPr>
                <w:rFonts w:ascii="Times New Roman" w:hAnsi="Times New Roman"/>
                <w:i/>
                <w:sz w:val="24"/>
                <w:szCs w:val="24"/>
              </w:rPr>
            </w:pPr>
            <w:r w:rsidRPr="000B47A8">
              <w:rPr>
                <w:rFonts w:ascii="Times New Roman" w:hAnsi="Times New Roman"/>
                <w:i/>
                <w:sz w:val="24"/>
                <w:szCs w:val="24"/>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585ECA0E" w14:textId="58166F7C" w:rsidR="004E75C2" w:rsidRDefault="004E75C2" w:rsidP="00622138">
            <w:pPr>
              <w:pStyle w:val="ListParagraph"/>
              <w:numPr>
                <w:ilvl w:val="0"/>
                <w:numId w:val="13"/>
              </w:numPr>
              <w:spacing w:after="0" w:line="240" w:lineRule="auto"/>
              <w:ind w:left="426" w:hanging="284"/>
              <w:jc w:val="both"/>
              <w:rPr>
                <w:rFonts w:ascii="Times New Roman" w:hAnsi="Times New Roman"/>
                <w:i/>
                <w:sz w:val="24"/>
                <w:szCs w:val="24"/>
              </w:rPr>
            </w:pPr>
            <w:r w:rsidRPr="000B47A8">
              <w:rPr>
                <w:rFonts w:ascii="Times New Roman" w:hAnsi="Times New Roman"/>
                <w:i/>
                <w:sz w:val="24"/>
                <w:szCs w:val="24"/>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6FBFD165" w14:textId="77777777" w:rsidR="00622138" w:rsidRPr="000B47A8" w:rsidRDefault="00622138" w:rsidP="00622138">
            <w:pPr>
              <w:pStyle w:val="ListParagraph"/>
              <w:spacing w:after="0" w:line="240" w:lineRule="auto"/>
              <w:ind w:left="426"/>
              <w:jc w:val="both"/>
              <w:rPr>
                <w:rFonts w:ascii="Times New Roman" w:hAnsi="Times New Roman"/>
                <w:i/>
                <w:sz w:val="24"/>
                <w:szCs w:val="24"/>
              </w:rPr>
            </w:pPr>
          </w:p>
          <w:p w14:paraId="477A57D9" w14:textId="77777777" w:rsidR="004E75C2" w:rsidRPr="000B47A8" w:rsidRDefault="004E75C2" w:rsidP="00622138">
            <w:pPr>
              <w:pStyle w:val="ListParagraph"/>
              <w:numPr>
                <w:ilvl w:val="0"/>
                <w:numId w:val="13"/>
              </w:numPr>
              <w:spacing w:after="0" w:line="240" w:lineRule="auto"/>
              <w:ind w:left="426" w:hanging="284"/>
              <w:jc w:val="both"/>
              <w:rPr>
                <w:rFonts w:ascii="Times New Roman" w:hAnsi="Times New Roman"/>
                <w:i/>
                <w:sz w:val="24"/>
                <w:szCs w:val="24"/>
              </w:rPr>
            </w:pPr>
            <w:r w:rsidRPr="000B47A8">
              <w:rPr>
                <w:rFonts w:ascii="Times New Roman" w:hAnsi="Times New Roman"/>
                <w:i/>
                <w:sz w:val="24"/>
                <w:szCs w:val="24"/>
              </w:rPr>
              <w:lastRenderedPageBreak/>
              <w:t xml:space="preserve">(чл.55, ал.1, т.5) опитал е да: </w:t>
            </w:r>
          </w:p>
          <w:p w14:paraId="3B88F4BA" w14:textId="77777777" w:rsidR="004E75C2" w:rsidRPr="000B47A8" w:rsidRDefault="004E75C2" w:rsidP="00622138">
            <w:pPr>
              <w:pStyle w:val="ListParagraph"/>
              <w:spacing w:after="0"/>
              <w:ind w:left="492" w:hanging="11"/>
              <w:jc w:val="both"/>
              <w:rPr>
                <w:rFonts w:ascii="Times New Roman" w:hAnsi="Times New Roman"/>
                <w:i/>
                <w:sz w:val="24"/>
                <w:szCs w:val="24"/>
              </w:rPr>
            </w:pPr>
            <w:r w:rsidRPr="000B47A8">
              <w:rPr>
                <w:rStyle w:val="alcapt2"/>
                <w:rFonts w:ascii="Times New Roman" w:hAnsi="Times New Roman"/>
                <w:sz w:val="24"/>
                <w:szCs w:val="24"/>
              </w:rPr>
              <w:t>а)</w:t>
            </w:r>
            <w:r w:rsidRPr="000B47A8">
              <w:rPr>
                <w:rFonts w:ascii="Times New Roman" w:hAnsi="Times New Roman"/>
                <w:i/>
                <w:sz w:val="24"/>
                <w:szCs w:val="24"/>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102155B2" w14:textId="77777777" w:rsidR="004E75C2" w:rsidRPr="000B47A8" w:rsidRDefault="004E75C2" w:rsidP="00622138">
            <w:pPr>
              <w:pStyle w:val="ListParagraph"/>
              <w:spacing w:after="0"/>
              <w:ind w:left="492" w:hanging="11"/>
              <w:jc w:val="both"/>
              <w:rPr>
                <w:rFonts w:ascii="Times New Roman" w:hAnsi="Times New Roman"/>
                <w:i/>
                <w:sz w:val="24"/>
                <w:szCs w:val="24"/>
              </w:rPr>
            </w:pPr>
            <w:r w:rsidRPr="000B47A8">
              <w:rPr>
                <w:rFonts w:ascii="Times New Roman" w:hAnsi="Times New Roman"/>
                <w:i/>
                <w:iCs/>
                <w:sz w:val="24"/>
                <w:szCs w:val="24"/>
              </w:rPr>
              <w:t>б)</w:t>
            </w:r>
            <w:r w:rsidRPr="000B47A8">
              <w:rPr>
                <w:rFonts w:ascii="Times New Roman" w:hAnsi="Times New Roman"/>
                <w:i/>
                <w:sz w:val="24"/>
                <w:szCs w:val="24"/>
              </w:rPr>
              <w:t xml:space="preserve"> получи информация, която може да му даде неоснователно предимство в процедурата за възлагане на обществена поръчка. </w:t>
            </w:r>
          </w:p>
          <w:p w14:paraId="69E14422" w14:textId="77777777" w:rsidR="004E75C2" w:rsidRPr="000B47A8" w:rsidRDefault="004E75C2" w:rsidP="00622138">
            <w:pPr>
              <w:pStyle w:val="ListParagraph"/>
              <w:numPr>
                <w:ilvl w:val="2"/>
                <w:numId w:val="12"/>
              </w:numPr>
              <w:tabs>
                <w:tab w:val="clear" w:pos="2717"/>
                <w:tab w:val="num" w:pos="634"/>
                <w:tab w:val="num" w:pos="2858"/>
              </w:tabs>
              <w:spacing w:after="0" w:line="240" w:lineRule="auto"/>
              <w:ind w:left="634" w:hanging="633"/>
              <w:jc w:val="both"/>
              <w:rPr>
                <w:rFonts w:ascii="Times New Roman" w:hAnsi="Times New Roman"/>
                <w:sz w:val="24"/>
                <w:szCs w:val="24"/>
              </w:rPr>
            </w:pPr>
            <w:r w:rsidRPr="000B47A8">
              <w:rPr>
                <w:rFonts w:ascii="Times New Roman" w:hAnsi="Times New Roman"/>
                <w:sz w:val="24"/>
                <w:szCs w:val="24"/>
              </w:rPr>
              <w:t xml:space="preserve">Основанията по чл. 54, ал. 1, т. 1, 2 и 7 и 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01FFCE95" w14:textId="77777777" w:rsidR="004E75C2" w:rsidRPr="000B47A8" w:rsidRDefault="004E75C2" w:rsidP="00622138">
            <w:pPr>
              <w:spacing w:after="0"/>
              <w:ind w:left="634"/>
              <w:jc w:val="both"/>
              <w:rPr>
                <w:rFonts w:ascii="Times New Roman" w:hAnsi="Times New Roman"/>
                <w:sz w:val="24"/>
                <w:szCs w:val="24"/>
              </w:rPr>
            </w:pPr>
            <w:r w:rsidRPr="000B47A8">
              <w:rPr>
                <w:rFonts w:ascii="Times New Roman" w:hAnsi="Times New Roman"/>
                <w:sz w:val="24"/>
                <w:szCs w:val="24"/>
              </w:rPr>
              <w:t>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чл. 55, ал. 1, т. 5 от ЗОП се отнасят и за това физическо лице.</w:t>
            </w:r>
          </w:p>
          <w:p w14:paraId="4DA4D1C4" w14:textId="77777777" w:rsidR="004E75C2" w:rsidRPr="000B47A8" w:rsidRDefault="004E75C2" w:rsidP="00622138">
            <w:pPr>
              <w:pStyle w:val="ListParagraph"/>
              <w:numPr>
                <w:ilvl w:val="2"/>
                <w:numId w:val="12"/>
              </w:numPr>
              <w:tabs>
                <w:tab w:val="clear" w:pos="2717"/>
                <w:tab w:val="num" w:pos="634"/>
                <w:tab w:val="num" w:pos="2858"/>
              </w:tabs>
              <w:spacing w:after="0" w:line="240" w:lineRule="auto"/>
              <w:ind w:left="634" w:hanging="633"/>
              <w:jc w:val="both"/>
              <w:rPr>
                <w:rFonts w:ascii="Times New Roman" w:hAnsi="Times New Roman"/>
                <w:sz w:val="24"/>
                <w:szCs w:val="24"/>
              </w:rPr>
            </w:pPr>
            <w:r w:rsidRPr="000B47A8">
              <w:rPr>
                <w:rFonts w:ascii="Times New Roman" w:hAnsi="Times New Roman"/>
                <w:sz w:val="24"/>
                <w:szCs w:val="24"/>
              </w:rPr>
              <w:t>Участникът декларира липсата на съответните основания за отстраняване в Раздели А, Б и В на Част III: Основания за изключване на Единен европейски документ за обществени поръчки (ЕЕДОП) - по образец, приложен в документацията за обществената поръчка.</w:t>
            </w:r>
          </w:p>
          <w:p w14:paraId="4710296B" w14:textId="77777777" w:rsidR="004E75C2" w:rsidRPr="000B47A8" w:rsidRDefault="004E75C2" w:rsidP="00622138">
            <w:pPr>
              <w:spacing w:after="0"/>
              <w:ind w:left="634"/>
              <w:jc w:val="both"/>
              <w:rPr>
                <w:rStyle w:val="ala62"/>
                <w:rFonts w:ascii="Times New Roman" w:hAnsi="Times New Roman"/>
                <w:sz w:val="24"/>
                <w:szCs w:val="24"/>
              </w:rPr>
            </w:pPr>
            <w:r w:rsidRPr="000B47A8">
              <w:rPr>
                <w:rStyle w:val="ala62"/>
                <w:rFonts w:ascii="Times New Roman" w:hAnsi="Times New Roman"/>
                <w:sz w:val="24"/>
                <w:szCs w:val="24"/>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5211B6DA" w14:textId="77777777" w:rsidR="004E75C2" w:rsidRPr="000B47A8" w:rsidRDefault="004E75C2" w:rsidP="00622138">
            <w:pPr>
              <w:pStyle w:val="p50"/>
              <w:keepLines/>
              <w:numPr>
                <w:ilvl w:val="1"/>
                <w:numId w:val="12"/>
              </w:numPr>
              <w:tabs>
                <w:tab w:val="clear" w:pos="760"/>
              </w:tabs>
              <w:spacing w:line="240" w:lineRule="auto"/>
              <w:ind w:left="709"/>
              <w:rPr>
                <w:rStyle w:val="ala33"/>
                <w:rFonts w:ascii="Times New Roman" w:hAnsi="Times New Roman"/>
                <w:color w:val="auto"/>
                <w:szCs w:val="24"/>
              </w:rPr>
            </w:pPr>
            <w:r w:rsidRPr="000B47A8">
              <w:rPr>
                <w:rStyle w:val="ala33"/>
                <w:rFonts w:ascii="Times New Roman" w:hAnsi="Times New Roman"/>
                <w:color w:val="auto"/>
                <w:szCs w:val="24"/>
              </w:rPr>
              <w:t xml:space="preserve">Доказване на предприетите </w:t>
            </w:r>
            <w:r w:rsidRPr="000B47A8">
              <w:rPr>
                <w:rStyle w:val="ala33"/>
                <w:rFonts w:ascii="Times New Roman" w:hAnsi="Times New Roman"/>
                <w:b/>
                <w:color w:val="auto"/>
                <w:szCs w:val="24"/>
              </w:rPr>
              <w:t>мерки за доказване на надеждност</w:t>
            </w:r>
            <w:r w:rsidRPr="000B47A8">
              <w:rPr>
                <w:rStyle w:val="ala33"/>
                <w:rFonts w:ascii="Times New Roman" w:hAnsi="Times New Roman"/>
                <w:color w:val="auto"/>
                <w:szCs w:val="24"/>
              </w:rPr>
              <w:t xml:space="preserve"> по чл.56 от ЗОП, </w:t>
            </w:r>
            <w:r w:rsidRPr="000B47A8">
              <w:rPr>
                <w:rStyle w:val="ala33"/>
                <w:rFonts w:ascii="Times New Roman" w:hAnsi="Times New Roman"/>
                <w:b/>
                <w:color w:val="auto"/>
                <w:szCs w:val="24"/>
              </w:rPr>
              <w:t>когато е приложимо:</w:t>
            </w:r>
          </w:p>
          <w:p w14:paraId="0CA09FE4" w14:textId="77777777" w:rsidR="004E75C2" w:rsidRPr="000B47A8" w:rsidRDefault="004E75C2" w:rsidP="00622138">
            <w:pPr>
              <w:pStyle w:val="ListParagraph"/>
              <w:numPr>
                <w:ilvl w:val="2"/>
                <w:numId w:val="12"/>
              </w:numPr>
              <w:tabs>
                <w:tab w:val="clear" w:pos="2717"/>
                <w:tab w:val="num" w:pos="1910"/>
                <w:tab w:val="num" w:pos="2858"/>
              </w:tabs>
              <w:spacing w:after="0" w:line="240" w:lineRule="auto"/>
              <w:ind w:left="634" w:hanging="634"/>
              <w:jc w:val="both"/>
              <w:rPr>
                <w:rStyle w:val="ala62"/>
                <w:rFonts w:ascii="Times New Roman" w:hAnsi="Times New Roman"/>
                <w:sz w:val="24"/>
                <w:szCs w:val="24"/>
              </w:rPr>
            </w:pPr>
            <w:r w:rsidRPr="000B47A8">
              <w:rPr>
                <w:rStyle w:val="ala62"/>
                <w:rFonts w:ascii="Times New Roman" w:hAnsi="Times New Roman"/>
                <w:sz w:val="24"/>
                <w:szCs w:val="24"/>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0922A760" w14:textId="77777777" w:rsidR="004E75C2" w:rsidRPr="000B47A8" w:rsidRDefault="004E75C2" w:rsidP="00622138">
            <w:pPr>
              <w:pStyle w:val="ListParagraph"/>
              <w:tabs>
                <w:tab w:val="num" w:pos="1701"/>
                <w:tab w:val="num" w:pos="2717"/>
              </w:tabs>
              <w:spacing w:after="0"/>
              <w:ind w:left="918" w:hanging="851"/>
              <w:jc w:val="both"/>
              <w:rPr>
                <w:rStyle w:val="ala62"/>
                <w:rFonts w:ascii="Times New Roman" w:hAnsi="Times New Roman"/>
                <w:sz w:val="24"/>
                <w:szCs w:val="24"/>
              </w:rPr>
            </w:pPr>
            <w:r w:rsidRPr="000B47A8">
              <w:rPr>
                <w:rStyle w:val="ala62"/>
                <w:rFonts w:ascii="Times New Roman" w:hAnsi="Times New Roman"/>
                <w:sz w:val="24"/>
                <w:szCs w:val="24"/>
              </w:rPr>
              <w:t xml:space="preserve">За тази цел участникът може да докаже, че: </w:t>
            </w:r>
          </w:p>
          <w:p w14:paraId="117BD489" w14:textId="77777777" w:rsidR="004E75C2" w:rsidRPr="000B47A8" w:rsidRDefault="004E75C2" w:rsidP="00622138">
            <w:pPr>
              <w:pStyle w:val="ListParagraph"/>
              <w:numPr>
                <w:ilvl w:val="3"/>
                <w:numId w:val="12"/>
              </w:numPr>
              <w:tabs>
                <w:tab w:val="clear" w:pos="2705"/>
                <w:tab w:val="num" w:pos="1701"/>
              </w:tabs>
              <w:spacing w:after="0" w:line="240" w:lineRule="auto"/>
              <w:ind w:left="918" w:hanging="851"/>
              <w:jc w:val="both"/>
              <w:rPr>
                <w:rStyle w:val="ala62"/>
                <w:rFonts w:ascii="Times New Roman" w:hAnsi="Times New Roman"/>
                <w:sz w:val="24"/>
                <w:szCs w:val="24"/>
              </w:rPr>
            </w:pPr>
            <w:r w:rsidRPr="000B47A8">
              <w:rPr>
                <w:rStyle w:val="ala62"/>
                <w:rFonts w:ascii="Times New Roman" w:hAnsi="Times New Roman"/>
                <w:sz w:val="24"/>
                <w:szCs w:val="24"/>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56954A42" w14:textId="77777777" w:rsidR="004E75C2" w:rsidRPr="000B47A8" w:rsidRDefault="004E75C2" w:rsidP="00622138">
            <w:pPr>
              <w:autoSpaceDE w:val="0"/>
              <w:autoSpaceDN w:val="0"/>
              <w:adjustRightInd w:val="0"/>
              <w:spacing w:after="0"/>
              <w:ind w:left="918"/>
              <w:jc w:val="both"/>
              <w:rPr>
                <w:rStyle w:val="ala62"/>
                <w:rFonts w:ascii="Times New Roman" w:hAnsi="Times New Roman"/>
                <w:i/>
                <w:sz w:val="24"/>
                <w:szCs w:val="24"/>
              </w:rPr>
            </w:pPr>
            <w:r w:rsidRPr="000B47A8">
              <w:rPr>
                <w:rStyle w:val="ala62"/>
                <w:rFonts w:ascii="Times New Roman" w:hAnsi="Times New Roman"/>
                <w:i/>
                <w:sz w:val="24"/>
                <w:szCs w:val="24"/>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384EB28C" w14:textId="77777777" w:rsidR="004E75C2" w:rsidRPr="000B47A8" w:rsidRDefault="004E75C2" w:rsidP="00622138">
            <w:pPr>
              <w:pStyle w:val="ListParagraph"/>
              <w:numPr>
                <w:ilvl w:val="3"/>
                <w:numId w:val="12"/>
              </w:numPr>
              <w:tabs>
                <w:tab w:val="clear" w:pos="2705"/>
                <w:tab w:val="num" w:pos="1701"/>
              </w:tabs>
              <w:spacing w:after="0" w:line="240" w:lineRule="auto"/>
              <w:ind w:left="918" w:hanging="851"/>
              <w:jc w:val="both"/>
              <w:rPr>
                <w:rStyle w:val="ala62"/>
                <w:rFonts w:ascii="Times New Roman" w:hAnsi="Times New Roman"/>
                <w:sz w:val="24"/>
                <w:szCs w:val="24"/>
              </w:rPr>
            </w:pPr>
            <w:r w:rsidRPr="000B47A8">
              <w:rPr>
                <w:rStyle w:val="ala62"/>
                <w:rFonts w:ascii="Times New Roman" w:hAnsi="Times New Roman"/>
                <w:sz w:val="24"/>
                <w:szCs w:val="24"/>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3E248644" w14:textId="77777777" w:rsidR="004E75C2" w:rsidRPr="000B47A8" w:rsidRDefault="004E75C2" w:rsidP="00622138">
            <w:pPr>
              <w:autoSpaceDE w:val="0"/>
              <w:autoSpaceDN w:val="0"/>
              <w:adjustRightInd w:val="0"/>
              <w:spacing w:after="0"/>
              <w:ind w:left="918"/>
              <w:jc w:val="both"/>
              <w:rPr>
                <w:rStyle w:val="ala62"/>
                <w:rFonts w:ascii="Times New Roman" w:hAnsi="Times New Roman"/>
                <w:i/>
                <w:sz w:val="24"/>
                <w:szCs w:val="24"/>
              </w:rPr>
            </w:pPr>
            <w:r w:rsidRPr="000B47A8">
              <w:rPr>
                <w:rStyle w:val="ala62"/>
                <w:rFonts w:ascii="Times New Roman" w:hAnsi="Times New Roman"/>
                <w:i/>
                <w:sz w:val="24"/>
                <w:szCs w:val="24"/>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1A3FBDA4" w14:textId="77777777" w:rsidR="004E75C2" w:rsidRPr="000B47A8" w:rsidRDefault="004E75C2" w:rsidP="00622138">
            <w:pPr>
              <w:pStyle w:val="ListParagraph"/>
              <w:numPr>
                <w:ilvl w:val="3"/>
                <w:numId w:val="12"/>
              </w:numPr>
              <w:tabs>
                <w:tab w:val="clear" w:pos="2705"/>
                <w:tab w:val="num" w:pos="1701"/>
              </w:tabs>
              <w:spacing w:after="0" w:line="240" w:lineRule="auto"/>
              <w:ind w:left="918" w:hanging="851"/>
              <w:jc w:val="both"/>
              <w:rPr>
                <w:rStyle w:val="ala62"/>
                <w:rFonts w:ascii="Times New Roman" w:hAnsi="Times New Roman"/>
                <w:sz w:val="24"/>
                <w:szCs w:val="24"/>
              </w:rPr>
            </w:pPr>
            <w:r w:rsidRPr="000B47A8">
              <w:rPr>
                <w:rStyle w:val="ala62"/>
                <w:rFonts w:ascii="Times New Roman" w:hAnsi="Times New Roman"/>
                <w:sz w:val="24"/>
                <w:szCs w:val="24"/>
              </w:rPr>
              <w:t xml:space="preserve">е изяснил изчерпателно фактите и обстоятелствата, като активно е съдействал </w:t>
            </w:r>
            <w:r w:rsidRPr="000B47A8">
              <w:rPr>
                <w:rStyle w:val="ala62"/>
                <w:rFonts w:ascii="Times New Roman" w:hAnsi="Times New Roman"/>
                <w:sz w:val="24"/>
                <w:szCs w:val="24"/>
              </w:rPr>
              <w:lastRenderedPageBreak/>
              <w:t>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1A5AF560" w14:textId="77777777" w:rsidR="004E75C2" w:rsidRPr="000B47A8" w:rsidRDefault="004E75C2" w:rsidP="00622138">
            <w:pPr>
              <w:autoSpaceDE w:val="0"/>
              <w:autoSpaceDN w:val="0"/>
              <w:adjustRightInd w:val="0"/>
              <w:spacing w:after="0"/>
              <w:ind w:left="918"/>
              <w:jc w:val="both"/>
              <w:rPr>
                <w:rStyle w:val="ala62"/>
                <w:rFonts w:ascii="Times New Roman" w:hAnsi="Times New Roman"/>
                <w:i/>
                <w:sz w:val="24"/>
                <w:szCs w:val="24"/>
              </w:rPr>
            </w:pPr>
            <w:r w:rsidRPr="000B47A8">
              <w:rPr>
                <w:rStyle w:val="ala62"/>
                <w:rFonts w:ascii="Times New Roman" w:hAnsi="Times New Roman"/>
                <w:i/>
                <w:sz w:val="24"/>
                <w:szCs w:val="24"/>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2E843194" w14:textId="77777777" w:rsidR="004E75C2" w:rsidRPr="000B47A8" w:rsidRDefault="004E75C2" w:rsidP="00622138">
            <w:pPr>
              <w:pStyle w:val="ListParagraph"/>
              <w:numPr>
                <w:ilvl w:val="3"/>
                <w:numId w:val="12"/>
              </w:numPr>
              <w:tabs>
                <w:tab w:val="clear" w:pos="2705"/>
                <w:tab w:val="num" w:pos="1701"/>
              </w:tabs>
              <w:spacing w:after="0" w:line="240" w:lineRule="auto"/>
              <w:ind w:left="918" w:hanging="851"/>
              <w:jc w:val="both"/>
              <w:rPr>
                <w:rStyle w:val="ala62"/>
                <w:rFonts w:ascii="Times New Roman" w:hAnsi="Times New Roman"/>
                <w:sz w:val="24"/>
                <w:szCs w:val="24"/>
              </w:rPr>
            </w:pPr>
            <w:r w:rsidRPr="000B47A8">
              <w:rPr>
                <w:rStyle w:val="ala62"/>
                <w:rFonts w:ascii="Times New Roman" w:hAnsi="Times New Roman"/>
                <w:sz w:val="24"/>
                <w:szCs w:val="24"/>
              </w:rPr>
              <w:t>е платил изцяло дължимото вземане по чл. 128, чл. 228, ал. 3 или чл. 245 от Кодекса на труда.</w:t>
            </w:r>
          </w:p>
          <w:p w14:paraId="206EBC1B" w14:textId="77777777" w:rsidR="004E75C2" w:rsidRPr="000B47A8" w:rsidRDefault="004E75C2" w:rsidP="00622138">
            <w:pPr>
              <w:pStyle w:val="ListParagraph"/>
              <w:numPr>
                <w:ilvl w:val="2"/>
                <w:numId w:val="12"/>
              </w:numPr>
              <w:tabs>
                <w:tab w:val="clear" w:pos="2717"/>
                <w:tab w:val="num" w:pos="1418"/>
                <w:tab w:val="num" w:pos="2858"/>
              </w:tabs>
              <w:spacing w:after="0" w:line="240" w:lineRule="auto"/>
              <w:ind w:left="918" w:hanging="851"/>
              <w:jc w:val="both"/>
              <w:rPr>
                <w:rStyle w:val="ala62"/>
                <w:rFonts w:ascii="Times New Roman" w:hAnsi="Times New Roman"/>
                <w:sz w:val="24"/>
                <w:szCs w:val="24"/>
              </w:rPr>
            </w:pPr>
            <w:r w:rsidRPr="000B47A8">
              <w:rPr>
                <w:rStyle w:val="ala62"/>
                <w:rFonts w:ascii="Times New Roman" w:hAnsi="Times New Roman"/>
                <w:sz w:val="24"/>
                <w:szCs w:val="24"/>
              </w:rPr>
              <w:t xml:space="preserve">Предприетите мерки за доказване на надеждност по чл.56 ЗОП се описват от съответния участник в ЕЕДОП. </w:t>
            </w:r>
          </w:p>
          <w:p w14:paraId="53331A45" w14:textId="77777777" w:rsidR="004E75C2" w:rsidRPr="000B47A8" w:rsidRDefault="004E75C2" w:rsidP="00622138">
            <w:pPr>
              <w:pStyle w:val="ListParagraph"/>
              <w:numPr>
                <w:ilvl w:val="2"/>
                <w:numId w:val="12"/>
              </w:numPr>
              <w:tabs>
                <w:tab w:val="clear" w:pos="2717"/>
                <w:tab w:val="num" w:pos="1418"/>
                <w:tab w:val="num" w:pos="2858"/>
              </w:tabs>
              <w:spacing w:after="0" w:line="240" w:lineRule="auto"/>
              <w:ind w:left="918" w:hanging="851"/>
              <w:jc w:val="both"/>
              <w:rPr>
                <w:rStyle w:val="ala62"/>
                <w:rFonts w:ascii="Times New Roman" w:hAnsi="Times New Roman"/>
                <w:sz w:val="24"/>
                <w:szCs w:val="24"/>
              </w:rPr>
            </w:pPr>
            <w:r w:rsidRPr="000B47A8">
              <w:rPr>
                <w:rStyle w:val="ala62"/>
                <w:rFonts w:ascii="Times New Roman" w:hAnsi="Times New Roman"/>
                <w:sz w:val="24"/>
                <w:szCs w:val="24"/>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6A83A753" w14:textId="77777777" w:rsidR="004E75C2" w:rsidRPr="000B47A8" w:rsidRDefault="004E75C2" w:rsidP="00622138">
            <w:pPr>
              <w:pStyle w:val="ListParagraph"/>
              <w:numPr>
                <w:ilvl w:val="2"/>
                <w:numId w:val="12"/>
              </w:numPr>
              <w:tabs>
                <w:tab w:val="clear" w:pos="2717"/>
                <w:tab w:val="num" w:pos="1418"/>
                <w:tab w:val="num" w:pos="2858"/>
              </w:tabs>
              <w:spacing w:after="0" w:line="240" w:lineRule="auto"/>
              <w:ind w:left="918" w:hanging="851"/>
              <w:jc w:val="both"/>
              <w:rPr>
                <w:rStyle w:val="ala62"/>
                <w:rFonts w:ascii="Times New Roman" w:hAnsi="Times New Roman"/>
                <w:sz w:val="24"/>
                <w:szCs w:val="24"/>
              </w:rPr>
            </w:pPr>
            <w:r w:rsidRPr="000B47A8">
              <w:rPr>
                <w:rStyle w:val="ala62"/>
                <w:rFonts w:ascii="Times New Roman" w:hAnsi="Times New Roman"/>
                <w:sz w:val="24"/>
                <w:szCs w:val="24"/>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57B70852" w14:textId="77777777" w:rsidR="004E75C2" w:rsidRPr="000B47A8" w:rsidRDefault="004E75C2" w:rsidP="00622138">
            <w:pPr>
              <w:pStyle w:val="ListParagraph"/>
              <w:numPr>
                <w:ilvl w:val="2"/>
                <w:numId w:val="12"/>
              </w:numPr>
              <w:tabs>
                <w:tab w:val="clear" w:pos="2717"/>
                <w:tab w:val="num" w:pos="1418"/>
                <w:tab w:val="num" w:pos="2858"/>
              </w:tabs>
              <w:spacing w:after="0" w:line="240" w:lineRule="auto"/>
              <w:ind w:left="918" w:hanging="851"/>
              <w:jc w:val="both"/>
              <w:rPr>
                <w:rFonts w:ascii="Times New Roman" w:hAnsi="Times New Roman"/>
                <w:sz w:val="24"/>
                <w:szCs w:val="24"/>
              </w:rPr>
            </w:pPr>
            <w:r w:rsidRPr="000B47A8">
              <w:rPr>
                <w:rFonts w:ascii="Times New Roman" w:hAnsi="Times New Roman"/>
                <w:i/>
                <w:iCs/>
                <w:sz w:val="24"/>
                <w:szCs w:val="24"/>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23C72495" w14:textId="77777777" w:rsidR="004E75C2" w:rsidRPr="000B47A8" w:rsidRDefault="004E75C2" w:rsidP="00622138">
            <w:pPr>
              <w:pStyle w:val="p50"/>
              <w:keepLines/>
              <w:numPr>
                <w:ilvl w:val="1"/>
                <w:numId w:val="12"/>
              </w:numPr>
              <w:tabs>
                <w:tab w:val="clear" w:pos="760"/>
              </w:tabs>
              <w:spacing w:line="240" w:lineRule="auto"/>
              <w:ind w:left="567" w:hanging="538"/>
              <w:rPr>
                <w:rFonts w:ascii="Times New Roman" w:hAnsi="Times New Roman"/>
                <w:color w:val="auto"/>
                <w:szCs w:val="24"/>
              </w:rPr>
            </w:pPr>
            <w:r w:rsidRPr="000B47A8">
              <w:rPr>
                <w:rFonts w:ascii="Times New Roman" w:hAnsi="Times New Roman"/>
                <w:color w:val="auto"/>
                <w:szCs w:val="24"/>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 освен ако не са приложими изключенията по чл.4 от същия закон.</w:t>
            </w:r>
          </w:p>
          <w:p w14:paraId="29D32619" w14:textId="664C8735" w:rsidR="004E75C2" w:rsidRPr="000B47A8" w:rsidRDefault="004E75C2" w:rsidP="00622138">
            <w:pPr>
              <w:pStyle w:val="p50"/>
              <w:keepLines/>
              <w:numPr>
                <w:ilvl w:val="1"/>
                <w:numId w:val="12"/>
              </w:numPr>
              <w:tabs>
                <w:tab w:val="clear" w:pos="760"/>
              </w:tabs>
              <w:spacing w:line="240" w:lineRule="auto"/>
              <w:ind w:left="567" w:hanging="538"/>
              <w:rPr>
                <w:rFonts w:ascii="Times New Roman" w:hAnsi="Times New Roman"/>
                <w:color w:val="auto"/>
                <w:szCs w:val="24"/>
              </w:rPr>
            </w:pPr>
            <w:r w:rsidRPr="000B47A8">
              <w:rPr>
                <w:rFonts w:ascii="Times New Roman" w:hAnsi="Times New Roman"/>
                <w:color w:val="auto"/>
                <w:szCs w:val="24"/>
              </w:rPr>
              <w:t>Свързани лица не могат да бъдат самостоятелни участници в една и съща процедура.</w:t>
            </w:r>
          </w:p>
          <w:p w14:paraId="246948E0" w14:textId="77777777" w:rsidR="004E75C2" w:rsidRPr="000B47A8" w:rsidRDefault="004E75C2" w:rsidP="00622138">
            <w:pPr>
              <w:pStyle w:val="p50"/>
              <w:numPr>
                <w:ilvl w:val="1"/>
                <w:numId w:val="12"/>
              </w:numPr>
              <w:ind w:left="567" w:hanging="538"/>
              <w:rPr>
                <w:rFonts w:ascii="Times New Roman" w:hAnsi="Times New Roman"/>
                <w:color w:val="auto"/>
                <w:szCs w:val="24"/>
              </w:rPr>
            </w:pPr>
            <w:r w:rsidRPr="000B47A8">
              <w:rPr>
                <w:rFonts w:ascii="Times New Roman" w:hAnsi="Times New Roman"/>
                <w:color w:val="auto"/>
                <w:szCs w:val="24"/>
              </w:rPr>
              <w:t>В Раздел Г на Част III: Основания за изключване на ЕЕДОП участникът декларира липсата на следните национални основания за отстраняване:</w:t>
            </w:r>
          </w:p>
          <w:p w14:paraId="761D9143" w14:textId="77777777" w:rsidR="004E75C2" w:rsidRPr="000B47A8" w:rsidRDefault="004E75C2" w:rsidP="00622138">
            <w:pPr>
              <w:pStyle w:val="p50"/>
              <w:keepLines/>
              <w:numPr>
                <w:ilvl w:val="0"/>
                <w:numId w:val="14"/>
              </w:numPr>
              <w:ind w:left="709"/>
              <w:rPr>
                <w:rFonts w:ascii="Times New Roman" w:hAnsi="Times New Roman"/>
                <w:color w:val="auto"/>
                <w:szCs w:val="24"/>
              </w:rPr>
            </w:pPr>
            <w:r w:rsidRPr="000B47A8">
              <w:rPr>
                <w:rFonts w:ascii="Times New Roman" w:hAnsi="Times New Roman"/>
                <w:color w:val="auto"/>
                <w:szCs w:val="24"/>
              </w:rPr>
              <w:t xml:space="preserve">осъждания за престъпления по чл. 194 – 208, чл. 213а – 217, чл. 219 – 252 и чл. 254а – 255а и чл. 256 - 260 НК (чл. 54, ал. 1, т. 1 от ЗОП); </w:t>
            </w:r>
          </w:p>
          <w:p w14:paraId="675ABA03" w14:textId="77777777" w:rsidR="004E75C2" w:rsidRPr="000B47A8" w:rsidRDefault="004E75C2" w:rsidP="00622138">
            <w:pPr>
              <w:pStyle w:val="p50"/>
              <w:keepLines/>
              <w:numPr>
                <w:ilvl w:val="0"/>
                <w:numId w:val="14"/>
              </w:numPr>
              <w:ind w:left="709"/>
              <w:rPr>
                <w:rFonts w:ascii="Times New Roman" w:hAnsi="Times New Roman"/>
                <w:color w:val="auto"/>
                <w:szCs w:val="24"/>
              </w:rPr>
            </w:pPr>
            <w:r w:rsidRPr="000B47A8">
              <w:rPr>
                <w:rFonts w:ascii="Times New Roman" w:hAnsi="Times New Roman"/>
                <w:color w:val="auto"/>
                <w:szCs w:val="24"/>
              </w:rPr>
              <w:t xml:space="preserve">нарушения по чл. 61, ал. 1, чл. 62, ал. 1 или 3, чл. 63, ал. 1 или 2, чл. 228, ал. 3 от Кодекса на труда (чл. 54, ал. 1, т. 6 от ЗОП); </w:t>
            </w:r>
          </w:p>
          <w:p w14:paraId="1E9EFCE7" w14:textId="77777777" w:rsidR="004E75C2" w:rsidRPr="000B47A8" w:rsidRDefault="004E75C2" w:rsidP="00622138">
            <w:pPr>
              <w:pStyle w:val="p50"/>
              <w:keepLines/>
              <w:numPr>
                <w:ilvl w:val="0"/>
                <w:numId w:val="14"/>
              </w:numPr>
              <w:ind w:left="709"/>
              <w:rPr>
                <w:rFonts w:ascii="Times New Roman" w:hAnsi="Times New Roman"/>
                <w:color w:val="auto"/>
                <w:szCs w:val="24"/>
              </w:rPr>
            </w:pPr>
            <w:r w:rsidRPr="000B47A8">
              <w:rPr>
                <w:rFonts w:ascii="Times New Roman" w:hAnsi="Times New Roman"/>
                <w:color w:val="auto"/>
                <w:szCs w:val="24"/>
              </w:rPr>
              <w:t xml:space="preserve">нарушения по чл. 13, ал. 1 от Закона за трудовата миграция и трудовата мобилност (чл. 54, ал. 1, т. 6 от ЗОП); </w:t>
            </w:r>
          </w:p>
          <w:p w14:paraId="5458EE67" w14:textId="77777777" w:rsidR="004E75C2" w:rsidRPr="000B47A8" w:rsidRDefault="004E75C2" w:rsidP="00622138">
            <w:pPr>
              <w:pStyle w:val="p50"/>
              <w:keepLines/>
              <w:numPr>
                <w:ilvl w:val="0"/>
                <w:numId w:val="14"/>
              </w:numPr>
              <w:ind w:left="709"/>
              <w:rPr>
                <w:rFonts w:ascii="Times New Roman" w:hAnsi="Times New Roman"/>
                <w:color w:val="auto"/>
                <w:szCs w:val="24"/>
              </w:rPr>
            </w:pPr>
            <w:r w:rsidRPr="000B47A8">
              <w:rPr>
                <w:rFonts w:ascii="Times New Roman" w:hAnsi="Times New Roman"/>
                <w:color w:val="auto"/>
                <w:szCs w:val="24"/>
              </w:rPr>
              <w:t xml:space="preserve">наличие на свързаност по смисъла на пар. 2, т. 45 от ДР на ЗОП между кандидати/ участници в конкретна процедура (чл. 107, т. 4 от ЗОП); </w:t>
            </w:r>
          </w:p>
          <w:p w14:paraId="72BEC001" w14:textId="77777777" w:rsidR="004E75C2" w:rsidRPr="000B47A8" w:rsidRDefault="004E75C2" w:rsidP="00622138">
            <w:pPr>
              <w:pStyle w:val="p50"/>
              <w:keepLines/>
              <w:numPr>
                <w:ilvl w:val="0"/>
                <w:numId w:val="14"/>
              </w:numPr>
              <w:ind w:left="709"/>
              <w:rPr>
                <w:rFonts w:ascii="Times New Roman" w:hAnsi="Times New Roman"/>
                <w:color w:val="auto"/>
                <w:szCs w:val="24"/>
              </w:rPr>
            </w:pPr>
            <w:r w:rsidRPr="000B47A8">
              <w:rPr>
                <w:rFonts w:ascii="Times New Roman" w:hAnsi="Times New Roman"/>
                <w:color w:val="auto"/>
                <w:szCs w:val="24"/>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1AD8D75C" w14:textId="77777777" w:rsidR="004E75C2" w:rsidRPr="000B47A8" w:rsidRDefault="004E75C2" w:rsidP="00622138">
            <w:pPr>
              <w:pStyle w:val="p50"/>
              <w:keepLines/>
              <w:numPr>
                <w:ilvl w:val="0"/>
                <w:numId w:val="14"/>
              </w:numPr>
              <w:ind w:left="709"/>
              <w:rPr>
                <w:rFonts w:ascii="Times New Roman" w:hAnsi="Times New Roman"/>
                <w:color w:val="auto"/>
                <w:szCs w:val="24"/>
              </w:rPr>
            </w:pPr>
            <w:r w:rsidRPr="000B47A8">
              <w:rPr>
                <w:rFonts w:ascii="Times New Roman" w:hAnsi="Times New Roman"/>
                <w:color w:val="auto"/>
                <w:szCs w:val="24"/>
              </w:rPr>
              <w:t>обстоятелства по чл. 69 от Закона за противодействие на корупцията и за отнемане на незаконно придобитото имущество.</w:t>
            </w:r>
          </w:p>
          <w:p w14:paraId="0BCA949B" w14:textId="77777777" w:rsidR="004E75C2" w:rsidRPr="000B47A8" w:rsidRDefault="004E75C2" w:rsidP="00622138">
            <w:pPr>
              <w:pStyle w:val="p50"/>
              <w:keepLines/>
              <w:ind w:left="142" w:firstLine="0"/>
              <w:rPr>
                <w:rFonts w:ascii="Times New Roman" w:hAnsi="Times New Roman"/>
                <w:color w:val="auto"/>
                <w:szCs w:val="24"/>
              </w:rPr>
            </w:pPr>
            <w:r w:rsidRPr="000B47A8">
              <w:rPr>
                <w:rFonts w:ascii="Times New Roman" w:hAnsi="Times New Roman"/>
                <w:color w:val="auto"/>
                <w:szCs w:val="24"/>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75B3A9EA" w14:textId="77777777" w:rsidR="004E75C2" w:rsidRPr="000B47A8" w:rsidRDefault="004E75C2" w:rsidP="00622138">
            <w:pPr>
              <w:pStyle w:val="p50"/>
              <w:numPr>
                <w:ilvl w:val="1"/>
                <w:numId w:val="12"/>
              </w:numPr>
              <w:ind w:left="709"/>
              <w:rPr>
                <w:rFonts w:ascii="Times New Roman" w:hAnsi="Times New Roman"/>
                <w:color w:val="auto"/>
                <w:szCs w:val="24"/>
              </w:rPr>
            </w:pPr>
            <w:r w:rsidRPr="000B47A8">
              <w:rPr>
                <w:rFonts w:ascii="Times New Roman" w:hAnsi="Times New Roman"/>
                <w:color w:val="auto"/>
                <w:szCs w:val="24"/>
              </w:rPr>
              <w:t xml:space="preserve">Основанията за отстраняване се прилагат до изтичане на следните срокове: </w:t>
            </w:r>
          </w:p>
          <w:p w14:paraId="088A6B46" w14:textId="77777777" w:rsidR="004E75C2" w:rsidRPr="000B47A8" w:rsidRDefault="004E75C2" w:rsidP="00622138">
            <w:pPr>
              <w:pStyle w:val="p50"/>
              <w:keepLines/>
              <w:numPr>
                <w:ilvl w:val="0"/>
                <w:numId w:val="14"/>
              </w:numPr>
              <w:tabs>
                <w:tab w:val="clear" w:pos="760"/>
              </w:tabs>
              <w:ind w:left="776" w:hanging="425"/>
              <w:rPr>
                <w:rFonts w:ascii="Times New Roman" w:hAnsi="Times New Roman"/>
                <w:color w:val="auto"/>
                <w:szCs w:val="24"/>
              </w:rPr>
            </w:pPr>
            <w:r w:rsidRPr="000B47A8">
              <w:rPr>
                <w:rFonts w:ascii="Times New Roman" w:hAnsi="Times New Roman"/>
                <w:color w:val="auto"/>
                <w:szCs w:val="24"/>
              </w:rPr>
              <w:t xml:space="preserve">пет години от влизането в сила на присъдата – по отношение на обстоятелства по чл. 54, ал. 1, т. 1 и 2 от ЗОП, освен ако в присъдата е посочен друг срок на наказанието; </w:t>
            </w:r>
          </w:p>
          <w:p w14:paraId="41421A3F" w14:textId="77777777" w:rsidR="004E75C2" w:rsidRPr="000B47A8" w:rsidRDefault="004E75C2" w:rsidP="00622138">
            <w:pPr>
              <w:pStyle w:val="p50"/>
              <w:keepLines/>
              <w:numPr>
                <w:ilvl w:val="0"/>
                <w:numId w:val="14"/>
              </w:numPr>
              <w:tabs>
                <w:tab w:val="clear" w:pos="760"/>
              </w:tabs>
              <w:ind w:left="776" w:hanging="425"/>
              <w:rPr>
                <w:rFonts w:ascii="Times New Roman" w:hAnsi="Times New Roman"/>
                <w:color w:val="auto"/>
                <w:szCs w:val="24"/>
              </w:rPr>
            </w:pPr>
            <w:r w:rsidRPr="000B47A8">
              <w:rPr>
                <w:rFonts w:ascii="Times New Roman" w:hAnsi="Times New Roman"/>
                <w:color w:val="auto"/>
                <w:szCs w:val="24"/>
              </w:rPr>
              <w:lastRenderedPageBreak/>
              <w:t xml:space="preserve">три години от датата на: </w:t>
            </w:r>
          </w:p>
          <w:p w14:paraId="1FF5B71C" w14:textId="77777777" w:rsidR="004E75C2" w:rsidRPr="000B47A8" w:rsidRDefault="004E75C2" w:rsidP="00622138">
            <w:pPr>
              <w:pStyle w:val="p50"/>
              <w:keepLines/>
              <w:ind w:left="776" w:firstLine="0"/>
              <w:rPr>
                <w:rFonts w:ascii="Times New Roman" w:hAnsi="Times New Roman"/>
                <w:color w:val="auto"/>
                <w:szCs w:val="24"/>
              </w:rPr>
            </w:pPr>
            <w:r w:rsidRPr="000B47A8">
              <w:rPr>
                <w:rFonts w:ascii="Times New Roman" w:hAnsi="Times New Roman"/>
                <w:color w:val="auto"/>
                <w:szCs w:val="24"/>
              </w:rPr>
              <w:t xml:space="preserve">а) влизането в сила на решението на възложителя, с което участникът е отстранен за наличие на обстоятелствата по чл. 54, ал. 1, т. 5, буква "а" от ЗОП; </w:t>
            </w:r>
          </w:p>
          <w:p w14:paraId="307E66F1" w14:textId="77777777" w:rsidR="004E75C2" w:rsidRPr="000B47A8" w:rsidRDefault="004E75C2" w:rsidP="00622138">
            <w:pPr>
              <w:pStyle w:val="p50"/>
              <w:keepLines/>
              <w:ind w:left="776" w:firstLine="0"/>
              <w:rPr>
                <w:rFonts w:ascii="Times New Roman" w:hAnsi="Times New Roman"/>
                <w:color w:val="auto"/>
                <w:szCs w:val="24"/>
              </w:rPr>
            </w:pPr>
            <w:r w:rsidRPr="000B47A8">
              <w:rPr>
                <w:rFonts w:ascii="Times New Roman" w:hAnsi="Times New Roman"/>
                <w:color w:val="auto"/>
                <w:szCs w:val="24"/>
              </w:rPr>
              <w:t xml:space="preserve">б) влизането в сила на акт на компетентен орган, с който е установено наличието на обстоятелствата по чл. 54, ал. 1, т. 6 и чл. 55, ал. 1, т. 2 и 3 от ЗОП, освен ако в акта е посочен друг срок; </w:t>
            </w:r>
          </w:p>
          <w:p w14:paraId="7C40071C" w14:textId="77777777" w:rsidR="004E75C2" w:rsidRPr="000B47A8" w:rsidRDefault="004E75C2" w:rsidP="00622138">
            <w:pPr>
              <w:pStyle w:val="p50"/>
              <w:keepLines/>
              <w:ind w:left="776" w:firstLine="0"/>
              <w:rPr>
                <w:rFonts w:ascii="Times New Roman" w:hAnsi="Times New Roman"/>
                <w:color w:val="auto"/>
                <w:szCs w:val="24"/>
              </w:rPr>
            </w:pPr>
            <w:r w:rsidRPr="000B47A8">
              <w:rPr>
                <w:rFonts w:ascii="Times New Roman" w:hAnsi="Times New Roman"/>
                <w:color w:val="auto"/>
                <w:szCs w:val="24"/>
              </w:rPr>
              <w:t>в) влизането в сила на съдебно или арбитражно решение или на друг документ, с който се доказва наличието на обстоятелствата по чл. 55, ал. 1, т. 4.</w:t>
            </w:r>
          </w:p>
          <w:p w14:paraId="3F5DBC07" w14:textId="77777777" w:rsidR="004E75C2" w:rsidRPr="001C10DD" w:rsidRDefault="004E75C2" w:rsidP="00622138">
            <w:pPr>
              <w:keepLines/>
              <w:numPr>
                <w:ilvl w:val="0"/>
                <w:numId w:val="12"/>
              </w:numPr>
              <w:tabs>
                <w:tab w:val="clear" w:pos="624"/>
                <w:tab w:val="num" w:pos="492"/>
              </w:tabs>
              <w:spacing w:after="0" w:line="240" w:lineRule="auto"/>
              <w:jc w:val="both"/>
              <w:rPr>
                <w:rFonts w:ascii="Times New Roman" w:hAnsi="Times New Roman"/>
                <w:sz w:val="24"/>
                <w:szCs w:val="24"/>
              </w:rPr>
            </w:pPr>
            <w:r w:rsidRPr="001C10DD">
              <w:rPr>
                <w:rStyle w:val="alcapt2"/>
                <w:rFonts w:ascii="Times New Roman" w:hAnsi="Times New Roman"/>
                <w:b/>
                <w:i w:val="0"/>
                <w:sz w:val="24"/>
                <w:szCs w:val="24"/>
              </w:rPr>
              <w:t>КРИТЕРИИ</w:t>
            </w:r>
            <w:r w:rsidRPr="001C10DD">
              <w:rPr>
                <w:rFonts w:ascii="Times New Roman" w:hAnsi="Times New Roman"/>
                <w:b/>
                <w:sz w:val="24"/>
                <w:szCs w:val="24"/>
              </w:rPr>
              <w:t xml:space="preserve"> ЗА ПОДБОР</w:t>
            </w:r>
            <w:r w:rsidRPr="001C10DD">
              <w:rPr>
                <w:rFonts w:ascii="Times New Roman" w:hAnsi="Times New Roman"/>
                <w:sz w:val="24"/>
                <w:szCs w:val="24"/>
              </w:rPr>
              <w:t xml:space="preserve"> – </w:t>
            </w:r>
            <w:r w:rsidRPr="001C10DD">
              <w:rPr>
                <w:rFonts w:ascii="Times New Roman" w:hAnsi="Times New Roman"/>
                <w:b/>
                <w:sz w:val="24"/>
                <w:szCs w:val="24"/>
              </w:rPr>
              <w:t>изисквания към участниците и посочване на информация относно съответствието с тях в ЕЕДОП:</w:t>
            </w:r>
          </w:p>
          <w:p w14:paraId="17FDB4B8" w14:textId="29333BF0" w:rsidR="004E75C2" w:rsidRPr="004C39F0" w:rsidRDefault="004E75C2" w:rsidP="00622138">
            <w:pPr>
              <w:pStyle w:val="p50"/>
              <w:keepLines/>
              <w:numPr>
                <w:ilvl w:val="1"/>
                <w:numId w:val="12"/>
              </w:numPr>
              <w:tabs>
                <w:tab w:val="clear" w:pos="567"/>
                <w:tab w:val="num" w:pos="634"/>
              </w:tabs>
              <w:spacing w:line="240" w:lineRule="auto"/>
              <w:ind w:left="634" w:hanging="634"/>
              <w:rPr>
                <w:rFonts w:ascii="Times New Roman" w:hAnsi="Times New Roman"/>
                <w:i/>
                <w:szCs w:val="24"/>
              </w:rPr>
            </w:pPr>
            <w:r w:rsidRPr="001C10DD">
              <w:rPr>
                <w:rFonts w:ascii="Times New Roman" w:hAnsi="Times New Roman"/>
                <w:b/>
                <w:color w:val="auto"/>
                <w:szCs w:val="24"/>
              </w:rPr>
              <w:t>Годност (правоспособност) за упражняване на професионална дейност</w:t>
            </w:r>
            <w:r w:rsidR="00E14C54">
              <w:rPr>
                <w:rFonts w:ascii="Times New Roman" w:hAnsi="Times New Roman"/>
                <w:b/>
                <w:color w:val="auto"/>
                <w:szCs w:val="24"/>
              </w:rPr>
              <w:t xml:space="preserve"> </w:t>
            </w:r>
          </w:p>
          <w:p w14:paraId="2D8F40C7" w14:textId="3D8C99DE" w:rsidR="004C39F0" w:rsidRPr="00A970C6" w:rsidRDefault="004C39F0" w:rsidP="00622138">
            <w:pPr>
              <w:pStyle w:val="p50"/>
              <w:keepLines/>
              <w:numPr>
                <w:ilvl w:val="2"/>
                <w:numId w:val="12"/>
              </w:numPr>
              <w:tabs>
                <w:tab w:val="clear" w:pos="2717"/>
              </w:tabs>
              <w:spacing w:line="240" w:lineRule="auto"/>
              <w:ind w:left="634" w:firstLine="0"/>
              <w:rPr>
                <w:rFonts w:ascii="Times New Roman" w:hAnsi="Times New Roman"/>
                <w:i/>
                <w:szCs w:val="24"/>
              </w:rPr>
            </w:pPr>
            <w:r w:rsidRPr="004C39F0">
              <w:rPr>
                <w:rFonts w:ascii="Times New Roman" w:hAnsi="Times New Roman"/>
                <w:szCs w:val="24"/>
              </w:rPr>
              <w:t xml:space="preserve">Участникът следва да притежава </w:t>
            </w:r>
            <w:r w:rsidR="002F6FEE">
              <w:rPr>
                <w:rFonts w:ascii="Times New Roman" w:hAnsi="Times New Roman"/>
                <w:szCs w:val="24"/>
              </w:rPr>
              <w:t>валиден регистрационен</w:t>
            </w:r>
            <w:r w:rsidRPr="004C39F0">
              <w:rPr>
                <w:rFonts w:ascii="Times New Roman" w:hAnsi="Times New Roman"/>
                <w:szCs w:val="24"/>
              </w:rPr>
              <w:t xml:space="preserve"> документ  за извършване на дейностите по третиране на отпадъци съгласно чл. 35 от Закона за управление на отпадъците с код 20 03 06</w:t>
            </w:r>
            <w:r>
              <w:rPr>
                <w:rFonts w:ascii="Times New Roman" w:hAnsi="Times New Roman"/>
                <w:szCs w:val="24"/>
              </w:rPr>
              <w:t xml:space="preserve"> -</w:t>
            </w:r>
            <w:r w:rsidRPr="004C39F0">
              <w:rPr>
                <w:rFonts w:ascii="Times New Roman" w:hAnsi="Times New Roman"/>
                <w:szCs w:val="24"/>
              </w:rPr>
              <w:t xml:space="preserve"> отпадъци от почис</w:t>
            </w:r>
            <w:r w:rsidR="002F6FEE">
              <w:rPr>
                <w:rFonts w:ascii="Times New Roman" w:hAnsi="Times New Roman"/>
                <w:szCs w:val="24"/>
              </w:rPr>
              <w:t>тване на канализационни системи, съгласно</w:t>
            </w:r>
            <w:r w:rsidRPr="004C39F0">
              <w:rPr>
                <w:rFonts w:ascii="Times New Roman" w:hAnsi="Times New Roman"/>
                <w:szCs w:val="24"/>
              </w:rPr>
              <w:t xml:space="preserve"> Наредба № 2 от 23.07.2014 г. за класификация на отпадъците</w:t>
            </w:r>
            <w:r w:rsidRPr="004C39F0">
              <w:rPr>
                <w:rFonts w:ascii="Times New Roman" w:hAnsi="Times New Roman"/>
                <w:i/>
                <w:szCs w:val="24"/>
              </w:rPr>
              <w:t>.</w:t>
            </w:r>
          </w:p>
          <w:p w14:paraId="62814919" w14:textId="65FDE730" w:rsidR="002F6FEE" w:rsidRPr="002F6FEE" w:rsidRDefault="00E443F0" w:rsidP="00622138">
            <w:pPr>
              <w:pStyle w:val="p50"/>
              <w:keepLines/>
              <w:spacing w:line="240" w:lineRule="auto"/>
              <w:ind w:left="634" w:firstLine="0"/>
              <w:rPr>
                <w:rFonts w:ascii="Times New Roman" w:hAnsi="Times New Roman"/>
                <w:i/>
                <w:szCs w:val="24"/>
              </w:rPr>
            </w:pPr>
            <w:r>
              <w:rPr>
                <w:rFonts w:ascii="Times New Roman" w:hAnsi="Times New Roman"/>
                <w:i/>
                <w:szCs w:val="24"/>
              </w:rPr>
              <w:t>Доказване</w:t>
            </w:r>
            <w:r w:rsidRPr="00E443F0">
              <w:rPr>
                <w:rFonts w:ascii="Times New Roman" w:hAnsi="Times New Roman"/>
                <w:szCs w:val="24"/>
              </w:rPr>
              <w:t xml:space="preserve">: </w:t>
            </w:r>
            <w:r w:rsidR="002F6FEE" w:rsidRPr="00E443F0">
              <w:rPr>
                <w:rFonts w:ascii="Times New Roman" w:hAnsi="Times New Roman"/>
                <w:szCs w:val="24"/>
              </w:rPr>
              <w:t>Информацията относно съответствието с изискването за годност (правоспособност) се посочва в  Част IV: Критерии за подбор, Раздел А: Годност, т.2 от ЕЕДОП.</w:t>
            </w:r>
            <w:r w:rsidR="002F6FEE" w:rsidRPr="002F6FEE">
              <w:rPr>
                <w:rFonts w:ascii="Times New Roman" w:hAnsi="Times New Roman"/>
                <w:i/>
                <w:szCs w:val="24"/>
              </w:rPr>
              <w:t xml:space="preserve"> </w:t>
            </w:r>
          </w:p>
          <w:p w14:paraId="55F7B150" w14:textId="132D20F7" w:rsidR="002F6FEE" w:rsidRPr="00BC2D27" w:rsidRDefault="002F6FEE" w:rsidP="00622138">
            <w:pPr>
              <w:pStyle w:val="p50"/>
              <w:keepLines/>
              <w:tabs>
                <w:tab w:val="clear" w:pos="760"/>
                <w:tab w:val="left" w:pos="776"/>
              </w:tabs>
              <w:spacing w:line="240" w:lineRule="auto"/>
              <w:ind w:left="634" w:firstLine="0"/>
              <w:rPr>
                <w:rFonts w:ascii="Times New Roman" w:hAnsi="Times New Roman"/>
                <w:i/>
                <w:szCs w:val="24"/>
              </w:rPr>
            </w:pPr>
            <w:r w:rsidRPr="002F6FEE">
              <w:rPr>
                <w:rFonts w:ascii="Times New Roman" w:hAnsi="Times New Roman"/>
                <w:i/>
                <w:szCs w:val="24"/>
              </w:rPr>
              <w:t xml:space="preserve">Преди сключване на договора, участникът, избран за изпълнител, следва да  представи заверено копие от </w:t>
            </w:r>
            <w:r w:rsidR="00201941" w:rsidRPr="00201941">
              <w:rPr>
                <w:rFonts w:ascii="Times New Roman" w:hAnsi="Times New Roman"/>
                <w:i/>
                <w:szCs w:val="24"/>
              </w:rPr>
              <w:t>регистрационен документ  за извършване на дейностите по третиране на отпадъци съгласно чл. 35 от Закона за управление на отпадъците с код 20 03 06 - отпадъци от почистване на канализационни системи, съгласно Наредба № 2 от 23.07.2014 г. за класификация на отпадъците</w:t>
            </w:r>
            <w:r w:rsidRPr="002F6FEE">
              <w:rPr>
                <w:rFonts w:ascii="Times New Roman" w:hAnsi="Times New Roman"/>
                <w:i/>
                <w:szCs w:val="24"/>
              </w:rPr>
              <w:t>.</w:t>
            </w:r>
          </w:p>
          <w:p w14:paraId="64E6E9EE" w14:textId="75AFE80C" w:rsidR="004E75C2" w:rsidRPr="000B47A8" w:rsidRDefault="004E75C2" w:rsidP="00622138">
            <w:pPr>
              <w:keepLines/>
              <w:numPr>
                <w:ilvl w:val="1"/>
                <w:numId w:val="45"/>
              </w:numPr>
              <w:spacing w:after="0" w:line="240" w:lineRule="auto"/>
              <w:ind w:left="776" w:hanging="776"/>
              <w:jc w:val="both"/>
              <w:rPr>
                <w:rFonts w:ascii="Times New Roman" w:eastAsia="Times New Roman" w:hAnsi="Times New Roman"/>
                <w:sz w:val="24"/>
                <w:szCs w:val="24"/>
                <w:lang w:eastAsia="bg-BG"/>
              </w:rPr>
            </w:pPr>
            <w:r w:rsidRPr="00B108AB">
              <w:rPr>
                <w:rFonts w:ascii="Times New Roman" w:eastAsia="Times New Roman" w:hAnsi="Times New Roman"/>
                <w:b/>
                <w:sz w:val="24"/>
                <w:szCs w:val="24"/>
                <w:lang w:eastAsia="bg-BG"/>
              </w:rPr>
              <w:t>Икономическо и фина</w:t>
            </w:r>
            <w:r w:rsidR="00833241">
              <w:rPr>
                <w:rFonts w:ascii="Times New Roman" w:eastAsia="Times New Roman" w:hAnsi="Times New Roman"/>
                <w:b/>
                <w:sz w:val="24"/>
                <w:szCs w:val="24"/>
                <w:lang w:eastAsia="bg-BG"/>
              </w:rPr>
              <w:t>нсово състояние – не се изисква</w:t>
            </w:r>
          </w:p>
          <w:p w14:paraId="7FD572FE" w14:textId="77777777" w:rsidR="0000782C" w:rsidRDefault="004E75C2" w:rsidP="00622138">
            <w:pPr>
              <w:numPr>
                <w:ilvl w:val="1"/>
                <w:numId w:val="45"/>
              </w:numPr>
              <w:spacing w:after="0" w:line="240" w:lineRule="auto"/>
              <w:ind w:left="634" w:hanging="634"/>
              <w:jc w:val="both"/>
              <w:rPr>
                <w:rFonts w:ascii="Times New Roman" w:eastAsia="Times New Roman" w:hAnsi="Times New Roman"/>
                <w:sz w:val="24"/>
                <w:szCs w:val="24"/>
                <w:lang w:eastAsia="bg-BG"/>
              </w:rPr>
            </w:pPr>
            <w:r w:rsidRPr="00B108AB">
              <w:rPr>
                <w:rFonts w:ascii="Times New Roman" w:eastAsia="Times New Roman" w:hAnsi="Times New Roman"/>
                <w:b/>
                <w:sz w:val="24"/>
                <w:szCs w:val="24"/>
                <w:lang w:eastAsia="bg-BG"/>
              </w:rPr>
              <w:t>Технически и професионални способности</w:t>
            </w:r>
            <w:r w:rsidRPr="000B47A8">
              <w:rPr>
                <w:rFonts w:ascii="Times New Roman" w:eastAsia="Times New Roman" w:hAnsi="Times New Roman"/>
                <w:sz w:val="24"/>
                <w:szCs w:val="24"/>
                <w:lang w:eastAsia="bg-BG"/>
              </w:rPr>
              <w:t xml:space="preserve"> </w:t>
            </w:r>
          </w:p>
          <w:p w14:paraId="4794EAA7" w14:textId="304B7BFE" w:rsidR="00B522B6" w:rsidRDefault="00B522B6" w:rsidP="00622138">
            <w:pPr>
              <w:spacing w:after="0" w:line="240" w:lineRule="auto"/>
              <w:ind w:left="634"/>
              <w:jc w:val="both"/>
              <w:rPr>
                <w:rFonts w:ascii="Times New Roman" w:eastAsia="Times New Roman" w:hAnsi="Times New Roman"/>
                <w:sz w:val="24"/>
                <w:szCs w:val="24"/>
                <w:lang w:val="ru-RU" w:eastAsia="bg-BG"/>
              </w:rPr>
            </w:pPr>
            <w:r w:rsidRPr="00915A1E">
              <w:rPr>
                <w:rFonts w:ascii="Times New Roman" w:eastAsia="Times New Roman" w:hAnsi="Times New Roman"/>
                <w:b/>
                <w:sz w:val="24"/>
                <w:szCs w:val="24"/>
                <w:lang w:eastAsia="bg-BG"/>
              </w:rPr>
              <w:t>2.3.1.</w:t>
            </w:r>
            <w:r w:rsidR="00D44412">
              <w:rPr>
                <w:rFonts w:ascii="Times New Roman" w:eastAsia="Times New Roman" w:hAnsi="Times New Roman"/>
                <w:sz w:val="24"/>
                <w:szCs w:val="24"/>
                <w:lang w:eastAsia="bg-BG"/>
              </w:rPr>
              <w:t xml:space="preserve"> Участникът следва да разполага </w:t>
            </w:r>
            <w:r w:rsidR="00E443F0">
              <w:rPr>
                <w:rFonts w:ascii="Times New Roman" w:eastAsia="Times New Roman" w:hAnsi="Times New Roman"/>
                <w:sz w:val="24"/>
                <w:szCs w:val="24"/>
                <w:lang w:eastAsia="bg-BG"/>
              </w:rPr>
              <w:t xml:space="preserve">със строителна техника и </w:t>
            </w:r>
            <w:r w:rsidR="00D44412">
              <w:rPr>
                <w:rFonts w:ascii="Times New Roman" w:eastAsia="Times New Roman" w:hAnsi="Times New Roman"/>
                <w:sz w:val="24"/>
                <w:szCs w:val="24"/>
                <w:lang w:eastAsia="bg-BG"/>
              </w:rPr>
              <w:t>техническо оборудване за изпълнение на поръчката, както следва:</w:t>
            </w:r>
          </w:p>
          <w:p w14:paraId="1B0CEB71" w14:textId="080E71ED" w:rsidR="00E443F0" w:rsidRDefault="003D385B" w:rsidP="00622138">
            <w:pPr>
              <w:pStyle w:val="ListParagraph"/>
              <w:numPr>
                <w:ilvl w:val="0"/>
                <w:numId w:val="46"/>
              </w:numPr>
              <w:spacing w:after="0" w:line="240" w:lineRule="auto"/>
              <w:jc w:val="both"/>
              <w:rPr>
                <w:rFonts w:ascii="Times New Roman" w:eastAsia="Times New Roman" w:hAnsi="Times New Roman"/>
                <w:sz w:val="24"/>
                <w:szCs w:val="24"/>
                <w:lang w:val="ru-RU" w:eastAsia="bg-BG"/>
              </w:rPr>
            </w:pPr>
            <w:r>
              <w:rPr>
                <w:rFonts w:ascii="Times New Roman" w:eastAsia="Times New Roman" w:hAnsi="Times New Roman"/>
                <w:sz w:val="24"/>
                <w:szCs w:val="24"/>
                <w:lang w:eastAsia="bg-BG"/>
              </w:rPr>
              <w:t>камион за извозване на почистения материал – минимум 1 брой</w:t>
            </w:r>
          </w:p>
          <w:p w14:paraId="4C011CB1" w14:textId="04C7F170" w:rsidR="00D44412" w:rsidRPr="00BD684F" w:rsidRDefault="003D385B" w:rsidP="00622138">
            <w:pPr>
              <w:pStyle w:val="ListParagraph"/>
              <w:numPr>
                <w:ilvl w:val="0"/>
                <w:numId w:val="46"/>
              </w:numPr>
              <w:spacing w:after="0" w:line="240" w:lineRule="auto"/>
              <w:jc w:val="both"/>
              <w:rPr>
                <w:rFonts w:ascii="Times New Roman" w:eastAsia="Times New Roman" w:hAnsi="Times New Roman"/>
                <w:sz w:val="24"/>
                <w:szCs w:val="24"/>
                <w:lang w:val="ru-RU" w:eastAsia="bg-BG"/>
              </w:rPr>
            </w:pPr>
            <w:r>
              <w:rPr>
                <w:rFonts w:ascii="Times New Roman" w:eastAsia="Times New Roman" w:hAnsi="Times New Roman"/>
                <w:sz w:val="24"/>
                <w:szCs w:val="24"/>
                <w:lang w:val="ru-RU" w:eastAsia="bg-BG"/>
              </w:rPr>
              <w:t>г</w:t>
            </w:r>
            <w:r w:rsidR="00D44412" w:rsidRPr="00D44412">
              <w:rPr>
                <w:rFonts w:ascii="Times New Roman" w:eastAsia="Times New Roman" w:hAnsi="Times New Roman"/>
                <w:sz w:val="24"/>
                <w:szCs w:val="24"/>
                <w:lang w:val="ru-RU" w:eastAsia="bg-BG"/>
              </w:rPr>
              <w:t>азанализатори</w:t>
            </w:r>
            <w:r>
              <w:rPr>
                <w:rFonts w:ascii="Times New Roman" w:eastAsia="Times New Roman" w:hAnsi="Times New Roman"/>
                <w:sz w:val="24"/>
                <w:szCs w:val="24"/>
                <w:lang w:val="ru-RU" w:eastAsia="bg-BG"/>
              </w:rPr>
              <w:t xml:space="preserve"> – минимум 3 броя</w:t>
            </w:r>
          </w:p>
          <w:p w14:paraId="6D319A83" w14:textId="0128ECCC" w:rsidR="00D44412" w:rsidRPr="00D44412" w:rsidRDefault="003D385B" w:rsidP="00622138">
            <w:pPr>
              <w:pStyle w:val="ListParagraph"/>
              <w:numPr>
                <w:ilvl w:val="0"/>
                <w:numId w:val="46"/>
              </w:numPr>
              <w:spacing w:after="0" w:line="240" w:lineRule="auto"/>
              <w:jc w:val="both"/>
              <w:rPr>
                <w:rFonts w:ascii="Times New Roman" w:eastAsia="Times New Roman" w:hAnsi="Times New Roman"/>
                <w:sz w:val="24"/>
                <w:szCs w:val="24"/>
                <w:lang w:val="ru-RU" w:eastAsia="bg-BG"/>
              </w:rPr>
            </w:pPr>
            <w:r>
              <w:rPr>
                <w:rFonts w:ascii="Times New Roman" w:eastAsia="Times New Roman" w:hAnsi="Times New Roman"/>
                <w:sz w:val="24"/>
                <w:szCs w:val="24"/>
                <w:lang w:val="ru-RU" w:eastAsia="bg-BG"/>
              </w:rPr>
              <w:t>м</w:t>
            </w:r>
            <w:r w:rsidR="00D44412" w:rsidRPr="00D44412">
              <w:rPr>
                <w:rFonts w:ascii="Times New Roman" w:eastAsia="Times New Roman" w:hAnsi="Times New Roman"/>
                <w:sz w:val="24"/>
                <w:szCs w:val="24"/>
                <w:lang w:val="ru-RU" w:eastAsia="bg-BG"/>
              </w:rPr>
              <w:t>аски</w:t>
            </w:r>
            <w:r>
              <w:rPr>
                <w:rFonts w:ascii="Times New Roman" w:eastAsia="Times New Roman" w:hAnsi="Times New Roman"/>
                <w:sz w:val="24"/>
                <w:szCs w:val="24"/>
                <w:lang w:val="ru-RU" w:eastAsia="bg-BG"/>
              </w:rPr>
              <w:t xml:space="preserve"> – минимум 3 броя</w:t>
            </w:r>
          </w:p>
          <w:p w14:paraId="6BC9D4B3" w14:textId="1987E864" w:rsidR="00D44412" w:rsidRDefault="003D385B" w:rsidP="00622138">
            <w:pPr>
              <w:pStyle w:val="ListParagraph"/>
              <w:numPr>
                <w:ilvl w:val="0"/>
                <w:numId w:val="46"/>
              </w:numPr>
              <w:spacing w:after="0" w:line="240" w:lineRule="auto"/>
              <w:jc w:val="both"/>
              <w:rPr>
                <w:rFonts w:ascii="Times New Roman" w:eastAsia="Times New Roman" w:hAnsi="Times New Roman"/>
                <w:sz w:val="24"/>
                <w:szCs w:val="24"/>
                <w:lang w:val="ru-RU" w:eastAsia="bg-BG"/>
              </w:rPr>
            </w:pPr>
            <w:r>
              <w:rPr>
                <w:rFonts w:ascii="Times New Roman" w:eastAsia="Times New Roman" w:hAnsi="Times New Roman"/>
                <w:sz w:val="24"/>
                <w:szCs w:val="24"/>
                <w:lang w:val="ru-RU" w:eastAsia="bg-BG"/>
              </w:rPr>
              <w:t>д</w:t>
            </w:r>
            <w:r w:rsidR="00D44412" w:rsidRPr="00D44412">
              <w:rPr>
                <w:rFonts w:ascii="Times New Roman" w:eastAsia="Times New Roman" w:hAnsi="Times New Roman"/>
                <w:sz w:val="24"/>
                <w:szCs w:val="24"/>
                <w:lang w:val="ru-RU" w:eastAsia="bg-BG"/>
              </w:rPr>
              <w:t>ихатели</w:t>
            </w:r>
            <w:r>
              <w:rPr>
                <w:rFonts w:ascii="Times New Roman" w:eastAsia="Times New Roman" w:hAnsi="Times New Roman"/>
                <w:sz w:val="24"/>
                <w:szCs w:val="24"/>
                <w:lang w:val="ru-RU" w:eastAsia="bg-BG"/>
              </w:rPr>
              <w:t xml:space="preserve"> – минимум 3 броя</w:t>
            </w:r>
          </w:p>
          <w:p w14:paraId="445F0B06" w14:textId="77777777" w:rsidR="00034D28" w:rsidRPr="00E443F0" w:rsidRDefault="00034D28" w:rsidP="00622138">
            <w:pPr>
              <w:spacing w:after="0" w:line="240" w:lineRule="auto"/>
              <w:ind w:left="634"/>
              <w:jc w:val="both"/>
              <w:rPr>
                <w:rFonts w:ascii="Times New Roman" w:eastAsia="Times New Roman" w:hAnsi="Times New Roman"/>
                <w:sz w:val="24"/>
                <w:szCs w:val="24"/>
                <w:lang w:eastAsia="bg-BG"/>
              </w:rPr>
            </w:pPr>
            <w:r w:rsidRPr="000B47A8">
              <w:rPr>
                <w:rFonts w:ascii="Times New Roman" w:eastAsia="Times New Roman" w:hAnsi="Times New Roman"/>
                <w:b/>
                <w:i/>
                <w:sz w:val="24"/>
                <w:szCs w:val="24"/>
                <w:lang w:eastAsia="bg-BG"/>
              </w:rPr>
              <w:t>Доказване:</w:t>
            </w:r>
            <w:r w:rsidRPr="000B47A8">
              <w:rPr>
                <w:rFonts w:ascii="Times New Roman" w:eastAsia="Times New Roman" w:hAnsi="Times New Roman"/>
                <w:i/>
                <w:sz w:val="24"/>
                <w:szCs w:val="24"/>
                <w:lang w:eastAsia="bg-BG"/>
              </w:rPr>
              <w:t xml:space="preserve"> </w:t>
            </w:r>
            <w:r w:rsidRPr="00E443F0">
              <w:rPr>
                <w:rFonts w:ascii="Times New Roman" w:eastAsia="Times New Roman" w:hAnsi="Times New Roman"/>
                <w:sz w:val="24"/>
                <w:szCs w:val="24"/>
                <w:lang w:val="ru-RU" w:eastAsia="bg-BG"/>
              </w:rPr>
              <w:t xml:space="preserve">Участникът декларира </w:t>
            </w:r>
            <w:r w:rsidRPr="00E443F0">
              <w:rPr>
                <w:rFonts w:ascii="Times New Roman" w:eastAsia="Times New Roman" w:hAnsi="Times New Roman"/>
                <w:sz w:val="24"/>
                <w:szCs w:val="24"/>
                <w:lang w:eastAsia="bg-BG"/>
              </w:rPr>
              <w:t xml:space="preserve">в Част IV: Критерии за подбор, Раздел В: технически и професионални способности, т. 9) от ЕЕДОП </w:t>
            </w:r>
            <w:r w:rsidRPr="00E443F0">
              <w:rPr>
                <w:rFonts w:ascii="Times New Roman" w:eastAsia="Times New Roman" w:hAnsi="Times New Roman"/>
                <w:sz w:val="24"/>
                <w:szCs w:val="24"/>
                <w:lang w:val="ru-RU" w:eastAsia="bg-BG"/>
              </w:rPr>
              <w:t xml:space="preserve">списък със строителна техника и техническо оборудване, с които разполага за изпълънение на поръчката съгласно горните изисквания, съдържаща информация относно техния вид, брой и собственост. </w:t>
            </w:r>
          </w:p>
          <w:p w14:paraId="48CCE372" w14:textId="146643A6" w:rsidR="004E75C2" w:rsidRPr="00034D28" w:rsidRDefault="00034D28" w:rsidP="00622138">
            <w:pPr>
              <w:spacing w:after="0" w:line="240" w:lineRule="auto"/>
              <w:ind w:left="634"/>
              <w:jc w:val="both"/>
              <w:rPr>
                <w:rFonts w:ascii="Times New Roman" w:hAnsi="Times New Roman"/>
                <w:i/>
                <w:sz w:val="24"/>
                <w:szCs w:val="24"/>
              </w:rPr>
            </w:pPr>
            <w:r w:rsidRPr="000B47A8">
              <w:rPr>
                <w:rFonts w:ascii="Times New Roman" w:eastAsia="Times New Roman" w:hAnsi="Times New Roman"/>
                <w:i/>
                <w:sz w:val="24"/>
                <w:szCs w:val="24"/>
                <w:lang w:eastAsia="bg-BG"/>
              </w:rPr>
              <w:t>Преди сключване на договора</w:t>
            </w:r>
            <w:r>
              <w:rPr>
                <w:rFonts w:ascii="Times New Roman" w:eastAsia="Times New Roman" w:hAnsi="Times New Roman"/>
                <w:i/>
                <w:sz w:val="24"/>
                <w:szCs w:val="24"/>
                <w:lang w:eastAsia="bg-BG"/>
              </w:rPr>
              <w:t xml:space="preserve">, участникът </w:t>
            </w:r>
            <w:r w:rsidRPr="000B47A8">
              <w:rPr>
                <w:rFonts w:ascii="Times New Roman" w:eastAsia="Times New Roman" w:hAnsi="Times New Roman"/>
                <w:i/>
                <w:sz w:val="24"/>
                <w:szCs w:val="24"/>
                <w:lang w:eastAsia="bg-BG"/>
              </w:rPr>
              <w:t>избран</w:t>
            </w:r>
            <w:r>
              <w:rPr>
                <w:rFonts w:ascii="Times New Roman" w:eastAsia="Times New Roman" w:hAnsi="Times New Roman"/>
                <w:i/>
                <w:sz w:val="24"/>
                <w:szCs w:val="24"/>
                <w:lang w:eastAsia="bg-BG"/>
              </w:rPr>
              <w:t xml:space="preserve"> за </w:t>
            </w:r>
            <w:r w:rsidRPr="000B47A8">
              <w:rPr>
                <w:rFonts w:ascii="Times New Roman" w:eastAsia="Times New Roman" w:hAnsi="Times New Roman"/>
                <w:i/>
                <w:sz w:val="24"/>
                <w:szCs w:val="24"/>
                <w:lang w:eastAsia="bg-BG"/>
              </w:rPr>
              <w:t xml:space="preserve"> </w:t>
            </w:r>
            <w:r>
              <w:rPr>
                <w:rFonts w:ascii="Times New Roman" w:eastAsia="Times New Roman" w:hAnsi="Times New Roman"/>
                <w:i/>
                <w:sz w:val="24"/>
                <w:szCs w:val="24"/>
                <w:lang w:eastAsia="bg-BG"/>
              </w:rPr>
              <w:t>и</w:t>
            </w:r>
            <w:r w:rsidRPr="000B47A8">
              <w:rPr>
                <w:rFonts w:ascii="Times New Roman" w:eastAsia="Times New Roman" w:hAnsi="Times New Roman"/>
                <w:i/>
                <w:sz w:val="24"/>
                <w:szCs w:val="24"/>
                <w:lang w:eastAsia="bg-BG"/>
              </w:rPr>
              <w:t xml:space="preserve">зпълнител </w:t>
            </w:r>
            <w:r>
              <w:rPr>
                <w:rFonts w:ascii="Times New Roman" w:eastAsia="Times New Roman" w:hAnsi="Times New Roman"/>
                <w:i/>
                <w:sz w:val="24"/>
                <w:szCs w:val="24"/>
                <w:lang w:eastAsia="bg-BG"/>
              </w:rPr>
              <w:t xml:space="preserve">следва да представи </w:t>
            </w:r>
            <w:r w:rsidRPr="00B522B6">
              <w:rPr>
                <w:rFonts w:ascii="Times New Roman" w:eastAsia="Times New Roman" w:hAnsi="Times New Roman"/>
                <w:i/>
                <w:iCs/>
                <w:sz w:val="24"/>
                <w:szCs w:val="24"/>
                <w:lang w:val="ru-RU" w:eastAsia="bg-BG"/>
              </w:rPr>
              <w:t xml:space="preserve">списък </w:t>
            </w:r>
            <w:r w:rsidRPr="00034D28">
              <w:rPr>
                <w:rFonts w:ascii="Times New Roman" w:eastAsia="Times New Roman" w:hAnsi="Times New Roman"/>
                <w:i/>
                <w:iCs/>
                <w:sz w:val="24"/>
                <w:szCs w:val="24"/>
                <w:lang w:val="ru-RU" w:eastAsia="bg-BG"/>
              </w:rPr>
              <w:t>със строителна техника и техническо оборудване, с които разпо</w:t>
            </w:r>
            <w:r>
              <w:rPr>
                <w:rFonts w:ascii="Times New Roman" w:eastAsia="Times New Roman" w:hAnsi="Times New Roman"/>
                <w:i/>
                <w:iCs/>
                <w:sz w:val="24"/>
                <w:szCs w:val="24"/>
                <w:lang w:val="ru-RU" w:eastAsia="bg-BG"/>
              </w:rPr>
              <w:t>лага за изпълънение на поръчкат</w:t>
            </w:r>
            <w:r w:rsidR="00201941">
              <w:rPr>
                <w:rFonts w:ascii="Times New Roman" w:eastAsia="Times New Roman" w:hAnsi="Times New Roman"/>
                <w:i/>
                <w:iCs/>
                <w:sz w:val="24"/>
                <w:szCs w:val="24"/>
                <w:lang w:val="ru-RU" w:eastAsia="bg-BG"/>
              </w:rPr>
              <w:t>а</w:t>
            </w:r>
            <w:r>
              <w:rPr>
                <w:rFonts w:ascii="Times New Roman" w:eastAsia="Times New Roman" w:hAnsi="Times New Roman"/>
                <w:i/>
                <w:iCs/>
                <w:sz w:val="24"/>
                <w:szCs w:val="24"/>
                <w:lang w:val="ru-RU" w:eastAsia="bg-BG"/>
              </w:rPr>
              <w:t xml:space="preserve">, както и </w:t>
            </w:r>
            <w:r w:rsidRPr="00034D28">
              <w:rPr>
                <w:rFonts w:ascii="Times New Roman" w:eastAsia="Times New Roman" w:hAnsi="Times New Roman"/>
                <w:bCs/>
                <w:i/>
                <w:iCs/>
                <w:sz w:val="24"/>
                <w:szCs w:val="24"/>
                <w:lang w:val="ru-RU" w:eastAsia="bg-BG"/>
              </w:rPr>
              <w:t>документи за собственост и/или договор за наем</w:t>
            </w:r>
            <w:r>
              <w:rPr>
                <w:rFonts w:ascii="Times New Roman" w:eastAsia="Times New Roman" w:hAnsi="Times New Roman"/>
                <w:bCs/>
                <w:i/>
                <w:iCs/>
                <w:sz w:val="24"/>
                <w:szCs w:val="24"/>
                <w:lang w:val="ru-RU" w:eastAsia="bg-BG"/>
              </w:rPr>
              <w:t xml:space="preserve"> на посочените в списъка техника и оборудване</w:t>
            </w:r>
            <w:r w:rsidRPr="00B522B6">
              <w:rPr>
                <w:rFonts w:ascii="Times New Roman" w:eastAsia="Times New Roman" w:hAnsi="Times New Roman"/>
                <w:i/>
                <w:iCs/>
                <w:sz w:val="24"/>
                <w:szCs w:val="24"/>
                <w:lang w:val="ru-RU" w:eastAsia="bg-BG"/>
              </w:rPr>
              <w:t>.</w:t>
            </w:r>
          </w:p>
        </w:tc>
      </w:tr>
      <w:tr w:rsidR="004E75C2" w:rsidRPr="005B1805" w14:paraId="48CCE3A7" w14:textId="77777777" w:rsidTr="005051C5">
        <w:trPr>
          <w:trHeight w:val="738"/>
        </w:trPr>
        <w:tc>
          <w:tcPr>
            <w:tcW w:w="9340" w:type="dxa"/>
            <w:tcBorders>
              <w:top w:val="single" w:sz="4" w:space="0" w:color="auto"/>
              <w:left w:val="nil"/>
              <w:bottom w:val="nil"/>
              <w:right w:val="nil"/>
            </w:tcBorders>
            <w:shd w:val="clear" w:color="auto" w:fill="auto"/>
            <w:noWrap/>
            <w:vAlign w:val="center"/>
            <w:hideMark/>
          </w:tcPr>
          <w:p w14:paraId="48CCE3A6" w14:textId="77777777" w:rsidR="004E75C2" w:rsidRPr="0019577A" w:rsidRDefault="004E75C2" w:rsidP="004E75C2">
            <w:pPr>
              <w:spacing w:after="0" w:line="240" w:lineRule="auto"/>
              <w:rPr>
                <w:rFonts w:ascii="Times New Roman" w:eastAsia="Times New Roman" w:hAnsi="Times New Roman"/>
                <w:b/>
                <w:bCs/>
                <w:color w:val="000000"/>
                <w:lang w:eastAsia="bg-BG"/>
              </w:rPr>
            </w:pPr>
          </w:p>
        </w:tc>
      </w:tr>
      <w:tr w:rsidR="004E75C2" w:rsidRPr="005B1805" w14:paraId="48CCE3A9" w14:textId="77777777" w:rsidTr="005051C5">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4E75C2" w:rsidRPr="0019577A" w:rsidRDefault="004E75C2" w:rsidP="004E75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Информация относно запазени поръчки  </w:t>
            </w:r>
            <w:r w:rsidRPr="0019577A">
              <w:rPr>
                <w:rFonts w:ascii="Times New Roman" w:eastAsia="Times New Roman" w:hAnsi="Times New Roman"/>
                <w:i/>
                <w:iCs/>
                <w:color w:val="000000"/>
                <w:lang w:eastAsia="bg-BG"/>
              </w:rPr>
              <w:t>(когато е приложимо):</w:t>
            </w:r>
          </w:p>
        </w:tc>
      </w:tr>
      <w:tr w:rsidR="004E75C2" w:rsidRPr="005B1805" w14:paraId="48CCE3AB"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A" w14:textId="77777777" w:rsidR="004E75C2" w:rsidRPr="0019577A" w:rsidRDefault="004E75C2" w:rsidP="004E75C2">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Поръчката е запазена за специализирани предприятия или кооперации на хора с   </w:t>
            </w:r>
          </w:p>
        </w:tc>
      </w:tr>
      <w:tr w:rsidR="004E75C2" w:rsidRPr="005B1805" w14:paraId="48CCE3AD"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C" w14:textId="77777777" w:rsidR="004E75C2" w:rsidRPr="0019577A" w:rsidRDefault="004E75C2" w:rsidP="004E75C2">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4E75C2" w:rsidRPr="005B1805" w14:paraId="48CCE3AF"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E" w14:textId="77777777" w:rsidR="004E75C2" w:rsidRPr="0019577A" w:rsidRDefault="004E75C2" w:rsidP="004E75C2">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на хора в неравностойно положение</w:t>
            </w:r>
          </w:p>
        </w:tc>
      </w:tr>
      <w:tr w:rsidR="004E75C2" w:rsidRPr="005B1805" w14:paraId="48CCE3B1"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0" w14:textId="77777777" w:rsidR="004E75C2" w:rsidRPr="0019577A" w:rsidRDefault="004E75C2" w:rsidP="004E75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4E75C2" w:rsidRPr="005B1805" w14:paraId="48CCE3B3"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2" w14:textId="77777777" w:rsidR="004E75C2" w:rsidRPr="0019577A" w:rsidRDefault="004E75C2" w:rsidP="004E75C2">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4E75C2" w:rsidRPr="005B1805" w14:paraId="48CCE3B5" w14:textId="77777777" w:rsidTr="005051C5">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4E75C2" w:rsidRPr="0019577A" w:rsidRDefault="004E75C2" w:rsidP="004E75C2">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защитени работни места</w:t>
            </w:r>
          </w:p>
        </w:tc>
      </w:tr>
      <w:tr w:rsidR="004E75C2" w:rsidRPr="005B1805" w14:paraId="48CCE3B7" w14:textId="77777777" w:rsidTr="005051C5">
        <w:trPr>
          <w:trHeight w:val="300"/>
        </w:trPr>
        <w:tc>
          <w:tcPr>
            <w:tcW w:w="9340" w:type="dxa"/>
            <w:tcBorders>
              <w:top w:val="nil"/>
              <w:left w:val="nil"/>
              <w:bottom w:val="nil"/>
              <w:right w:val="nil"/>
            </w:tcBorders>
            <w:shd w:val="clear" w:color="auto" w:fill="auto"/>
            <w:noWrap/>
            <w:vAlign w:val="center"/>
            <w:hideMark/>
          </w:tcPr>
          <w:p w14:paraId="48CCE3B6" w14:textId="77777777" w:rsidR="004E75C2" w:rsidRPr="0019577A" w:rsidRDefault="004E75C2" w:rsidP="004E75C2">
            <w:pPr>
              <w:spacing w:after="0" w:line="240" w:lineRule="auto"/>
              <w:rPr>
                <w:rFonts w:ascii="Times New Roman" w:eastAsia="Times New Roman" w:hAnsi="Times New Roman"/>
                <w:b/>
                <w:bCs/>
                <w:color w:val="000000"/>
                <w:lang w:eastAsia="bg-BG"/>
              </w:rPr>
            </w:pPr>
          </w:p>
        </w:tc>
      </w:tr>
      <w:tr w:rsidR="004E75C2" w:rsidRPr="005B1805" w14:paraId="48CCE3B9" w14:textId="77777777" w:rsidTr="005051C5">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4E75C2" w:rsidRPr="0019577A" w:rsidRDefault="004E75C2" w:rsidP="004E75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lastRenderedPageBreak/>
              <w:t>Критерий за възлагане:</w:t>
            </w:r>
          </w:p>
        </w:tc>
      </w:tr>
      <w:tr w:rsidR="004E75C2" w:rsidRPr="005B1805" w14:paraId="48CCE3BB"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A" w14:textId="77777777" w:rsidR="004E75C2" w:rsidRPr="0019577A" w:rsidRDefault="004E75C2" w:rsidP="004E75C2">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Оптимално съотношение качество/цена въз основа на:</w:t>
            </w:r>
          </w:p>
        </w:tc>
      </w:tr>
      <w:tr w:rsidR="004E75C2" w:rsidRPr="005B1805" w14:paraId="48CCE3BD"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C" w14:textId="77777777" w:rsidR="004E75C2" w:rsidRPr="0019577A" w:rsidRDefault="004E75C2" w:rsidP="004E75C2">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 Цена и качествени показатели</w:t>
            </w:r>
          </w:p>
        </w:tc>
      </w:tr>
      <w:tr w:rsidR="004E75C2" w:rsidRPr="005B1805" w14:paraId="48CCE3BF"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E" w14:textId="77777777" w:rsidR="004E75C2" w:rsidRPr="0019577A" w:rsidRDefault="004E75C2" w:rsidP="004E75C2">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 Разходи и качествени показатели </w:t>
            </w:r>
          </w:p>
        </w:tc>
      </w:tr>
      <w:tr w:rsidR="004E75C2" w:rsidRPr="005B1805" w14:paraId="48CCE3C1"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0" w14:textId="77777777" w:rsidR="004E75C2" w:rsidRPr="0019577A" w:rsidRDefault="004E75C2" w:rsidP="004E75C2">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Ниво на разходите</w:t>
            </w:r>
          </w:p>
        </w:tc>
      </w:tr>
      <w:tr w:rsidR="004E75C2" w:rsidRPr="005B1805" w14:paraId="48CCE3C3"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2" w14:textId="77777777" w:rsidR="004E75C2" w:rsidRPr="00171767" w:rsidRDefault="004E75C2" w:rsidP="004E75C2">
            <w:pPr>
              <w:spacing w:after="0" w:line="240" w:lineRule="auto"/>
              <w:rPr>
                <w:rFonts w:ascii="Times New Roman" w:eastAsia="Times New Roman" w:hAnsi="Times New Roman"/>
                <w:lang w:val="en-US" w:eastAsia="bg-BG"/>
              </w:rPr>
            </w:pPr>
            <w:r w:rsidRPr="008C0417">
              <w:rPr>
                <w:rFonts w:ascii="Times New Roman" w:eastAsia="Times New Roman" w:hAnsi="Times New Roman"/>
                <w:lang w:eastAsia="bg-BG"/>
              </w:rPr>
              <w:t>[х] Най-ниска цена</w:t>
            </w:r>
            <w:r w:rsidRPr="0019577A">
              <w:rPr>
                <w:rFonts w:ascii="Times New Roman" w:eastAsia="Times New Roman" w:hAnsi="Times New Roman"/>
                <w:lang w:eastAsia="bg-BG"/>
              </w:rPr>
              <w:t xml:space="preserve"> </w:t>
            </w:r>
          </w:p>
        </w:tc>
      </w:tr>
      <w:tr w:rsidR="004E75C2" w:rsidRPr="000E530D" w14:paraId="48CCE3CB"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6" w14:textId="57C9A73E" w:rsidR="004E75C2" w:rsidRPr="00EA106B" w:rsidRDefault="004E75C2" w:rsidP="00915A1E">
            <w:pPr>
              <w:spacing w:before="120" w:after="120" w:line="240" w:lineRule="auto"/>
              <w:rPr>
                <w:rFonts w:ascii="Times New Roman" w:eastAsia="Times New Roman" w:hAnsi="Times New Roman"/>
                <w:i/>
                <w:iCs/>
                <w:color w:val="000000"/>
                <w:lang w:eastAsia="bg-BG"/>
              </w:rPr>
            </w:pPr>
            <w:r w:rsidRPr="00EA106B">
              <w:rPr>
                <w:rFonts w:ascii="Times New Roman" w:eastAsia="Times New Roman" w:hAnsi="Times New Roman"/>
                <w:b/>
                <w:bCs/>
                <w:color w:val="000000"/>
                <w:lang w:eastAsia="bg-BG"/>
              </w:rPr>
              <w:t xml:space="preserve">Показатели за оценка: </w:t>
            </w:r>
          </w:p>
          <w:p w14:paraId="48CCE3CA" w14:textId="00373C70" w:rsidR="00915A1E" w:rsidRPr="00EA106B" w:rsidRDefault="003C4A13" w:rsidP="00201941">
            <w:pPr>
              <w:tabs>
                <w:tab w:val="left" w:pos="993"/>
              </w:tabs>
              <w:spacing w:before="120" w:after="120"/>
              <w:jc w:val="both"/>
              <w:rPr>
                <w:rFonts w:ascii="Times New Roman" w:eastAsia="Times New Roman" w:hAnsi="Times New Roman"/>
                <w:b/>
                <w:bCs/>
                <w:color w:val="000000"/>
                <w:lang w:eastAsia="bg-BG"/>
              </w:rPr>
            </w:pPr>
            <w:r w:rsidRPr="003C4A13">
              <w:rPr>
                <w:rFonts w:ascii="Times New Roman" w:hAnsi="Times New Roman"/>
                <w:bCs/>
                <w:iCs/>
              </w:rPr>
              <w:t>И</w:t>
            </w:r>
            <w:r w:rsidRPr="003C4A13">
              <w:rPr>
                <w:rFonts w:ascii="Times New Roman" w:hAnsi="Times New Roman"/>
                <w:bCs/>
              </w:rPr>
              <w:t>кономически най-изгодната оферта ще се определи по критерий за възлагане „най-ниска цена“</w:t>
            </w:r>
            <w:r w:rsidR="00373F65">
              <w:rPr>
                <w:rFonts w:ascii="Times New Roman" w:hAnsi="Times New Roman"/>
                <w:bCs/>
              </w:rPr>
              <w:t xml:space="preserve">. </w:t>
            </w:r>
            <w:r w:rsidRPr="003C4A13">
              <w:rPr>
                <w:rFonts w:ascii="Times New Roman" w:hAnsi="Times New Roman"/>
                <w:bCs/>
              </w:rPr>
              <w:t xml:space="preserve"> </w:t>
            </w:r>
            <w:r w:rsidR="00373F65" w:rsidRPr="00373F65">
              <w:rPr>
                <w:rFonts w:ascii="Times New Roman" w:hAnsi="Times New Roman"/>
                <w:bCs/>
              </w:rPr>
              <w:t xml:space="preserve">Участниците попълват ценовото си предложение за изпълнение предмета на поръчката в Ценовата таблица. </w:t>
            </w:r>
            <w:r w:rsidR="00373F65" w:rsidRPr="00373F65">
              <w:rPr>
                <w:rFonts w:ascii="Times New Roman" w:hAnsi="Times New Roman"/>
                <w:bCs/>
                <w:lang w:val="ru-RU"/>
              </w:rPr>
              <w:t xml:space="preserve">Участникът предложил най-ниска цена </w:t>
            </w:r>
            <w:r w:rsidR="00201941">
              <w:rPr>
                <w:rFonts w:ascii="Times New Roman" w:hAnsi="Times New Roman"/>
                <w:bCs/>
                <w:lang w:val="ru-RU"/>
              </w:rPr>
              <w:t xml:space="preserve">в клетка </w:t>
            </w:r>
            <w:r w:rsidR="00201941">
              <w:rPr>
                <w:rFonts w:ascii="Times New Roman" w:hAnsi="Times New Roman"/>
                <w:bCs/>
              </w:rPr>
              <w:t>„</w:t>
            </w:r>
            <w:r w:rsidR="00201941">
              <w:rPr>
                <w:rFonts w:ascii="Times New Roman" w:hAnsi="Times New Roman"/>
                <w:bCs/>
                <w:lang w:val="ru-RU"/>
              </w:rPr>
              <w:t>О</w:t>
            </w:r>
            <w:r w:rsidR="00A970C6">
              <w:rPr>
                <w:rFonts w:ascii="Times New Roman" w:hAnsi="Times New Roman"/>
                <w:bCs/>
                <w:lang w:val="ru-RU"/>
              </w:rPr>
              <w:t>БЩО</w:t>
            </w:r>
            <w:r w:rsidR="00201941">
              <w:rPr>
                <w:rFonts w:ascii="Times New Roman" w:hAnsi="Times New Roman"/>
                <w:bCs/>
                <w:lang w:val="ru-RU"/>
              </w:rPr>
              <w:t xml:space="preserve">“ от Ценовата таблица </w:t>
            </w:r>
            <w:r w:rsidR="00373F65" w:rsidRPr="00373F65">
              <w:rPr>
                <w:rFonts w:ascii="Times New Roman" w:hAnsi="Times New Roman"/>
                <w:bCs/>
                <w:lang w:val="ru-RU"/>
              </w:rPr>
              <w:t>се класира на първо място и ще бъде избран за изпълнител на договора.</w:t>
            </w:r>
          </w:p>
        </w:tc>
      </w:tr>
      <w:tr w:rsidR="004E75C2" w:rsidRPr="005B1805" w14:paraId="48CCE3CD"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C" w14:textId="77777777" w:rsidR="004E75C2" w:rsidRPr="0019577A" w:rsidRDefault="004E75C2" w:rsidP="00915A1E">
            <w:pPr>
              <w:spacing w:before="120"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за получаване на офертите:</w:t>
            </w:r>
          </w:p>
        </w:tc>
      </w:tr>
      <w:tr w:rsidR="004E75C2" w:rsidRPr="005B1805" w14:paraId="48CCE3CF"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E" w14:textId="11EE60C7" w:rsidR="004E75C2" w:rsidRPr="0019577A" w:rsidRDefault="004E75C2" w:rsidP="00C60A33">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C83275">
              <w:rPr>
                <w:rFonts w:ascii="Times New Roman" w:eastAsia="Times New Roman" w:hAnsi="Times New Roman"/>
                <w:lang w:eastAsia="bg-BG"/>
              </w:rPr>
              <w:t>[</w:t>
            </w:r>
            <w:r w:rsidR="00C60A33">
              <w:rPr>
                <w:rFonts w:ascii="Times New Roman" w:eastAsia="Times New Roman" w:hAnsi="Times New Roman"/>
                <w:lang w:eastAsia="bg-BG"/>
              </w:rPr>
              <w:t>09.06.</w:t>
            </w:r>
            <w:r w:rsidRPr="00C83275">
              <w:rPr>
                <w:rFonts w:ascii="Times New Roman" w:eastAsia="Times New Roman" w:hAnsi="Times New Roman"/>
                <w:lang w:eastAsia="bg-BG"/>
              </w:rPr>
              <w:t>20</w:t>
            </w:r>
            <w:r w:rsidR="003C4A13">
              <w:rPr>
                <w:rFonts w:ascii="Times New Roman" w:eastAsia="Times New Roman" w:hAnsi="Times New Roman"/>
                <w:lang w:eastAsia="bg-BG"/>
              </w:rPr>
              <w:t>20</w:t>
            </w:r>
            <w:r w:rsidRPr="00C83275">
              <w:rPr>
                <w:rFonts w:ascii="Times New Roman" w:eastAsia="Times New Roman" w:hAnsi="Times New Roman"/>
                <w:lang w:eastAsia="bg-BG"/>
              </w:rPr>
              <w:t xml:space="preserve"> г.]</w:t>
            </w:r>
            <w:r w:rsidRPr="0019577A">
              <w:rPr>
                <w:rFonts w:ascii="Times New Roman" w:eastAsia="Times New Roman" w:hAnsi="Times New Roman"/>
                <w:lang w:eastAsia="bg-BG"/>
              </w:rPr>
              <w:t xml:space="preserve">                      Час: (чч:мм) [</w:t>
            </w:r>
            <w:r>
              <w:rPr>
                <w:rFonts w:ascii="Times New Roman" w:eastAsia="Times New Roman" w:hAnsi="Times New Roman"/>
                <w:lang w:eastAsia="bg-BG"/>
              </w:rPr>
              <w:t>16:30</w:t>
            </w:r>
            <w:r w:rsidRPr="0019577A">
              <w:rPr>
                <w:rFonts w:ascii="Times New Roman" w:eastAsia="Times New Roman" w:hAnsi="Times New Roman"/>
                <w:lang w:eastAsia="bg-BG"/>
              </w:rPr>
              <w:t>]</w:t>
            </w:r>
          </w:p>
        </w:tc>
      </w:tr>
      <w:tr w:rsidR="004E75C2" w:rsidRPr="005B1805" w14:paraId="48CCE3D1"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0" w14:textId="77777777" w:rsidR="004E75C2" w:rsidRPr="0019577A" w:rsidRDefault="004E75C2" w:rsidP="004E75C2">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4E75C2" w:rsidRPr="005B1805" w14:paraId="48CCE3D3"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2" w14:textId="77777777" w:rsidR="004E75C2" w:rsidRPr="0019577A" w:rsidRDefault="004E75C2" w:rsidP="004E75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на валидност на офертите:</w:t>
            </w:r>
          </w:p>
        </w:tc>
      </w:tr>
      <w:tr w:rsidR="004E75C2" w:rsidRPr="00C775AE" w14:paraId="48CCE3D5"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BDE4B92" w14:textId="77427939" w:rsidR="004E75C2" w:rsidRPr="00C775AE" w:rsidRDefault="004E75C2" w:rsidP="004E75C2">
            <w:pPr>
              <w:spacing w:after="0" w:line="240" w:lineRule="auto"/>
              <w:rPr>
                <w:rFonts w:ascii="Times New Roman" w:eastAsia="Times New Roman" w:hAnsi="Times New Roman"/>
                <w:lang w:eastAsia="bg-BG"/>
              </w:rPr>
            </w:pPr>
            <w:r w:rsidRPr="00C775AE">
              <w:rPr>
                <w:rFonts w:ascii="Times New Roman" w:eastAsia="Times New Roman" w:hAnsi="Times New Roman"/>
                <w:lang w:eastAsia="bg-BG"/>
              </w:rPr>
              <w:t>5 месеца считано от датата, определена за краен срок за получаване на офертите.</w:t>
            </w:r>
          </w:p>
          <w:p w14:paraId="48CCE3D4" w14:textId="6821C603" w:rsidR="004E75C2" w:rsidRPr="00C775AE" w:rsidRDefault="004E75C2" w:rsidP="004E75C2">
            <w:pPr>
              <w:spacing w:before="120" w:after="120" w:line="240" w:lineRule="auto"/>
              <w:jc w:val="both"/>
              <w:rPr>
                <w:rFonts w:ascii="Times New Roman" w:eastAsia="Times New Roman" w:hAnsi="Times New Roman"/>
                <w:lang w:eastAsia="bg-BG"/>
              </w:rPr>
            </w:pPr>
            <w:r w:rsidRPr="00C775AE">
              <w:rPr>
                <w:rFonts w:ascii="Times New Roman" w:hAnsi="Times New Roman"/>
              </w:rPr>
              <w:t>Срокът на валидност на офертите е времето, през което участниците са обвързани с условията на представените от тях оферти. 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w:t>
            </w:r>
            <w:r>
              <w:rPr>
                <w:rFonts w:ascii="Times New Roman" w:hAnsi="Times New Roman"/>
              </w:rPr>
              <w:t xml:space="preserve"> участие.</w:t>
            </w:r>
          </w:p>
        </w:tc>
      </w:tr>
      <w:tr w:rsidR="004E75C2" w:rsidRPr="005B1805" w14:paraId="48CCE3D9"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8" w14:textId="77777777" w:rsidR="004E75C2" w:rsidRPr="0019577A" w:rsidRDefault="004E75C2" w:rsidP="004E75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Дата и час на отваряне на офертите:</w:t>
            </w:r>
          </w:p>
        </w:tc>
      </w:tr>
      <w:tr w:rsidR="004E75C2" w:rsidRPr="005B1805" w14:paraId="48CCE3DB"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A" w14:textId="7D6A076E" w:rsidR="004E75C2" w:rsidRPr="00533F61" w:rsidRDefault="004E75C2" w:rsidP="00C60A33">
            <w:pPr>
              <w:spacing w:after="0" w:line="240" w:lineRule="auto"/>
              <w:rPr>
                <w:rFonts w:ascii="Times New Roman" w:eastAsia="Times New Roman" w:hAnsi="Times New Roman"/>
                <w:lang w:val="en-US"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C83275">
              <w:rPr>
                <w:rFonts w:ascii="Times New Roman" w:eastAsia="Times New Roman" w:hAnsi="Times New Roman"/>
                <w:lang w:eastAsia="bg-BG"/>
              </w:rPr>
              <w:t>[</w:t>
            </w:r>
            <w:r w:rsidR="00C60A33">
              <w:rPr>
                <w:rFonts w:ascii="Times New Roman" w:eastAsia="Times New Roman" w:hAnsi="Times New Roman"/>
                <w:lang w:eastAsia="bg-BG"/>
              </w:rPr>
              <w:t>15.06</w:t>
            </w:r>
            <w:r w:rsidR="00034D28">
              <w:rPr>
                <w:rFonts w:ascii="Times New Roman" w:eastAsia="Times New Roman" w:hAnsi="Times New Roman"/>
                <w:lang w:eastAsia="bg-BG"/>
              </w:rPr>
              <w:t>.</w:t>
            </w:r>
            <w:r w:rsidRPr="00C83275">
              <w:rPr>
                <w:rFonts w:ascii="Times New Roman" w:eastAsia="Times New Roman" w:hAnsi="Times New Roman"/>
                <w:lang w:eastAsia="bg-BG"/>
              </w:rPr>
              <w:t>20</w:t>
            </w:r>
            <w:r w:rsidR="003C4A13">
              <w:rPr>
                <w:rFonts w:ascii="Times New Roman" w:eastAsia="Times New Roman" w:hAnsi="Times New Roman"/>
                <w:lang w:eastAsia="bg-BG"/>
              </w:rPr>
              <w:t>20</w:t>
            </w:r>
            <w:r w:rsidRPr="00C83275">
              <w:rPr>
                <w:rFonts w:ascii="Times New Roman" w:eastAsia="Times New Roman" w:hAnsi="Times New Roman"/>
                <w:lang w:eastAsia="bg-BG"/>
              </w:rPr>
              <w:t xml:space="preserve"> г.]</w:t>
            </w:r>
            <w:r>
              <w:rPr>
                <w:rFonts w:ascii="Times New Roman" w:eastAsia="Times New Roman" w:hAnsi="Times New Roman"/>
                <w:lang w:eastAsia="bg-BG"/>
              </w:rPr>
              <w:t xml:space="preserve">                      </w:t>
            </w:r>
            <w:r w:rsidRPr="0019577A">
              <w:rPr>
                <w:rFonts w:ascii="Times New Roman" w:eastAsia="Times New Roman" w:hAnsi="Times New Roman"/>
                <w:lang w:eastAsia="bg-BG"/>
              </w:rPr>
              <w:t>Час: (чч:мм) [</w:t>
            </w:r>
            <w:r w:rsidR="004B56AA">
              <w:rPr>
                <w:rFonts w:ascii="Times New Roman" w:eastAsia="Times New Roman" w:hAnsi="Times New Roman"/>
                <w:lang w:eastAsia="bg-BG"/>
              </w:rPr>
              <w:t>1</w:t>
            </w:r>
            <w:r w:rsidR="00C60A33">
              <w:rPr>
                <w:rFonts w:ascii="Times New Roman" w:eastAsia="Times New Roman" w:hAnsi="Times New Roman"/>
                <w:lang w:eastAsia="bg-BG"/>
              </w:rPr>
              <w:t>0</w:t>
            </w:r>
            <w:r w:rsidR="004B56AA">
              <w:rPr>
                <w:rFonts w:ascii="Times New Roman" w:eastAsia="Times New Roman" w:hAnsi="Times New Roman"/>
                <w:lang w:eastAsia="bg-BG"/>
              </w:rPr>
              <w:t>:</w:t>
            </w:r>
            <w:r w:rsidR="00C60A33">
              <w:rPr>
                <w:rFonts w:ascii="Times New Roman" w:eastAsia="Times New Roman" w:hAnsi="Times New Roman"/>
                <w:lang w:eastAsia="bg-BG"/>
              </w:rPr>
              <w:t>3</w:t>
            </w:r>
            <w:r w:rsidR="004B56AA">
              <w:rPr>
                <w:rFonts w:ascii="Times New Roman" w:eastAsia="Times New Roman" w:hAnsi="Times New Roman"/>
                <w:lang w:eastAsia="bg-BG"/>
              </w:rPr>
              <w:t>0</w:t>
            </w:r>
            <w:r w:rsidRPr="0019577A">
              <w:rPr>
                <w:rFonts w:ascii="Times New Roman" w:eastAsia="Times New Roman" w:hAnsi="Times New Roman"/>
                <w:lang w:eastAsia="bg-BG"/>
              </w:rPr>
              <w:t>]</w:t>
            </w:r>
          </w:p>
        </w:tc>
      </w:tr>
      <w:tr w:rsidR="004E75C2" w:rsidRPr="005B1805" w14:paraId="48CCE3DD"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C" w14:textId="77777777" w:rsidR="004E75C2" w:rsidRPr="0019577A" w:rsidRDefault="004E75C2" w:rsidP="004E75C2">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4E75C2" w:rsidRPr="005B1805" w14:paraId="48CCE3DF"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E" w14:textId="77777777" w:rsidR="004E75C2" w:rsidRPr="0019577A" w:rsidRDefault="004E75C2" w:rsidP="004E75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отваряне на офертите: </w:t>
            </w:r>
            <w:r w:rsidRPr="0019577A">
              <w:rPr>
                <w:rFonts w:ascii="Times New Roman" w:eastAsia="Times New Roman" w:hAnsi="Times New Roman"/>
                <w:color w:val="000000"/>
                <w:lang w:eastAsia="bg-BG"/>
              </w:rPr>
              <w:t>[</w:t>
            </w:r>
            <w:r w:rsidRPr="00A43DAA">
              <w:rPr>
                <w:rFonts w:ascii="Times New Roman" w:eastAsia="Times New Roman" w:hAnsi="Times New Roman"/>
                <w:bCs/>
                <w:color w:val="000000"/>
                <w:lang w:eastAsia="bg-BG"/>
              </w:rPr>
              <w:t>сградата на “Софийска вода” АД, 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4E75C2" w:rsidRPr="005B1805" w14:paraId="48CCE3E1" w14:textId="77777777" w:rsidTr="005051C5">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0" w14:textId="77777777" w:rsidR="004E75C2" w:rsidRPr="0019577A" w:rsidRDefault="004E75C2" w:rsidP="004E75C2">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4E75C2" w:rsidRPr="005B1805" w14:paraId="48CCE3E3" w14:textId="77777777" w:rsidTr="005051C5">
        <w:trPr>
          <w:trHeight w:val="300"/>
        </w:trPr>
        <w:tc>
          <w:tcPr>
            <w:tcW w:w="9340" w:type="dxa"/>
            <w:tcBorders>
              <w:top w:val="nil"/>
              <w:left w:val="nil"/>
              <w:bottom w:val="nil"/>
              <w:right w:val="nil"/>
            </w:tcBorders>
            <w:shd w:val="clear" w:color="auto" w:fill="auto"/>
            <w:noWrap/>
            <w:vAlign w:val="bottom"/>
            <w:hideMark/>
          </w:tcPr>
          <w:p w14:paraId="48CCE3E2" w14:textId="77777777" w:rsidR="004E75C2" w:rsidRPr="0019577A" w:rsidRDefault="004E75C2" w:rsidP="004E75C2">
            <w:pPr>
              <w:spacing w:after="0" w:line="240" w:lineRule="auto"/>
              <w:rPr>
                <w:rFonts w:ascii="Times New Roman" w:eastAsia="Times New Roman" w:hAnsi="Times New Roman"/>
                <w:b/>
                <w:bCs/>
                <w:color w:val="FF0000"/>
                <w:lang w:eastAsia="bg-BG"/>
              </w:rPr>
            </w:pPr>
          </w:p>
        </w:tc>
      </w:tr>
      <w:tr w:rsidR="004E75C2" w:rsidRPr="005B1805" w14:paraId="48CCE3E5" w14:textId="77777777" w:rsidTr="005051C5">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4E75C2" w:rsidRPr="0019577A" w:rsidRDefault="004E75C2" w:rsidP="004E75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Информация относно средства от Европейския съюз:</w:t>
            </w:r>
          </w:p>
        </w:tc>
      </w:tr>
      <w:tr w:rsidR="004E75C2" w:rsidRPr="005B1805" w14:paraId="48CCE3E7" w14:textId="77777777" w:rsidTr="005051C5">
        <w:trPr>
          <w:trHeight w:val="300"/>
        </w:trPr>
        <w:tc>
          <w:tcPr>
            <w:tcW w:w="9340" w:type="dxa"/>
            <w:tcBorders>
              <w:top w:val="nil"/>
              <w:left w:val="single" w:sz="4" w:space="0" w:color="auto"/>
              <w:bottom w:val="nil"/>
              <w:right w:val="single" w:sz="4" w:space="0" w:color="auto"/>
            </w:tcBorders>
            <w:shd w:val="clear" w:color="auto" w:fill="auto"/>
            <w:noWrap/>
            <w:hideMark/>
          </w:tcPr>
          <w:p w14:paraId="48CCE3E6" w14:textId="77777777" w:rsidR="004E75C2" w:rsidRPr="0019577A" w:rsidRDefault="004E75C2" w:rsidP="004E75C2">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4E75C2" w:rsidRPr="005B1805" w14:paraId="48CCE3E9"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8" w14:textId="77777777" w:rsidR="004E75C2" w:rsidRPr="0019577A" w:rsidRDefault="004E75C2" w:rsidP="004E75C2">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европейските фондове и програми:  [] Да [</w:t>
            </w:r>
            <w:r>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xml:space="preserve">] Не        </w:t>
            </w:r>
          </w:p>
        </w:tc>
      </w:tr>
      <w:tr w:rsidR="004E75C2" w:rsidRPr="005B1805" w14:paraId="48CCE3EB"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A" w14:textId="77777777" w:rsidR="004E75C2" w:rsidRPr="0019577A" w:rsidRDefault="004E75C2" w:rsidP="004E75C2">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Идентификация на проекта, когато е приложимо: [……]</w:t>
            </w:r>
          </w:p>
        </w:tc>
      </w:tr>
      <w:tr w:rsidR="004E75C2" w:rsidRPr="005B1805" w14:paraId="48CCE3EF" w14:textId="77777777" w:rsidTr="005051C5">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E" w14:textId="77777777" w:rsidR="004E75C2" w:rsidRPr="0019577A" w:rsidRDefault="004E75C2" w:rsidP="004E75C2">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4E75C2" w:rsidRPr="005B1805" w14:paraId="48CCE3F1" w14:textId="77777777" w:rsidTr="005051C5">
        <w:trPr>
          <w:trHeight w:val="255"/>
        </w:trPr>
        <w:tc>
          <w:tcPr>
            <w:tcW w:w="9340" w:type="dxa"/>
            <w:tcBorders>
              <w:top w:val="nil"/>
              <w:left w:val="nil"/>
              <w:bottom w:val="nil"/>
              <w:right w:val="nil"/>
            </w:tcBorders>
            <w:shd w:val="clear" w:color="auto" w:fill="auto"/>
            <w:noWrap/>
            <w:vAlign w:val="bottom"/>
            <w:hideMark/>
          </w:tcPr>
          <w:p w14:paraId="48CCE3F0" w14:textId="77777777" w:rsidR="004E75C2" w:rsidRPr="0019577A" w:rsidRDefault="004E75C2" w:rsidP="004E75C2">
            <w:pPr>
              <w:spacing w:after="0" w:line="240" w:lineRule="auto"/>
              <w:rPr>
                <w:rFonts w:ascii="Times New Roman" w:eastAsia="Times New Roman" w:hAnsi="Times New Roman"/>
                <w:color w:val="000000"/>
                <w:sz w:val="20"/>
                <w:szCs w:val="20"/>
                <w:lang w:eastAsia="bg-BG"/>
              </w:rPr>
            </w:pPr>
          </w:p>
        </w:tc>
      </w:tr>
      <w:tr w:rsidR="004E75C2" w:rsidRPr="005B1805" w14:paraId="48CCE3F3" w14:textId="77777777" w:rsidTr="005051C5">
        <w:trPr>
          <w:trHeight w:val="255"/>
        </w:trPr>
        <w:tc>
          <w:tcPr>
            <w:tcW w:w="9340" w:type="dxa"/>
            <w:tcBorders>
              <w:top w:val="nil"/>
              <w:left w:val="nil"/>
              <w:bottom w:val="nil"/>
              <w:right w:val="nil"/>
            </w:tcBorders>
            <w:shd w:val="clear" w:color="auto" w:fill="auto"/>
            <w:noWrap/>
            <w:vAlign w:val="bottom"/>
            <w:hideMark/>
          </w:tcPr>
          <w:p w14:paraId="48CCE3F2" w14:textId="77777777" w:rsidR="004E75C2" w:rsidRPr="0019577A" w:rsidRDefault="004E75C2" w:rsidP="004E75C2">
            <w:pPr>
              <w:spacing w:after="0" w:line="240" w:lineRule="auto"/>
              <w:rPr>
                <w:rFonts w:ascii="Times New Roman" w:eastAsia="Times New Roman" w:hAnsi="Times New Roman"/>
                <w:color w:val="000000"/>
                <w:sz w:val="20"/>
                <w:szCs w:val="20"/>
                <w:lang w:eastAsia="bg-BG"/>
              </w:rPr>
            </w:pPr>
          </w:p>
        </w:tc>
      </w:tr>
      <w:tr w:rsidR="004E75C2" w:rsidRPr="005B1805" w14:paraId="48CCE3F5" w14:textId="77777777" w:rsidTr="005051C5">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06710AA" w14:textId="77777777" w:rsidR="004E75C2" w:rsidRPr="00F13CAF" w:rsidRDefault="004E75C2" w:rsidP="004E75C2">
            <w:pPr>
              <w:spacing w:after="0" w:line="240" w:lineRule="auto"/>
              <w:rPr>
                <w:rFonts w:ascii="Times New Roman" w:eastAsia="Times New Roman" w:hAnsi="Times New Roman"/>
                <w:color w:val="000000"/>
                <w:lang w:eastAsia="bg-BG"/>
              </w:rPr>
            </w:pPr>
            <w:r w:rsidRPr="00F13CAF">
              <w:rPr>
                <w:rFonts w:ascii="Times New Roman" w:eastAsia="Times New Roman" w:hAnsi="Times New Roman"/>
                <w:bCs/>
                <w:color w:val="000000"/>
                <w:lang w:eastAsia="bg-BG"/>
              </w:rPr>
              <w:t xml:space="preserve">Друга информация </w:t>
            </w:r>
            <w:r w:rsidRPr="00F13CAF">
              <w:rPr>
                <w:rFonts w:ascii="Times New Roman" w:eastAsia="Times New Roman" w:hAnsi="Times New Roman"/>
                <w:i/>
                <w:iCs/>
                <w:color w:val="000000"/>
                <w:lang w:eastAsia="bg-BG"/>
              </w:rPr>
              <w:t xml:space="preserve">(когато е приложимо): </w:t>
            </w:r>
            <w:r w:rsidRPr="00F13CAF">
              <w:rPr>
                <w:rFonts w:ascii="Times New Roman" w:eastAsia="Times New Roman" w:hAnsi="Times New Roman"/>
                <w:color w:val="000000"/>
                <w:lang w:eastAsia="bg-BG"/>
              </w:rPr>
              <w:t>[……]</w:t>
            </w:r>
          </w:p>
          <w:p w14:paraId="0A08C645" w14:textId="77777777" w:rsidR="004E75C2" w:rsidRPr="00F13CAF" w:rsidRDefault="004E75C2" w:rsidP="004E75C2">
            <w:pPr>
              <w:spacing w:after="0" w:line="240" w:lineRule="auto"/>
              <w:jc w:val="both"/>
              <w:rPr>
                <w:rFonts w:ascii="Times New Roman" w:eastAsia="Times New Roman" w:hAnsi="Times New Roman"/>
                <w:bCs/>
                <w:color w:val="000000"/>
                <w:lang w:eastAsia="bg-BG"/>
              </w:rPr>
            </w:pPr>
            <w:r w:rsidRPr="00F13CAF">
              <w:rPr>
                <w:rFonts w:ascii="Times New Roman" w:eastAsia="Times New Roman" w:hAnsi="Times New Roman"/>
                <w:bCs/>
                <w:color w:val="000000"/>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1C1578D4" w14:textId="3AF8AB24" w:rsidR="004E75C2" w:rsidRPr="00F13CAF" w:rsidRDefault="004E75C2" w:rsidP="00CB60F5">
            <w:pPr>
              <w:spacing w:before="120" w:after="0" w:line="240" w:lineRule="auto"/>
              <w:jc w:val="both"/>
              <w:rPr>
                <w:rFonts w:ascii="Times New Roman" w:eastAsia="Times New Roman" w:hAnsi="Times New Roman"/>
                <w:bCs/>
                <w:color w:val="000000"/>
                <w:lang w:eastAsia="bg-BG"/>
              </w:rPr>
            </w:pPr>
            <w:bookmarkStart w:id="0" w:name="_GoBack"/>
            <w:bookmarkEnd w:id="0"/>
            <w:r w:rsidRPr="00F13CAF">
              <w:rPr>
                <w:rFonts w:ascii="Times New Roman" w:eastAsia="Times New Roman" w:hAnsi="Times New Roman"/>
                <w:bCs/>
                <w:color w:val="000000"/>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7E743C0E" w14:textId="4CE0072D" w:rsidR="004E75C2" w:rsidRPr="00F13CAF" w:rsidRDefault="004E75C2" w:rsidP="00CB60F5">
            <w:pPr>
              <w:spacing w:before="120" w:after="0" w:line="240" w:lineRule="auto"/>
              <w:jc w:val="both"/>
              <w:rPr>
                <w:rFonts w:ascii="Times New Roman" w:eastAsia="Times New Roman" w:hAnsi="Times New Roman"/>
                <w:bCs/>
                <w:color w:val="000000"/>
                <w:lang w:eastAsia="bg-BG"/>
              </w:rPr>
            </w:pPr>
            <w:r w:rsidRPr="00F13CAF">
              <w:rPr>
                <w:rFonts w:ascii="Times New Roman" w:eastAsia="Times New Roman" w:hAnsi="Times New Roman"/>
                <w:bCs/>
                <w:color w:val="000000"/>
                <w:lang w:eastAsia="bg-BG" w:bidi="bg-BG"/>
              </w:rPr>
              <w:t>Всички действия на възложителя към участниците са в писмен вид. Обменът на 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електронните удостоверителни услуги, или чрез комбинация от тези средства.</w:t>
            </w:r>
          </w:p>
          <w:p w14:paraId="48CCE3F4" w14:textId="4C6FBE8C" w:rsidR="004E75C2" w:rsidRPr="00595C33" w:rsidRDefault="004E75C2" w:rsidP="004E75C2">
            <w:pPr>
              <w:pStyle w:val="p50"/>
              <w:keepLines/>
              <w:tabs>
                <w:tab w:val="clear" w:pos="760"/>
              </w:tabs>
              <w:spacing w:before="120" w:after="120" w:line="240" w:lineRule="auto"/>
              <w:ind w:left="0" w:firstLine="0"/>
              <w:rPr>
                <w:rFonts w:ascii="Times New Roman" w:hAnsi="Times New Roman"/>
                <w:bCs/>
              </w:rPr>
            </w:pPr>
            <w:r w:rsidRPr="00F13CAF">
              <w:rPr>
                <w:rFonts w:ascii="Times New Roman" w:hAnsi="Times New Roman"/>
                <w:b/>
                <w:color w:val="auto"/>
                <w:sz w:val="22"/>
                <w:szCs w:val="22"/>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 5 месеца от крайната дата за подаване на оферти, както и с проекта на договор</w:t>
            </w:r>
            <w:r w:rsidRPr="00F13CAF">
              <w:rPr>
                <w:rFonts w:ascii="Times New Roman" w:hAnsi="Times New Roman"/>
                <w:color w:val="auto"/>
                <w:sz w:val="22"/>
                <w:szCs w:val="22"/>
              </w:rPr>
              <w:t>.</w:t>
            </w:r>
            <w:r w:rsidRPr="00421188">
              <w:rPr>
                <w:rFonts w:ascii="Times New Roman" w:hAnsi="Times New Roman"/>
                <w:color w:val="auto"/>
                <w:sz w:val="22"/>
                <w:szCs w:val="22"/>
              </w:rPr>
              <w:t xml:space="preserve"> </w:t>
            </w:r>
          </w:p>
        </w:tc>
      </w:tr>
      <w:tr w:rsidR="004E75C2" w:rsidRPr="005B1805" w14:paraId="48CCE454" w14:textId="77777777" w:rsidTr="005051C5">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F7" w14:textId="60B81E17" w:rsidR="004E75C2" w:rsidRPr="00E91F1C" w:rsidRDefault="004E75C2" w:rsidP="00356543">
            <w:pPr>
              <w:pStyle w:val="ListParagraph"/>
              <w:numPr>
                <w:ilvl w:val="0"/>
                <w:numId w:val="4"/>
              </w:numPr>
              <w:spacing w:after="0" w:line="240" w:lineRule="auto"/>
              <w:jc w:val="both"/>
              <w:rPr>
                <w:rFonts w:ascii="Times New Roman" w:eastAsia="Times New Roman" w:hAnsi="Times New Roman"/>
                <w:b/>
                <w:color w:val="000000"/>
                <w:lang w:eastAsia="bg-BG"/>
              </w:rPr>
            </w:pPr>
            <w:r w:rsidRPr="00E91F1C">
              <w:rPr>
                <w:rFonts w:ascii="Times New Roman" w:eastAsia="Times New Roman" w:hAnsi="Times New Roman"/>
                <w:b/>
                <w:color w:val="000000"/>
                <w:lang w:eastAsia="bg-BG"/>
              </w:rPr>
              <w:lastRenderedPageBreak/>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48CCE3F8" w14:textId="2212A10D"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Участниците трябва да предста</w:t>
            </w:r>
            <w:r w:rsidR="004F46C4">
              <w:rPr>
                <w:rFonts w:ascii="Times New Roman" w:eastAsia="Times New Roman" w:hAnsi="Times New Roman"/>
                <w:color w:val="000000"/>
                <w:lang w:eastAsia="bg-BG"/>
              </w:rPr>
              <w:t>вят оферта съгласно предоставено</w:t>
            </w:r>
            <w:r w:rsidRPr="00E91F1C">
              <w:rPr>
                <w:rFonts w:ascii="Times New Roman" w:eastAsia="Times New Roman" w:hAnsi="Times New Roman"/>
                <w:color w:val="000000"/>
                <w:lang w:eastAsia="bg-BG"/>
              </w:rPr>
              <w:t xml:space="preserve"> от възложителя</w:t>
            </w:r>
            <w:r w:rsidRPr="00E91F1C">
              <w:rPr>
                <w:rFonts w:ascii="Verdana" w:hAnsi="Verdana"/>
                <w:sz w:val="20"/>
                <w:szCs w:val="20"/>
              </w:rPr>
              <w:t xml:space="preserve"> </w:t>
            </w:r>
            <w:r w:rsidRPr="00E91F1C">
              <w:rPr>
                <w:rFonts w:ascii="Times New Roman" w:eastAsia="Times New Roman" w:hAnsi="Times New Roman"/>
                <w:color w:val="000000"/>
                <w:lang w:eastAsia="bg-BG"/>
              </w:rPr>
              <w:t>Техническ</w:t>
            </w:r>
            <w:r w:rsidR="00373F65">
              <w:rPr>
                <w:rFonts w:ascii="Times New Roman" w:eastAsia="Times New Roman" w:hAnsi="Times New Roman"/>
                <w:color w:val="000000"/>
                <w:lang w:eastAsia="bg-BG"/>
              </w:rPr>
              <w:t>о</w:t>
            </w:r>
            <w:r w:rsidRPr="00E91F1C">
              <w:rPr>
                <w:rFonts w:ascii="Times New Roman" w:eastAsia="Times New Roman" w:hAnsi="Times New Roman"/>
                <w:color w:val="000000"/>
                <w:lang w:eastAsia="bg-BG"/>
              </w:rPr>
              <w:t xml:space="preserve"> </w:t>
            </w:r>
            <w:r w:rsidR="004F46C4">
              <w:rPr>
                <w:rFonts w:ascii="Times New Roman" w:eastAsia="Times New Roman" w:hAnsi="Times New Roman"/>
                <w:color w:val="000000"/>
                <w:lang w:eastAsia="bg-BG"/>
              </w:rPr>
              <w:t>задание</w:t>
            </w:r>
            <w:r w:rsidRPr="00E91F1C">
              <w:rPr>
                <w:rFonts w:ascii="Times New Roman" w:eastAsia="Times New Roman" w:hAnsi="Times New Roman"/>
                <w:color w:val="000000"/>
                <w:lang w:eastAsia="bg-BG"/>
              </w:rPr>
              <w:t xml:space="preserve"> към договора, налично в електронната преписка на обществената поръчка в профила на купувача.</w:t>
            </w:r>
          </w:p>
          <w:p w14:paraId="48CCE3F9" w14:textId="1F2DD51C"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Ценовото предложение и декларациите трябва да са подписани от оторизираното за това лице. </w:t>
            </w:r>
          </w:p>
          <w:p w14:paraId="48CCE3FA" w14:textId="3C555915"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48CCE3FB" w14:textId="3147402A"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48CCE3FC" w14:textId="24FD2E3C"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В представените от участника декларации не следва да се вписват лични данни, като ЕГН, номер на лична карта и др.</w:t>
            </w:r>
          </w:p>
          <w:p w14:paraId="1FE38013" w14:textId="248DF4F6" w:rsidR="004E75C2" w:rsidRPr="00E91F1C" w:rsidRDefault="00F13CAF"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Цените трябва да включват транспортните разходи до съответното място на изпълнение (DDP място за доставка/изпълнение (посочено в проекта на договор) съгласно Incoterms 2010), както и всички разходи и такси, платими от „Софийска вода“ АД. Изразете цените в български лева, без ДДС и до втория знак след десетичната запетая.</w:t>
            </w:r>
          </w:p>
          <w:p w14:paraId="48CCE3FF" w14:textId="130300AD" w:rsidR="004E75C2" w:rsidRPr="00E91F1C" w:rsidRDefault="004E75C2" w:rsidP="00356543">
            <w:pPr>
              <w:pStyle w:val="ListParagraph"/>
              <w:numPr>
                <w:ilvl w:val="0"/>
                <w:numId w:val="4"/>
              </w:numPr>
              <w:spacing w:after="0" w:line="240" w:lineRule="auto"/>
              <w:jc w:val="both"/>
              <w:rPr>
                <w:rFonts w:ascii="Times New Roman" w:eastAsia="Times New Roman" w:hAnsi="Times New Roman"/>
                <w:b/>
                <w:color w:val="000000"/>
                <w:lang w:eastAsia="bg-BG"/>
              </w:rPr>
            </w:pPr>
            <w:r w:rsidRPr="00E91F1C">
              <w:rPr>
                <w:rFonts w:ascii="Times New Roman" w:eastAsia="Times New Roman" w:hAnsi="Times New Roman"/>
                <w:b/>
                <w:color w:val="000000"/>
                <w:lang w:eastAsia="bg-BG"/>
              </w:rPr>
              <w:t>Участници, подизпълнители и ползване на капацитета на трети лица.</w:t>
            </w:r>
          </w:p>
          <w:p w14:paraId="48CCE400" w14:textId="753D98C1"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8CCE401" w14:textId="571A0EE3"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Всеки участник в обществената поръчка има право да представи само една оферта. </w:t>
            </w:r>
          </w:p>
          <w:p w14:paraId="48CCE402" w14:textId="1DB9EE2A"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8CCE403" w14:textId="00F2709E"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В обществената поръчка едно физическо или юридическо лице може да участва само в едно обединение. </w:t>
            </w:r>
          </w:p>
          <w:p w14:paraId="48CCE404" w14:textId="6FD70914"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Свързани лица не могат да бъдат самостоятелни участници в една и съща поръчка. </w:t>
            </w:r>
          </w:p>
          <w:p w14:paraId="48CCE405" w14:textId="77777777" w:rsidR="004E75C2" w:rsidRPr="00E91F1C" w:rsidRDefault="004E75C2" w:rsidP="004E75C2">
            <w:pPr>
              <w:pStyle w:val="ListParagraph"/>
              <w:spacing w:after="0" w:line="240" w:lineRule="auto"/>
              <w:ind w:left="-65"/>
              <w:jc w:val="both"/>
              <w:rPr>
                <w:rFonts w:ascii="Times New Roman" w:eastAsia="Times New Roman" w:hAnsi="Times New Roman"/>
                <w:i/>
                <w:color w:val="000000"/>
                <w:lang w:eastAsia="bg-BG"/>
              </w:rPr>
            </w:pPr>
            <w:r w:rsidRPr="00E91F1C">
              <w:rPr>
                <w:rFonts w:ascii="Times New Roman" w:eastAsia="Times New Roman" w:hAnsi="Times New Roman"/>
                <w:i/>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8CCE406" w14:textId="77777777" w:rsidR="004E75C2" w:rsidRPr="00E91F1C" w:rsidRDefault="004E75C2" w:rsidP="004E75C2">
            <w:pPr>
              <w:pStyle w:val="ListParagraph"/>
              <w:spacing w:after="0" w:line="240" w:lineRule="auto"/>
              <w:ind w:left="-65"/>
              <w:jc w:val="both"/>
              <w:rPr>
                <w:rFonts w:ascii="Times New Roman" w:eastAsia="Times New Roman" w:hAnsi="Times New Roman"/>
                <w:i/>
                <w:color w:val="000000"/>
                <w:lang w:eastAsia="bg-BG"/>
              </w:rPr>
            </w:pPr>
            <w:r w:rsidRPr="00E91F1C">
              <w:rPr>
                <w:rFonts w:ascii="Times New Roman" w:eastAsia="Times New Roman" w:hAnsi="Times New Roman"/>
                <w:i/>
                <w:color w:val="000000"/>
                <w:lang w:eastAsia="bg-BG"/>
              </w:rPr>
              <w:t>а) лицата, едното от които контролира другото лице или негово дъщерно дружество;</w:t>
            </w:r>
          </w:p>
          <w:p w14:paraId="48CCE407" w14:textId="77777777" w:rsidR="004E75C2" w:rsidRPr="00E91F1C" w:rsidRDefault="004E75C2" w:rsidP="004E75C2">
            <w:pPr>
              <w:pStyle w:val="ListParagraph"/>
              <w:spacing w:after="0" w:line="240" w:lineRule="auto"/>
              <w:ind w:left="-65"/>
              <w:jc w:val="both"/>
              <w:rPr>
                <w:rFonts w:ascii="Times New Roman" w:eastAsia="Times New Roman" w:hAnsi="Times New Roman"/>
                <w:i/>
                <w:color w:val="000000"/>
                <w:lang w:eastAsia="bg-BG"/>
              </w:rPr>
            </w:pPr>
            <w:r w:rsidRPr="00E91F1C">
              <w:rPr>
                <w:rFonts w:ascii="Times New Roman" w:eastAsia="Times New Roman" w:hAnsi="Times New Roman"/>
                <w:i/>
                <w:color w:val="000000"/>
                <w:lang w:eastAsia="bg-BG"/>
              </w:rPr>
              <w:t>б) лицата, чиято дейност се контролира от трето лице;</w:t>
            </w:r>
          </w:p>
          <w:p w14:paraId="48CCE408" w14:textId="77777777" w:rsidR="004E75C2" w:rsidRPr="00E91F1C" w:rsidRDefault="004E75C2" w:rsidP="004E75C2">
            <w:pPr>
              <w:pStyle w:val="ListParagraph"/>
              <w:spacing w:after="0" w:line="240" w:lineRule="auto"/>
              <w:ind w:left="-65"/>
              <w:jc w:val="both"/>
              <w:rPr>
                <w:rFonts w:ascii="Times New Roman" w:eastAsia="Times New Roman" w:hAnsi="Times New Roman"/>
                <w:i/>
                <w:color w:val="000000"/>
                <w:lang w:eastAsia="bg-BG"/>
              </w:rPr>
            </w:pPr>
            <w:r w:rsidRPr="00E91F1C">
              <w:rPr>
                <w:rFonts w:ascii="Times New Roman" w:eastAsia="Times New Roman" w:hAnsi="Times New Roman"/>
                <w:i/>
                <w:color w:val="000000"/>
                <w:lang w:eastAsia="bg-BG"/>
              </w:rPr>
              <w:t>в) лицата, които съвместно контролират трето лице;</w:t>
            </w:r>
          </w:p>
          <w:p w14:paraId="48CCE409" w14:textId="77777777" w:rsidR="004E75C2" w:rsidRPr="00E91F1C" w:rsidRDefault="004E75C2" w:rsidP="004E75C2">
            <w:pPr>
              <w:pStyle w:val="ListParagraph"/>
              <w:spacing w:after="0" w:line="240" w:lineRule="auto"/>
              <w:ind w:left="-65"/>
              <w:jc w:val="both"/>
              <w:rPr>
                <w:rFonts w:ascii="Times New Roman" w:eastAsia="Times New Roman" w:hAnsi="Times New Roman"/>
                <w:i/>
                <w:color w:val="000000"/>
                <w:lang w:eastAsia="bg-BG"/>
              </w:rPr>
            </w:pPr>
            <w:r w:rsidRPr="00E91F1C">
              <w:rPr>
                <w:rFonts w:ascii="Times New Roman" w:eastAsia="Times New Roman" w:hAnsi="Times New Roman"/>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8CCE40A" w14:textId="0641899C"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8CCE40B" w14:textId="77CFA097"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8CCE40C" w14:textId="7D83D1A4"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8CCE40D" w14:textId="46940216" w:rsidR="004E75C2" w:rsidRPr="00E91F1C" w:rsidRDefault="004E75C2" w:rsidP="00356543">
            <w:pPr>
              <w:pStyle w:val="ListParagraph"/>
              <w:numPr>
                <w:ilvl w:val="1"/>
                <w:numId w:val="4"/>
              </w:numPr>
              <w:spacing w:after="0" w:line="240" w:lineRule="auto"/>
              <w:jc w:val="both"/>
              <w:rPr>
                <w:rFonts w:ascii="Times New Roman" w:eastAsia="Times New Roman" w:hAnsi="Times New Roman"/>
                <w:b/>
                <w:color w:val="000000"/>
                <w:lang w:eastAsia="bg-BG"/>
              </w:rPr>
            </w:pPr>
            <w:r w:rsidRPr="00E91F1C">
              <w:rPr>
                <w:rFonts w:ascii="Times New Roman" w:eastAsia="Times New Roman" w:hAnsi="Times New Roman"/>
                <w:b/>
                <w:color w:val="000000"/>
                <w:lang w:eastAsia="bg-BG"/>
              </w:rPr>
              <w:t>Подизпълнители</w:t>
            </w:r>
          </w:p>
          <w:p w14:paraId="48CCE40E" w14:textId="7AD0CE23"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8CCE40F" w14:textId="6FED8F72"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CCE410" w14:textId="0B756AC5"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Изпълнителите сключват договор за подизпълнение с подизпълнителите, посочени в </w:t>
            </w:r>
            <w:r w:rsidRPr="00E91F1C">
              <w:rPr>
                <w:rFonts w:ascii="Times New Roman" w:eastAsia="Times New Roman" w:hAnsi="Times New Roman"/>
                <w:color w:val="000000"/>
                <w:lang w:eastAsia="bg-BG"/>
              </w:rPr>
              <w:lastRenderedPageBreak/>
              <w:t xml:space="preserve">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48CCE412" w14:textId="4A3DBD6F"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Участниците могат да използват </w:t>
            </w:r>
            <w:r w:rsidRPr="00E91F1C">
              <w:rPr>
                <w:rFonts w:ascii="Times New Roman" w:eastAsia="Times New Roman" w:hAnsi="Times New Roman"/>
                <w:b/>
                <w:color w:val="000000"/>
                <w:lang w:eastAsia="bg-BG"/>
              </w:rPr>
              <w:t>капацитета на трети лица</w:t>
            </w:r>
            <w:r w:rsidRPr="00E91F1C">
              <w:rPr>
                <w:rFonts w:ascii="Times New Roman" w:eastAsia="Times New Roman" w:hAnsi="Times New Roman"/>
                <w:color w:val="000000"/>
                <w:lang w:eastAsia="bg-BG"/>
              </w:rPr>
              <w:t>, при спазване на следните изискванията:</w:t>
            </w:r>
          </w:p>
          <w:p w14:paraId="48CCE413" w14:textId="68A68004"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14:paraId="48CCE414" w14:textId="07577693"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07DF8403" w14:textId="2863DDB1" w:rsidR="00E91F1C" w:rsidRPr="00E91F1C" w:rsidRDefault="00E91F1C" w:rsidP="00356543">
            <w:pPr>
              <w:pStyle w:val="ListParagraph"/>
              <w:numPr>
                <w:ilvl w:val="2"/>
                <w:numId w:val="4"/>
              </w:numPr>
              <w:spacing w:after="0"/>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48CCE416" w14:textId="36017E79" w:rsidR="004E75C2" w:rsidRPr="00E91F1C" w:rsidRDefault="00E91F1C"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Т</w:t>
            </w:r>
            <w:r w:rsidR="004E75C2" w:rsidRPr="00E91F1C">
              <w:rPr>
                <w:rFonts w:ascii="Times New Roman" w:eastAsia="Times New Roman" w:hAnsi="Times New Roman"/>
                <w:color w:val="000000"/>
                <w:lang w:eastAsia="bg-BG"/>
              </w:rPr>
              <w:t xml:space="preserve">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8CCE417" w14:textId="49A8BAEB"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48CCE418" w14:textId="15A03F5C"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8CCE419" w14:textId="530461DF"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48CCE41B" w14:textId="06D1436B" w:rsidR="004E75C2" w:rsidRPr="00E91F1C" w:rsidRDefault="004E75C2" w:rsidP="00356543">
            <w:pPr>
              <w:pStyle w:val="ListParagraph"/>
              <w:numPr>
                <w:ilvl w:val="0"/>
                <w:numId w:val="4"/>
              </w:numPr>
              <w:spacing w:after="0" w:line="240" w:lineRule="auto"/>
              <w:jc w:val="both"/>
              <w:rPr>
                <w:rFonts w:ascii="Times New Roman" w:eastAsia="Times New Roman" w:hAnsi="Times New Roman"/>
                <w:b/>
                <w:color w:val="000000"/>
                <w:lang w:eastAsia="bg-BG"/>
              </w:rPr>
            </w:pPr>
            <w:r w:rsidRPr="00E91F1C">
              <w:rPr>
                <w:rFonts w:ascii="Times New Roman" w:eastAsia="Times New Roman" w:hAnsi="Times New Roman"/>
                <w:b/>
                <w:color w:val="000000"/>
                <w:lang w:eastAsia="bg-BG"/>
              </w:rPr>
              <w:t>Съдържание на запечатаната непрозрачна опаковка с офертата:</w:t>
            </w:r>
          </w:p>
          <w:p w14:paraId="547381E6" w14:textId="77777777" w:rsidR="004E75C2" w:rsidRPr="00E91F1C" w:rsidRDefault="004E75C2" w:rsidP="00356543">
            <w:pPr>
              <w:pStyle w:val="ListParagraph"/>
              <w:numPr>
                <w:ilvl w:val="1"/>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Единен европейски документ за обществени поръчки (ЕЕДОП) за участника в съответствие с изискванията на закона и условията на възложителя по образец от документацията.</w:t>
            </w:r>
          </w:p>
          <w:p w14:paraId="6E4B4A0A" w14:textId="77777777" w:rsidR="004E75C2" w:rsidRPr="00E91F1C" w:rsidRDefault="004E75C2" w:rsidP="001B2466">
            <w:pPr>
              <w:pStyle w:val="ListParagraph"/>
              <w:spacing w:before="60" w:after="60" w:line="240" w:lineRule="auto"/>
              <w:ind w:left="360"/>
              <w:jc w:val="both"/>
              <w:rPr>
                <w:rFonts w:ascii="Times New Roman" w:eastAsia="Times New Roman" w:hAnsi="Times New Roman"/>
                <w:b/>
                <w:color w:val="000000"/>
                <w:lang w:eastAsia="bg-BG"/>
              </w:rPr>
            </w:pPr>
            <w:r w:rsidRPr="00E91F1C">
              <w:rPr>
                <w:rFonts w:ascii="Times New Roman" w:eastAsia="Times New Roman" w:hAnsi="Times New Roman"/>
                <w:b/>
                <w:color w:val="000000"/>
                <w:lang w:eastAsia="bg-BG"/>
              </w:rPr>
              <w:t>Приложеният в документацията ЕЕДОП в „.doc” формат следва да бъде попълнен, конвертиран в нередактируем формат, подписан електронно и представен в електронен вид съобразно инструкциите в настоящата документация.</w:t>
            </w:r>
          </w:p>
          <w:p w14:paraId="59645AA4" w14:textId="77777777" w:rsidR="004E75C2" w:rsidRPr="00E91F1C" w:rsidRDefault="004E75C2" w:rsidP="00356543">
            <w:pPr>
              <w:pStyle w:val="ListParagraph"/>
              <w:numPr>
                <w:ilvl w:val="2"/>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Инструкции за попълване и представяне на ЕЕДОП: </w:t>
            </w:r>
          </w:p>
          <w:p w14:paraId="79F62CE7" w14:textId="77777777" w:rsidR="004E75C2" w:rsidRPr="00E91F1C" w:rsidRDefault="004E75C2"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14:paraId="74258643" w14:textId="53517150" w:rsidR="004E75C2" w:rsidRPr="00E91F1C" w:rsidRDefault="004E75C2" w:rsidP="001B2466">
            <w:pPr>
              <w:pStyle w:val="ListParagraph"/>
              <w:spacing w:before="60" w:after="60" w:line="240" w:lineRule="auto"/>
              <w:ind w:left="360"/>
              <w:jc w:val="both"/>
              <w:rPr>
                <w:rFonts w:ascii="Times New Roman" w:eastAsia="Times New Roman" w:hAnsi="Times New Roman"/>
                <w:b/>
                <w:color w:val="000000"/>
                <w:lang w:eastAsia="bg-BG"/>
              </w:rPr>
            </w:pPr>
            <w:r w:rsidRPr="00E91F1C">
              <w:rPr>
                <w:rFonts w:ascii="Times New Roman" w:eastAsia="Times New Roman" w:hAnsi="Times New Roman"/>
                <w:b/>
                <w:color w:val="000000"/>
                <w:lang w:eastAsia="bg-BG"/>
              </w:rPr>
              <w:t xml:space="preserve">Попълненият ЕЕДОП трябва да бъде подписан с квалифициран електронен подпис на задълженото/ите лице/а по чл. 54, ал.2 и ал.3 от ЗОП (чл. 40, ал. 1 от ППЗОП), с посочване на име и качеството на лицето (лицата), кое/ито го подписва/т. </w:t>
            </w:r>
          </w:p>
          <w:p w14:paraId="5E9CAB5A" w14:textId="4C8A94DE" w:rsidR="004E75C2" w:rsidRPr="00E91F1C" w:rsidRDefault="004E75C2" w:rsidP="001B2466">
            <w:pPr>
              <w:pStyle w:val="ListParagraph"/>
              <w:spacing w:before="60" w:after="60" w:line="240" w:lineRule="auto"/>
              <w:ind w:left="360"/>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Задължени лица, по смисъла на чл.54, ал.2 от ЗОП са: 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В горните случаи,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чл.54, ал. 1, т. 1, 2 и 7 се отнасят и за това физическо лице.</w:t>
            </w:r>
          </w:p>
          <w:p w14:paraId="3B669501" w14:textId="77777777" w:rsidR="004E75C2" w:rsidRPr="00E91F1C" w:rsidRDefault="004E75C2"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w:t>
            </w:r>
            <w:r w:rsidRPr="00E91F1C">
              <w:rPr>
                <w:rFonts w:ascii="Times New Roman" w:eastAsia="Times New Roman" w:hAnsi="Times New Roman"/>
                <w:color w:val="000000"/>
                <w:lang w:eastAsia="bg-BG"/>
              </w:rPr>
              <w:lastRenderedPageBreak/>
              <w:t xml:space="preserve">участникът е установен, са длъжни да предоставят информация. </w:t>
            </w:r>
          </w:p>
          <w:p w14:paraId="696F241F" w14:textId="77777777" w:rsidR="004E75C2" w:rsidRPr="00E91F1C" w:rsidRDefault="004E75C2"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Участникът попълва Част II: Информация за икономическия оператор от ЕЕДОП, където е приложимо.</w:t>
            </w:r>
          </w:p>
          <w:p w14:paraId="67C9B484" w14:textId="77777777" w:rsidR="004E75C2" w:rsidRPr="00E91F1C" w:rsidRDefault="004E75C2"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401F2470" w14:textId="77777777" w:rsidR="004E75C2" w:rsidRPr="00E91F1C" w:rsidRDefault="004E75C2"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05C5B987" w14:textId="77777777" w:rsidR="004E75C2" w:rsidRPr="00E91F1C" w:rsidRDefault="004E75C2"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0D6B258C" w14:textId="77777777" w:rsidR="004E75C2" w:rsidRPr="00E91F1C" w:rsidRDefault="004E75C2" w:rsidP="00356543">
            <w:pPr>
              <w:pStyle w:val="ListParagraph"/>
              <w:numPr>
                <w:ilvl w:val="4"/>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В ЕЕДОП по предходната точка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 </w:t>
            </w:r>
          </w:p>
          <w:p w14:paraId="628C137F" w14:textId="77777777" w:rsidR="004E75C2" w:rsidRPr="00E91F1C" w:rsidRDefault="004E75C2"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32D4CC59" w14:textId="77777777" w:rsidR="004E75C2" w:rsidRPr="00E91F1C" w:rsidRDefault="004E75C2"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28B04AAD" w14:textId="77777777" w:rsidR="004E75C2" w:rsidRPr="00E91F1C" w:rsidRDefault="004E75C2"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0E2D883F" w14:textId="77777777" w:rsidR="004E75C2" w:rsidRPr="00E91F1C" w:rsidRDefault="004E75C2"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03D0919D" w14:textId="77777777" w:rsidR="004E75C2" w:rsidRPr="00E91F1C" w:rsidRDefault="004E75C2"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736ED467" w14:textId="77777777" w:rsidR="004E75C2" w:rsidRPr="00E91F1C" w:rsidRDefault="004E75C2" w:rsidP="00A250CC">
            <w:pPr>
              <w:pStyle w:val="ListParagraph"/>
              <w:spacing w:before="60" w:after="60" w:line="240" w:lineRule="auto"/>
              <w:ind w:left="720"/>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14:paraId="7DD75F3D" w14:textId="77777777" w:rsidR="004E75C2" w:rsidRPr="00E91F1C" w:rsidRDefault="004E75C2" w:rsidP="00A250CC">
            <w:pPr>
              <w:pStyle w:val="ListParagraph"/>
              <w:spacing w:before="60" w:after="60" w:line="240" w:lineRule="auto"/>
              <w:ind w:left="720"/>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Възложителят може да изисква от участниците по всяко време след отварянето на заявленията за участие или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48CCE425" w14:textId="0272D36C"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8CCE426" w14:textId="3E4E7500"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правата и задълженията на участниците в обединението;</w:t>
            </w:r>
          </w:p>
          <w:p w14:paraId="48CCE427" w14:textId="2C2A425D"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разпределението на отговорността между членовете на обединението;</w:t>
            </w:r>
          </w:p>
          <w:p w14:paraId="48CCE428" w14:textId="79A9358D"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дейностите, които ще изпълнява всеки член на обединението. </w:t>
            </w:r>
          </w:p>
          <w:p w14:paraId="48CCE429" w14:textId="77777777" w:rsidR="004E75C2" w:rsidRPr="00E91F1C" w:rsidRDefault="004E75C2" w:rsidP="00A250CC">
            <w:pPr>
              <w:pStyle w:val="ListParagraph"/>
              <w:spacing w:after="0" w:line="240" w:lineRule="auto"/>
              <w:ind w:left="351"/>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w:t>
            </w:r>
            <w:r w:rsidRPr="00E91F1C">
              <w:rPr>
                <w:rFonts w:ascii="Times New Roman" w:eastAsia="Times New Roman" w:hAnsi="Times New Roman"/>
                <w:color w:val="000000"/>
                <w:lang w:eastAsia="bg-BG"/>
              </w:rPr>
              <w:lastRenderedPageBreak/>
              <w:t>задълженията си по време на изпълнение на договора.</w:t>
            </w:r>
          </w:p>
          <w:p w14:paraId="48CCE42C" w14:textId="4DB7E2C1"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1988B059" w14:textId="043348B0"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Пълномощно на лицето подписващо документите в офертата (в случай, че документите не са подписани от лицето, представляващо участника.</w:t>
            </w:r>
          </w:p>
          <w:p w14:paraId="08131FB0" w14:textId="641A13CF" w:rsidR="004E75C2" w:rsidRPr="00E91F1C" w:rsidRDefault="004E75C2" w:rsidP="00356543">
            <w:pPr>
              <w:pStyle w:val="ListParagraph"/>
              <w:numPr>
                <w:ilvl w:val="1"/>
                <w:numId w:val="4"/>
              </w:numPr>
              <w:spacing w:after="60" w:line="240" w:lineRule="auto"/>
              <w:jc w:val="both"/>
              <w:rPr>
                <w:rFonts w:ascii="Times New Roman" w:eastAsia="Times New Roman" w:hAnsi="Times New Roman"/>
                <w:color w:val="000000"/>
                <w:lang w:eastAsia="bg-BG"/>
              </w:rPr>
            </w:pPr>
            <w:r w:rsidRPr="00E91F1C">
              <w:rPr>
                <w:rFonts w:ascii="Times New Roman" w:eastAsia="Times New Roman" w:hAnsi="Times New Roman"/>
                <w:b/>
                <w:color w:val="000000"/>
                <w:lang w:eastAsia="bg-BG"/>
              </w:rPr>
              <w:t>Техническо предложение</w:t>
            </w:r>
            <w:r w:rsidR="00A970C6">
              <w:rPr>
                <w:rFonts w:ascii="Times New Roman" w:eastAsia="Times New Roman" w:hAnsi="Times New Roman"/>
                <w:b/>
                <w:color w:val="000000"/>
                <w:lang w:eastAsia="bg-BG"/>
              </w:rPr>
              <w:t xml:space="preserve"> (по образец)</w:t>
            </w:r>
            <w:r w:rsidRPr="00E91F1C">
              <w:rPr>
                <w:rFonts w:ascii="Times New Roman" w:eastAsia="Times New Roman" w:hAnsi="Times New Roman"/>
                <w:color w:val="000000"/>
                <w:lang w:eastAsia="bg-BG"/>
              </w:rPr>
              <w:t xml:space="preserve">, което трябва да отговаря на техническите изисквания, посочени в </w:t>
            </w:r>
            <w:r w:rsidR="00201941">
              <w:rPr>
                <w:rFonts w:ascii="Times New Roman" w:eastAsia="Times New Roman" w:hAnsi="Times New Roman"/>
                <w:color w:val="000000"/>
                <w:lang w:eastAsia="bg-BG"/>
              </w:rPr>
              <w:t>Приложение № 1 – Техническа спецификация</w:t>
            </w:r>
            <w:r w:rsidR="0034325D" w:rsidRPr="00E91F1C">
              <w:rPr>
                <w:rFonts w:ascii="Times New Roman" w:eastAsia="Times New Roman" w:hAnsi="Times New Roman"/>
                <w:color w:val="000000"/>
                <w:lang w:eastAsia="bg-BG"/>
              </w:rPr>
              <w:t>, включващо:</w:t>
            </w:r>
          </w:p>
          <w:p w14:paraId="2ED988A0" w14:textId="6284488E" w:rsidR="00453724" w:rsidRPr="00E91F1C" w:rsidRDefault="00BB59D9" w:rsidP="00356543">
            <w:pPr>
              <w:pStyle w:val="ListParagraph"/>
              <w:numPr>
                <w:ilvl w:val="2"/>
                <w:numId w:val="4"/>
              </w:numPr>
              <w:spacing w:after="60" w:line="240" w:lineRule="auto"/>
              <w:rPr>
                <w:rFonts w:ascii="Times New Roman" w:eastAsia="Times New Roman" w:hAnsi="Times New Roman"/>
                <w:color w:val="000000"/>
                <w:lang w:eastAsia="bg-BG"/>
              </w:rPr>
            </w:pPr>
            <w:r>
              <w:rPr>
                <w:rFonts w:ascii="Times New Roman" w:eastAsia="Times New Roman" w:hAnsi="Times New Roman"/>
                <w:color w:val="000000"/>
                <w:lang w:val="ru-RU" w:eastAsia="bg-BG"/>
              </w:rPr>
              <w:t>О</w:t>
            </w:r>
            <w:r w:rsidRPr="00BB59D9">
              <w:rPr>
                <w:rFonts w:ascii="Times New Roman" w:eastAsia="Times New Roman" w:hAnsi="Times New Roman"/>
                <w:color w:val="000000"/>
                <w:lang w:val="ru-RU" w:eastAsia="bg-BG"/>
              </w:rPr>
              <w:t>писание на технологията на изпълнение предмета на поръчката</w:t>
            </w:r>
            <w:r w:rsidR="00453724" w:rsidRPr="00E91F1C">
              <w:rPr>
                <w:rFonts w:ascii="Times New Roman" w:eastAsia="Times New Roman" w:hAnsi="Times New Roman"/>
                <w:color w:val="000000"/>
                <w:lang w:eastAsia="bg-BG"/>
              </w:rPr>
              <w:t>.</w:t>
            </w:r>
          </w:p>
          <w:p w14:paraId="08821DD5" w14:textId="5E3A62ED" w:rsidR="0034325D" w:rsidRPr="00E91F1C" w:rsidRDefault="0034325D" w:rsidP="00356543">
            <w:pPr>
              <w:pStyle w:val="ListParagraph"/>
              <w:numPr>
                <w:ilvl w:val="2"/>
                <w:numId w:val="4"/>
              </w:numPr>
              <w:spacing w:after="60" w:line="240" w:lineRule="auto"/>
              <w:rPr>
                <w:rFonts w:ascii="Times New Roman" w:eastAsia="Times New Roman" w:hAnsi="Times New Roman"/>
                <w:color w:val="000000"/>
                <w:lang w:eastAsia="bg-BG"/>
              </w:rPr>
            </w:pPr>
            <w:r w:rsidRPr="00E91F1C">
              <w:rPr>
                <w:rFonts w:ascii="Times New Roman" w:eastAsia="Times New Roman" w:hAnsi="Times New Roman"/>
                <w:color w:val="000000"/>
                <w:lang w:eastAsia="bg-BG"/>
              </w:rPr>
              <w:t>Декларация от Участника за проведен оглед на обект</w:t>
            </w:r>
            <w:r w:rsidR="00664DB6">
              <w:rPr>
                <w:rFonts w:ascii="Times New Roman" w:eastAsia="Times New Roman" w:hAnsi="Times New Roman"/>
                <w:color w:val="000000"/>
                <w:lang w:eastAsia="bg-BG"/>
              </w:rPr>
              <w:t>а</w:t>
            </w:r>
            <w:r w:rsidRPr="00E91F1C">
              <w:rPr>
                <w:rFonts w:ascii="Times New Roman" w:eastAsia="Times New Roman" w:hAnsi="Times New Roman"/>
                <w:color w:val="000000"/>
                <w:lang w:eastAsia="bg-BG"/>
              </w:rPr>
              <w:t>, подписана двустранно от представител на Възложителя и Участника за извършения оглед</w:t>
            </w:r>
            <w:r w:rsidR="00A970C6">
              <w:rPr>
                <w:rFonts w:ascii="Times New Roman" w:eastAsia="Times New Roman" w:hAnsi="Times New Roman"/>
                <w:color w:val="000000"/>
                <w:lang w:eastAsia="bg-BG"/>
              </w:rPr>
              <w:t xml:space="preserve"> (по образец)</w:t>
            </w:r>
            <w:r w:rsidRPr="00E91F1C">
              <w:rPr>
                <w:rFonts w:ascii="Times New Roman" w:eastAsia="Times New Roman" w:hAnsi="Times New Roman"/>
                <w:color w:val="000000"/>
                <w:lang w:eastAsia="bg-BG"/>
              </w:rPr>
              <w:t xml:space="preserve">. </w:t>
            </w:r>
          </w:p>
          <w:p w14:paraId="02BF3BF1" w14:textId="07383D57" w:rsidR="0034325D" w:rsidRPr="00E91F1C" w:rsidRDefault="0034325D" w:rsidP="00201941">
            <w:pPr>
              <w:pStyle w:val="ListParagraph"/>
              <w:spacing w:after="60" w:line="240" w:lineRule="auto"/>
              <w:ind w:left="351"/>
              <w:jc w:val="both"/>
              <w:rPr>
                <w:rFonts w:ascii="Times New Roman" w:eastAsia="Times New Roman" w:hAnsi="Times New Roman"/>
                <w:color w:val="000000"/>
                <w:lang w:eastAsia="bg-BG"/>
              </w:rPr>
            </w:pPr>
            <w:r w:rsidRPr="00411EE8">
              <w:rPr>
                <w:rFonts w:ascii="Times New Roman" w:eastAsia="Times New Roman" w:hAnsi="Times New Roman"/>
                <w:i/>
                <w:color w:val="000000"/>
                <w:lang w:eastAsia="bg-BG"/>
              </w:rPr>
              <w:t>Участниците следва да направят задължителен оглед на обект</w:t>
            </w:r>
            <w:r w:rsidR="00E25CE8">
              <w:rPr>
                <w:rFonts w:ascii="Times New Roman" w:eastAsia="Times New Roman" w:hAnsi="Times New Roman"/>
                <w:i/>
                <w:color w:val="000000"/>
                <w:lang w:eastAsia="bg-BG"/>
              </w:rPr>
              <w:t>а,</w:t>
            </w:r>
            <w:r w:rsidR="00BB59D9">
              <w:rPr>
                <w:rFonts w:ascii="Times New Roman" w:eastAsia="Times New Roman" w:hAnsi="Times New Roman"/>
                <w:i/>
                <w:color w:val="000000"/>
                <w:lang w:eastAsia="bg-BG"/>
              </w:rPr>
              <w:t xml:space="preserve"> предмет на поръчката.</w:t>
            </w:r>
            <w:r w:rsidR="00E25CE8">
              <w:rPr>
                <w:rFonts w:ascii="Times New Roman" w:eastAsia="Times New Roman" w:hAnsi="Times New Roman"/>
                <w:i/>
                <w:color w:val="000000"/>
                <w:lang w:val="ru-RU" w:eastAsia="bg-BG"/>
              </w:rPr>
              <w:t xml:space="preserve"> </w:t>
            </w:r>
            <w:r w:rsidRPr="00411EE8">
              <w:rPr>
                <w:rFonts w:ascii="Times New Roman" w:eastAsia="Times New Roman" w:hAnsi="Times New Roman"/>
                <w:i/>
                <w:color w:val="000000"/>
                <w:lang w:eastAsia="bg-BG"/>
              </w:rPr>
              <w:t>Посещението на обект</w:t>
            </w:r>
            <w:r w:rsidR="00E25CE8">
              <w:rPr>
                <w:rFonts w:ascii="Times New Roman" w:eastAsia="Times New Roman" w:hAnsi="Times New Roman"/>
                <w:i/>
                <w:color w:val="000000"/>
                <w:lang w:eastAsia="bg-BG"/>
              </w:rPr>
              <w:t>а</w:t>
            </w:r>
            <w:r w:rsidRPr="00411EE8">
              <w:rPr>
                <w:rFonts w:ascii="Times New Roman" w:eastAsia="Times New Roman" w:hAnsi="Times New Roman"/>
                <w:i/>
                <w:color w:val="000000"/>
                <w:lang w:eastAsia="bg-BG"/>
              </w:rPr>
              <w:t xml:space="preserve"> ще се осъществи след уточняване с посоченото лице за контакт за огледи. Огледите ще се извършват съгласно вътрешните правила за достъп до обекти на Възложителя и при спазване на правилата за БЗР</w:t>
            </w:r>
            <w:r w:rsidRPr="00E91F1C">
              <w:rPr>
                <w:rFonts w:ascii="Times New Roman" w:eastAsia="Times New Roman" w:hAnsi="Times New Roman"/>
                <w:color w:val="000000"/>
                <w:lang w:eastAsia="bg-BG"/>
              </w:rPr>
              <w:t xml:space="preserve">. </w:t>
            </w:r>
          </w:p>
          <w:p w14:paraId="7D6B2B91" w14:textId="6AE16F82" w:rsidR="0034325D" w:rsidRPr="00411EE8" w:rsidRDefault="0034325D" w:rsidP="00201941">
            <w:pPr>
              <w:pStyle w:val="ListParagraph"/>
              <w:spacing w:after="60" w:line="240" w:lineRule="auto"/>
              <w:ind w:left="351"/>
              <w:jc w:val="both"/>
              <w:rPr>
                <w:rFonts w:ascii="Times New Roman" w:eastAsia="Times New Roman" w:hAnsi="Times New Roman"/>
                <w:b/>
                <w:i/>
                <w:color w:val="000000"/>
                <w:lang w:eastAsia="bg-BG"/>
              </w:rPr>
            </w:pPr>
            <w:r w:rsidRPr="00201941">
              <w:rPr>
                <w:rFonts w:ascii="Times New Roman" w:eastAsia="Times New Roman" w:hAnsi="Times New Roman"/>
                <w:b/>
                <w:i/>
                <w:color w:val="000000"/>
                <w:u w:val="single"/>
                <w:lang w:eastAsia="bg-BG"/>
              </w:rPr>
              <w:t xml:space="preserve">Лице за контакти за извършване на огледа:  </w:t>
            </w:r>
            <w:r w:rsidR="00BB59D9" w:rsidRPr="00BB59D9">
              <w:rPr>
                <w:rFonts w:ascii="Times New Roman" w:eastAsia="Times New Roman" w:hAnsi="Times New Roman"/>
                <w:b/>
                <w:i/>
                <w:color w:val="000000"/>
                <w:lang w:val="ru-RU" w:eastAsia="bg-BG"/>
              </w:rPr>
              <w:t xml:space="preserve">инж. </w:t>
            </w:r>
            <w:r w:rsidR="00BB59D9" w:rsidRPr="00BB59D9">
              <w:rPr>
                <w:rFonts w:ascii="Times New Roman" w:eastAsia="Times New Roman" w:hAnsi="Times New Roman"/>
                <w:b/>
                <w:i/>
                <w:color w:val="000000"/>
                <w:lang w:eastAsia="bg-BG"/>
              </w:rPr>
              <w:t>Николай Параскевов, тел. 08776628 27</w:t>
            </w:r>
          </w:p>
          <w:p w14:paraId="182ADC8C" w14:textId="2E7DD8CF" w:rsidR="004E75C2" w:rsidRPr="00E91F1C" w:rsidRDefault="0034325D" w:rsidP="00201941">
            <w:pPr>
              <w:pStyle w:val="ListParagraph"/>
              <w:spacing w:after="60" w:line="240" w:lineRule="auto"/>
              <w:ind w:left="351"/>
              <w:jc w:val="both"/>
              <w:rPr>
                <w:rFonts w:ascii="Times New Roman" w:eastAsia="Times New Roman" w:hAnsi="Times New Roman"/>
                <w:b/>
                <w:color w:val="000000"/>
                <w:lang w:eastAsia="bg-BG"/>
              </w:rPr>
            </w:pPr>
            <w:r w:rsidRPr="00411EE8">
              <w:rPr>
                <w:rFonts w:ascii="Times New Roman" w:eastAsia="Times New Roman" w:hAnsi="Times New Roman"/>
                <w:b/>
                <w:i/>
                <w:color w:val="000000"/>
                <w:lang w:eastAsia="bg-BG"/>
              </w:rPr>
              <w:t>В случай че участникът не е извършил оглед на обекта, ще бъде отстранен от участие</w:t>
            </w:r>
            <w:r w:rsidRPr="00E91F1C">
              <w:rPr>
                <w:rFonts w:ascii="Times New Roman" w:eastAsia="Times New Roman" w:hAnsi="Times New Roman"/>
                <w:b/>
                <w:color w:val="000000"/>
                <w:lang w:eastAsia="bg-BG"/>
              </w:rPr>
              <w:t xml:space="preserve">. </w:t>
            </w:r>
            <w:r w:rsidR="004E75C2" w:rsidRPr="00E91F1C">
              <w:rPr>
                <w:rFonts w:ascii="Times New Roman" w:eastAsia="Times New Roman" w:hAnsi="Times New Roman"/>
                <w:lang w:eastAsia="bg-BG"/>
              </w:rPr>
              <w:t xml:space="preserve"> </w:t>
            </w:r>
          </w:p>
          <w:p w14:paraId="3D82D55C" w14:textId="55B7EC05" w:rsidR="004E75C2" w:rsidRPr="00E91F1C" w:rsidRDefault="004E75C2" w:rsidP="00356543">
            <w:pPr>
              <w:pStyle w:val="ListParagraph"/>
              <w:numPr>
                <w:ilvl w:val="1"/>
                <w:numId w:val="4"/>
              </w:numPr>
              <w:spacing w:after="0" w:line="240" w:lineRule="auto"/>
              <w:jc w:val="both"/>
              <w:rPr>
                <w:rFonts w:ascii="Times New Roman" w:eastAsia="Times New Roman" w:hAnsi="Times New Roman"/>
                <w:b/>
                <w:color w:val="0070C0"/>
                <w:lang w:eastAsia="bg-BG"/>
              </w:rPr>
            </w:pPr>
            <w:r w:rsidRPr="00E91F1C">
              <w:rPr>
                <w:rFonts w:ascii="Times New Roman" w:eastAsia="Times New Roman" w:hAnsi="Times New Roman"/>
                <w:b/>
                <w:lang w:eastAsia="bg-BG"/>
              </w:rPr>
              <w:t>Ценово предложение</w:t>
            </w:r>
            <w:r w:rsidR="00A970C6">
              <w:rPr>
                <w:rFonts w:ascii="Times New Roman" w:eastAsia="Times New Roman" w:hAnsi="Times New Roman"/>
                <w:b/>
                <w:lang w:eastAsia="bg-BG"/>
              </w:rPr>
              <w:t xml:space="preserve"> (по образец)</w:t>
            </w:r>
            <w:r w:rsidRPr="00E91F1C">
              <w:rPr>
                <w:rFonts w:ascii="Times New Roman" w:eastAsia="Times New Roman" w:hAnsi="Times New Roman"/>
                <w:b/>
                <w:lang w:eastAsia="bg-BG"/>
              </w:rPr>
              <w:t xml:space="preserve">: </w:t>
            </w:r>
          </w:p>
          <w:p w14:paraId="2FD9EF5D" w14:textId="3D9AED3F" w:rsidR="004E75C2" w:rsidRPr="00E91F1C" w:rsidRDefault="00547996" w:rsidP="00356543">
            <w:pPr>
              <w:pStyle w:val="ListParagraph"/>
              <w:numPr>
                <w:ilvl w:val="2"/>
                <w:numId w:val="4"/>
              </w:numPr>
              <w:spacing w:after="0" w:line="240" w:lineRule="auto"/>
              <w:jc w:val="both"/>
              <w:rPr>
                <w:rFonts w:ascii="Times New Roman" w:eastAsia="Times New Roman" w:hAnsi="Times New Roman"/>
                <w:color w:val="0070C0"/>
                <w:lang w:eastAsia="bg-BG"/>
              </w:rPr>
            </w:pPr>
            <w:r w:rsidRPr="00547996">
              <w:rPr>
                <w:rFonts w:ascii="Times New Roman" w:eastAsia="Times New Roman" w:hAnsi="Times New Roman"/>
                <w:lang w:eastAsia="bg-BG"/>
              </w:rPr>
              <w:t xml:space="preserve">Попълнена </w:t>
            </w:r>
            <w:r w:rsidRPr="00547996">
              <w:rPr>
                <w:rFonts w:ascii="Times New Roman" w:eastAsia="Times New Roman" w:hAnsi="Times New Roman"/>
                <w:bCs/>
                <w:lang w:eastAsia="bg-BG"/>
              </w:rPr>
              <w:t>Ценова таблица</w:t>
            </w:r>
            <w:r w:rsidR="004E75C2" w:rsidRPr="00E91F1C">
              <w:rPr>
                <w:rFonts w:ascii="Times New Roman" w:eastAsia="Times New Roman" w:hAnsi="Times New Roman"/>
                <w:bCs/>
                <w:lang w:eastAsia="bg-BG"/>
              </w:rPr>
              <w:t>.</w:t>
            </w:r>
            <w:r w:rsidR="004E75C2" w:rsidRPr="00E91F1C">
              <w:rPr>
                <w:rFonts w:ascii="Times New Roman" w:eastAsia="Times New Roman" w:hAnsi="Times New Roman"/>
                <w:lang w:eastAsia="bg-BG"/>
              </w:rPr>
              <w:t xml:space="preserve"> </w:t>
            </w:r>
          </w:p>
          <w:p w14:paraId="4508EDBA" w14:textId="33B91E2E" w:rsidR="004E75C2" w:rsidRPr="00E91F1C" w:rsidRDefault="004E75C2" w:rsidP="004E75C2">
            <w:pPr>
              <w:pStyle w:val="ListParagraph"/>
              <w:spacing w:after="0" w:line="240" w:lineRule="auto"/>
              <w:ind w:left="291"/>
              <w:jc w:val="both"/>
              <w:rPr>
                <w:rFonts w:ascii="Times New Roman" w:eastAsia="Times New Roman" w:hAnsi="Times New Roman"/>
                <w:lang w:val="ru-RU" w:eastAsia="bg-BG"/>
              </w:rPr>
            </w:pPr>
            <w:r w:rsidRPr="00E91F1C">
              <w:rPr>
                <w:rFonts w:ascii="Times New Roman" w:eastAsia="Times New Roman" w:hAnsi="Times New Roman"/>
                <w:bCs/>
                <w:lang w:val="ru-RU" w:eastAsia="bg-BG" w:bidi="bg-BG"/>
              </w:rPr>
              <w:t>Цените трябва да включват транспортните разходи до съответното място на изпълнение (DDP място за доставка/изпълнение съгласно Incoterms 2015), както и всички разходи и такси, платими от “Софийска вода” АД. Изразете цените в български лева, без ДДС и закръглени с точност до втория знак след десетичната запетая</w:t>
            </w:r>
            <w:r w:rsidRPr="00E91F1C">
              <w:rPr>
                <w:rFonts w:ascii="Times New Roman" w:eastAsia="Times New Roman" w:hAnsi="Times New Roman"/>
                <w:lang w:val="ru-RU" w:eastAsia="bg-BG"/>
              </w:rPr>
              <w:t xml:space="preserve">. </w:t>
            </w:r>
          </w:p>
          <w:p w14:paraId="6E49858B" w14:textId="2FE7A020" w:rsidR="004E75C2" w:rsidRPr="00E91F1C" w:rsidRDefault="004E75C2" w:rsidP="004E75C2">
            <w:pPr>
              <w:pStyle w:val="ListParagraph"/>
              <w:spacing w:after="0" w:line="240" w:lineRule="auto"/>
              <w:ind w:left="291"/>
              <w:jc w:val="both"/>
              <w:rPr>
                <w:rFonts w:ascii="Times New Roman" w:hAnsi="Times New Roman"/>
              </w:rPr>
            </w:pPr>
            <w:r w:rsidRPr="00E91F1C">
              <w:rPr>
                <w:rFonts w:ascii="Times New Roman" w:eastAsia="Times New Roman" w:hAnsi="Times New Roman"/>
                <w:lang w:val="ru-RU" w:eastAsia="bg-BG"/>
              </w:rPr>
              <w:t>Всички празни клетки от ценов</w:t>
            </w:r>
            <w:r w:rsidR="00547996">
              <w:rPr>
                <w:rFonts w:ascii="Times New Roman" w:eastAsia="Times New Roman" w:hAnsi="Times New Roman"/>
                <w:lang w:val="ru-RU" w:eastAsia="bg-BG"/>
              </w:rPr>
              <w:t>ата</w:t>
            </w:r>
            <w:r w:rsidRPr="00E91F1C">
              <w:rPr>
                <w:rFonts w:ascii="Times New Roman" w:eastAsia="Times New Roman" w:hAnsi="Times New Roman"/>
                <w:lang w:val="ru-RU" w:eastAsia="bg-BG"/>
              </w:rPr>
              <w:t xml:space="preserve"> таблиц</w:t>
            </w:r>
            <w:r w:rsidR="00547996">
              <w:rPr>
                <w:rFonts w:ascii="Times New Roman" w:eastAsia="Times New Roman" w:hAnsi="Times New Roman"/>
                <w:lang w:val="ru-RU" w:eastAsia="bg-BG"/>
              </w:rPr>
              <w:t>а</w:t>
            </w:r>
            <w:r w:rsidRPr="00E91F1C">
              <w:rPr>
                <w:rFonts w:ascii="Times New Roman" w:eastAsia="Times New Roman" w:hAnsi="Times New Roman"/>
                <w:lang w:val="ru-RU" w:eastAsia="bg-BG"/>
              </w:rPr>
              <w:t xml:space="preserve"> следва да  бъдат попълнени от участника. В случай, че има непопълнени клетки, ценовото предложение не подлежи на оценка</w:t>
            </w:r>
            <w:r w:rsidRPr="00E91F1C">
              <w:rPr>
                <w:rFonts w:ascii="Times New Roman" w:hAnsi="Times New Roman"/>
              </w:rPr>
              <w:t>.</w:t>
            </w:r>
          </w:p>
          <w:p w14:paraId="48CCE436" w14:textId="72D4FF18" w:rsidR="004E75C2" w:rsidRPr="00E91F1C" w:rsidRDefault="004E75C2" w:rsidP="00356543">
            <w:pPr>
              <w:pStyle w:val="ListParagraph"/>
              <w:numPr>
                <w:ilvl w:val="1"/>
                <w:numId w:val="4"/>
              </w:numPr>
              <w:spacing w:after="0" w:line="240" w:lineRule="auto"/>
              <w:jc w:val="both"/>
              <w:rPr>
                <w:rFonts w:ascii="Times New Roman" w:eastAsia="Times New Roman" w:hAnsi="Times New Roman"/>
                <w:lang w:eastAsia="bg-BG"/>
              </w:rPr>
            </w:pPr>
            <w:r w:rsidRPr="00E91F1C">
              <w:rPr>
                <w:rFonts w:ascii="Times New Roman" w:eastAsia="Times New Roman" w:hAnsi="Times New Roman"/>
                <w:lang w:eastAsia="bg-BG"/>
              </w:rPr>
              <w:t>Списък на документите, съдържащи се в опаковката с офертата, подписан от участника.</w:t>
            </w:r>
          </w:p>
          <w:p w14:paraId="5C19E186" w14:textId="51509469" w:rsidR="004E75C2" w:rsidRPr="00E91F1C" w:rsidRDefault="004E75C2" w:rsidP="00356543">
            <w:pPr>
              <w:pStyle w:val="ListParagraph"/>
              <w:numPr>
                <w:ilvl w:val="0"/>
                <w:numId w:val="4"/>
              </w:numPr>
              <w:spacing w:after="0" w:line="240" w:lineRule="auto"/>
              <w:jc w:val="both"/>
              <w:rPr>
                <w:rFonts w:ascii="Times New Roman" w:eastAsia="Times New Roman" w:hAnsi="Times New Roman"/>
                <w:b/>
                <w:color w:val="000000"/>
                <w:lang w:eastAsia="bg-BG"/>
              </w:rPr>
            </w:pPr>
            <w:r w:rsidRPr="00E91F1C">
              <w:rPr>
                <w:rFonts w:ascii="Times New Roman" w:eastAsia="Times New Roman" w:hAnsi="Times New Roman"/>
                <w:b/>
                <w:color w:val="000000"/>
                <w:lang w:eastAsia="bg-BG"/>
              </w:rPr>
              <w:t>Отстраняване на непълноти в подадените оферти</w:t>
            </w:r>
          </w:p>
          <w:p w14:paraId="68EB3EB5" w14:textId="59A90360"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hAnsi="Times New Roman"/>
                <w:color w:val="000000"/>
                <w:sz w:val="23"/>
                <w:szCs w:val="23"/>
                <w:lang w:eastAsia="bg-BG"/>
              </w:rPr>
              <w:t xml:space="preserve"> </w:t>
            </w:r>
            <w:r w:rsidRPr="00E91F1C">
              <w:rPr>
                <w:rFonts w:ascii="Times New Roman" w:eastAsia="Times New Roman" w:hAnsi="Times New Roman"/>
                <w:color w:val="000000"/>
                <w:lang w:eastAsia="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 </w:t>
            </w:r>
          </w:p>
          <w:p w14:paraId="48CCE43A" w14:textId="2C0E7A5A" w:rsidR="004E75C2" w:rsidRPr="00E91F1C" w:rsidRDefault="004E75C2" w:rsidP="00356543">
            <w:pPr>
              <w:pStyle w:val="ListParagraph"/>
              <w:numPr>
                <w:ilvl w:val="0"/>
                <w:numId w:val="4"/>
              </w:numPr>
              <w:spacing w:after="0" w:line="240" w:lineRule="auto"/>
              <w:jc w:val="both"/>
              <w:rPr>
                <w:rFonts w:ascii="Times New Roman" w:eastAsia="Times New Roman" w:hAnsi="Times New Roman"/>
                <w:b/>
                <w:color w:val="000000"/>
                <w:lang w:eastAsia="bg-BG"/>
              </w:rPr>
            </w:pPr>
            <w:r w:rsidRPr="00E91F1C">
              <w:rPr>
                <w:rFonts w:ascii="Times New Roman" w:eastAsia="Times New Roman" w:hAnsi="Times New Roman"/>
                <w:b/>
                <w:color w:val="000000"/>
                <w:lang w:eastAsia="bg-BG"/>
              </w:rPr>
              <w:t xml:space="preserve">Сключване на договор </w:t>
            </w:r>
          </w:p>
          <w:p w14:paraId="48CCE43B" w14:textId="1F8790B1"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48CCE43C" w14:textId="24EA1ADD"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8CCE43E" w14:textId="1FB26A2A" w:rsidR="004E75C2" w:rsidRPr="00E91F1C" w:rsidRDefault="004E75C2" w:rsidP="00356543">
            <w:pPr>
              <w:pStyle w:val="ListParagraph"/>
              <w:numPr>
                <w:ilvl w:val="0"/>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При </w:t>
            </w:r>
            <w:r w:rsidRPr="00E91F1C">
              <w:rPr>
                <w:rFonts w:ascii="Times New Roman" w:eastAsia="Times New Roman" w:hAnsi="Times New Roman"/>
                <w:b/>
                <w:color w:val="000000"/>
                <w:lang w:eastAsia="bg-BG"/>
              </w:rPr>
              <w:t>подписване на договор</w:t>
            </w:r>
            <w:r w:rsidRPr="00E91F1C">
              <w:rPr>
                <w:rFonts w:ascii="Times New Roman" w:eastAsia="Times New Roman" w:hAnsi="Times New Roman"/>
                <w:color w:val="000000"/>
                <w:lang w:eastAsia="bg-BG"/>
              </w:rPr>
              <w:t xml:space="preserve"> за обществената поръчка с избрания изпълнител, последният е длъжен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48CCE43F" w14:textId="1F4F7DB7" w:rsidR="004E75C2" w:rsidRPr="00E91F1C" w:rsidRDefault="004E75C2" w:rsidP="00356543">
            <w:pPr>
              <w:pStyle w:val="ListParagraph"/>
              <w:numPr>
                <w:ilvl w:val="1"/>
                <w:numId w:val="4"/>
              </w:numPr>
              <w:spacing w:after="0" w:line="240" w:lineRule="auto"/>
              <w:jc w:val="both"/>
              <w:rPr>
                <w:rFonts w:ascii="Times New Roman" w:eastAsia="Times New Roman" w:hAnsi="Times New Roman"/>
                <w:b/>
                <w:color w:val="000000"/>
                <w:lang w:eastAsia="bg-BG"/>
              </w:rPr>
            </w:pPr>
            <w:r w:rsidRPr="00E91F1C">
              <w:rPr>
                <w:rFonts w:ascii="Times New Roman" w:eastAsia="Times New Roman" w:hAnsi="Times New Roman"/>
                <w:b/>
                <w:color w:val="000000"/>
                <w:lang w:eastAsia="bg-BG"/>
              </w:rPr>
              <w:t>Доказване липсата на основания за отстраняване:</w:t>
            </w:r>
          </w:p>
          <w:p w14:paraId="48CCE440" w14:textId="47968D61"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за обстоятелствата по чл. 54, ал. 1, т. 1 ЗОП - свидетелство за съдимост;</w:t>
            </w:r>
          </w:p>
          <w:p w14:paraId="48CCE441" w14:textId="7F0A7FB7"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за обстоятелството по чл. 54, ал. 1, т. 3 ЗОП - удостоверение от органите по приходите и удостоверение от общината по седалището на възложителя и на участника;</w:t>
            </w:r>
          </w:p>
          <w:p w14:paraId="051761CC" w14:textId="2D6A49E4" w:rsidR="004E75C2" w:rsidRDefault="004E75C2" w:rsidP="00356543">
            <w:pPr>
              <w:pStyle w:val="ListParagraph"/>
              <w:numPr>
                <w:ilvl w:val="2"/>
                <w:numId w:val="4"/>
              </w:numPr>
              <w:spacing w:after="0" w:line="240" w:lineRule="auto"/>
              <w:ind w:left="776"/>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за обстоятелството по чл. 54, ал. 1, т. 6 и по чл. 56, ал. 1, т. 4 – удостоверение от органите на Изпълнителна агенция "Главна инспекция по труда".</w:t>
            </w:r>
          </w:p>
          <w:p w14:paraId="3B265749" w14:textId="77777777" w:rsidR="00E91F1C" w:rsidRPr="00E91F1C" w:rsidRDefault="00E91F1C" w:rsidP="00E91F1C">
            <w:pPr>
              <w:pStyle w:val="ListParagraph"/>
              <w:spacing w:after="0" w:line="240" w:lineRule="auto"/>
              <w:ind w:left="351"/>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Когато в удостоверението по чл.58, ал. 1, т. 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48EF5938" w14:textId="77777777" w:rsidR="00E91F1C" w:rsidRPr="00E91F1C" w:rsidRDefault="00E91F1C" w:rsidP="00E91F1C">
            <w:pPr>
              <w:pStyle w:val="ListParagraph"/>
              <w:spacing w:after="0" w:line="240" w:lineRule="auto"/>
              <w:ind w:left="351"/>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Когато участникът, избран за изпълнител, е чуждестранно лице, той представя съответния документ по чл. 58, ал. 1 ЗОП, издаден от компетентен орган, съгласно законодателството на държавата, в която участникът е установен. </w:t>
            </w:r>
          </w:p>
          <w:p w14:paraId="213EA10C" w14:textId="77777777" w:rsidR="00E91F1C" w:rsidRPr="00E91F1C" w:rsidRDefault="00E91F1C" w:rsidP="00E91F1C">
            <w:pPr>
              <w:pStyle w:val="ListParagraph"/>
              <w:spacing w:after="0" w:line="240" w:lineRule="auto"/>
              <w:ind w:left="351"/>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w:t>
            </w:r>
            <w:r w:rsidRPr="00E91F1C">
              <w:rPr>
                <w:rFonts w:ascii="Times New Roman" w:eastAsia="Times New Roman" w:hAnsi="Times New Roman"/>
                <w:color w:val="000000"/>
                <w:lang w:eastAsia="bg-BG"/>
              </w:rPr>
              <w:lastRenderedPageBreak/>
              <w:t xml:space="preserve">ако такава декларация има правно значение съгласно законодателството на съответната държава. </w:t>
            </w:r>
          </w:p>
          <w:p w14:paraId="61A16FE4" w14:textId="7AB50BD1" w:rsidR="00E91F1C" w:rsidRPr="00E91F1C" w:rsidRDefault="00E91F1C" w:rsidP="00E91F1C">
            <w:pPr>
              <w:pStyle w:val="ListParagraph"/>
              <w:spacing w:after="0" w:line="240" w:lineRule="auto"/>
              <w:ind w:left="351"/>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14:paraId="0993D79C" w14:textId="2F4E960A" w:rsidR="0091628A" w:rsidRDefault="004562D3" w:rsidP="00356543">
            <w:pPr>
              <w:pStyle w:val="ListParagraph"/>
              <w:numPr>
                <w:ilvl w:val="1"/>
                <w:numId w:val="4"/>
              </w:num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П</w:t>
            </w:r>
            <w:r w:rsidR="0091628A" w:rsidRPr="0091628A">
              <w:rPr>
                <w:rFonts w:ascii="Times New Roman" w:eastAsia="Times New Roman" w:hAnsi="Times New Roman"/>
                <w:color w:val="000000"/>
                <w:lang w:eastAsia="bg-BG"/>
              </w:rPr>
              <w:t>одлежащите на представяне преди сключване на договор актуални документи, удостоверяващи съответствието с поставените критерии за подбор, изискани от възложителя, но несъдържащи се в ЕЕДОП (с изключение на такива,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14:paraId="45B55C59" w14:textId="77777777" w:rsidR="00D22FE6" w:rsidRPr="00201941" w:rsidRDefault="00D22FE6" w:rsidP="00D22FE6">
            <w:pPr>
              <w:pStyle w:val="ListParagraph"/>
              <w:numPr>
                <w:ilvl w:val="2"/>
                <w:numId w:val="4"/>
              </w:numPr>
              <w:spacing w:after="0" w:line="240" w:lineRule="auto"/>
              <w:jc w:val="both"/>
              <w:rPr>
                <w:rFonts w:ascii="Times New Roman" w:eastAsia="Times New Roman" w:hAnsi="Times New Roman"/>
                <w:color w:val="000000"/>
                <w:lang w:eastAsia="bg-BG"/>
              </w:rPr>
            </w:pPr>
            <w:r w:rsidRPr="00201941">
              <w:rPr>
                <w:rFonts w:ascii="Times New Roman" w:eastAsia="Times New Roman" w:hAnsi="Times New Roman"/>
                <w:iCs/>
                <w:color w:val="000000"/>
                <w:lang w:eastAsia="bg-BG"/>
              </w:rPr>
              <w:t>Заверено копие от регистрационен документ  за извършване на дейностите по третиране на отпадъци съгласно чл. 35 от Закона за управление на отпадъците с код 20 03 06 - отпадъци от почистване на канализационни системи, съгласно Наредба № 2 от 23.07.2014 г. за класификация на отпадъците</w:t>
            </w:r>
            <w:r w:rsidRPr="00201941">
              <w:rPr>
                <w:rFonts w:ascii="Times New Roman" w:eastAsia="Times New Roman" w:hAnsi="Times New Roman"/>
                <w:color w:val="000000"/>
                <w:lang w:eastAsia="bg-BG"/>
              </w:rPr>
              <w:t>.</w:t>
            </w:r>
          </w:p>
          <w:p w14:paraId="59A4A34A" w14:textId="77777777" w:rsidR="00D22FE6" w:rsidRPr="00201941" w:rsidRDefault="00D22FE6" w:rsidP="00D22FE6">
            <w:pPr>
              <w:pStyle w:val="ListParagraph"/>
              <w:numPr>
                <w:ilvl w:val="2"/>
                <w:numId w:val="4"/>
              </w:numPr>
              <w:spacing w:after="0" w:line="240" w:lineRule="auto"/>
              <w:jc w:val="both"/>
              <w:rPr>
                <w:rFonts w:ascii="Times New Roman" w:eastAsia="Times New Roman" w:hAnsi="Times New Roman"/>
                <w:color w:val="000000"/>
                <w:lang w:eastAsia="bg-BG"/>
              </w:rPr>
            </w:pPr>
            <w:r>
              <w:rPr>
                <w:rFonts w:ascii="Times New Roman" w:eastAsia="Times New Roman" w:hAnsi="Times New Roman"/>
                <w:bCs/>
                <w:iCs/>
                <w:color w:val="000000"/>
                <w:lang w:val="ru-RU" w:eastAsia="bg-BG"/>
              </w:rPr>
              <w:t>С</w:t>
            </w:r>
            <w:r w:rsidRPr="00201941">
              <w:rPr>
                <w:rFonts w:ascii="Times New Roman" w:eastAsia="Times New Roman" w:hAnsi="Times New Roman"/>
                <w:bCs/>
                <w:iCs/>
                <w:color w:val="000000"/>
                <w:lang w:val="ru-RU" w:eastAsia="bg-BG"/>
              </w:rPr>
              <w:t>писък със строителна техника и техническо оборудване, с които разполага за изпълънение на поръчкат</w:t>
            </w:r>
            <w:r>
              <w:rPr>
                <w:rFonts w:ascii="Times New Roman" w:eastAsia="Times New Roman" w:hAnsi="Times New Roman"/>
                <w:bCs/>
                <w:iCs/>
                <w:color w:val="000000"/>
                <w:lang w:val="ru-RU" w:eastAsia="bg-BG"/>
              </w:rPr>
              <w:t>а</w:t>
            </w:r>
            <w:r w:rsidRPr="00201941">
              <w:rPr>
                <w:rFonts w:ascii="Times New Roman" w:eastAsia="Times New Roman" w:hAnsi="Times New Roman"/>
                <w:bCs/>
                <w:iCs/>
                <w:color w:val="000000"/>
                <w:lang w:val="ru-RU" w:eastAsia="bg-BG"/>
              </w:rPr>
              <w:t>, както и документи за собственост и/или договор за наем на посочените в списъка техника и оборудване.</w:t>
            </w:r>
          </w:p>
          <w:p w14:paraId="48CCE442" w14:textId="15671956"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Преди подписване на договора определеният за изпълнител представя гаранция за  изпълнение в размер на 5% от </w:t>
            </w:r>
            <w:r w:rsidR="00D22FE6">
              <w:rPr>
                <w:rFonts w:ascii="Times New Roman" w:eastAsia="Times New Roman" w:hAnsi="Times New Roman"/>
                <w:color w:val="000000"/>
                <w:lang w:eastAsia="bg-BG"/>
              </w:rPr>
              <w:t xml:space="preserve">максималната </w:t>
            </w:r>
            <w:r w:rsidRPr="00E91F1C">
              <w:rPr>
                <w:rFonts w:ascii="Times New Roman" w:eastAsia="Times New Roman" w:hAnsi="Times New Roman"/>
                <w:color w:val="000000"/>
                <w:lang w:eastAsia="bg-BG"/>
              </w:rPr>
              <w:t>стойност на договора</w:t>
            </w:r>
            <w:r w:rsidR="0091628A">
              <w:rPr>
                <w:rFonts w:ascii="Times New Roman" w:eastAsia="Times New Roman" w:hAnsi="Times New Roman"/>
                <w:color w:val="000000"/>
                <w:lang w:eastAsia="bg-BG"/>
              </w:rPr>
              <w:t>.</w:t>
            </w:r>
            <w:r w:rsidRPr="00E91F1C">
              <w:rPr>
                <w:rFonts w:ascii="Times New Roman" w:eastAsia="Times New Roman" w:hAnsi="Times New Roman"/>
                <w:color w:val="000000"/>
                <w:lang w:eastAsia="bg-BG"/>
              </w:rPr>
              <w:t xml:space="preserve"> Условията й са упоменати в проекта на договора. </w:t>
            </w:r>
          </w:p>
          <w:p w14:paraId="6ECE702B" w14:textId="77777777" w:rsidR="0091628A" w:rsidRPr="0091628A" w:rsidRDefault="0091628A" w:rsidP="00356543">
            <w:pPr>
              <w:pStyle w:val="ListParagraph"/>
              <w:numPr>
                <w:ilvl w:val="2"/>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 xml:space="preserve">Гаранцията за обезпечаване на изпълнението се предоставя в една от следните форми: </w:t>
            </w:r>
          </w:p>
          <w:p w14:paraId="00B219CF" w14:textId="2D8F096A"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Парична сума, преведена по банков път на сметка на "Софийска вода" АД в „</w:t>
            </w:r>
            <w:r w:rsidR="00D22FE6" w:rsidRPr="00D22FE6">
              <w:rPr>
                <w:rFonts w:ascii="Times New Roman" w:eastAsia="Times New Roman" w:hAnsi="Times New Roman"/>
                <w:bCs/>
                <w:color w:val="000000"/>
                <w:lang w:eastAsia="bg-BG"/>
              </w:rPr>
              <w:t>Обединена българска банка</w:t>
            </w:r>
            <w:r w:rsidRPr="00D22FE6">
              <w:rPr>
                <w:rFonts w:ascii="Times New Roman" w:eastAsia="Times New Roman" w:hAnsi="Times New Roman"/>
                <w:color w:val="000000"/>
                <w:lang w:eastAsia="bg-BG"/>
              </w:rPr>
              <w:t>“</w:t>
            </w:r>
            <w:r w:rsidRPr="0091628A">
              <w:rPr>
                <w:rFonts w:ascii="Times New Roman" w:eastAsia="Times New Roman" w:hAnsi="Times New Roman"/>
                <w:color w:val="000000"/>
                <w:lang w:eastAsia="bg-BG"/>
              </w:rPr>
              <w:t xml:space="preserve"> АД, IBAN: </w:t>
            </w:r>
            <w:r w:rsidR="00D22FE6" w:rsidRPr="00D22FE6">
              <w:rPr>
                <w:rFonts w:ascii="Times New Roman" w:eastAsia="Times New Roman" w:hAnsi="Times New Roman"/>
                <w:bCs/>
                <w:color w:val="000000"/>
                <w:lang w:eastAsia="bg-BG"/>
              </w:rPr>
              <w:t>BG39 UBBS 8002 1067 5109 40</w:t>
            </w:r>
            <w:r w:rsidRPr="0091628A">
              <w:rPr>
                <w:rFonts w:ascii="Times New Roman" w:eastAsia="Times New Roman" w:hAnsi="Times New Roman"/>
                <w:color w:val="000000"/>
                <w:lang w:eastAsia="bg-BG"/>
              </w:rPr>
              <w:t>, BIC:</w:t>
            </w:r>
            <w:r w:rsidR="00D22FE6" w:rsidRPr="00D22FE6">
              <w:rPr>
                <w:b/>
                <w:bCs/>
                <w:color w:val="000000"/>
                <w:sz w:val="24"/>
                <w:szCs w:val="24"/>
              </w:rPr>
              <w:t xml:space="preserve"> </w:t>
            </w:r>
            <w:r w:rsidR="00D22FE6" w:rsidRPr="00D22FE6">
              <w:rPr>
                <w:rFonts w:ascii="Times New Roman" w:eastAsia="Times New Roman" w:hAnsi="Times New Roman"/>
                <w:bCs/>
                <w:color w:val="000000"/>
                <w:lang w:eastAsia="bg-BG"/>
              </w:rPr>
              <w:t>UBBS BGSF</w:t>
            </w:r>
            <w:r w:rsidRPr="0091628A">
              <w:rPr>
                <w:rFonts w:ascii="Times New Roman" w:eastAsia="Times New Roman" w:hAnsi="Times New Roman"/>
                <w:color w:val="000000"/>
                <w:lang w:eastAsia="bg-BG"/>
              </w:rPr>
              <w:t>, като в осн</w:t>
            </w:r>
            <w:r w:rsidR="00D22FE6">
              <w:rPr>
                <w:rFonts w:ascii="Times New Roman" w:eastAsia="Times New Roman" w:hAnsi="Times New Roman"/>
                <w:color w:val="000000"/>
                <w:lang w:eastAsia="bg-BG"/>
              </w:rPr>
              <w:t>ованието се посочва номера на поръчката</w:t>
            </w:r>
            <w:r w:rsidRPr="0091628A">
              <w:rPr>
                <w:rFonts w:ascii="Times New Roman" w:eastAsia="Times New Roman" w:hAnsi="Times New Roman"/>
                <w:color w:val="000000"/>
                <w:lang w:eastAsia="bg-BG"/>
              </w:rPr>
              <w:t>.</w:t>
            </w:r>
          </w:p>
          <w:p w14:paraId="4B94DB29"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 xml:space="preserve">Банкова гаранция: оригинал за съответния предвиден в проекта на договор срок. </w:t>
            </w:r>
          </w:p>
          <w:p w14:paraId="28A8A03E"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Застраховка, която обезпечава изпълнението чрез покритие на отговорността на изпълнителя.</w:t>
            </w:r>
          </w:p>
          <w:p w14:paraId="6818427D" w14:textId="77777777" w:rsidR="0091628A" w:rsidRPr="0091628A" w:rsidRDefault="0091628A" w:rsidP="00356543">
            <w:pPr>
              <w:pStyle w:val="ListParagraph"/>
              <w:numPr>
                <w:ilvl w:val="2"/>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Изисквания към гаранцията за обезпечаване на изпълнението:</w:t>
            </w:r>
          </w:p>
          <w:p w14:paraId="05BB98B2"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 xml:space="preserve">Участникът, определен за изпълнител, избира сам формата на гаранцията. </w:t>
            </w:r>
          </w:p>
          <w:p w14:paraId="08DD8BA1"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При представяне на застраховка или банкова гаранция, същите следва да бъдат неотменими и безусловни.</w:t>
            </w:r>
          </w:p>
          <w:p w14:paraId="36426459"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Паричната и банковата гаранция може да се предоставят от името на изпълнителя за сметка на трето лице-гарант.</w:t>
            </w:r>
          </w:p>
          <w:p w14:paraId="2C108166"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10410272"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В случай на представяне на банкова гаранция от съдружник в обединение, гаранцията следва да обезпечава задълженията на обединението.</w:t>
            </w:r>
          </w:p>
          <w:p w14:paraId="29078178"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 xml:space="preserve">В издадената банкова гаранция трябва да е посочено, че същата се подчинява на “Еднообразните правила за гаранции до поискване” (URDG – Uniform Rules for Demand Guarantees) на Международната търговска камара (ICC), Париж и тяхната последна действаща публикация и ревизия. </w:t>
            </w:r>
          </w:p>
          <w:p w14:paraId="1FFE98F6"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053EC9F9"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Всички разходи по гаранцията за изпълнение са за сметка на участника, избран за изпълнител,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w:t>
            </w:r>
          </w:p>
          <w:p w14:paraId="54D6F633"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 xml:space="preserve">В случай че гаранцията е под формата на застраховка, застрахователната премия следва да е платена изцяло при представянето на гаранцията на Възложителя преди сключване </w:t>
            </w:r>
            <w:r w:rsidRPr="0091628A">
              <w:rPr>
                <w:rFonts w:ascii="Times New Roman" w:eastAsia="Times New Roman" w:hAnsi="Times New Roman"/>
                <w:color w:val="000000"/>
                <w:lang w:eastAsia="bg-BG"/>
              </w:rPr>
              <w:lastRenderedPageBreak/>
              <w:t>на договора за обществената поръчка.</w:t>
            </w:r>
          </w:p>
          <w:p w14:paraId="55AFEAD4"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58D09ADC"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48CCE445" w14:textId="62E06A26"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7A3B028F" w14:textId="40AFF724"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b/>
                <w:color w:val="000000"/>
                <w:lang w:eastAsia="bg-BG"/>
              </w:rPr>
              <w:t>Други документи представяни преди сключване на договор:</w:t>
            </w:r>
          </w:p>
          <w:p w14:paraId="3351E6BA" w14:textId="73B4B2C3" w:rsidR="0091628A"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Споразумение за съвместно осигуряване на Здравословни и безопасни условия на труд (ЗБУТ)“ (по образец към проекто-договора)</w:t>
            </w:r>
            <w:r w:rsidR="004562D3">
              <w:rPr>
                <w:rFonts w:ascii="Times New Roman" w:eastAsia="Times New Roman" w:hAnsi="Times New Roman"/>
                <w:color w:val="000000"/>
                <w:lang w:eastAsia="bg-BG"/>
              </w:rPr>
              <w:t>.</w:t>
            </w:r>
          </w:p>
          <w:p w14:paraId="02458189" w14:textId="4AB7FBBC" w:rsidR="004E75C2" w:rsidRPr="0091628A"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„Споразумение за съвместно осигуряване и изпълнение на нормативните изисквания по опазване на околна среда“ (по образец към проекто-договора).</w:t>
            </w:r>
          </w:p>
          <w:p w14:paraId="2FA1C86A" w14:textId="2E3C30EB" w:rsidR="004E75C2" w:rsidRPr="00E91F1C" w:rsidRDefault="004E75C2" w:rsidP="00356543">
            <w:pPr>
              <w:pStyle w:val="ListParagraph"/>
              <w:numPr>
                <w:ilvl w:val="0"/>
                <w:numId w:val="4"/>
              </w:numPr>
              <w:spacing w:after="0"/>
              <w:jc w:val="both"/>
              <w:rPr>
                <w:rFonts w:ascii="Times New Roman" w:eastAsia="Times New Roman" w:hAnsi="Times New Roman"/>
                <w:color w:val="000000"/>
                <w:lang w:eastAsia="bg-BG"/>
              </w:rPr>
            </w:pPr>
            <w:r w:rsidRPr="00E91F1C">
              <w:rPr>
                <w:rFonts w:ascii="Times New Roman" w:eastAsia="Times New Roman" w:hAnsi="Times New Roman"/>
                <w:b/>
                <w:color w:val="000000"/>
                <w:lang w:eastAsia="bg-BG"/>
              </w:rPr>
              <w:t>Указания за подаване на офертата:</w:t>
            </w:r>
            <w:r w:rsidRPr="00E91F1C">
              <w:rPr>
                <w:rFonts w:ascii="Times New Roman" w:eastAsia="Times New Roman" w:hAnsi="Times New Roman"/>
                <w:color w:val="000000"/>
                <w:lang w:eastAsia="bg-BG"/>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ж.к. Младост 4, София 1766. </w:t>
            </w:r>
          </w:p>
          <w:p w14:paraId="48CCE44F" w14:textId="6C924613" w:rsidR="004E75C2" w:rsidRPr="00E91F1C" w:rsidRDefault="004E75C2" w:rsidP="004E75C2">
            <w:pPr>
              <w:pStyle w:val="ListParagraph"/>
              <w:spacing w:after="0" w:line="240" w:lineRule="auto"/>
              <w:ind w:left="360"/>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Препоръчително е офертата да бъде подредена в папка. </w:t>
            </w:r>
          </w:p>
          <w:p w14:paraId="48CCE450" w14:textId="77777777" w:rsidR="004E75C2" w:rsidRPr="00E91F1C" w:rsidRDefault="004E75C2" w:rsidP="004E75C2">
            <w:pPr>
              <w:pStyle w:val="ListParagraph"/>
              <w:spacing w:after="0" w:line="240" w:lineRule="auto"/>
              <w:ind w:left="360"/>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Работното време на Деловодството на „Софийска вода“ АД е от 08:00 до 16:30 часа всеки работен ден.</w:t>
            </w:r>
          </w:p>
          <w:p w14:paraId="48CCE453" w14:textId="205F1F3A" w:rsidR="004E75C2" w:rsidRPr="001F0DD5" w:rsidRDefault="00204694" w:rsidP="004E75C2">
            <w:pPr>
              <w:pStyle w:val="ListParagraph"/>
              <w:spacing w:after="0" w:line="240" w:lineRule="auto"/>
              <w:ind w:left="360"/>
              <w:jc w:val="both"/>
              <w:rPr>
                <w:rFonts w:ascii="Times New Roman" w:eastAsia="Times New Roman" w:hAnsi="Times New Roman"/>
                <w:color w:val="000000"/>
                <w:lang w:eastAsia="bg-BG"/>
              </w:rPr>
            </w:pPr>
            <w:r w:rsidRPr="00204694">
              <w:rPr>
                <w:rFonts w:ascii="Times New Roman" w:eastAsia="Times New Roman" w:hAnsi="Times New Roman"/>
                <w:color w:val="000000"/>
                <w:lang w:eastAsia="bg-BG"/>
              </w:rPr>
              <w:t xml:space="preserve">Върху опаковката с офертата участникът посочва наименованието на участника </w:t>
            </w:r>
            <w:r w:rsidRPr="00204694">
              <w:rPr>
                <w:rFonts w:ascii="Times New Roman" w:eastAsia="Times New Roman" w:hAnsi="Times New Roman"/>
                <w:b/>
                <w:color w:val="000000"/>
                <w:lang w:eastAsia="bg-BG"/>
              </w:rPr>
              <w:t>(включително участниците в обединението, когато е приложимо)</w:t>
            </w:r>
            <w:r w:rsidRPr="00204694">
              <w:rPr>
                <w:rFonts w:ascii="Times New Roman" w:eastAsia="Times New Roman" w:hAnsi="Times New Roman"/>
                <w:color w:val="000000"/>
                <w:lang w:eastAsia="bg-BG"/>
              </w:rPr>
              <w:t xml:space="preserve"> адрес за кореспонденция, телефон, факс, имейл, предмет и номер на офертата, и адресира до вниманието на </w:t>
            </w:r>
            <w:r w:rsidR="004E75C2" w:rsidRPr="00E91F1C">
              <w:rPr>
                <w:rFonts w:ascii="Times New Roman" w:eastAsia="Times New Roman" w:hAnsi="Times New Roman"/>
                <w:color w:val="000000"/>
                <w:lang w:eastAsia="bg-BG"/>
              </w:rPr>
              <w:t>Елена Петкова - старши специалист отдел „Снабдяване”.</w:t>
            </w:r>
          </w:p>
        </w:tc>
      </w:tr>
      <w:tr w:rsidR="004E75C2" w:rsidRPr="005B1805" w14:paraId="48CCE458" w14:textId="77777777" w:rsidTr="005051C5">
        <w:trPr>
          <w:trHeight w:val="300"/>
        </w:trPr>
        <w:tc>
          <w:tcPr>
            <w:tcW w:w="9340" w:type="dxa"/>
            <w:tcBorders>
              <w:top w:val="nil"/>
              <w:left w:val="nil"/>
              <w:bottom w:val="nil"/>
              <w:right w:val="nil"/>
            </w:tcBorders>
            <w:shd w:val="clear" w:color="auto" w:fill="auto"/>
            <w:noWrap/>
            <w:vAlign w:val="center"/>
            <w:hideMark/>
          </w:tcPr>
          <w:p w14:paraId="48CCE457" w14:textId="77777777" w:rsidR="004E75C2" w:rsidRPr="0019577A" w:rsidRDefault="004E75C2" w:rsidP="004E75C2">
            <w:pPr>
              <w:spacing w:after="0" w:line="240" w:lineRule="auto"/>
              <w:rPr>
                <w:rFonts w:eastAsia="Times New Roman"/>
                <w:color w:val="000000"/>
                <w:lang w:eastAsia="bg-BG"/>
              </w:rPr>
            </w:pPr>
          </w:p>
        </w:tc>
      </w:tr>
      <w:tr w:rsidR="004E75C2" w:rsidRPr="005B1805" w14:paraId="48CCE45A" w14:textId="77777777" w:rsidTr="005051C5">
        <w:trPr>
          <w:trHeight w:val="300"/>
        </w:trPr>
        <w:tc>
          <w:tcPr>
            <w:tcW w:w="9340" w:type="dxa"/>
            <w:tcBorders>
              <w:top w:val="nil"/>
              <w:left w:val="nil"/>
              <w:bottom w:val="nil"/>
              <w:right w:val="nil"/>
            </w:tcBorders>
            <w:shd w:val="clear" w:color="auto" w:fill="auto"/>
            <w:noWrap/>
            <w:vAlign w:val="center"/>
            <w:hideMark/>
          </w:tcPr>
          <w:p w14:paraId="48CCE459" w14:textId="77777777" w:rsidR="004E75C2" w:rsidRPr="0019577A" w:rsidRDefault="004E75C2" w:rsidP="004E75C2">
            <w:pPr>
              <w:spacing w:after="0" w:line="240" w:lineRule="auto"/>
              <w:rPr>
                <w:rFonts w:eastAsia="Times New Roman"/>
                <w:color w:val="000000"/>
                <w:lang w:eastAsia="bg-BG"/>
              </w:rPr>
            </w:pPr>
          </w:p>
        </w:tc>
      </w:tr>
      <w:tr w:rsidR="004E75C2" w:rsidRPr="005B1805" w14:paraId="48CCE45C" w14:textId="77777777" w:rsidTr="005051C5">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4E75C2" w:rsidRPr="0019577A" w:rsidRDefault="004E75C2" w:rsidP="004E75C2">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Дата на настоящата обява</w:t>
            </w:r>
          </w:p>
        </w:tc>
      </w:tr>
      <w:tr w:rsidR="004E75C2" w:rsidRPr="005B1805" w14:paraId="48CCE45E" w14:textId="77777777" w:rsidTr="005051C5">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667C031D" w:rsidR="004E75C2" w:rsidRPr="0019577A" w:rsidRDefault="004E75C2" w:rsidP="00C60A33">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19577A">
              <w:rPr>
                <w:rFonts w:ascii="Times New Roman" w:eastAsia="Times New Roman" w:hAnsi="Times New Roman"/>
                <w:lang w:eastAsia="bg-BG"/>
              </w:rPr>
              <w:t>[</w:t>
            </w:r>
            <w:r w:rsidR="00C60A33">
              <w:rPr>
                <w:rFonts w:ascii="Times New Roman" w:eastAsia="Times New Roman" w:hAnsi="Times New Roman"/>
                <w:lang w:eastAsia="bg-BG"/>
              </w:rPr>
              <w:t>27.05.</w:t>
            </w:r>
            <w:r w:rsidR="004B56AA">
              <w:rPr>
                <w:rFonts w:ascii="Times New Roman" w:eastAsia="Times New Roman" w:hAnsi="Times New Roman"/>
                <w:lang w:eastAsia="bg-BG"/>
              </w:rPr>
              <w:t>2020 г.</w:t>
            </w:r>
            <w:r w:rsidRPr="0019577A">
              <w:rPr>
                <w:rFonts w:ascii="Times New Roman" w:eastAsia="Times New Roman" w:hAnsi="Times New Roman"/>
                <w:lang w:eastAsia="bg-BG"/>
              </w:rPr>
              <w:t>]</w:t>
            </w:r>
          </w:p>
        </w:tc>
      </w:tr>
      <w:tr w:rsidR="004E75C2" w:rsidRPr="005B1805" w14:paraId="48CCE460" w14:textId="77777777" w:rsidTr="005051C5">
        <w:trPr>
          <w:trHeight w:val="300"/>
        </w:trPr>
        <w:tc>
          <w:tcPr>
            <w:tcW w:w="9340" w:type="dxa"/>
            <w:tcBorders>
              <w:top w:val="nil"/>
              <w:left w:val="nil"/>
              <w:bottom w:val="nil"/>
              <w:right w:val="nil"/>
            </w:tcBorders>
            <w:shd w:val="clear" w:color="auto" w:fill="auto"/>
            <w:noWrap/>
            <w:vAlign w:val="bottom"/>
            <w:hideMark/>
          </w:tcPr>
          <w:p w14:paraId="48CCE45F" w14:textId="77777777" w:rsidR="004E75C2" w:rsidRPr="0019577A" w:rsidRDefault="004E75C2" w:rsidP="004E75C2">
            <w:pPr>
              <w:spacing w:after="0" w:line="240" w:lineRule="auto"/>
              <w:rPr>
                <w:rFonts w:ascii="Times New Roman" w:eastAsia="Times New Roman" w:hAnsi="Times New Roman"/>
                <w:lang w:eastAsia="bg-BG"/>
              </w:rPr>
            </w:pPr>
          </w:p>
        </w:tc>
      </w:tr>
      <w:tr w:rsidR="004E75C2" w:rsidRPr="005B1805" w14:paraId="48CCE462" w14:textId="77777777" w:rsidTr="005051C5">
        <w:trPr>
          <w:trHeight w:val="300"/>
        </w:trPr>
        <w:tc>
          <w:tcPr>
            <w:tcW w:w="9340" w:type="dxa"/>
            <w:tcBorders>
              <w:top w:val="nil"/>
              <w:left w:val="nil"/>
              <w:bottom w:val="nil"/>
              <w:right w:val="nil"/>
            </w:tcBorders>
            <w:shd w:val="clear" w:color="auto" w:fill="auto"/>
            <w:noWrap/>
            <w:vAlign w:val="bottom"/>
            <w:hideMark/>
          </w:tcPr>
          <w:p w14:paraId="48CCE461" w14:textId="77777777" w:rsidR="004E75C2" w:rsidRPr="0019577A" w:rsidRDefault="004E75C2" w:rsidP="004E75C2">
            <w:pPr>
              <w:spacing w:after="0" w:line="240" w:lineRule="auto"/>
              <w:rPr>
                <w:rFonts w:ascii="Times New Roman" w:eastAsia="Times New Roman" w:hAnsi="Times New Roman"/>
                <w:lang w:eastAsia="bg-BG"/>
              </w:rPr>
            </w:pPr>
          </w:p>
        </w:tc>
      </w:tr>
      <w:tr w:rsidR="004E75C2" w:rsidRPr="005B1805" w14:paraId="48CCE464" w14:textId="77777777" w:rsidTr="005051C5">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77777777" w:rsidR="004E75C2" w:rsidRPr="0019577A" w:rsidRDefault="004E75C2" w:rsidP="004E75C2">
            <w:pPr>
              <w:spacing w:after="0" w:line="240" w:lineRule="auto"/>
              <w:rPr>
                <w:rFonts w:ascii="Times New Roman" w:eastAsia="Times New Roman" w:hAnsi="Times New Roman"/>
                <w:b/>
                <w:bCs/>
                <w:color w:val="000000"/>
                <w:sz w:val="26"/>
                <w:szCs w:val="26"/>
                <w:lang w:eastAsia="bg-BG"/>
              </w:rPr>
            </w:pPr>
            <w:r w:rsidRPr="0019577A">
              <w:rPr>
                <w:rFonts w:ascii="Times New Roman" w:eastAsia="Times New Roman" w:hAnsi="Times New Roman"/>
                <w:b/>
                <w:bCs/>
                <w:color w:val="000000"/>
                <w:sz w:val="26"/>
                <w:szCs w:val="26"/>
                <w:lang w:eastAsia="bg-BG"/>
              </w:rPr>
              <w:t>Възложител</w:t>
            </w:r>
            <w:r w:rsidRPr="00B2597F">
              <w:rPr>
                <w:rFonts w:ascii="Times New Roman" w:eastAsia="Times New Roman" w:hAnsi="Times New Roman"/>
                <w:bCs/>
                <w:i/>
                <w:sz w:val="28"/>
                <w:szCs w:val="28"/>
                <w:lang w:eastAsia="bg-BG"/>
              </w:rPr>
              <w:t xml:space="preserve"> </w:t>
            </w:r>
          </w:p>
        </w:tc>
      </w:tr>
      <w:tr w:rsidR="004E75C2" w:rsidRPr="005B1805" w14:paraId="48CCE466"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465" w14:textId="75E6B4EB" w:rsidR="004E75C2" w:rsidRPr="0019577A" w:rsidRDefault="004E75C2" w:rsidP="004E75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Трите имена: </w:t>
            </w:r>
            <w:r w:rsidRPr="0019577A">
              <w:rPr>
                <w:rFonts w:ascii="Times New Roman" w:eastAsia="Times New Roman" w:hAnsi="Times New Roman"/>
                <w:i/>
                <w:iCs/>
                <w:color w:val="000000"/>
                <w:lang w:eastAsia="bg-BG"/>
              </w:rPr>
              <w:t xml:space="preserve">(Подпис и печат) </w:t>
            </w:r>
            <w:r w:rsidRPr="0019577A">
              <w:rPr>
                <w:rFonts w:ascii="Times New Roman" w:eastAsia="Times New Roman" w:hAnsi="Times New Roman"/>
                <w:color w:val="000000"/>
                <w:lang w:eastAsia="bg-BG"/>
              </w:rPr>
              <w:t>[</w:t>
            </w:r>
            <w:r>
              <w:rPr>
                <w:rFonts w:ascii="Times New Roman" w:eastAsia="Times New Roman" w:hAnsi="Times New Roman"/>
                <w:color w:val="000000"/>
                <w:lang w:eastAsia="bg-BG"/>
              </w:rPr>
              <w:t>Васил Борисов Тренев</w:t>
            </w:r>
            <w:r w:rsidRPr="0019577A">
              <w:rPr>
                <w:rFonts w:ascii="Times New Roman" w:eastAsia="Times New Roman" w:hAnsi="Times New Roman"/>
                <w:color w:val="000000"/>
                <w:lang w:eastAsia="bg-BG"/>
              </w:rPr>
              <w:t>]</w:t>
            </w:r>
          </w:p>
        </w:tc>
      </w:tr>
      <w:tr w:rsidR="004E75C2" w:rsidRPr="005B1805" w14:paraId="48CCE468" w14:textId="77777777" w:rsidTr="005051C5">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77777777" w:rsidR="004E75C2" w:rsidRPr="0019577A" w:rsidRDefault="004E75C2" w:rsidP="004E75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Длъжност: </w:t>
            </w:r>
            <w:r w:rsidRPr="0019577A">
              <w:rPr>
                <w:rFonts w:ascii="Times New Roman" w:eastAsia="Times New Roman" w:hAnsi="Times New Roman"/>
                <w:color w:val="000000"/>
                <w:lang w:eastAsia="bg-BG"/>
              </w:rPr>
              <w:t>[</w:t>
            </w:r>
            <w:r>
              <w:rPr>
                <w:rFonts w:ascii="Times New Roman" w:eastAsia="Times New Roman" w:hAnsi="Times New Roman"/>
                <w:color w:val="000000"/>
                <w:lang w:eastAsia="bg-BG"/>
              </w:rPr>
              <w:t>Изпълнителен директор</w:t>
            </w:r>
            <w:r w:rsidRPr="0019577A">
              <w:rPr>
                <w:rFonts w:ascii="Times New Roman" w:eastAsia="Times New Roman" w:hAnsi="Times New Roman"/>
                <w:color w:val="000000"/>
                <w:lang w:eastAsia="bg-BG"/>
              </w:rPr>
              <w:t>]</w:t>
            </w:r>
          </w:p>
        </w:tc>
      </w:tr>
    </w:tbl>
    <w:p w14:paraId="48CCE469" w14:textId="77777777" w:rsidR="00B91477" w:rsidRDefault="00B91477" w:rsidP="0019577A">
      <w:pPr>
        <w:sectPr w:rsidR="00B91477" w:rsidSect="001007C3">
          <w:footerReference w:type="default" r:id="rId12"/>
          <w:pgSz w:w="11906" w:h="16838"/>
          <w:pgMar w:top="1021" w:right="1134" w:bottom="1021" w:left="1418" w:header="709" w:footer="709" w:gutter="0"/>
          <w:cols w:space="708"/>
          <w:docGrid w:linePitch="360"/>
        </w:sectPr>
      </w:pPr>
    </w:p>
    <w:p w14:paraId="1B9B0778" w14:textId="77777777" w:rsidR="00F054D3" w:rsidRDefault="00F054D3" w:rsidP="006C6245">
      <w:pPr>
        <w:keepNext/>
        <w:spacing w:after="0" w:line="240" w:lineRule="auto"/>
        <w:jc w:val="center"/>
        <w:outlineLvl w:val="0"/>
        <w:rPr>
          <w:rFonts w:ascii="Verdana" w:eastAsia="Times New Roman" w:hAnsi="Verdana"/>
          <w:b/>
          <w:bCs/>
          <w:sz w:val="20"/>
          <w:szCs w:val="20"/>
          <w:lang w:eastAsia="x-none"/>
        </w:rPr>
        <w:sectPr w:rsidR="00F054D3" w:rsidSect="002904CF">
          <w:footerReference w:type="even" r:id="rId13"/>
          <w:pgSz w:w="11909" w:h="16834"/>
          <w:pgMar w:top="1440" w:right="1440" w:bottom="1440" w:left="1440" w:header="709" w:footer="657" w:gutter="0"/>
          <w:cols w:space="708"/>
          <w:vAlign w:val="center"/>
        </w:sectPr>
      </w:pPr>
      <w:r>
        <w:rPr>
          <w:rFonts w:ascii="Verdana" w:eastAsia="Times New Roman" w:hAnsi="Verdana"/>
          <w:b/>
          <w:bCs/>
          <w:sz w:val="20"/>
          <w:szCs w:val="20"/>
          <w:lang w:eastAsia="x-none"/>
        </w:rPr>
        <w:lastRenderedPageBreak/>
        <w:t>ПРОЕКТО-ДОГОВОР</w:t>
      </w:r>
    </w:p>
    <w:p w14:paraId="172C5D82" w14:textId="77777777" w:rsidR="00506CED" w:rsidRPr="00AD6E86" w:rsidRDefault="00506CED" w:rsidP="00506CED">
      <w:pPr>
        <w:spacing w:before="120"/>
        <w:ind w:right="-1"/>
        <w:jc w:val="center"/>
        <w:outlineLvl w:val="0"/>
        <w:rPr>
          <w:rFonts w:ascii="Verdana" w:hAnsi="Verdana"/>
          <w:b/>
          <w:bCs/>
          <w:sz w:val="20"/>
          <w:szCs w:val="20"/>
          <w:lang w:val="en-US"/>
        </w:rPr>
      </w:pPr>
      <w:r w:rsidRPr="00AD6E86">
        <w:rPr>
          <w:rFonts w:ascii="Verdana" w:hAnsi="Verdana"/>
          <w:b/>
          <w:bCs/>
          <w:sz w:val="20"/>
          <w:szCs w:val="20"/>
        </w:rPr>
        <w:lastRenderedPageBreak/>
        <w:t>ПРОЕКТО-</w:t>
      </w:r>
      <w:r w:rsidRPr="00AD6E86">
        <w:rPr>
          <w:rFonts w:ascii="Verdana" w:hAnsi="Verdana"/>
          <w:b/>
          <w:bCs/>
          <w:sz w:val="20"/>
          <w:szCs w:val="20"/>
          <w:lang w:val="ru-RU"/>
        </w:rPr>
        <w:t xml:space="preserve">ДОГОВОР </w:t>
      </w:r>
    </w:p>
    <w:p w14:paraId="1C0C12AE" w14:textId="568FE1D2" w:rsidR="00506CED" w:rsidRDefault="00506CED" w:rsidP="00506CED">
      <w:pPr>
        <w:keepNext/>
        <w:keepLines/>
        <w:spacing w:before="120" w:after="0" w:line="240" w:lineRule="auto"/>
        <w:jc w:val="center"/>
        <w:outlineLvl w:val="0"/>
        <w:rPr>
          <w:rFonts w:ascii="Verdana" w:eastAsia="Times New Roman" w:hAnsi="Verdana"/>
          <w:b/>
          <w:bCs/>
          <w:sz w:val="20"/>
          <w:szCs w:val="20"/>
        </w:rPr>
      </w:pPr>
      <w:r w:rsidRPr="00AD6E86">
        <w:rPr>
          <w:rFonts w:ascii="Verdana" w:eastAsia="Times New Roman" w:hAnsi="Verdana"/>
          <w:b/>
          <w:bCs/>
          <w:sz w:val="20"/>
          <w:szCs w:val="20"/>
        </w:rPr>
        <w:t>за възлагане на обществена поръчка за услуги</w:t>
      </w:r>
    </w:p>
    <w:p w14:paraId="68D7206F" w14:textId="0F83CB71" w:rsidR="00046DA8" w:rsidRPr="00AD6E86" w:rsidRDefault="00046DA8" w:rsidP="00506CED">
      <w:pPr>
        <w:keepNext/>
        <w:keepLines/>
        <w:spacing w:before="120" w:after="0" w:line="240" w:lineRule="auto"/>
        <w:jc w:val="center"/>
        <w:outlineLvl w:val="0"/>
        <w:rPr>
          <w:rFonts w:ascii="Verdana" w:eastAsia="Times New Roman" w:hAnsi="Verdana"/>
          <w:b/>
          <w:bCs/>
          <w:sz w:val="20"/>
          <w:szCs w:val="20"/>
        </w:rPr>
      </w:pPr>
      <w:r>
        <w:rPr>
          <w:rFonts w:ascii="Verdana" w:eastAsia="Times New Roman" w:hAnsi="Verdana"/>
          <w:b/>
          <w:bCs/>
          <w:sz w:val="20"/>
          <w:szCs w:val="20"/>
        </w:rPr>
        <w:t>№ …………………….</w:t>
      </w:r>
    </w:p>
    <w:p w14:paraId="16355782" w14:textId="77777777" w:rsidR="00506CED" w:rsidRPr="00AD6E86" w:rsidRDefault="00506CED" w:rsidP="00506CED">
      <w:pPr>
        <w:keepNext/>
        <w:keepLines/>
        <w:suppressAutoHyphens/>
        <w:spacing w:before="120" w:after="120" w:line="240" w:lineRule="auto"/>
        <w:ind w:left="720"/>
        <w:jc w:val="center"/>
        <w:rPr>
          <w:rFonts w:ascii="Verdana" w:eastAsia="Times New Roman" w:hAnsi="Verdana"/>
          <w:b/>
          <w:sz w:val="20"/>
          <w:szCs w:val="20"/>
        </w:rPr>
      </w:pPr>
      <w:r w:rsidRPr="00AD6E86">
        <w:rPr>
          <w:rFonts w:ascii="Verdana" w:hAnsi="Verdana"/>
          <w:b/>
          <w:sz w:val="20"/>
          <w:szCs w:val="20"/>
        </w:rPr>
        <w:t>Почистване на смесен канализационен колектор по ул. “Веслец“ от ул. “Св. Св. Кирил и Методий” до заустване в колектор 260/260 см. по бул. „Сливница“</w:t>
      </w:r>
    </w:p>
    <w:p w14:paraId="176AD5D8" w14:textId="77777777" w:rsidR="00506CED" w:rsidRPr="00AD6E86" w:rsidRDefault="00506CED" w:rsidP="00506CED">
      <w:pPr>
        <w:shd w:val="clear" w:color="auto" w:fill="FFFFFF"/>
        <w:spacing w:after="0" w:line="240" w:lineRule="auto"/>
        <w:jc w:val="both"/>
        <w:rPr>
          <w:rFonts w:ascii="Verdana" w:eastAsia="Times New Roman" w:hAnsi="Verdana"/>
          <w:spacing w:val="-4"/>
          <w:sz w:val="20"/>
          <w:szCs w:val="20"/>
        </w:rPr>
      </w:pPr>
    </w:p>
    <w:p w14:paraId="789A7B1C" w14:textId="77777777" w:rsidR="00506CED" w:rsidRPr="00AD6E86" w:rsidRDefault="00506CED" w:rsidP="00506CED">
      <w:pPr>
        <w:shd w:val="clear" w:color="auto" w:fill="FFFFFF"/>
        <w:spacing w:after="0" w:line="240" w:lineRule="auto"/>
        <w:jc w:val="both"/>
        <w:rPr>
          <w:rFonts w:ascii="Verdana" w:eastAsia="Times New Roman" w:hAnsi="Verdana"/>
          <w:spacing w:val="-1"/>
          <w:sz w:val="20"/>
          <w:szCs w:val="20"/>
        </w:rPr>
      </w:pPr>
      <w:r w:rsidRPr="00AD6E86">
        <w:rPr>
          <w:rFonts w:ascii="Verdana" w:eastAsia="Times New Roman" w:hAnsi="Verdana"/>
          <w:spacing w:val="-4"/>
          <w:sz w:val="20"/>
          <w:szCs w:val="20"/>
        </w:rPr>
        <w:t>Днес,</w:t>
      </w:r>
      <w:r w:rsidRPr="00AD6E86">
        <w:rPr>
          <w:rFonts w:ascii="Verdana" w:eastAsia="Times New Roman" w:hAnsi="Verdana"/>
          <w:sz w:val="20"/>
          <w:szCs w:val="20"/>
        </w:rPr>
        <w:tab/>
        <w:t>……………………20</w:t>
      </w:r>
      <w:r w:rsidRPr="00AD6E86">
        <w:rPr>
          <w:rFonts w:ascii="Verdana" w:eastAsia="Times New Roman" w:hAnsi="Verdana"/>
          <w:sz w:val="20"/>
          <w:szCs w:val="20"/>
          <w:lang w:val="ru-RU"/>
        </w:rPr>
        <w:t>20</w:t>
      </w:r>
      <w:r w:rsidRPr="00AD6E86">
        <w:rPr>
          <w:rFonts w:ascii="Verdana" w:eastAsia="Times New Roman" w:hAnsi="Verdana"/>
          <w:sz w:val="20"/>
          <w:szCs w:val="20"/>
        </w:rPr>
        <w:t xml:space="preserve"> год.</w:t>
      </w:r>
      <w:r w:rsidRPr="00AD6E86">
        <w:rPr>
          <w:rFonts w:ascii="Verdana" w:eastAsia="Times New Roman" w:hAnsi="Verdana"/>
          <w:spacing w:val="-1"/>
          <w:sz w:val="20"/>
          <w:szCs w:val="20"/>
        </w:rPr>
        <w:t xml:space="preserve">, в </w:t>
      </w:r>
      <w:r w:rsidRPr="00AD6E86">
        <w:rPr>
          <w:rFonts w:ascii="Verdana" w:eastAsia="Times New Roman" w:hAnsi="Verdana"/>
          <w:sz w:val="20"/>
          <w:szCs w:val="20"/>
        </w:rPr>
        <w:t xml:space="preserve">гр. София, </w:t>
      </w:r>
      <w:r w:rsidRPr="00AD6E86">
        <w:rPr>
          <w:rFonts w:ascii="Verdana" w:eastAsia="Times New Roman" w:hAnsi="Verdana"/>
          <w:spacing w:val="-1"/>
          <w:sz w:val="20"/>
          <w:szCs w:val="20"/>
        </w:rPr>
        <w:t>между:</w:t>
      </w:r>
    </w:p>
    <w:p w14:paraId="5971D17D" w14:textId="77777777" w:rsidR="00506CED" w:rsidRPr="00AD6E86" w:rsidRDefault="00506CED" w:rsidP="00506CED">
      <w:pPr>
        <w:shd w:val="clear" w:color="auto" w:fill="FFFFFF"/>
        <w:spacing w:after="0" w:line="240" w:lineRule="auto"/>
        <w:jc w:val="both"/>
        <w:rPr>
          <w:rFonts w:ascii="Verdana" w:eastAsia="Times New Roman" w:hAnsi="Verdana"/>
          <w:sz w:val="20"/>
          <w:szCs w:val="20"/>
        </w:rPr>
      </w:pPr>
    </w:p>
    <w:p w14:paraId="7E7E8D09" w14:textId="77777777" w:rsidR="00506CED" w:rsidRPr="00AD6E86" w:rsidRDefault="00506CED" w:rsidP="00506CED">
      <w:pPr>
        <w:shd w:val="clear" w:color="auto" w:fill="FFFFFF"/>
        <w:spacing w:after="0" w:line="240" w:lineRule="auto"/>
        <w:jc w:val="both"/>
        <w:rPr>
          <w:rFonts w:ascii="Verdana" w:eastAsia="Times New Roman" w:hAnsi="Verdana"/>
          <w:sz w:val="20"/>
          <w:szCs w:val="20"/>
        </w:rPr>
      </w:pPr>
      <w:r w:rsidRPr="00AD6E86">
        <w:rPr>
          <w:rFonts w:ascii="Verdana" w:eastAsia="Times New Roman" w:hAnsi="Verdana"/>
          <w:b/>
          <w:sz w:val="20"/>
          <w:szCs w:val="20"/>
        </w:rPr>
        <w:t>„СОФИЙСКА ВОДА“ АД</w:t>
      </w:r>
      <w:r w:rsidRPr="00AD6E86">
        <w:rPr>
          <w:rFonts w:ascii="Verdana" w:eastAsia="Times New Roman" w:hAnsi="Verdana"/>
          <w:sz w:val="20"/>
          <w:szCs w:val="20"/>
          <w:lang w:eastAsia="bg-BG"/>
        </w:rPr>
        <w:t>,</w:t>
      </w:r>
      <w:r w:rsidRPr="00AD6E86">
        <w:rPr>
          <w:rFonts w:ascii="Verdana" w:eastAsia="Times New Roman" w:hAnsi="Verdana"/>
          <w:sz w:val="20"/>
          <w:szCs w:val="20"/>
        </w:rPr>
        <w:t xml:space="preserve"> </w:t>
      </w:r>
    </w:p>
    <w:p w14:paraId="57F5904C" w14:textId="77777777" w:rsidR="00506CED" w:rsidRPr="00AD6E86" w:rsidRDefault="00506CED" w:rsidP="00506CED">
      <w:pPr>
        <w:shd w:val="clear" w:color="auto" w:fill="FFFFFF"/>
        <w:spacing w:after="0" w:line="240" w:lineRule="auto"/>
        <w:jc w:val="both"/>
        <w:rPr>
          <w:rFonts w:ascii="Verdana" w:eastAsia="Times New Roman" w:hAnsi="Verdana"/>
          <w:sz w:val="20"/>
          <w:szCs w:val="20"/>
          <w:lang w:eastAsia="bg-BG"/>
        </w:rPr>
      </w:pPr>
      <w:r w:rsidRPr="00AD6E86">
        <w:rPr>
          <w:rFonts w:ascii="Verdana" w:eastAsia="Times New Roman" w:hAnsi="Verdana"/>
          <w:sz w:val="20"/>
          <w:szCs w:val="20"/>
        </w:rPr>
        <w:t xml:space="preserve">със седалище и адрес на управление: </w:t>
      </w:r>
      <w:r w:rsidRPr="00AD6E86">
        <w:rPr>
          <w:rFonts w:ascii="Verdana" w:eastAsia="Times New Roman" w:hAnsi="Verdana"/>
          <w:b/>
          <w:sz w:val="20"/>
          <w:szCs w:val="20"/>
        </w:rPr>
        <w:t>София 1766, ж.к. Младост 4, ул. „Бизнес парк“ No 1, сграда 2А</w:t>
      </w:r>
      <w:r w:rsidRPr="00AD6E86">
        <w:rPr>
          <w:rFonts w:ascii="Verdana" w:eastAsia="Times New Roman" w:hAnsi="Verdana"/>
          <w:sz w:val="20"/>
          <w:szCs w:val="20"/>
        </w:rPr>
        <w:t>, ЕИК 130175000</w:t>
      </w:r>
      <w:r w:rsidRPr="00AD6E86">
        <w:rPr>
          <w:rFonts w:ascii="Verdana" w:eastAsia="Times New Roman" w:hAnsi="Verdana"/>
          <w:sz w:val="20"/>
          <w:szCs w:val="20"/>
          <w:lang w:eastAsia="bg-BG"/>
        </w:rPr>
        <w:t xml:space="preserve">, представлявано от </w:t>
      </w:r>
      <w:r w:rsidRPr="00AD6E86">
        <w:rPr>
          <w:rFonts w:ascii="Verdana" w:eastAsia="Times New Roman" w:hAnsi="Verdana"/>
          <w:b/>
          <w:sz w:val="20"/>
          <w:szCs w:val="20"/>
        </w:rPr>
        <w:t>Васил Борисов Тренев</w:t>
      </w:r>
      <w:r w:rsidRPr="00AD6E86">
        <w:rPr>
          <w:rFonts w:ascii="Verdana" w:eastAsia="Times New Roman" w:hAnsi="Verdana"/>
          <w:sz w:val="20"/>
          <w:szCs w:val="20"/>
        </w:rPr>
        <w:t>, в качеството на Изпълнителен Директор</w:t>
      </w:r>
      <w:r w:rsidRPr="00AD6E86">
        <w:rPr>
          <w:rFonts w:ascii="Verdana" w:eastAsia="Times New Roman" w:hAnsi="Verdana"/>
          <w:sz w:val="20"/>
          <w:szCs w:val="20"/>
          <w:lang w:eastAsia="bg-BG"/>
        </w:rPr>
        <w:t xml:space="preserve">,  наричано за краткост </w:t>
      </w:r>
      <w:r w:rsidRPr="00AD6E86">
        <w:rPr>
          <w:rFonts w:ascii="Verdana" w:eastAsia="Times New Roman" w:hAnsi="Verdana"/>
          <w:b/>
          <w:sz w:val="20"/>
          <w:szCs w:val="20"/>
          <w:lang w:eastAsia="bg-BG"/>
        </w:rPr>
        <w:t>ВЪЗЛОЖИТЕЛ</w:t>
      </w:r>
      <w:r w:rsidRPr="00AD6E86">
        <w:rPr>
          <w:rFonts w:ascii="Verdana" w:eastAsia="Times New Roman" w:hAnsi="Verdana"/>
          <w:sz w:val="20"/>
          <w:szCs w:val="20"/>
          <w:lang w:eastAsia="bg-BG"/>
        </w:rPr>
        <w:t>, от една страна,</w:t>
      </w:r>
    </w:p>
    <w:p w14:paraId="02ADA189" w14:textId="77777777" w:rsidR="00506CED" w:rsidRPr="00AD6E86" w:rsidRDefault="00506CED" w:rsidP="00506CED">
      <w:pPr>
        <w:shd w:val="clear" w:color="auto" w:fill="FFFFFF"/>
        <w:spacing w:after="0" w:line="240" w:lineRule="auto"/>
        <w:jc w:val="both"/>
        <w:rPr>
          <w:rFonts w:ascii="Verdana" w:eastAsia="Times New Roman" w:hAnsi="Verdana"/>
          <w:spacing w:val="-1"/>
          <w:sz w:val="20"/>
          <w:szCs w:val="20"/>
        </w:rPr>
      </w:pPr>
      <w:r w:rsidRPr="00AD6E86">
        <w:rPr>
          <w:rFonts w:ascii="Verdana" w:eastAsia="Times New Roman" w:hAnsi="Verdana"/>
          <w:sz w:val="20"/>
          <w:szCs w:val="20"/>
        </w:rPr>
        <w:t xml:space="preserve">и </w:t>
      </w:r>
    </w:p>
    <w:p w14:paraId="5A1AA3CA" w14:textId="77777777" w:rsidR="00506CED" w:rsidRPr="00AD6E86" w:rsidRDefault="00506CED" w:rsidP="00506CED">
      <w:pPr>
        <w:shd w:val="clear" w:color="auto" w:fill="FFFFFF"/>
        <w:spacing w:after="0" w:line="240" w:lineRule="auto"/>
        <w:jc w:val="both"/>
        <w:rPr>
          <w:rFonts w:ascii="Verdana" w:eastAsia="Times New Roman" w:hAnsi="Verdana"/>
          <w:sz w:val="20"/>
          <w:szCs w:val="20"/>
        </w:rPr>
      </w:pPr>
      <w:r w:rsidRPr="00AD6E86">
        <w:rPr>
          <w:rFonts w:ascii="Verdana" w:eastAsia="Times New Roman" w:hAnsi="Verdana"/>
          <w:b/>
          <w:sz w:val="20"/>
          <w:szCs w:val="20"/>
        </w:rPr>
        <w:t>……………………………….</w:t>
      </w:r>
      <w:r w:rsidRPr="00AD6E86">
        <w:rPr>
          <w:rFonts w:ascii="Verdana" w:eastAsia="Times New Roman" w:hAnsi="Verdana"/>
          <w:sz w:val="20"/>
          <w:szCs w:val="20"/>
          <w:lang w:eastAsia="bg-BG"/>
        </w:rPr>
        <w:t>,</w:t>
      </w:r>
      <w:r w:rsidRPr="00AD6E86">
        <w:rPr>
          <w:rFonts w:ascii="Verdana" w:eastAsia="Times New Roman" w:hAnsi="Verdana"/>
          <w:sz w:val="20"/>
          <w:szCs w:val="20"/>
        </w:rPr>
        <w:t xml:space="preserve"> </w:t>
      </w:r>
    </w:p>
    <w:p w14:paraId="4B0A5DDE" w14:textId="77777777" w:rsidR="00506CED" w:rsidRPr="00AD6E86" w:rsidRDefault="00506CED" w:rsidP="00506CED">
      <w:pPr>
        <w:shd w:val="clear" w:color="auto" w:fill="FFFFFF"/>
        <w:spacing w:after="0" w:line="240" w:lineRule="auto"/>
        <w:jc w:val="both"/>
        <w:rPr>
          <w:rFonts w:ascii="Verdana" w:eastAsia="Times New Roman" w:hAnsi="Verdana"/>
          <w:sz w:val="20"/>
          <w:szCs w:val="20"/>
        </w:rPr>
      </w:pPr>
      <w:r w:rsidRPr="00AD6E86">
        <w:rPr>
          <w:rFonts w:ascii="Verdana" w:eastAsia="Times New Roman" w:hAnsi="Verdana"/>
          <w:sz w:val="20"/>
          <w:szCs w:val="20"/>
        </w:rPr>
        <w:t>със седалище и адрес на управление……………………………………………....................,</w:t>
      </w:r>
    </w:p>
    <w:p w14:paraId="67BFE430" w14:textId="77777777" w:rsidR="00506CED" w:rsidRPr="00AD6E86" w:rsidRDefault="00506CED" w:rsidP="00506CED">
      <w:pPr>
        <w:widowControl w:val="0"/>
        <w:autoSpaceDE w:val="0"/>
        <w:autoSpaceDN w:val="0"/>
        <w:adjustRightInd w:val="0"/>
        <w:spacing w:after="0" w:line="240" w:lineRule="auto"/>
        <w:jc w:val="both"/>
        <w:rPr>
          <w:rFonts w:ascii="Verdana" w:eastAsia="Times New Roman" w:hAnsi="Verdana"/>
          <w:sz w:val="20"/>
          <w:szCs w:val="20"/>
          <w:lang w:eastAsia="bg-BG"/>
        </w:rPr>
      </w:pPr>
      <w:r w:rsidRPr="00AD6E86">
        <w:rPr>
          <w:rFonts w:ascii="Verdana" w:eastAsia="Times New Roman" w:hAnsi="Verdana"/>
          <w:sz w:val="20"/>
          <w:szCs w:val="20"/>
        </w:rPr>
        <w:t>ЕИК / код по Регистър БУЛСТАТ / регистрационен номер или друг идентификационен код ……………………………..</w:t>
      </w:r>
      <w:r w:rsidRPr="00AD6E86">
        <w:rPr>
          <w:rFonts w:ascii="Verdana" w:eastAsia="Times New Roman" w:hAnsi="Verdana"/>
          <w:sz w:val="20"/>
          <w:szCs w:val="20"/>
          <w:lang w:eastAsia="bg-BG"/>
        </w:rPr>
        <w:t>, представляван/а/о от …………………………………………………………….</w:t>
      </w:r>
      <w:r w:rsidRPr="00AD6E86">
        <w:rPr>
          <w:rFonts w:ascii="Verdana" w:eastAsia="Times New Roman" w:hAnsi="Verdana"/>
          <w:sz w:val="20"/>
          <w:szCs w:val="20"/>
        </w:rPr>
        <w:t>....................., в качеството на ……………………………………………………………….</w:t>
      </w:r>
      <w:r w:rsidRPr="00AD6E86">
        <w:rPr>
          <w:rFonts w:ascii="Verdana" w:eastAsia="Times New Roman" w:hAnsi="Verdana"/>
          <w:sz w:val="20"/>
          <w:szCs w:val="20"/>
          <w:lang w:eastAsia="bg-BG"/>
        </w:rPr>
        <w:t xml:space="preserve">, наричано за краткост </w:t>
      </w:r>
      <w:r w:rsidRPr="00AD6E86">
        <w:rPr>
          <w:rFonts w:ascii="Verdana" w:eastAsia="Times New Roman" w:hAnsi="Verdana"/>
          <w:b/>
          <w:sz w:val="20"/>
          <w:szCs w:val="20"/>
        </w:rPr>
        <w:t>ИЗПЪЛНИТЕЛ</w:t>
      </w:r>
      <w:r w:rsidRPr="00AD6E86">
        <w:rPr>
          <w:rFonts w:ascii="Verdana" w:eastAsia="Times New Roman" w:hAnsi="Verdana"/>
          <w:sz w:val="20"/>
          <w:szCs w:val="20"/>
          <w:lang w:eastAsia="bg-BG"/>
        </w:rPr>
        <w:t>, от друга страна,</w:t>
      </w:r>
    </w:p>
    <w:p w14:paraId="47A1FDC6" w14:textId="77777777" w:rsidR="00506CED" w:rsidRPr="00AD6E86" w:rsidRDefault="00506CED" w:rsidP="00506CED">
      <w:pPr>
        <w:shd w:val="clear" w:color="auto" w:fill="FFFFFF"/>
        <w:spacing w:after="0" w:line="240" w:lineRule="auto"/>
        <w:jc w:val="both"/>
        <w:rPr>
          <w:rFonts w:ascii="Verdana" w:eastAsia="Times New Roman" w:hAnsi="Verdana"/>
          <w:sz w:val="20"/>
          <w:szCs w:val="20"/>
          <w:lang w:eastAsia="bg-BG"/>
        </w:rPr>
      </w:pPr>
    </w:p>
    <w:p w14:paraId="2C9163D5" w14:textId="77777777" w:rsidR="00506CED" w:rsidRPr="00AD6E86" w:rsidRDefault="00506CED" w:rsidP="00506CED">
      <w:pPr>
        <w:shd w:val="clear" w:color="auto" w:fill="FFFFFF"/>
        <w:spacing w:after="0" w:line="240" w:lineRule="auto"/>
        <w:jc w:val="both"/>
        <w:rPr>
          <w:rFonts w:ascii="Verdana" w:eastAsia="Times New Roman" w:hAnsi="Verdana"/>
          <w:sz w:val="20"/>
          <w:szCs w:val="20"/>
          <w:lang w:eastAsia="bg-BG"/>
        </w:rPr>
      </w:pPr>
      <w:r w:rsidRPr="00AD6E86">
        <w:rPr>
          <w:rFonts w:ascii="Verdana" w:eastAsia="Times New Roman" w:hAnsi="Verdana"/>
          <w:sz w:val="20"/>
          <w:szCs w:val="20"/>
          <w:lang w:eastAsia="bg-BG"/>
        </w:rPr>
        <w:t>(</w:t>
      </w:r>
      <w:r w:rsidRPr="00AD6E86">
        <w:rPr>
          <w:rFonts w:ascii="Verdana" w:eastAsia="Times New Roman" w:hAnsi="Verdana"/>
          <w:sz w:val="20"/>
          <w:szCs w:val="20"/>
        </w:rPr>
        <w:t>ВЪЗЛОЖИТЕЛЯТ и ИЗПЪЛНИТЕЛЯТ наричани заедно „</w:t>
      </w:r>
      <w:r w:rsidRPr="00AD6E86">
        <w:rPr>
          <w:rFonts w:ascii="Verdana" w:eastAsia="Times New Roman" w:hAnsi="Verdana"/>
          <w:b/>
          <w:sz w:val="20"/>
          <w:szCs w:val="20"/>
        </w:rPr>
        <w:t>Страните</w:t>
      </w:r>
      <w:r w:rsidRPr="00AD6E86">
        <w:rPr>
          <w:rFonts w:ascii="Verdana" w:eastAsia="Times New Roman" w:hAnsi="Verdana"/>
          <w:sz w:val="20"/>
          <w:szCs w:val="20"/>
        </w:rPr>
        <w:t>“, а всеки от тях поотделно „</w:t>
      </w:r>
      <w:r w:rsidRPr="00AD6E86">
        <w:rPr>
          <w:rFonts w:ascii="Verdana" w:eastAsia="Times New Roman" w:hAnsi="Verdana"/>
          <w:b/>
          <w:sz w:val="20"/>
          <w:szCs w:val="20"/>
        </w:rPr>
        <w:t>Страна</w:t>
      </w:r>
      <w:r w:rsidRPr="00AD6E86">
        <w:rPr>
          <w:rFonts w:ascii="Verdana" w:eastAsia="Times New Roman" w:hAnsi="Verdana"/>
          <w:sz w:val="20"/>
          <w:szCs w:val="20"/>
        </w:rPr>
        <w:t>“</w:t>
      </w:r>
      <w:r w:rsidRPr="00AD6E86">
        <w:rPr>
          <w:rFonts w:ascii="Verdana" w:eastAsia="Times New Roman" w:hAnsi="Verdana"/>
          <w:sz w:val="20"/>
          <w:szCs w:val="20"/>
          <w:lang w:eastAsia="bg-BG"/>
        </w:rPr>
        <w:t>);</w:t>
      </w:r>
    </w:p>
    <w:p w14:paraId="60AFA01E" w14:textId="77777777" w:rsidR="00506CED" w:rsidRPr="00AD6E86" w:rsidRDefault="00506CED" w:rsidP="00506CED">
      <w:pPr>
        <w:shd w:val="clear" w:color="auto" w:fill="FFFFFF"/>
        <w:spacing w:after="0" w:line="240" w:lineRule="auto"/>
        <w:jc w:val="both"/>
        <w:rPr>
          <w:rFonts w:ascii="Verdana" w:eastAsia="Times New Roman" w:hAnsi="Verdana"/>
          <w:sz w:val="20"/>
          <w:szCs w:val="20"/>
        </w:rPr>
      </w:pPr>
    </w:p>
    <w:p w14:paraId="4C9E9283" w14:textId="77777777" w:rsidR="00506CED" w:rsidRPr="00AD6E86" w:rsidRDefault="00506CED" w:rsidP="00506CED">
      <w:pPr>
        <w:keepNext/>
        <w:keepLines/>
        <w:suppressAutoHyphens/>
        <w:spacing w:before="120" w:after="120"/>
        <w:jc w:val="both"/>
        <w:rPr>
          <w:rFonts w:ascii="Verdana" w:eastAsia="Times New Roman" w:hAnsi="Verdana"/>
          <w:b/>
          <w:sz w:val="20"/>
          <w:szCs w:val="20"/>
        </w:rPr>
      </w:pPr>
      <w:r w:rsidRPr="00AD6E86">
        <w:rPr>
          <w:rFonts w:ascii="Verdana" w:eastAsia="Times New Roman" w:hAnsi="Verdana"/>
          <w:b/>
          <w:sz w:val="20"/>
          <w:szCs w:val="20"/>
        </w:rPr>
        <w:t>на основание</w:t>
      </w:r>
      <w:r w:rsidRPr="00AD6E86">
        <w:rPr>
          <w:rFonts w:ascii="Verdana" w:eastAsia="Times New Roman" w:hAnsi="Verdana"/>
          <w:sz w:val="20"/>
          <w:szCs w:val="20"/>
        </w:rPr>
        <w:t xml:space="preserve"> чл. 194, ал. 1 от Закона за обществените поръчки „</w:t>
      </w:r>
      <w:r w:rsidRPr="00AD6E86">
        <w:rPr>
          <w:rFonts w:ascii="Verdana" w:eastAsia="Times New Roman" w:hAnsi="Verdana"/>
          <w:b/>
          <w:sz w:val="20"/>
          <w:szCs w:val="20"/>
        </w:rPr>
        <w:t>ЗОП</w:t>
      </w:r>
      <w:r w:rsidRPr="00AD6E86">
        <w:rPr>
          <w:rFonts w:ascii="Verdana" w:eastAsia="Times New Roman" w:hAnsi="Verdana"/>
          <w:sz w:val="20"/>
          <w:szCs w:val="20"/>
        </w:rPr>
        <w:t>“ и утвърден протокол от …………………..2020 г.  на ВЪЗЛОЖИТЕЛЯ за определяне на ИЗПЪЛНИТЕЛ на обществена поръчка с предмет: „</w:t>
      </w:r>
      <w:r w:rsidRPr="00AD6E86">
        <w:rPr>
          <w:rFonts w:ascii="Verdana" w:hAnsi="Verdana"/>
          <w:b/>
          <w:sz w:val="20"/>
          <w:szCs w:val="20"/>
        </w:rPr>
        <w:t>Почистване на смесен канализационен колектор по ул. “Веслец“ от ул. “Св. Св. Кирил и Методий” до заустване в колектор 260/260 см. по бул. „Сливница“</w:t>
      </w:r>
      <w:r w:rsidRPr="00AD6E86">
        <w:rPr>
          <w:rFonts w:ascii="Verdana" w:eastAsia="Times New Roman" w:hAnsi="Verdana"/>
          <w:b/>
          <w:sz w:val="20"/>
          <w:szCs w:val="20"/>
        </w:rPr>
        <w:t>,</w:t>
      </w:r>
    </w:p>
    <w:p w14:paraId="7A678FD7" w14:textId="77777777" w:rsidR="00506CED" w:rsidRPr="00AD6E86" w:rsidRDefault="00506CED" w:rsidP="00506CED">
      <w:pPr>
        <w:tabs>
          <w:tab w:val="left" w:pos="-720"/>
        </w:tabs>
        <w:spacing w:after="0" w:line="240" w:lineRule="auto"/>
        <w:jc w:val="both"/>
        <w:rPr>
          <w:rFonts w:ascii="Verdana" w:eastAsia="Times New Roman" w:hAnsi="Verdana"/>
          <w:b/>
          <w:sz w:val="20"/>
          <w:szCs w:val="20"/>
        </w:rPr>
      </w:pPr>
      <w:r w:rsidRPr="00AD6E86">
        <w:rPr>
          <w:rFonts w:ascii="Verdana" w:eastAsia="Times New Roman" w:hAnsi="Verdana"/>
          <w:b/>
          <w:sz w:val="20"/>
          <w:szCs w:val="20"/>
        </w:rPr>
        <w:tab/>
      </w:r>
    </w:p>
    <w:p w14:paraId="72062CA7" w14:textId="77777777" w:rsidR="00506CED" w:rsidRPr="00AD6E86" w:rsidRDefault="00506CED" w:rsidP="00506CED">
      <w:pPr>
        <w:tabs>
          <w:tab w:val="left" w:pos="-720"/>
        </w:tabs>
        <w:spacing w:after="0" w:line="240" w:lineRule="auto"/>
        <w:jc w:val="both"/>
        <w:rPr>
          <w:rFonts w:ascii="Verdana" w:eastAsia="Times New Roman" w:hAnsi="Verdana"/>
          <w:sz w:val="20"/>
          <w:szCs w:val="20"/>
        </w:rPr>
      </w:pPr>
      <w:r w:rsidRPr="00AD6E86">
        <w:rPr>
          <w:rFonts w:ascii="Verdana" w:eastAsia="Times New Roman" w:hAnsi="Verdana"/>
          <w:sz w:val="20"/>
          <w:szCs w:val="20"/>
        </w:rPr>
        <w:t>се сключи този договор („</w:t>
      </w:r>
      <w:r w:rsidRPr="00AD6E86">
        <w:rPr>
          <w:rFonts w:ascii="Verdana" w:eastAsia="Times New Roman" w:hAnsi="Verdana"/>
          <w:b/>
          <w:sz w:val="20"/>
          <w:szCs w:val="20"/>
        </w:rPr>
        <w:t>Договора</w:t>
      </w:r>
      <w:r w:rsidRPr="00AD6E86">
        <w:rPr>
          <w:rFonts w:ascii="Verdana" w:eastAsia="Times New Roman" w:hAnsi="Verdana"/>
          <w:sz w:val="20"/>
          <w:szCs w:val="20"/>
        </w:rPr>
        <w:t>/</w:t>
      </w:r>
      <w:r w:rsidRPr="00AD6E86">
        <w:rPr>
          <w:rFonts w:ascii="Verdana" w:eastAsia="Times New Roman" w:hAnsi="Verdana"/>
          <w:b/>
          <w:sz w:val="20"/>
          <w:szCs w:val="20"/>
        </w:rPr>
        <w:t>Договорът</w:t>
      </w:r>
      <w:r w:rsidRPr="00AD6E86">
        <w:rPr>
          <w:rFonts w:ascii="Verdana" w:eastAsia="Times New Roman" w:hAnsi="Verdana"/>
          <w:sz w:val="20"/>
          <w:szCs w:val="20"/>
        </w:rPr>
        <w:t>“) за следното:</w:t>
      </w:r>
    </w:p>
    <w:p w14:paraId="71EC051E" w14:textId="77777777" w:rsidR="00506CED" w:rsidRPr="00AD6E86" w:rsidRDefault="00506CED" w:rsidP="00506CED">
      <w:pPr>
        <w:tabs>
          <w:tab w:val="left" w:pos="3544"/>
        </w:tabs>
        <w:spacing w:after="0" w:line="240" w:lineRule="auto"/>
        <w:jc w:val="center"/>
        <w:rPr>
          <w:rFonts w:ascii="Verdana" w:eastAsia="Times New Roman" w:hAnsi="Verdana"/>
          <w:sz w:val="20"/>
          <w:szCs w:val="20"/>
        </w:rPr>
      </w:pPr>
    </w:p>
    <w:p w14:paraId="068D32E2" w14:textId="77777777" w:rsidR="00506CED" w:rsidRPr="00AD6E86" w:rsidRDefault="00506CED" w:rsidP="00506CED">
      <w:pPr>
        <w:keepNext/>
        <w:keepLines/>
        <w:spacing w:before="240" w:after="240" w:line="240" w:lineRule="auto"/>
        <w:jc w:val="both"/>
        <w:outlineLvl w:val="1"/>
        <w:rPr>
          <w:rFonts w:ascii="Verdana" w:eastAsia="Times New Roman" w:hAnsi="Verdana"/>
          <w:b/>
          <w:bCs/>
          <w:sz w:val="20"/>
          <w:szCs w:val="20"/>
        </w:rPr>
      </w:pPr>
      <w:r w:rsidRPr="00AD6E86">
        <w:rPr>
          <w:rFonts w:ascii="Verdana" w:eastAsia="Times New Roman" w:hAnsi="Verdana"/>
          <w:b/>
          <w:bCs/>
          <w:sz w:val="20"/>
          <w:szCs w:val="20"/>
        </w:rPr>
        <w:t>ПРЕДМЕТ НА ДОГОВОРА</w:t>
      </w:r>
    </w:p>
    <w:p w14:paraId="71E5B9A0" w14:textId="77777777" w:rsidR="00506CED" w:rsidRPr="00AD6E86" w:rsidRDefault="00506CED" w:rsidP="00506CED">
      <w:pPr>
        <w:spacing w:after="0" w:line="240" w:lineRule="auto"/>
        <w:jc w:val="both"/>
        <w:rPr>
          <w:rFonts w:ascii="Verdana" w:eastAsia="Times New Roman" w:hAnsi="Verdana"/>
          <w:sz w:val="20"/>
          <w:szCs w:val="20"/>
        </w:rPr>
      </w:pPr>
      <w:r w:rsidRPr="00AD6E86">
        <w:rPr>
          <w:rFonts w:ascii="Verdana" w:eastAsia="Times New Roman" w:hAnsi="Verdana"/>
          <w:b/>
          <w:sz w:val="20"/>
          <w:szCs w:val="20"/>
        </w:rPr>
        <w:t>Чл. 1.</w:t>
      </w:r>
      <w:r w:rsidRPr="00AD6E86">
        <w:rPr>
          <w:rFonts w:ascii="Verdana" w:eastAsia="Times New Roman" w:hAnsi="Verdana"/>
          <w:sz w:val="20"/>
          <w:szCs w:val="20"/>
        </w:rPr>
        <w:t xml:space="preserve"> ВЪЗЛОЖИТЕЛЯТ възлага, а ИЗПЪЛНИТЕЛЯТ приема да предоставя, срещу възнаграждение и при условията на този Договор, следните услуги: </w:t>
      </w:r>
      <w:r w:rsidRPr="00AD6E86">
        <w:rPr>
          <w:rFonts w:ascii="Verdana" w:eastAsia="Times New Roman" w:hAnsi="Verdana"/>
          <w:b/>
          <w:sz w:val="20"/>
          <w:szCs w:val="20"/>
        </w:rPr>
        <w:t>„</w:t>
      </w:r>
      <w:r w:rsidRPr="00AD6E86">
        <w:rPr>
          <w:rFonts w:ascii="Verdana" w:hAnsi="Verdana"/>
          <w:b/>
          <w:sz w:val="20"/>
          <w:szCs w:val="20"/>
        </w:rPr>
        <w:t>Почистване на смесен канализационен колектор по ул. “Веслец“ от ул. “Св. Св. Кирил и Методий” до заустване в колектор 260/260 см. по бул. „Сливница“</w:t>
      </w:r>
      <w:r w:rsidRPr="00AD6E86">
        <w:rPr>
          <w:rFonts w:ascii="Verdana" w:eastAsia="Times New Roman" w:hAnsi="Verdana"/>
          <w:b/>
          <w:sz w:val="20"/>
          <w:szCs w:val="20"/>
        </w:rPr>
        <w:t>,</w:t>
      </w:r>
      <w:r w:rsidRPr="00AD6E86">
        <w:rPr>
          <w:rFonts w:ascii="Verdana" w:eastAsia="Times New Roman" w:hAnsi="Verdana"/>
          <w:sz w:val="20"/>
          <w:szCs w:val="20"/>
        </w:rPr>
        <w:t xml:space="preserve"> </w:t>
      </w:r>
    </w:p>
    <w:p w14:paraId="150F31CE" w14:textId="77777777" w:rsidR="00506CED" w:rsidRPr="00AD6E86" w:rsidRDefault="00506CED" w:rsidP="00506CED">
      <w:pPr>
        <w:spacing w:after="0" w:line="240" w:lineRule="auto"/>
        <w:jc w:val="both"/>
        <w:rPr>
          <w:rFonts w:ascii="Verdana" w:eastAsia="Times New Roman" w:hAnsi="Verdana"/>
          <w:sz w:val="20"/>
          <w:szCs w:val="20"/>
        </w:rPr>
      </w:pPr>
      <w:r w:rsidRPr="00AD6E86">
        <w:rPr>
          <w:rFonts w:ascii="Verdana" w:eastAsia="Times New Roman" w:hAnsi="Verdana"/>
          <w:sz w:val="20"/>
          <w:szCs w:val="20"/>
        </w:rPr>
        <w:t>наричани за краткост „</w:t>
      </w:r>
      <w:r w:rsidRPr="00AD6E86">
        <w:rPr>
          <w:rFonts w:ascii="Verdana" w:eastAsia="Times New Roman" w:hAnsi="Verdana"/>
          <w:b/>
          <w:sz w:val="20"/>
          <w:szCs w:val="20"/>
        </w:rPr>
        <w:t>Услугите</w:t>
      </w:r>
      <w:r w:rsidRPr="00AD6E86">
        <w:rPr>
          <w:rFonts w:ascii="Verdana" w:eastAsia="Times New Roman" w:hAnsi="Verdana"/>
          <w:sz w:val="20"/>
          <w:szCs w:val="20"/>
        </w:rPr>
        <w:t xml:space="preserve">“. </w:t>
      </w:r>
    </w:p>
    <w:p w14:paraId="02F656EC" w14:textId="77777777" w:rsidR="00506CED" w:rsidRPr="00AD6E86" w:rsidRDefault="00506CED" w:rsidP="00506CED">
      <w:pPr>
        <w:widowControl w:val="0"/>
        <w:spacing w:after="0" w:line="240" w:lineRule="auto"/>
        <w:jc w:val="both"/>
        <w:rPr>
          <w:rFonts w:ascii="Verdana" w:eastAsia="Times New Roman" w:hAnsi="Verdana"/>
          <w:b/>
          <w:sz w:val="20"/>
          <w:szCs w:val="20"/>
        </w:rPr>
      </w:pPr>
    </w:p>
    <w:p w14:paraId="3F716038" w14:textId="4942EE93" w:rsidR="00506CED" w:rsidRPr="00AD6E86" w:rsidRDefault="00506CED" w:rsidP="00506CED">
      <w:pPr>
        <w:spacing w:after="0" w:line="240" w:lineRule="auto"/>
        <w:jc w:val="both"/>
        <w:rPr>
          <w:rFonts w:ascii="Verdana" w:hAnsi="Verdana"/>
          <w:sz w:val="20"/>
          <w:szCs w:val="20"/>
        </w:rPr>
      </w:pPr>
      <w:r w:rsidRPr="00AD6E86">
        <w:rPr>
          <w:rFonts w:ascii="Verdana" w:hAnsi="Verdana"/>
          <w:b/>
          <w:sz w:val="20"/>
          <w:szCs w:val="20"/>
        </w:rPr>
        <w:t>Чл. 2.</w:t>
      </w:r>
      <w:r w:rsidRPr="00AD6E86">
        <w:rPr>
          <w:rFonts w:ascii="Verdana" w:hAnsi="Verdana"/>
          <w:sz w:val="20"/>
          <w:szCs w:val="20"/>
        </w:rPr>
        <w:t xml:space="preserve"> ИЗПЪЛНИТЕЛЯТ</w:t>
      </w:r>
      <w:r w:rsidRPr="00AD6E86">
        <w:rPr>
          <w:rFonts w:ascii="Verdana" w:hAnsi="Verdana"/>
          <w:bCs/>
          <w:sz w:val="20"/>
          <w:szCs w:val="20"/>
        </w:rPr>
        <w:t xml:space="preserve"> се задължава да </w:t>
      </w:r>
      <w:r w:rsidRPr="00AD6E86">
        <w:rPr>
          <w:rFonts w:ascii="Verdana" w:hAnsi="Verdana"/>
          <w:sz w:val="20"/>
          <w:szCs w:val="20"/>
        </w:rPr>
        <w:t>предоставя</w:t>
      </w:r>
      <w:r w:rsidRPr="00AD6E86">
        <w:rPr>
          <w:rFonts w:ascii="Verdana" w:hAnsi="Verdana"/>
          <w:bCs/>
          <w:sz w:val="20"/>
          <w:szCs w:val="20"/>
        </w:rPr>
        <w:t xml:space="preserve"> Услугите </w:t>
      </w:r>
      <w:r w:rsidRPr="00AD6E86">
        <w:rPr>
          <w:rFonts w:ascii="Verdana" w:hAnsi="Verdana"/>
          <w:sz w:val="20"/>
          <w:szCs w:val="20"/>
        </w:rPr>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w:t>
      </w:r>
      <w:r w:rsidR="00AD6E86" w:rsidRPr="00AD6E86">
        <w:rPr>
          <w:rFonts w:ascii="Verdana" w:hAnsi="Verdana"/>
          <w:sz w:val="20"/>
          <w:szCs w:val="20"/>
        </w:rPr>
        <w:t xml:space="preserve"> и</w:t>
      </w:r>
      <w:r w:rsidRPr="00AD6E86">
        <w:rPr>
          <w:rFonts w:ascii="Verdana" w:hAnsi="Verdana"/>
          <w:sz w:val="20"/>
          <w:szCs w:val="20"/>
        </w:rPr>
        <w:t xml:space="preserve"> 3 към този Договор („</w:t>
      </w:r>
      <w:r w:rsidRPr="00AD6E86">
        <w:rPr>
          <w:rFonts w:ascii="Verdana" w:hAnsi="Verdana"/>
          <w:b/>
          <w:sz w:val="20"/>
          <w:szCs w:val="20"/>
        </w:rPr>
        <w:t>Приложенията</w:t>
      </w:r>
      <w:r w:rsidRPr="00AD6E86">
        <w:rPr>
          <w:rFonts w:ascii="Verdana" w:hAnsi="Verdana"/>
          <w:sz w:val="20"/>
          <w:szCs w:val="20"/>
        </w:rPr>
        <w:t>“) и представляващи неразделна част от него.</w:t>
      </w:r>
    </w:p>
    <w:p w14:paraId="7B851EEE" w14:textId="77777777" w:rsidR="00506CED" w:rsidRPr="00AD6E86" w:rsidRDefault="00506CED" w:rsidP="00506CED">
      <w:pPr>
        <w:widowControl w:val="0"/>
        <w:spacing w:after="0" w:line="240" w:lineRule="auto"/>
        <w:jc w:val="both"/>
        <w:rPr>
          <w:rFonts w:ascii="Verdana" w:eastAsia="Times New Roman" w:hAnsi="Verdana"/>
          <w:b/>
          <w:sz w:val="20"/>
          <w:szCs w:val="20"/>
        </w:rPr>
      </w:pPr>
    </w:p>
    <w:p w14:paraId="3D009875" w14:textId="77777777" w:rsidR="00506CED" w:rsidRPr="00AD6E86" w:rsidRDefault="00506CED" w:rsidP="00506CED">
      <w:pPr>
        <w:widowControl w:val="0"/>
        <w:spacing w:after="0" w:line="240" w:lineRule="auto"/>
        <w:jc w:val="both"/>
        <w:rPr>
          <w:rFonts w:ascii="Verdana" w:eastAsia="Times New Roman" w:hAnsi="Verdana"/>
          <w:sz w:val="20"/>
          <w:szCs w:val="20"/>
        </w:rPr>
      </w:pPr>
      <w:r w:rsidRPr="00AD6E86">
        <w:rPr>
          <w:rFonts w:ascii="Verdana" w:eastAsia="Times New Roman" w:hAnsi="Verdana"/>
          <w:b/>
          <w:sz w:val="20"/>
          <w:szCs w:val="20"/>
        </w:rPr>
        <w:t>Чл. 3.</w:t>
      </w:r>
      <w:r w:rsidRPr="00AD6E86">
        <w:rPr>
          <w:rFonts w:ascii="Verdana" w:eastAsia="Times New Roman" w:hAnsi="Verdana"/>
          <w:sz w:val="20"/>
          <w:szCs w:val="20"/>
        </w:rPr>
        <w:t xml:space="preserve"> В срок до 5 (пет) дни от датата на сключване на Договора, но  </w:t>
      </w:r>
      <w:r w:rsidRPr="00AD6E86">
        <w:rPr>
          <w:rFonts w:ascii="Verdana" w:eastAsia="Times New Roman" w:hAnsi="Verdana"/>
          <w:sz w:val="20"/>
          <w:szCs w:val="20"/>
          <w:lan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w:t>
      </w:r>
      <w:r w:rsidRPr="00AD6E86">
        <w:rPr>
          <w:rFonts w:ascii="Verdana" w:eastAsia="Times New Roman" w:hAnsi="Verdana"/>
          <w:sz w:val="20"/>
          <w:szCs w:val="20"/>
          <w:lang w:eastAsia="bg-BG"/>
        </w:rPr>
        <w:lastRenderedPageBreak/>
        <w:t>промени в предоставената информация в хода на изпълнението на Договора</w:t>
      </w:r>
      <w:r w:rsidRPr="00AD6E86">
        <w:rPr>
          <w:rFonts w:ascii="Verdana" w:eastAsia="Times New Roman" w:hAnsi="Verdana"/>
          <w:sz w:val="20"/>
          <w:szCs w:val="20"/>
        </w:rPr>
        <w:t xml:space="preserve"> в срок до 5 (пет) дни от настъпване на съответното обстоятелство</w:t>
      </w:r>
      <w:r w:rsidRPr="00AD6E86">
        <w:rPr>
          <w:rFonts w:ascii="Verdana" w:eastAsia="Times New Roman" w:hAnsi="Verdana"/>
          <w:sz w:val="20"/>
          <w:szCs w:val="20"/>
          <w:lang w:eastAsia="bg-BG"/>
        </w:rPr>
        <w:t>.</w:t>
      </w:r>
      <w:r w:rsidRPr="00AD6E86">
        <w:rPr>
          <w:rFonts w:ascii="Verdana" w:eastAsia="Times New Roman" w:hAnsi="Verdana"/>
          <w:i/>
          <w:sz w:val="20"/>
          <w:szCs w:val="20"/>
        </w:rPr>
        <w:t xml:space="preserve"> </w:t>
      </w:r>
    </w:p>
    <w:p w14:paraId="5AE58E0E" w14:textId="77777777" w:rsidR="00506CED" w:rsidRPr="00AD6E86" w:rsidRDefault="00506CED" w:rsidP="00506CED">
      <w:pPr>
        <w:keepNext/>
        <w:keepLines/>
        <w:spacing w:before="240" w:after="240" w:line="240" w:lineRule="auto"/>
        <w:jc w:val="both"/>
        <w:outlineLvl w:val="1"/>
        <w:rPr>
          <w:rFonts w:ascii="Verdana" w:eastAsia="Times New Roman" w:hAnsi="Verdana"/>
          <w:b/>
          <w:bCs/>
          <w:sz w:val="20"/>
          <w:szCs w:val="20"/>
        </w:rPr>
      </w:pPr>
      <w:r w:rsidRPr="00AD6E86">
        <w:rPr>
          <w:rFonts w:ascii="Verdana" w:eastAsia="Times New Roman" w:hAnsi="Verdana"/>
          <w:b/>
          <w:bCs/>
          <w:sz w:val="20"/>
          <w:szCs w:val="20"/>
        </w:rPr>
        <w:t>СРОК  НА ДОГОВОРА. СРОК И МЯСТО НА ИЗПЪЛНЕНИЕ</w:t>
      </w:r>
    </w:p>
    <w:p w14:paraId="338788DA" w14:textId="77777777" w:rsidR="00506CED" w:rsidRPr="00AD6E86" w:rsidRDefault="00506CED" w:rsidP="00506CED">
      <w:pPr>
        <w:jc w:val="both"/>
        <w:rPr>
          <w:rFonts w:ascii="Verdana" w:eastAsia="Times New Roman" w:hAnsi="Verdana"/>
          <w:sz w:val="20"/>
          <w:szCs w:val="20"/>
        </w:rPr>
      </w:pPr>
      <w:r w:rsidRPr="00AD6E86">
        <w:rPr>
          <w:rFonts w:ascii="Verdana" w:eastAsia="Times New Roman" w:hAnsi="Verdana"/>
          <w:b/>
          <w:sz w:val="20"/>
          <w:szCs w:val="20"/>
        </w:rPr>
        <w:t xml:space="preserve">Чл. 4. </w:t>
      </w:r>
      <w:r w:rsidRPr="00AD6E86">
        <w:rPr>
          <w:rFonts w:ascii="Verdana" w:eastAsia="Times New Roman" w:hAnsi="Verdana"/>
          <w:sz w:val="20"/>
          <w:szCs w:val="20"/>
        </w:rPr>
        <w:t xml:space="preserve"> Договорът се сключва за срок от 12 месеца, считано от датата на подписването му.</w:t>
      </w:r>
    </w:p>
    <w:p w14:paraId="7199DDE5" w14:textId="77777777" w:rsidR="00506CED" w:rsidRPr="00AD6E86" w:rsidRDefault="00506CED" w:rsidP="00506CED">
      <w:pPr>
        <w:tabs>
          <w:tab w:val="left" w:pos="709"/>
        </w:tabs>
        <w:spacing w:after="0" w:line="240" w:lineRule="auto"/>
        <w:jc w:val="both"/>
        <w:rPr>
          <w:rFonts w:ascii="Verdana" w:eastAsia="Times New Roman" w:hAnsi="Verdana"/>
          <w:sz w:val="20"/>
          <w:szCs w:val="20"/>
        </w:rPr>
      </w:pPr>
      <w:r w:rsidRPr="00AD6E86">
        <w:rPr>
          <w:rFonts w:ascii="Verdana" w:eastAsia="Times New Roman" w:hAnsi="Verdana"/>
          <w:b/>
          <w:sz w:val="20"/>
          <w:szCs w:val="20"/>
        </w:rPr>
        <w:t>Чл. 5. (1)</w:t>
      </w:r>
      <w:r w:rsidRPr="00AD6E86">
        <w:rPr>
          <w:rFonts w:ascii="Verdana" w:eastAsia="Times New Roman" w:hAnsi="Verdana"/>
          <w:sz w:val="20"/>
          <w:szCs w:val="20"/>
        </w:rPr>
        <w:t xml:space="preserve">  Сроковете за изпълнение на дейностите са посочени в Техническата спецификация – Приложение № 1. </w:t>
      </w:r>
    </w:p>
    <w:p w14:paraId="36E29E11" w14:textId="77777777" w:rsidR="00506CED" w:rsidRPr="00AD6E86" w:rsidRDefault="00506CED" w:rsidP="00506CED">
      <w:pPr>
        <w:tabs>
          <w:tab w:val="left" w:pos="709"/>
        </w:tabs>
        <w:spacing w:after="0" w:line="240" w:lineRule="auto"/>
        <w:jc w:val="both"/>
        <w:rPr>
          <w:rFonts w:ascii="Verdana" w:eastAsia="Times New Roman" w:hAnsi="Verdana"/>
          <w:sz w:val="20"/>
          <w:szCs w:val="20"/>
        </w:rPr>
      </w:pPr>
      <w:r w:rsidRPr="00AD6E86">
        <w:rPr>
          <w:rFonts w:ascii="Verdana" w:eastAsia="Times New Roman" w:hAnsi="Verdana"/>
          <w:b/>
          <w:sz w:val="20"/>
          <w:szCs w:val="20"/>
        </w:rPr>
        <w:t>(2)</w:t>
      </w:r>
      <w:r w:rsidRPr="00AD6E86">
        <w:rPr>
          <w:rFonts w:ascii="Verdana" w:eastAsia="Times New Roman" w:hAnsi="Verdana"/>
          <w:sz w:val="20"/>
          <w:szCs w:val="20"/>
        </w:rPr>
        <w:t xml:space="preserve">   Клаузите, отнасящи се до гаранционния срок на изпълнените работи, предмет на договора, остават в сила до изтичане на съответния гаранционен срок, посочен в договора.</w:t>
      </w:r>
    </w:p>
    <w:p w14:paraId="2ED6C007" w14:textId="77777777" w:rsidR="00506CED" w:rsidRPr="00AD6E86" w:rsidRDefault="00506CED" w:rsidP="00506CED">
      <w:pPr>
        <w:tabs>
          <w:tab w:val="left" w:pos="709"/>
        </w:tabs>
        <w:spacing w:after="0" w:line="240" w:lineRule="auto"/>
        <w:jc w:val="both"/>
        <w:rPr>
          <w:rFonts w:ascii="Verdana" w:eastAsia="Times New Roman" w:hAnsi="Verdana"/>
          <w:sz w:val="20"/>
          <w:szCs w:val="20"/>
        </w:rPr>
      </w:pPr>
    </w:p>
    <w:p w14:paraId="7F919BD0" w14:textId="77777777" w:rsidR="00506CED" w:rsidRPr="00AD6E86" w:rsidRDefault="00506CED" w:rsidP="00506CED">
      <w:pPr>
        <w:spacing w:after="0" w:line="240" w:lineRule="auto"/>
        <w:jc w:val="both"/>
        <w:rPr>
          <w:rFonts w:ascii="Verdana" w:eastAsia="Times New Roman" w:hAnsi="Verdana"/>
          <w:sz w:val="20"/>
          <w:szCs w:val="20"/>
        </w:rPr>
      </w:pPr>
      <w:r w:rsidRPr="00AD6E86">
        <w:rPr>
          <w:rFonts w:ascii="Verdana" w:eastAsia="Times New Roman" w:hAnsi="Verdana"/>
          <w:b/>
          <w:sz w:val="20"/>
          <w:szCs w:val="20"/>
        </w:rPr>
        <w:t>Чл. 6.</w:t>
      </w:r>
      <w:r w:rsidRPr="00AD6E86">
        <w:rPr>
          <w:rFonts w:ascii="Verdana" w:eastAsia="Times New Roman" w:hAnsi="Verdana"/>
          <w:sz w:val="20"/>
          <w:szCs w:val="20"/>
        </w:rPr>
        <w:t xml:space="preserve"> Мястото на изпълнение на Договора е гр. София, ул. “Веслец“ в обхват от ул. “Св. Св. Кирил и Методий” до бул. „Сливница”.</w:t>
      </w:r>
    </w:p>
    <w:p w14:paraId="10138183" w14:textId="77777777" w:rsidR="00506CED" w:rsidRPr="00AD6E86" w:rsidRDefault="00506CED" w:rsidP="00506CED">
      <w:pPr>
        <w:keepNext/>
        <w:keepLines/>
        <w:spacing w:before="240" w:after="240" w:line="240" w:lineRule="auto"/>
        <w:jc w:val="both"/>
        <w:outlineLvl w:val="1"/>
        <w:rPr>
          <w:rFonts w:ascii="Verdana" w:eastAsia="Times New Roman" w:hAnsi="Verdana"/>
          <w:b/>
          <w:bCs/>
          <w:sz w:val="20"/>
          <w:szCs w:val="20"/>
        </w:rPr>
      </w:pPr>
      <w:r w:rsidRPr="00AD6E86">
        <w:rPr>
          <w:rFonts w:ascii="Verdana" w:eastAsia="Times New Roman" w:hAnsi="Verdana"/>
          <w:b/>
          <w:bCs/>
          <w:sz w:val="20"/>
          <w:szCs w:val="20"/>
        </w:rPr>
        <w:t xml:space="preserve">ЦЕНА, РЕД И СРОКОВЕ ЗА ПЛАЩАНЕ. </w:t>
      </w:r>
    </w:p>
    <w:p w14:paraId="575C374F" w14:textId="61FD4DC7" w:rsidR="00506CED" w:rsidRPr="00AD6E86" w:rsidRDefault="00506CED" w:rsidP="00506CED">
      <w:pPr>
        <w:widowControl w:val="0"/>
        <w:spacing w:after="0" w:line="240" w:lineRule="auto"/>
        <w:jc w:val="both"/>
        <w:rPr>
          <w:rFonts w:ascii="Verdana" w:eastAsia="Times New Roman" w:hAnsi="Verdana"/>
          <w:sz w:val="20"/>
          <w:szCs w:val="20"/>
        </w:rPr>
      </w:pPr>
      <w:r w:rsidRPr="00AD6E86">
        <w:rPr>
          <w:rFonts w:ascii="Verdana" w:eastAsia="Times New Roman" w:hAnsi="Verdana"/>
          <w:b/>
          <w:sz w:val="20"/>
          <w:szCs w:val="20"/>
        </w:rPr>
        <w:t>Чл. 7.</w:t>
      </w:r>
      <w:r w:rsidRPr="00AD6E86">
        <w:rPr>
          <w:rFonts w:ascii="Verdana" w:eastAsia="Times New Roman" w:hAnsi="Verdana"/>
          <w:sz w:val="20"/>
          <w:szCs w:val="20"/>
        </w:rPr>
        <w:t xml:space="preserve"> </w:t>
      </w:r>
      <w:r w:rsidRPr="00AD6E86">
        <w:rPr>
          <w:rFonts w:ascii="Verdana" w:eastAsia="Times New Roman" w:hAnsi="Verdana"/>
          <w:b/>
          <w:sz w:val="20"/>
          <w:szCs w:val="20"/>
        </w:rPr>
        <w:t>(1)</w:t>
      </w:r>
      <w:r w:rsidRPr="00AD6E86">
        <w:rPr>
          <w:rFonts w:ascii="Verdana" w:eastAsia="Times New Roman" w:hAnsi="Verdana"/>
          <w:sz w:val="20"/>
          <w:szCs w:val="20"/>
        </w:rPr>
        <w:t xml:space="preserve"> За предоставяне на Услугите, ВЪЗЛОЖИТЕЛЯТ</w:t>
      </w:r>
      <w:r w:rsidRPr="00AD6E86">
        <w:rPr>
          <w:rFonts w:ascii="Verdana" w:hAnsi="Verdana"/>
          <w:sz w:val="20"/>
          <w:szCs w:val="20"/>
        </w:rPr>
        <w:t xml:space="preserve"> з</w:t>
      </w:r>
      <w:r w:rsidRPr="00AD6E86">
        <w:rPr>
          <w:rFonts w:ascii="Verdana" w:eastAsia="Times New Roman" w:hAnsi="Verdana"/>
          <w:sz w:val="20"/>
          <w:szCs w:val="20"/>
        </w:rPr>
        <w:t xml:space="preserve">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w:t>
      </w:r>
      <w:r w:rsidR="00AD6E86" w:rsidRPr="00AD6E86">
        <w:rPr>
          <w:rFonts w:ascii="Verdana" w:eastAsia="Times New Roman" w:hAnsi="Verdana"/>
          <w:sz w:val="20"/>
          <w:szCs w:val="20"/>
          <w:lang w:val="ru-RU"/>
        </w:rPr>
        <w:t>....................</w:t>
      </w:r>
      <w:r w:rsidRPr="00AD6E86">
        <w:rPr>
          <w:rFonts w:ascii="Verdana" w:eastAsia="Times New Roman" w:hAnsi="Verdana"/>
          <w:sz w:val="20"/>
          <w:szCs w:val="20"/>
        </w:rPr>
        <w:t>(</w:t>
      </w:r>
      <w:r w:rsidR="00AD6E86" w:rsidRPr="00AD6E86">
        <w:rPr>
          <w:rFonts w:ascii="Verdana" w:eastAsia="Times New Roman" w:hAnsi="Verdana"/>
          <w:sz w:val="20"/>
          <w:szCs w:val="20"/>
        </w:rPr>
        <w:t>………………………………………..</w:t>
      </w:r>
      <w:r w:rsidRPr="00AD6E86">
        <w:rPr>
          <w:rFonts w:ascii="Verdana" w:eastAsia="Times New Roman" w:hAnsi="Verdana"/>
          <w:sz w:val="20"/>
          <w:szCs w:val="20"/>
        </w:rPr>
        <w:t xml:space="preserve">) без ДДС,  </w:t>
      </w:r>
      <w:r w:rsidR="00AD6E86" w:rsidRPr="00AD6E86">
        <w:rPr>
          <w:rFonts w:ascii="Verdana" w:eastAsia="Times New Roman" w:hAnsi="Verdana"/>
          <w:sz w:val="20"/>
          <w:szCs w:val="20"/>
        </w:rPr>
        <w:t>………………………..</w:t>
      </w:r>
      <w:r w:rsidRPr="00AD6E86">
        <w:rPr>
          <w:rFonts w:ascii="Verdana" w:eastAsia="Times New Roman" w:hAnsi="Verdana"/>
          <w:sz w:val="20"/>
          <w:szCs w:val="20"/>
        </w:rPr>
        <w:t xml:space="preserve"> (</w:t>
      </w:r>
      <w:r w:rsidR="00AD6E86" w:rsidRPr="00AD6E86">
        <w:rPr>
          <w:rFonts w:ascii="Verdana" w:eastAsia="Times New Roman" w:hAnsi="Verdana"/>
          <w:sz w:val="20"/>
          <w:szCs w:val="20"/>
        </w:rPr>
        <w:t>………………………………</w:t>
      </w:r>
      <w:r w:rsidRPr="00AD6E86">
        <w:rPr>
          <w:rFonts w:ascii="Verdana" w:eastAsia="Times New Roman" w:hAnsi="Verdana"/>
          <w:sz w:val="20"/>
          <w:szCs w:val="20"/>
        </w:rPr>
        <w:t xml:space="preserve">) </w:t>
      </w:r>
      <w:r w:rsidRPr="00AD6E86">
        <w:rPr>
          <w:rFonts w:ascii="Verdana" w:eastAsia="Times New Roman" w:hAnsi="Verdana"/>
          <w:sz w:val="20"/>
          <w:szCs w:val="20"/>
          <w:lang w:eastAsia="bg-BG"/>
        </w:rPr>
        <w:t>лева</w:t>
      </w:r>
      <w:r w:rsidRPr="00AD6E86">
        <w:rPr>
          <w:rFonts w:ascii="Verdana" w:eastAsia="Times New Roman" w:hAnsi="Verdana"/>
          <w:sz w:val="20"/>
          <w:szCs w:val="20"/>
        </w:rPr>
        <w:t xml:space="preserve"> с ДДС, (наричана по-нататък „</w:t>
      </w:r>
      <w:r w:rsidRPr="00AD6E86">
        <w:rPr>
          <w:rFonts w:ascii="Verdana" w:eastAsia="Times New Roman" w:hAnsi="Verdana"/>
          <w:b/>
          <w:sz w:val="20"/>
          <w:szCs w:val="20"/>
        </w:rPr>
        <w:t>Цената</w:t>
      </w:r>
      <w:r w:rsidRPr="00AD6E86">
        <w:rPr>
          <w:rFonts w:ascii="Verdana" w:eastAsia="Times New Roman" w:hAnsi="Verdana"/>
          <w:sz w:val="20"/>
          <w:szCs w:val="20"/>
        </w:rPr>
        <w:t>“ или „Стойността на Договора“).</w:t>
      </w:r>
    </w:p>
    <w:p w14:paraId="07C2BECC" w14:textId="77777777" w:rsidR="00506CED" w:rsidRPr="00AD6E86" w:rsidRDefault="00506CED" w:rsidP="00506CED">
      <w:pPr>
        <w:widowControl w:val="0"/>
        <w:spacing w:after="0" w:line="240" w:lineRule="auto"/>
        <w:jc w:val="both"/>
        <w:rPr>
          <w:rFonts w:ascii="Verdana" w:eastAsia="Times New Roman" w:hAnsi="Verdana"/>
          <w:bCs/>
          <w:sz w:val="20"/>
          <w:szCs w:val="20"/>
        </w:rPr>
      </w:pPr>
      <w:r w:rsidRPr="00AD6E86">
        <w:rPr>
          <w:rFonts w:ascii="Verdana" w:eastAsia="Times New Roman" w:hAnsi="Verdana"/>
          <w:b/>
          <w:sz w:val="20"/>
          <w:szCs w:val="20"/>
        </w:rPr>
        <w:t>(2)</w:t>
      </w:r>
      <w:r w:rsidRPr="00AD6E86">
        <w:rPr>
          <w:rFonts w:ascii="Verdana" w:eastAsia="Times New Roman" w:hAnsi="Verdana"/>
          <w:sz w:val="20"/>
          <w:szCs w:val="20"/>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w:t>
      </w:r>
      <w:r w:rsidRPr="00AD6E86">
        <w:rPr>
          <w:rFonts w:ascii="Verdana" w:eastAsia="Times New Roman" w:hAnsi="Verdana"/>
          <w:bCs/>
          <w:sz w:val="20"/>
          <w:szCs w:val="20"/>
        </w:rPr>
        <w:t>ВЪЗЛОЖИТЕЛЯТ не дължи заплащането на каквито и да е други разноски, направени от ИЗПЪЛНИТЕЛЯ.</w:t>
      </w:r>
    </w:p>
    <w:p w14:paraId="551E5D91" w14:textId="77777777" w:rsidR="00506CED" w:rsidRPr="00AD6E86" w:rsidRDefault="00506CED" w:rsidP="00506CED">
      <w:pPr>
        <w:spacing w:before="120" w:after="0" w:line="240" w:lineRule="auto"/>
        <w:jc w:val="both"/>
        <w:rPr>
          <w:rFonts w:ascii="Verdana" w:eastAsia="Times New Roman" w:hAnsi="Verdana"/>
          <w:snapToGrid w:val="0"/>
          <w:color w:val="000000"/>
          <w:sz w:val="20"/>
          <w:szCs w:val="20"/>
        </w:rPr>
      </w:pPr>
      <w:r w:rsidRPr="00AD6E86">
        <w:rPr>
          <w:rFonts w:ascii="Verdana" w:eastAsia="Times New Roman" w:hAnsi="Verdana"/>
          <w:b/>
          <w:sz w:val="20"/>
          <w:szCs w:val="20"/>
        </w:rPr>
        <w:t>(3)</w:t>
      </w:r>
      <w:r w:rsidRPr="00AD6E86">
        <w:rPr>
          <w:rFonts w:ascii="Verdana" w:eastAsia="Times New Roman" w:hAnsi="Verdana"/>
          <w:sz w:val="20"/>
          <w:szCs w:val="20"/>
        </w:rPr>
        <w:t xml:space="preserve"> </w:t>
      </w:r>
      <w:r w:rsidRPr="00AD6E86">
        <w:rPr>
          <w:rFonts w:ascii="Verdana" w:eastAsia="Times New Roman" w:hAnsi="Verdana"/>
          <w:snapToGrid w:val="0"/>
          <w:color w:val="000000"/>
          <w:sz w:val="20"/>
          <w:szCs w:val="20"/>
        </w:rPr>
        <w:t xml:space="preserve">Предложените цени, </w:t>
      </w:r>
      <w:r w:rsidRPr="00AD6E86">
        <w:rPr>
          <w:rFonts w:ascii="Verdana" w:eastAsia="Times New Roman" w:hAnsi="Verdana"/>
          <w:sz w:val="20"/>
          <w:szCs w:val="20"/>
        </w:rPr>
        <w:t xml:space="preserve">свързана с изпълнението на Услугите, посочени в Ценовото предложение на ИЗПЪЛНИТЕЛЯ, са фиксирани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  </w:t>
      </w:r>
    </w:p>
    <w:p w14:paraId="08F86C21" w14:textId="77777777" w:rsidR="00506CED" w:rsidRPr="00AD6E86" w:rsidRDefault="00506CED" w:rsidP="00506CED">
      <w:pPr>
        <w:spacing w:before="120" w:after="0" w:line="240" w:lineRule="auto"/>
        <w:jc w:val="both"/>
        <w:rPr>
          <w:rFonts w:ascii="Verdana" w:eastAsiaTheme="minorHAnsi" w:hAnsi="Verdana" w:cstheme="minorBidi"/>
          <w:sz w:val="20"/>
          <w:szCs w:val="20"/>
        </w:rPr>
      </w:pPr>
      <w:r w:rsidRPr="00AD6E86">
        <w:rPr>
          <w:rFonts w:ascii="Verdana" w:hAnsi="Verdana"/>
          <w:b/>
          <w:sz w:val="20"/>
          <w:szCs w:val="20"/>
        </w:rPr>
        <w:t>3.1</w:t>
      </w:r>
      <w:r w:rsidRPr="00AD6E86">
        <w:rPr>
          <w:rFonts w:ascii="Verdana" w:hAnsi="Verdana"/>
          <w:sz w:val="20"/>
          <w:szCs w:val="20"/>
        </w:rPr>
        <w:t>. Изпълнителят предвижда разстоянието и разходите по транспортирането до площадката на Софийска пречиствателна станция за отпадъчни води, кв. Бенковски.</w:t>
      </w:r>
    </w:p>
    <w:p w14:paraId="3D58E968" w14:textId="77777777" w:rsidR="00506CED" w:rsidRPr="00AD6E86" w:rsidRDefault="00506CED" w:rsidP="00506CED">
      <w:pPr>
        <w:tabs>
          <w:tab w:val="left" w:pos="0"/>
        </w:tabs>
        <w:spacing w:after="0" w:line="240" w:lineRule="auto"/>
        <w:jc w:val="both"/>
        <w:rPr>
          <w:rFonts w:ascii="Verdana" w:eastAsia="Times New Roman" w:hAnsi="Verdana"/>
          <w:sz w:val="20"/>
          <w:szCs w:val="20"/>
        </w:rPr>
      </w:pPr>
    </w:p>
    <w:p w14:paraId="16FF1632" w14:textId="06D1DFE3" w:rsidR="00506CED" w:rsidRPr="00AD6E86" w:rsidRDefault="00506CED" w:rsidP="00506CED">
      <w:pPr>
        <w:tabs>
          <w:tab w:val="left" w:pos="709"/>
        </w:tabs>
        <w:spacing w:after="0" w:line="240" w:lineRule="auto"/>
        <w:jc w:val="both"/>
        <w:rPr>
          <w:rFonts w:ascii="Verdana" w:eastAsia="Times New Roman" w:hAnsi="Verdana"/>
          <w:sz w:val="20"/>
          <w:szCs w:val="20"/>
        </w:rPr>
      </w:pPr>
      <w:r w:rsidRPr="00AD6E86">
        <w:rPr>
          <w:rFonts w:ascii="Verdana" w:eastAsia="Times New Roman" w:hAnsi="Verdana"/>
          <w:b/>
          <w:sz w:val="20"/>
          <w:szCs w:val="20"/>
        </w:rPr>
        <w:t>(4)</w:t>
      </w:r>
      <w:r w:rsidRPr="00AD6E86">
        <w:rPr>
          <w:rFonts w:ascii="Verdana" w:eastAsia="Times New Roman" w:hAnsi="Verdana"/>
          <w:sz w:val="20"/>
          <w:szCs w:val="20"/>
        </w:rPr>
        <w:t xml:space="preserve"> Уговорената цена включва всички преки и непреки разходи за изпълнение на Договора, както и дължимите данъци и такси. </w:t>
      </w:r>
    </w:p>
    <w:p w14:paraId="530346B8" w14:textId="77777777" w:rsidR="00506CED" w:rsidRPr="00AD6E86" w:rsidRDefault="00506CED" w:rsidP="00506CED">
      <w:pPr>
        <w:widowControl w:val="0"/>
        <w:spacing w:after="0" w:line="240" w:lineRule="auto"/>
        <w:jc w:val="both"/>
        <w:rPr>
          <w:rFonts w:ascii="Verdana" w:eastAsia="Times New Roman" w:hAnsi="Verdana"/>
          <w:sz w:val="20"/>
          <w:szCs w:val="20"/>
        </w:rPr>
      </w:pPr>
      <w:r w:rsidRPr="00AD6E86">
        <w:rPr>
          <w:rFonts w:ascii="Verdana" w:eastAsia="Times New Roman" w:hAnsi="Verdana"/>
          <w:sz w:val="20"/>
          <w:szCs w:val="20"/>
        </w:rPr>
        <w:t xml:space="preserve"> </w:t>
      </w:r>
      <w:r w:rsidRPr="00AD6E86">
        <w:rPr>
          <w:rFonts w:ascii="Verdana" w:eastAsia="Times New Roman" w:hAnsi="Verdana"/>
          <w:sz w:val="20"/>
          <w:szCs w:val="20"/>
        </w:rPr>
        <w:tab/>
      </w:r>
    </w:p>
    <w:p w14:paraId="3FBCD06B" w14:textId="77777777" w:rsidR="00506CED" w:rsidRPr="00AD6E86" w:rsidRDefault="00506CED" w:rsidP="00506CED">
      <w:pPr>
        <w:widowControl w:val="0"/>
        <w:spacing w:after="0" w:line="240" w:lineRule="auto"/>
        <w:jc w:val="both"/>
        <w:rPr>
          <w:rFonts w:ascii="Verdana" w:eastAsia="Times New Roman" w:hAnsi="Verdana"/>
          <w:sz w:val="20"/>
          <w:szCs w:val="20"/>
        </w:rPr>
      </w:pPr>
      <w:r w:rsidRPr="00AD6E86">
        <w:rPr>
          <w:rFonts w:ascii="Verdana" w:eastAsia="Times New Roman" w:hAnsi="Verdana"/>
          <w:b/>
          <w:sz w:val="20"/>
          <w:szCs w:val="20"/>
        </w:rPr>
        <w:t xml:space="preserve">Чл. 8. </w:t>
      </w:r>
      <w:r w:rsidRPr="00AD6E86">
        <w:rPr>
          <w:rFonts w:ascii="Verdana" w:eastAsia="Times New Roman" w:hAnsi="Verdana"/>
          <w:sz w:val="20"/>
          <w:szCs w:val="20"/>
        </w:rPr>
        <w:t>ВЪЗЛОЖИТЕЛЯТ плаща на ИЗПЪЛНИТЕЛЯ Цената по този Договор, както следва:</w:t>
      </w:r>
    </w:p>
    <w:p w14:paraId="49946EF7" w14:textId="77777777" w:rsidR="00506CED" w:rsidRPr="00AD6E86" w:rsidRDefault="00506CED" w:rsidP="00506CED">
      <w:pPr>
        <w:widowControl w:val="0"/>
        <w:spacing w:after="0" w:line="240" w:lineRule="auto"/>
        <w:jc w:val="both"/>
        <w:rPr>
          <w:rFonts w:ascii="Verdana" w:eastAsia="Times New Roman" w:hAnsi="Verdana"/>
          <w:sz w:val="20"/>
          <w:szCs w:val="20"/>
        </w:rPr>
      </w:pPr>
      <w:r w:rsidRPr="00AD6E86">
        <w:rPr>
          <w:rFonts w:ascii="Verdana" w:eastAsia="Times New Roman" w:hAnsi="Verdana"/>
          <w:sz w:val="20"/>
          <w:szCs w:val="20"/>
        </w:rPr>
        <w:t>(а) плащане в размер на 100% от</w:t>
      </w:r>
      <w:r w:rsidRPr="00AD6E86">
        <w:rPr>
          <w:rFonts w:ascii="Verdana" w:hAnsi="Verdana"/>
          <w:sz w:val="20"/>
          <w:szCs w:val="20"/>
        </w:rPr>
        <w:t xml:space="preserve"> стойността на всяка изпълнена </w:t>
      </w:r>
      <w:r w:rsidRPr="00AD6E86">
        <w:rPr>
          <w:rFonts w:ascii="Verdana" w:eastAsia="Times New Roman" w:hAnsi="Verdana"/>
          <w:sz w:val="20"/>
          <w:szCs w:val="20"/>
        </w:rPr>
        <w:t>дейност;</w:t>
      </w:r>
    </w:p>
    <w:p w14:paraId="5E71C841" w14:textId="77777777" w:rsidR="00506CED" w:rsidRPr="00AD6E86" w:rsidRDefault="00506CED" w:rsidP="00506CED">
      <w:pPr>
        <w:widowControl w:val="0"/>
        <w:spacing w:after="0" w:line="240" w:lineRule="auto"/>
        <w:jc w:val="both"/>
        <w:rPr>
          <w:rFonts w:ascii="Verdana" w:eastAsia="Times New Roman" w:hAnsi="Verdana"/>
          <w:b/>
          <w:sz w:val="20"/>
          <w:szCs w:val="20"/>
        </w:rPr>
      </w:pPr>
      <w:r w:rsidRPr="00AD6E86">
        <w:rPr>
          <w:rFonts w:ascii="Verdana" w:eastAsia="Times New Roman" w:hAnsi="Verdana"/>
          <w:b/>
          <w:i/>
          <w:sz w:val="20"/>
          <w:szCs w:val="20"/>
          <w:highlight w:val="lightGray"/>
          <w:u w:val="single"/>
        </w:rPr>
        <w:t xml:space="preserve"> </w:t>
      </w:r>
    </w:p>
    <w:p w14:paraId="4E1C4D3D" w14:textId="77777777" w:rsidR="00506CED" w:rsidRPr="00AD6E86" w:rsidRDefault="00506CED" w:rsidP="00506CED">
      <w:pPr>
        <w:widowControl w:val="0"/>
        <w:spacing w:after="0" w:line="240" w:lineRule="auto"/>
        <w:jc w:val="both"/>
        <w:rPr>
          <w:rFonts w:ascii="Verdana" w:eastAsia="Times New Roman" w:hAnsi="Verdana"/>
          <w:sz w:val="20"/>
          <w:szCs w:val="20"/>
        </w:rPr>
      </w:pPr>
      <w:r w:rsidRPr="00AD6E86">
        <w:rPr>
          <w:rFonts w:ascii="Verdana" w:eastAsia="Times New Roman" w:hAnsi="Verdana"/>
          <w:b/>
          <w:sz w:val="20"/>
          <w:szCs w:val="20"/>
        </w:rPr>
        <w:t>Чл. 9.</w:t>
      </w:r>
      <w:r w:rsidRPr="00AD6E86">
        <w:rPr>
          <w:rFonts w:ascii="Verdana" w:eastAsia="Times New Roman" w:hAnsi="Verdana"/>
          <w:sz w:val="20"/>
          <w:szCs w:val="20"/>
        </w:rPr>
        <w:t xml:space="preserve"> </w:t>
      </w:r>
      <w:r w:rsidRPr="00AD6E86">
        <w:rPr>
          <w:rFonts w:ascii="Verdana" w:eastAsia="Times New Roman" w:hAnsi="Verdana"/>
          <w:b/>
          <w:sz w:val="20"/>
          <w:szCs w:val="20"/>
        </w:rPr>
        <w:t>(1)</w:t>
      </w:r>
      <w:r w:rsidRPr="00AD6E86">
        <w:rPr>
          <w:rFonts w:ascii="Verdana" w:eastAsia="Times New Roman" w:hAnsi="Verdana"/>
          <w:sz w:val="20"/>
          <w:szCs w:val="20"/>
        </w:rPr>
        <w:t xml:space="preserve"> Всяко плащане по този Договор, се извършва въз основа на следните документи:</w:t>
      </w:r>
    </w:p>
    <w:p w14:paraId="2ECBFF05" w14:textId="57ABA96A" w:rsidR="00506CED" w:rsidRPr="00AD6E86" w:rsidRDefault="00506CED" w:rsidP="00506CED">
      <w:pPr>
        <w:widowControl w:val="0"/>
        <w:spacing w:after="0" w:line="240" w:lineRule="auto"/>
        <w:jc w:val="both"/>
        <w:rPr>
          <w:rFonts w:ascii="Verdana" w:eastAsia="Times New Roman" w:hAnsi="Verdana"/>
          <w:sz w:val="20"/>
          <w:szCs w:val="20"/>
        </w:rPr>
      </w:pPr>
      <w:r w:rsidRPr="00AD6E86">
        <w:rPr>
          <w:rFonts w:ascii="Verdana" w:eastAsia="Times New Roman" w:hAnsi="Verdana"/>
          <w:sz w:val="20"/>
          <w:szCs w:val="20"/>
        </w:rPr>
        <w:t>1. приемо-предавателен протокол за реално изпълнените дейности по всяко конкретно възлагане,</w:t>
      </w:r>
      <w:r w:rsidR="00AD6E86" w:rsidRPr="00AD6E86">
        <w:rPr>
          <w:rFonts w:ascii="Verdana" w:eastAsia="Times New Roman" w:hAnsi="Verdana"/>
          <w:sz w:val="20"/>
          <w:szCs w:val="20"/>
        </w:rPr>
        <w:t xml:space="preserve"> </w:t>
      </w:r>
      <w:r w:rsidRPr="00AD6E86">
        <w:rPr>
          <w:rFonts w:ascii="Verdana" w:eastAsia="Times New Roman" w:hAnsi="Verdana"/>
          <w:sz w:val="20"/>
          <w:szCs w:val="20"/>
        </w:rPr>
        <w:t>подписан без възражения от ВЪЗЛОЖИТЕЛЯ и ИЗПЪЛНИТЕЛЯ и придружен</w:t>
      </w:r>
      <w:r w:rsidRPr="00AD6E86">
        <w:rPr>
          <w:rFonts w:ascii="Verdana" w:hAnsi="Verdana"/>
          <w:sz w:val="20"/>
          <w:szCs w:val="20"/>
        </w:rPr>
        <w:t xml:space="preserve"> </w:t>
      </w:r>
      <w:r w:rsidRPr="00AD6E86">
        <w:rPr>
          <w:rFonts w:ascii="Verdana" w:eastAsia="Times New Roman" w:hAnsi="Verdana"/>
          <w:sz w:val="20"/>
          <w:szCs w:val="20"/>
        </w:rPr>
        <w:t>от списък с изпълнени количества, направени доставки и монтаж,  при съответно спазване на разпоредбите на Раздел VI (Предаване и приемане на изпълнението) от Договора; и</w:t>
      </w:r>
    </w:p>
    <w:p w14:paraId="63031ED5" w14:textId="77777777" w:rsidR="00506CED" w:rsidRPr="00AD6E86" w:rsidRDefault="00506CED" w:rsidP="00506CED">
      <w:pPr>
        <w:widowControl w:val="0"/>
        <w:spacing w:after="0" w:line="240" w:lineRule="auto"/>
        <w:jc w:val="both"/>
        <w:rPr>
          <w:rFonts w:ascii="Verdana" w:eastAsia="Times New Roman" w:hAnsi="Verdana"/>
          <w:sz w:val="20"/>
          <w:szCs w:val="20"/>
        </w:rPr>
      </w:pPr>
      <w:r w:rsidRPr="00AD6E86">
        <w:rPr>
          <w:rFonts w:ascii="Verdana" w:eastAsia="Times New Roman" w:hAnsi="Verdana"/>
          <w:sz w:val="20"/>
          <w:szCs w:val="20"/>
        </w:rPr>
        <w:t>2. фактура за дължимата сума, издадена от ИЗПЪЛНИТЕЛЯ и представена на отдел „Финансово счетоводство“ на ВЪЗЛОЖИТЕЛЯ.</w:t>
      </w:r>
    </w:p>
    <w:p w14:paraId="09C2BE2E" w14:textId="169C5EE8" w:rsidR="00506CED" w:rsidRPr="00AD6E86" w:rsidRDefault="00506CED" w:rsidP="00506CED">
      <w:pPr>
        <w:widowControl w:val="0"/>
        <w:spacing w:after="0" w:line="240" w:lineRule="auto"/>
        <w:jc w:val="both"/>
        <w:rPr>
          <w:rFonts w:ascii="Verdana" w:eastAsia="Times New Roman" w:hAnsi="Verdana"/>
          <w:sz w:val="20"/>
          <w:szCs w:val="20"/>
        </w:rPr>
      </w:pPr>
      <w:r w:rsidRPr="00AD6E86">
        <w:rPr>
          <w:rFonts w:ascii="Verdana" w:eastAsia="Times New Roman" w:hAnsi="Verdana"/>
          <w:b/>
          <w:sz w:val="20"/>
          <w:szCs w:val="20"/>
        </w:rPr>
        <w:t xml:space="preserve"> (2)</w:t>
      </w:r>
      <w:r w:rsidRPr="00AD6E86">
        <w:rPr>
          <w:rFonts w:ascii="Verdana" w:eastAsia="Times New Roman" w:hAnsi="Verdana"/>
          <w:sz w:val="20"/>
          <w:szCs w:val="20"/>
        </w:rPr>
        <w:t xml:space="preserve"> ВЪЗЛОЖИТЕЛЯТ се задължава да извършва всяко дължимо плащане в срок до </w:t>
      </w:r>
      <w:r w:rsidR="00617AAE">
        <w:rPr>
          <w:rFonts w:ascii="Verdana" w:eastAsia="Times New Roman" w:hAnsi="Verdana"/>
          <w:sz w:val="20"/>
          <w:szCs w:val="20"/>
        </w:rPr>
        <w:t>60</w:t>
      </w:r>
      <w:r w:rsidRPr="00AD6E86">
        <w:rPr>
          <w:rFonts w:ascii="Verdana" w:eastAsia="Times New Roman" w:hAnsi="Verdana"/>
          <w:sz w:val="20"/>
          <w:szCs w:val="20"/>
        </w:rPr>
        <w:t xml:space="preserve"> дни след получаването на фактура на ИЗПЪЛНИТЕЛЯ, при спазване на условията по ал. 1.</w:t>
      </w:r>
    </w:p>
    <w:p w14:paraId="0F06944D" w14:textId="77777777" w:rsidR="00506CED" w:rsidRPr="00AD6E86" w:rsidRDefault="00506CED" w:rsidP="00506CED">
      <w:pPr>
        <w:widowControl w:val="0"/>
        <w:spacing w:after="0" w:line="240" w:lineRule="auto"/>
        <w:jc w:val="both"/>
        <w:rPr>
          <w:rFonts w:ascii="Verdana" w:eastAsia="Times New Roman" w:hAnsi="Verdana"/>
          <w:b/>
          <w:sz w:val="20"/>
          <w:szCs w:val="20"/>
        </w:rPr>
      </w:pPr>
    </w:p>
    <w:p w14:paraId="0A73FA2F" w14:textId="77777777" w:rsidR="00506CED" w:rsidRPr="00AD6E86" w:rsidRDefault="00506CED" w:rsidP="00506CED">
      <w:pPr>
        <w:widowControl w:val="0"/>
        <w:spacing w:after="0" w:line="240" w:lineRule="auto"/>
        <w:jc w:val="both"/>
        <w:rPr>
          <w:rFonts w:ascii="Verdana" w:eastAsia="Times New Roman" w:hAnsi="Verdana"/>
          <w:sz w:val="20"/>
          <w:szCs w:val="20"/>
        </w:rPr>
      </w:pPr>
      <w:r w:rsidRPr="00AD6E86">
        <w:rPr>
          <w:rFonts w:ascii="Verdana" w:eastAsia="Times New Roman" w:hAnsi="Verdana"/>
          <w:b/>
          <w:sz w:val="20"/>
          <w:szCs w:val="20"/>
        </w:rPr>
        <w:t xml:space="preserve">Чл. 10. (1) </w:t>
      </w:r>
      <w:r w:rsidRPr="00AD6E86">
        <w:rPr>
          <w:rFonts w:ascii="Verdana" w:eastAsia="Times New Roman" w:hAnsi="Verdana"/>
          <w:sz w:val="20"/>
          <w:szCs w:val="20"/>
        </w:rPr>
        <w:t xml:space="preserve">Всички плащания по този Договор се извършват в лева чрез банков превод </w:t>
      </w:r>
      <w:r w:rsidRPr="00AD6E86">
        <w:rPr>
          <w:rFonts w:ascii="Verdana" w:eastAsia="Times New Roman" w:hAnsi="Verdana"/>
          <w:sz w:val="20"/>
          <w:szCs w:val="20"/>
        </w:rPr>
        <w:lastRenderedPageBreak/>
        <w:t xml:space="preserve">по следната банкова сметка на ИЗПЪЛНИТЕЛЯ: </w:t>
      </w:r>
    </w:p>
    <w:p w14:paraId="1E5196FF" w14:textId="77777777" w:rsidR="00506CED" w:rsidRPr="00AD6E86" w:rsidRDefault="00506CED" w:rsidP="00506CED">
      <w:pPr>
        <w:spacing w:after="0" w:line="240" w:lineRule="auto"/>
        <w:jc w:val="both"/>
        <w:rPr>
          <w:rFonts w:ascii="Verdana" w:hAnsi="Verdana"/>
          <w:sz w:val="20"/>
          <w:szCs w:val="20"/>
        </w:rPr>
      </w:pPr>
      <w:r w:rsidRPr="00AD6E86">
        <w:rPr>
          <w:rFonts w:ascii="Verdana" w:hAnsi="Verdana"/>
          <w:sz w:val="20"/>
          <w:szCs w:val="20"/>
        </w:rPr>
        <w:t>Банка:</w:t>
      </w:r>
      <w:r w:rsidRPr="00AD6E86">
        <w:rPr>
          <w:rFonts w:ascii="Verdana" w:hAnsi="Verdana"/>
          <w:sz w:val="20"/>
          <w:szCs w:val="20"/>
        </w:rPr>
        <w:tab/>
      </w:r>
      <w:r w:rsidRPr="00AD6E86">
        <w:rPr>
          <w:rFonts w:ascii="Verdana" w:eastAsia="Times New Roman" w:hAnsi="Verdana"/>
          <w:sz w:val="20"/>
          <w:szCs w:val="20"/>
        </w:rPr>
        <w:t>[…………………………….]</w:t>
      </w:r>
    </w:p>
    <w:p w14:paraId="3B1A77C6" w14:textId="77777777" w:rsidR="00506CED" w:rsidRPr="00AD6E86" w:rsidRDefault="00506CED" w:rsidP="00506CED">
      <w:pPr>
        <w:spacing w:after="0" w:line="240" w:lineRule="auto"/>
        <w:jc w:val="both"/>
        <w:rPr>
          <w:rFonts w:ascii="Verdana" w:hAnsi="Verdana"/>
          <w:sz w:val="20"/>
          <w:szCs w:val="20"/>
        </w:rPr>
      </w:pPr>
      <w:r w:rsidRPr="00AD6E86">
        <w:rPr>
          <w:rFonts w:ascii="Verdana" w:hAnsi="Verdana"/>
          <w:sz w:val="20"/>
          <w:szCs w:val="20"/>
        </w:rPr>
        <w:t>BIC:</w:t>
      </w:r>
      <w:r w:rsidRPr="00AD6E86">
        <w:rPr>
          <w:rFonts w:ascii="Verdana" w:hAnsi="Verdana"/>
          <w:sz w:val="20"/>
          <w:szCs w:val="20"/>
        </w:rPr>
        <w:tab/>
      </w:r>
      <w:r w:rsidRPr="00AD6E86">
        <w:rPr>
          <w:rFonts w:ascii="Verdana" w:eastAsia="Times New Roman" w:hAnsi="Verdana"/>
          <w:sz w:val="20"/>
          <w:szCs w:val="20"/>
        </w:rPr>
        <w:t>[…………………………….]</w:t>
      </w:r>
    </w:p>
    <w:p w14:paraId="0171B72F" w14:textId="77777777" w:rsidR="00506CED" w:rsidRPr="00AD6E86" w:rsidRDefault="00506CED" w:rsidP="00506CED">
      <w:pPr>
        <w:spacing w:after="0" w:line="240" w:lineRule="auto"/>
        <w:jc w:val="both"/>
        <w:rPr>
          <w:rFonts w:ascii="Verdana" w:hAnsi="Verdana"/>
          <w:sz w:val="20"/>
          <w:szCs w:val="20"/>
        </w:rPr>
      </w:pPr>
      <w:r w:rsidRPr="00AD6E86">
        <w:rPr>
          <w:rFonts w:ascii="Verdana" w:hAnsi="Verdana"/>
          <w:sz w:val="20"/>
          <w:szCs w:val="20"/>
        </w:rPr>
        <w:t>IBAN:</w:t>
      </w:r>
      <w:r w:rsidRPr="00AD6E86">
        <w:rPr>
          <w:rFonts w:ascii="Verdana" w:hAnsi="Verdana"/>
          <w:sz w:val="20"/>
          <w:szCs w:val="20"/>
        </w:rPr>
        <w:tab/>
      </w:r>
      <w:r w:rsidRPr="00AD6E86">
        <w:rPr>
          <w:rFonts w:ascii="Verdana" w:eastAsia="Times New Roman" w:hAnsi="Verdana"/>
          <w:sz w:val="20"/>
          <w:szCs w:val="20"/>
        </w:rPr>
        <w:t>[…………………………….].</w:t>
      </w:r>
    </w:p>
    <w:p w14:paraId="028D27CC" w14:textId="77777777" w:rsidR="00506CED" w:rsidRPr="00AD6E86" w:rsidRDefault="00506CED" w:rsidP="00506CED">
      <w:pPr>
        <w:spacing w:after="0" w:line="240" w:lineRule="auto"/>
        <w:jc w:val="both"/>
        <w:rPr>
          <w:rFonts w:ascii="Verdana" w:hAnsi="Verdana"/>
          <w:sz w:val="20"/>
          <w:szCs w:val="20"/>
        </w:rPr>
      </w:pPr>
      <w:r w:rsidRPr="00AD6E86">
        <w:rPr>
          <w:rFonts w:ascii="Verdana" w:hAnsi="Verdana"/>
          <w:b/>
          <w:sz w:val="20"/>
          <w:szCs w:val="20"/>
        </w:rPr>
        <w:t>(2)</w:t>
      </w:r>
      <w:r w:rsidRPr="00AD6E86">
        <w:rPr>
          <w:rFonts w:ascii="Verdana" w:hAnsi="Verdana"/>
          <w:sz w:val="20"/>
          <w:szCs w:val="20"/>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3436D8FE" w14:textId="77777777" w:rsidR="00506CED" w:rsidRPr="00AD6E86" w:rsidRDefault="00506CED" w:rsidP="00506CED">
      <w:pPr>
        <w:keepNext/>
        <w:keepLines/>
        <w:spacing w:before="240" w:after="240" w:line="240" w:lineRule="auto"/>
        <w:jc w:val="both"/>
        <w:outlineLvl w:val="1"/>
        <w:rPr>
          <w:rFonts w:ascii="Verdana" w:eastAsia="Times New Roman" w:hAnsi="Verdana"/>
          <w:b/>
          <w:bCs/>
          <w:sz w:val="20"/>
          <w:szCs w:val="20"/>
        </w:rPr>
      </w:pPr>
      <w:r w:rsidRPr="00AD6E86">
        <w:rPr>
          <w:rFonts w:ascii="Verdana" w:eastAsia="Times New Roman" w:hAnsi="Verdana"/>
          <w:b/>
          <w:bCs/>
          <w:sz w:val="20"/>
          <w:szCs w:val="20"/>
        </w:rPr>
        <w:t xml:space="preserve">ГАРАНЦИЯ ЗА ИЗПЪЛНЕНИЕ </w:t>
      </w:r>
    </w:p>
    <w:p w14:paraId="75C2913D" w14:textId="77777777" w:rsidR="00506CED" w:rsidRPr="00AD6E86" w:rsidRDefault="00506CED" w:rsidP="00506CED">
      <w:pPr>
        <w:shd w:val="clear" w:color="auto" w:fill="FFFFFF"/>
        <w:spacing w:after="0" w:line="240" w:lineRule="auto"/>
        <w:jc w:val="both"/>
        <w:rPr>
          <w:rFonts w:ascii="Verdana" w:eastAsia="Times New Roman" w:hAnsi="Verdana"/>
          <w:b/>
          <w:sz w:val="20"/>
          <w:szCs w:val="20"/>
        </w:rPr>
      </w:pPr>
      <w:r w:rsidRPr="00AD6E86">
        <w:rPr>
          <w:rFonts w:ascii="Verdana" w:eastAsia="Times New Roman" w:hAnsi="Verdana"/>
          <w:b/>
          <w:sz w:val="20"/>
          <w:szCs w:val="20"/>
        </w:rPr>
        <w:t xml:space="preserve">Чл. 11. </w:t>
      </w:r>
      <w:r w:rsidRPr="00AD6E86">
        <w:rPr>
          <w:rFonts w:ascii="Verdana" w:eastAsia="Times New Roman" w:hAnsi="Verdana"/>
          <w:spacing w:val="1"/>
          <w:sz w:val="20"/>
          <w:szCs w:val="20"/>
        </w:rPr>
        <w:t xml:space="preserve">При подписването на този Договор, ИЗПЪЛНИТЕЛЯТ представя на </w:t>
      </w:r>
      <w:r w:rsidRPr="00AD6E86">
        <w:rPr>
          <w:rFonts w:ascii="Verdana" w:eastAsia="Times New Roman" w:hAnsi="Verdana"/>
          <w:sz w:val="20"/>
          <w:szCs w:val="20"/>
        </w:rPr>
        <w:t>ВЪЗЛОЖИТЕЛЯ</w:t>
      </w:r>
      <w:r w:rsidRPr="00AD6E86">
        <w:rPr>
          <w:rFonts w:ascii="Verdana" w:eastAsia="Times New Roman" w:hAnsi="Verdana"/>
          <w:spacing w:val="1"/>
          <w:sz w:val="20"/>
          <w:szCs w:val="20"/>
        </w:rPr>
        <w:t xml:space="preserve"> гаранция за изпълнение в размер на 5% от максималната </w:t>
      </w:r>
      <w:r w:rsidRPr="00AD6E86">
        <w:rPr>
          <w:rFonts w:ascii="Verdana" w:eastAsia="Times New Roman" w:hAnsi="Verdana"/>
          <w:spacing w:val="-2"/>
          <w:sz w:val="20"/>
          <w:szCs w:val="20"/>
        </w:rPr>
        <w:t>стойност на Договора без ДДС, а именно ……………….</w:t>
      </w:r>
      <w:r w:rsidRPr="00AD6E86">
        <w:rPr>
          <w:rFonts w:ascii="Verdana" w:eastAsia="Times New Roman" w:hAnsi="Verdana"/>
          <w:sz w:val="20"/>
          <w:szCs w:val="20"/>
        </w:rPr>
        <w:t xml:space="preserve"> (……………..) лева („</w:t>
      </w:r>
      <w:r w:rsidRPr="00AD6E86">
        <w:rPr>
          <w:rFonts w:ascii="Verdana" w:eastAsia="Times New Roman" w:hAnsi="Verdana"/>
          <w:b/>
          <w:sz w:val="20"/>
          <w:szCs w:val="20"/>
        </w:rPr>
        <w:t>Гаранцията за изпълнение</w:t>
      </w:r>
      <w:r w:rsidRPr="00AD6E86">
        <w:rPr>
          <w:rFonts w:ascii="Verdana" w:eastAsia="Times New Roman" w:hAnsi="Verdana"/>
          <w:sz w:val="20"/>
          <w:szCs w:val="20"/>
        </w:rPr>
        <w:t>“), която служи за обезпечаване на изпълнението на задълженията на ИЗПЪЛНИТЕЛЯ по Договора</w:t>
      </w:r>
      <w:r w:rsidRPr="00AD6E86">
        <w:rPr>
          <w:rFonts w:ascii="Verdana" w:eastAsia="Times New Roman" w:hAnsi="Verdana"/>
          <w:spacing w:val="-2"/>
          <w:sz w:val="20"/>
          <w:szCs w:val="20"/>
        </w:rPr>
        <w:t xml:space="preserve">. </w:t>
      </w:r>
    </w:p>
    <w:p w14:paraId="444ABF9B" w14:textId="77777777" w:rsidR="00506CED" w:rsidRPr="00AD6E86" w:rsidRDefault="00506CED" w:rsidP="00506CED">
      <w:pPr>
        <w:shd w:val="clear" w:color="auto" w:fill="FFFFFF"/>
        <w:spacing w:after="0" w:line="240" w:lineRule="auto"/>
        <w:jc w:val="both"/>
        <w:rPr>
          <w:rFonts w:ascii="Verdana" w:eastAsia="Times New Roman" w:hAnsi="Verdana"/>
          <w:spacing w:val="-2"/>
          <w:sz w:val="20"/>
          <w:szCs w:val="20"/>
        </w:rPr>
      </w:pPr>
    </w:p>
    <w:p w14:paraId="02A56D43" w14:textId="77777777" w:rsidR="00506CED" w:rsidRPr="00AD6E86" w:rsidRDefault="00506CED" w:rsidP="00506CED">
      <w:pPr>
        <w:shd w:val="clear" w:color="auto" w:fill="FFFFFF"/>
        <w:spacing w:after="0" w:line="240" w:lineRule="auto"/>
        <w:jc w:val="both"/>
        <w:rPr>
          <w:rFonts w:ascii="Verdana" w:eastAsia="Times New Roman" w:hAnsi="Verdana"/>
          <w:spacing w:val="-2"/>
          <w:sz w:val="20"/>
          <w:szCs w:val="20"/>
        </w:rPr>
      </w:pPr>
      <w:r w:rsidRPr="00AD6E86">
        <w:rPr>
          <w:rFonts w:ascii="Verdana" w:eastAsia="Times New Roman" w:hAnsi="Verdana"/>
          <w:b/>
          <w:sz w:val="20"/>
          <w:szCs w:val="20"/>
        </w:rPr>
        <w:t xml:space="preserve">Чл. 12. (1) </w:t>
      </w:r>
      <w:r w:rsidRPr="00AD6E86">
        <w:rPr>
          <w:rFonts w:ascii="Verdana" w:eastAsia="Times New Roman" w:hAnsi="Verdana"/>
          <w:spacing w:val="-2"/>
          <w:sz w:val="20"/>
          <w:szCs w:val="20"/>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10 (десет) дни от подписването на допълнително споразумение за изменението.</w:t>
      </w:r>
    </w:p>
    <w:p w14:paraId="1F5D4F8D" w14:textId="77777777" w:rsidR="00506CED" w:rsidRPr="00AD6E86" w:rsidRDefault="00506CED" w:rsidP="00506CED">
      <w:pPr>
        <w:shd w:val="clear" w:color="auto" w:fill="FFFFFF"/>
        <w:spacing w:after="0" w:line="240" w:lineRule="auto"/>
        <w:jc w:val="both"/>
        <w:rPr>
          <w:rFonts w:ascii="Verdana" w:eastAsia="Times New Roman" w:hAnsi="Verdana"/>
          <w:sz w:val="20"/>
          <w:szCs w:val="20"/>
        </w:rPr>
      </w:pPr>
      <w:r w:rsidRPr="00AD6E86">
        <w:rPr>
          <w:rFonts w:ascii="Verdana" w:eastAsia="Times New Roman" w:hAnsi="Verdana"/>
          <w:b/>
          <w:sz w:val="20"/>
          <w:szCs w:val="20"/>
        </w:rPr>
        <w:t xml:space="preserve">(2) </w:t>
      </w:r>
      <w:r w:rsidRPr="00AD6E86">
        <w:rPr>
          <w:rFonts w:ascii="Verdana" w:eastAsia="Times New Roman" w:hAnsi="Verdana"/>
          <w:sz w:val="20"/>
          <w:szCs w:val="20"/>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59C18E25" w14:textId="77777777" w:rsidR="00506CED" w:rsidRPr="00AD6E86" w:rsidRDefault="00506CED" w:rsidP="00506CED">
      <w:pPr>
        <w:shd w:val="clear" w:color="auto" w:fill="FFFFFF"/>
        <w:spacing w:after="0" w:line="240" w:lineRule="auto"/>
        <w:jc w:val="both"/>
        <w:rPr>
          <w:rFonts w:ascii="Verdana" w:eastAsia="Times New Roman" w:hAnsi="Verdana"/>
          <w:sz w:val="20"/>
          <w:szCs w:val="20"/>
        </w:rPr>
      </w:pPr>
      <w:r w:rsidRPr="00AD6E86">
        <w:rPr>
          <w:rFonts w:ascii="Verdana" w:eastAsia="Times New Roman" w:hAnsi="Verdana"/>
          <w:sz w:val="20"/>
          <w:szCs w:val="20"/>
        </w:rPr>
        <w:t xml:space="preserve">1. внасяне на допълнителна парична сума по банковата сметка на ВЪЗЛОЖИТЕЛЯ, при спазване на изискванията на чл. </w:t>
      </w:r>
      <w:r w:rsidRPr="00AD6E86">
        <w:rPr>
          <w:rFonts w:ascii="Verdana" w:eastAsia="Times New Roman" w:hAnsi="Verdana"/>
          <w:spacing w:val="-2"/>
          <w:sz w:val="20"/>
          <w:szCs w:val="20"/>
        </w:rPr>
        <w:t>13</w:t>
      </w:r>
      <w:r w:rsidRPr="00AD6E86">
        <w:rPr>
          <w:rFonts w:ascii="Verdana" w:eastAsia="Times New Roman" w:hAnsi="Verdana"/>
          <w:sz w:val="20"/>
          <w:szCs w:val="20"/>
        </w:rPr>
        <w:t xml:space="preserve"> от Договора; и/или</w:t>
      </w:r>
    </w:p>
    <w:p w14:paraId="7176FB94" w14:textId="77777777" w:rsidR="00506CED" w:rsidRPr="00AD6E86" w:rsidRDefault="00506CED" w:rsidP="00506CED">
      <w:pPr>
        <w:shd w:val="clear" w:color="auto" w:fill="FFFFFF"/>
        <w:spacing w:after="0" w:line="240" w:lineRule="auto"/>
        <w:jc w:val="both"/>
        <w:rPr>
          <w:rFonts w:ascii="Verdana" w:eastAsia="Times New Roman" w:hAnsi="Verdana"/>
          <w:spacing w:val="-2"/>
          <w:sz w:val="20"/>
          <w:szCs w:val="20"/>
        </w:rPr>
      </w:pPr>
      <w:r w:rsidRPr="00AD6E86">
        <w:rPr>
          <w:rFonts w:ascii="Verdana" w:eastAsia="Times New Roman" w:hAnsi="Verdana"/>
          <w:sz w:val="20"/>
          <w:szCs w:val="20"/>
        </w:rPr>
        <w:t xml:space="preserve">2. </w:t>
      </w:r>
      <w:r w:rsidRPr="00AD6E86">
        <w:rPr>
          <w:rFonts w:ascii="Verdana" w:eastAsia="Times New Roman" w:hAnsi="Verdana"/>
          <w:spacing w:val="-2"/>
          <w:sz w:val="20"/>
          <w:szCs w:val="20"/>
        </w:rPr>
        <w:t>предоставяне на документ за изменение на първоначалната банкова гаранция или нова банкова гаранция, при спазване на изискванията на чл. 14 от Договора; и/или</w:t>
      </w:r>
    </w:p>
    <w:p w14:paraId="7C9E4A4F" w14:textId="77777777" w:rsidR="00506CED" w:rsidRPr="00AD6E86" w:rsidRDefault="00506CED" w:rsidP="00506CED">
      <w:pPr>
        <w:shd w:val="clear" w:color="auto" w:fill="FFFFFF"/>
        <w:spacing w:after="0" w:line="240" w:lineRule="auto"/>
        <w:jc w:val="both"/>
        <w:rPr>
          <w:rFonts w:ascii="Verdana" w:eastAsia="Times New Roman" w:hAnsi="Verdana"/>
          <w:spacing w:val="-2"/>
          <w:sz w:val="20"/>
          <w:szCs w:val="20"/>
        </w:rPr>
      </w:pPr>
      <w:r w:rsidRPr="00AD6E86">
        <w:rPr>
          <w:rFonts w:ascii="Verdana" w:eastAsia="Times New Roman" w:hAnsi="Verdana"/>
          <w:spacing w:val="-2"/>
          <w:sz w:val="20"/>
          <w:szCs w:val="20"/>
        </w:rPr>
        <w:t>3.  предоставяне на документ за изменение на първоначалната застраховка или нова застраховка, при спазване на изискванията на чл. 15 от Договора.</w:t>
      </w:r>
    </w:p>
    <w:p w14:paraId="5F95A81E" w14:textId="77777777" w:rsidR="00506CED" w:rsidRPr="00AD6E86" w:rsidRDefault="00506CED" w:rsidP="00506CED">
      <w:pPr>
        <w:shd w:val="clear" w:color="auto" w:fill="FFFFFF"/>
        <w:tabs>
          <w:tab w:val="left" w:pos="-180"/>
        </w:tabs>
        <w:spacing w:after="0" w:line="240" w:lineRule="auto"/>
        <w:jc w:val="both"/>
        <w:rPr>
          <w:rFonts w:ascii="Verdana" w:eastAsia="Times New Roman" w:hAnsi="Verdana"/>
          <w:b/>
          <w:spacing w:val="1"/>
          <w:sz w:val="20"/>
          <w:szCs w:val="20"/>
        </w:rPr>
      </w:pPr>
    </w:p>
    <w:p w14:paraId="0B5F64A3" w14:textId="77777777" w:rsidR="00506CED" w:rsidRPr="00AD6E86" w:rsidRDefault="00506CED" w:rsidP="00506CED">
      <w:pPr>
        <w:shd w:val="clear" w:color="auto" w:fill="FFFFFF"/>
        <w:spacing w:after="0" w:line="240" w:lineRule="auto"/>
        <w:jc w:val="both"/>
        <w:rPr>
          <w:rFonts w:ascii="Verdana" w:eastAsia="Times New Roman" w:hAnsi="Verdana"/>
          <w:spacing w:val="-2"/>
          <w:sz w:val="20"/>
          <w:szCs w:val="20"/>
        </w:rPr>
      </w:pPr>
      <w:r w:rsidRPr="00AD6E86">
        <w:rPr>
          <w:rFonts w:ascii="Verdana" w:eastAsia="Times New Roman" w:hAnsi="Verdana"/>
          <w:b/>
          <w:spacing w:val="-2"/>
          <w:sz w:val="20"/>
          <w:szCs w:val="20"/>
        </w:rPr>
        <w:t xml:space="preserve">Чл. 13. </w:t>
      </w:r>
      <w:r w:rsidRPr="00AD6E86">
        <w:rPr>
          <w:rFonts w:ascii="Verdana" w:eastAsia="Times New Roman" w:hAnsi="Verdana"/>
          <w:spacing w:val="-2"/>
          <w:sz w:val="20"/>
          <w:szCs w:val="20"/>
        </w:rPr>
        <w:t xml:space="preserve">Когато като Гаранция за изпълнение се представя парична сума, сумата се внася по следната банкова сметка на ВЪЗЛОЖИТЕЛЯ: </w:t>
      </w:r>
    </w:p>
    <w:p w14:paraId="65A47D9B" w14:textId="30A1EE4F" w:rsidR="00506CED" w:rsidRPr="00AD6E86" w:rsidRDefault="00506CED" w:rsidP="00506CED">
      <w:pPr>
        <w:spacing w:after="0" w:line="240" w:lineRule="auto"/>
        <w:jc w:val="both"/>
        <w:rPr>
          <w:rFonts w:ascii="Verdana" w:hAnsi="Verdana"/>
          <w:sz w:val="20"/>
          <w:szCs w:val="20"/>
        </w:rPr>
      </w:pPr>
      <w:r w:rsidRPr="00AD6E86">
        <w:rPr>
          <w:rFonts w:ascii="Verdana" w:hAnsi="Verdana"/>
          <w:sz w:val="20"/>
          <w:szCs w:val="20"/>
        </w:rPr>
        <w:t>Банка:</w:t>
      </w:r>
      <w:r w:rsidRPr="00AD6E86">
        <w:rPr>
          <w:rFonts w:ascii="Verdana" w:eastAsia="Times New Roman" w:hAnsi="Verdana"/>
          <w:sz w:val="20"/>
          <w:szCs w:val="20"/>
        </w:rPr>
        <w:t>"</w:t>
      </w:r>
      <w:r w:rsidR="00AD6E86" w:rsidRPr="00AD6E86">
        <w:rPr>
          <w:rFonts w:ascii="Verdana" w:hAnsi="Verdana"/>
          <w:bCs/>
          <w:color w:val="000000"/>
          <w:sz w:val="20"/>
          <w:szCs w:val="20"/>
        </w:rPr>
        <w:t xml:space="preserve"> </w:t>
      </w:r>
      <w:r w:rsidR="00AD6E86" w:rsidRPr="00AD6E86">
        <w:rPr>
          <w:rFonts w:ascii="Verdana" w:eastAsia="Times New Roman" w:hAnsi="Verdana"/>
          <w:bCs/>
          <w:sz w:val="20"/>
          <w:szCs w:val="20"/>
        </w:rPr>
        <w:t>Обединена българска банка</w:t>
      </w:r>
      <w:r w:rsidRPr="00AD6E86">
        <w:rPr>
          <w:rFonts w:ascii="Verdana" w:eastAsia="Times New Roman" w:hAnsi="Verdana"/>
          <w:sz w:val="20"/>
          <w:szCs w:val="20"/>
        </w:rPr>
        <w:t>“ АД</w:t>
      </w:r>
    </w:p>
    <w:p w14:paraId="72738C95" w14:textId="4F402676" w:rsidR="00506CED" w:rsidRPr="00AD6E86" w:rsidRDefault="00506CED" w:rsidP="00506CED">
      <w:pPr>
        <w:spacing w:after="0" w:line="240" w:lineRule="auto"/>
        <w:jc w:val="both"/>
        <w:rPr>
          <w:rFonts w:ascii="Verdana" w:hAnsi="Verdana"/>
          <w:sz w:val="20"/>
          <w:szCs w:val="20"/>
        </w:rPr>
      </w:pPr>
      <w:r w:rsidRPr="00AD6E86">
        <w:rPr>
          <w:rFonts w:ascii="Verdana" w:hAnsi="Verdana"/>
          <w:sz w:val="20"/>
          <w:szCs w:val="20"/>
        </w:rPr>
        <w:t>BIC:</w:t>
      </w:r>
      <w:r w:rsidRPr="00AD6E86">
        <w:rPr>
          <w:rFonts w:ascii="Verdana" w:hAnsi="Verdana"/>
          <w:sz w:val="20"/>
          <w:szCs w:val="20"/>
        </w:rPr>
        <w:tab/>
      </w:r>
      <w:r w:rsidR="00AD6E86" w:rsidRPr="00AD6E86">
        <w:rPr>
          <w:rFonts w:ascii="Verdana" w:eastAsia="Times New Roman" w:hAnsi="Verdana"/>
          <w:bCs/>
          <w:sz w:val="20"/>
          <w:szCs w:val="20"/>
        </w:rPr>
        <w:t>UBBS BGSF</w:t>
      </w:r>
    </w:p>
    <w:p w14:paraId="55E511D6" w14:textId="6B106DEF" w:rsidR="00506CED" w:rsidRPr="00AD6E86" w:rsidRDefault="00506CED" w:rsidP="00506CED">
      <w:pPr>
        <w:spacing w:after="0" w:line="240" w:lineRule="auto"/>
        <w:jc w:val="both"/>
        <w:rPr>
          <w:rFonts w:ascii="Verdana" w:hAnsi="Verdana"/>
          <w:sz w:val="20"/>
          <w:szCs w:val="20"/>
        </w:rPr>
      </w:pPr>
      <w:r w:rsidRPr="00AD6E86">
        <w:rPr>
          <w:rFonts w:ascii="Verdana" w:hAnsi="Verdana"/>
          <w:sz w:val="20"/>
          <w:szCs w:val="20"/>
        </w:rPr>
        <w:t>IBAN:</w:t>
      </w:r>
      <w:r w:rsidRPr="00AD6E86">
        <w:rPr>
          <w:rFonts w:ascii="Verdana" w:hAnsi="Verdana"/>
          <w:sz w:val="20"/>
          <w:szCs w:val="20"/>
        </w:rPr>
        <w:tab/>
      </w:r>
      <w:r w:rsidR="00AD6E86" w:rsidRPr="00AD6E86">
        <w:rPr>
          <w:rFonts w:ascii="Verdana" w:eastAsia="Times New Roman" w:hAnsi="Verdana"/>
          <w:bCs/>
          <w:sz w:val="20"/>
          <w:szCs w:val="20"/>
        </w:rPr>
        <w:t>BG39 UBBS 8002 1067 5109 40</w:t>
      </w:r>
    </w:p>
    <w:p w14:paraId="4FEA1330" w14:textId="77777777" w:rsidR="00506CED" w:rsidRPr="00AD6E86" w:rsidRDefault="00506CED" w:rsidP="00506CED">
      <w:pPr>
        <w:shd w:val="clear" w:color="auto" w:fill="FFFFFF"/>
        <w:spacing w:after="0" w:line="240" w:lineRule="auto"/>
        <w:jc w:val="both"/>
        <w:rPr>
          <w:rFonts w:ascii="Verdana" w:eastAsia="Times New Roman" w:hAnsi="Verdana"/>
          <w:b/>
          <w:spacing w:val="-2"/>
          <w:sz w:val="20"/>
          <w:szCs w:val="20"/>
        </w:rPr>
      </w:pPr>
    </w:p>
    <w:p w14:paraId="61EEE71C" w14:textId="77777777" w:rsidR="00506CED" w:rsidRPr="00AD6E86" w:rsidRDefault="00506CED" w:rsidP="00506CED">
      <w:pPr>
        <w:shd w:val="clear" w:color="auto" w:fill="FFFFFF"/>
        <w:spacing w:after="0" w:line="240" w:lineRule="auto"/>
        <w:jc w:val="both"/>
        <w:rPr>
          <w:rFonts w:ascii="Verdana" w:eastAsia="Times New Roman" w:hAnsi="Verdana"/>
          <w:sz w:val="20"/>
          <w:szCs w:val="20"/>
        </w:rPr>
      </w:pPr>
      <w:r w:rsidRPr="00AD6E86">
        <w:rPr>
          <w:rFonts w:ascii="Verdana" w:eastAsia="Times New Roman" w:hAnsi="Verdana"/>
          <w:b/>
          <w:sz w:val="20"/>
          <w:szCs w:val="20"/>
        </w:rPr>
        <w:t xml:space="preserve">Чл. 14. (1) </w:t>
      </w:r>
      <w:r w:rsidRPr="00AD6E86">
        <w:rPr>
          <w:rFonts w:ascii="Verdana" w:eastAsia="Times New Roman" w:hAnsi="Verdana"/>
          <w:sz w:val="20"/>
          <w:szCs w:val="20"/>
        </w:rPr>
        <w:t xml:space="preserve">Когато като гаранция за изпълнение се представя </w:t>
      </w:r>
      <w:r w:rsidRPr="00AD6E86">
        <w:rPr>
          <w:rFonts w:ascii="Verdana" w:eastAsia="Times New Roman" w:hAnsi="Verdana"/>
          <w:spacing w:val="1"/>
          <w:sz w:val="20"/>
          <w:szCs w:val="20"/>
        </w:rPr>
        <w:t>банкова гаранция</w:t>
      </w:r>
      <w:r w:rsidRPr="00AD6E86">
        <w:rPr>
          <w:rFonts w:ascii="Verdana" w:eastAsia="Times New Roman" w:hAnsi="Verdana"/>
          <w:sz w:val="20"/>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252512BC" w14:textId="77777777" w:rsidR="00506CED" w:rsidRPr="00AD6E86" w:rsidRDefault="00506CED" w:rsidP="00506CED">
      <w:pPr>
        <w:shd w:val="clear" w:color="auto" w:fill="FFFFFF"/>
        <w:spacing w:after="0" w:line="240" w:lineRule="auto"/>
        <w:jc w:val="both"/>
        <w:rPr>
          <w:rFonts w:ascii="Verdana" w:eastAsia="Times New Roman" w:hAnsi="Verdana"/>
          <w:sz w:val="20"/>
          <w:szCs w:val="20"/>
        </w:rPr>
      </w:pPr>
      <w:r w:rsidRPr="00AD6E86">
        <w:rPr>
          <w:rFonts w:ascii="Verdana" w:eastAsia="Times New Roman" w:hAnsi="Verdana"/>
          <w:sz w:val="20"/>
          <w:szCs w:val="20"/>
        </w:rPr>
        <w:t>1. 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деклариращо, че е налице неизпълнение на задължение на ИЗПЪЛНИТЕЛЯ или друго основание за задържане на Гаранцията за изпълнение по този Договор;</w:t>
      </w:r>
    </w:p>
    <w:p w14:paraId="1A4C8FEA" w14:textId="77777777" w:rsidR="00506CED" w:rsidRPr="00AD6E86" w:rsidRDefault="00506CED" w:rsidP="00506CED">
      <w:pPr>
        <w:shd w:val="clear" w:color="auto" w:fill="FFFFFF"/>
        <w:spacing w:after="0" w:line="240" w:lineRule="auto"/>
        <w:jc w:val="both"/>
        <w:rPr>
          <w:rFonts w:ascii="Verdana" w:eastAsia="Times New Roman" w:hAnsi="Verdana"/>
          <w:spacing w:val="-2"/>
          <w:sz w:val="20"/>
          <w:szCs w:val="20"/>
        </w:rPr>
      </w:pPr>
      <w:r w:rsidRPr="00AD6E86">
        <w:rPr>
          <w:rFonts w:ascii="Verdana" w:eastAsia="Times New Roman" w:hAnsi="Verdana"/>
          <w:sz w:val="20"/>
          <w:szCs w:val="20"/>
        </w:rPr>
        <w:t xml:space="preserve">2. да бъде със срок на валидност за целия срок на действие на Договора плюс 30 (тридесет) дни след прекратяването на Договора; </w:t>
      </w:r>
    </w:p>
    <w:p w14:paraId="0639C0C7" w14:textId="77777777" w:rsidR="00506CED" w:rsidRPr="00AD6E86" w:rsidRDefault="00506CED" w:rsidP="00506CED">
      <w:pPr>
        <w:shd w:val="clear" w:color="auto" w:fill="FFFFFF"/>
        <w:spacing w:after="0" w:line="240" w:lineRule="auto"/>
        <w:jc w:val="both"/>
        <w:rPr>
          <w:rFonts w:ascii="Verdana" w:eastAsia="Times New Roman" w:hAnsi="Verdana"/>
          <w:sz w:val="20"/>
          <w:szCs w:val="20"/>
        </w:rPr>
      </w:pPr>
      <w:r w:rsidRPr="00AD6E86">
        <w:rPr>
          <w:rFonts w:ascii="Verdana" w:eastAsia="Times New Roman" w:hAnsi="Verdana"/>
          <w:sz w:val="20"/>
          <w:szCs w:val="20"/>
        </w:rPr>
        <w:t>3. в банковата гаранция да бъде посочено, че същата се подчинява на “Еднообразните правила за гаранциите, платими при поискване” (URDG – Uniform Rules for Demand Guarantees,) публикация 758, ревизия 2010 г. на Международната търговска камара (ICC), Париж.</w:t>
      </w:r>
    </w:p>
    <w:p w14:paraId="70A551AE" w14:textId="77777777" w:rsidR="00506CED" w:rsidRPr="00AD6E86" w:rsidRDefault="00506CED" w:rsidP="00506CED">
      <w:pPr>
        <w:shd w:val="clear" w:color="auto" w:fill="FFFFFF"/>
        <w:spacing w:after="0" w:line="240" w:lineRule="auto"/>
        <w:jc w:val="both"/>
        <w:rPr>
          <w:rFonts w:ascii="Verdana" w:eastAsia="Times New Roman" w:hAnsi="Verdana"/>
          <w:spacing w:val="-2"/>
          <w:sz w:val="20"/>
          <w:szCs w:val="20"/>
        </w:rPr>
      </w:pPr>
    </w:p>
    <w:p w14:paraId="113B73AE" w14:textId="77777777" w:rsidR="00506CED" w:rsidRPr="00AD6E86" w:rsidRDefault="00506CED" w:rsidP="00506CED">
      <w:pPr>
        <w:shd w:val="clear" w:color="auto" w:fill="FFFFFF"/>
        <w:spacing w:after="0" w:line="240" w:lineRule="auto"/>
        <w:jc w:val="both"/>
        <w:rPr>
          <w:rFonts w:ascii="Verdana" w:eastAsia="Times New Roman" w:hAnsi="Verdana"/>
          <w:spacing w:val="-2"/>
          <w:sz w:val="20"/>
          <w:szCs w:val="20"/>
        </w:rPr>
      </w:pPr>
      <w:r w:rsidRPr="00AD6E86">
        <w:rPr>
          <w:rFonts w:ascii="Verdana" w:eastAsia="Times New Roman" w:hAnsi="Verdana"/>
          <w:b/>
          <w:spacing w:val="-2"/>
          <w:sz w:val="20"/>
          <w:szCs w:val="20"/>
        </w:rPr>
        <w:t>(2)</w:t>
      </w:r>
      <w:r w:rsidRPr="00AD6E86">
        <w:rPr>
          <w:rFonts w:ascii="Verdana" w:eastAsia="Times New Roman" w:hAnsi="Verdana"/>
          <w:spacing w:val="-2"/>
          <w:sz w:val="20"/>
          <w:szCs w:val="20"/>
        </w:rPr>
        <w:t xml:space="preserve"> Банковите разходи по откриването и поддържането на Гаранцията </w:t>
      </w:r>
      <w:r w:rsidRPr="00AD6E86">
        <w:rPr>
          <w:rFonts w:ascii="Verdana" w:eastAsia="Times New Roman" w:hAnsi="Verdana"/>
          <w:spacing w:val="1"/>
          <w:sz w:val="20"/>
          <w:szCs w:val="20"/>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AD6E86">
        <w:rPr>
          <w:rFonts w:ascii="Verdana" w:eastAsia="Times New Roman" w:hAnsi="Verdana"/>
          <w:spacing w:val="-2"/>
          <w:sz w:val="20"/>
          <w:szCs w:val="20"/>
        </w:rPr>
        <w:t>са за сметка на ИЗПЪЛНИТЕЛЯ.</w:t>
      </w:r>
    </w:p>
    <w:p w14:paraId="30D18A3E" w14:textId="77777777" w:rsidR="00506CED" w:rsidRPr="00AD6E86" w:rsidRDefault="00506CED" w:rsidP="00506CED">
      <w:pPr>
        <w:shd w:val="clear" w:color="auto" w:fill="FFFFFF"/>
        <w:spacing w:after="0" w:line="240" w:lineRule="auto"/>
        <w:jc w:val="both"/>
        <w:rPr>
          <w:rFonts w:ascii="Verdana" w:eastAsia="Times New Roman" w:hAnsi="Verdana"/>
          <w:b/>
          <w:spacing w:val="-2"/>
          <w:sz w:val="20"/>
          <w:szCs w:val="20"/>
          <w:highlight w:val="yellow"/>
        </w:rPr>
      </w:pPr>
    </w:p>
    <w:p w14:paraId="71B1308E" w14:textId="77777777" w:rsidR="00506CED" w:rsidRPr="00AD6E86" w:rsidRDefault="00506CED" w:rsidP="00506CED">
      <w:pPr>
        <w:shd w:val="clear" w:color="auto" w:fill="FFFFFF"/>
        <w:spacing w:after="0" w:line="240" w:lineRule="auto"/>
        <w:jc w:val="both"/>
        <w:rPr>
          <w:rFonts w:ascii="Verdana" w:eastAsia="Times New Roman" w:hAnsi="Verdana"/>
          <w:spacing w:val="1"/>
          <w:sz w:val="20"/>
          <w:szCs w:val="20"/>
        </w:rPr>
      </w:pPr>
      <w:r w:rsidRPr="00AD6E86">
        <w:rPr>
          <w:rFonts w:ascii="Verdana" w:eastAsia="Times New Roman" w:hAnsi="Verdana"/>
          <w:b/>
          <w:sz w:val="20"/>
          <w:szCs w:val="20"/>
        </w:rPr>
        <w:t xml:space="preserve">Чл. 15. (1) </w:t>
      </w:r>
      <w:r w:rsidRPr="00AD6E86">
        <w:rPr>
          <w:rFonts w:ascii="Verdana" w:eastAsia="Times New Roman" w:hAnsi="Verdana"/>
          <w:sz w:val="20"/>
          <w:szCs w:val="20"/>
        </w:rPr>
        <w:t xml:space="preserve">Когато като Гаранция за изпълнение се представя </w:t>
      </w:r>
      <w:r w:rsidRPr="00AD6E86">
        <w:rPr>
          <w:rFonts w:ascii="Verdana" w:eastAsia="Times New Roman" w:hAnsi="Verdana"/>
          <w:spacing w:val="1"/>
          <w:sz w:val="20"/>
          <w:szCs w:val="20"/>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14:paraId="35A0B517" w14:textId="77777777" w:rsidR="00506CED" w:rsidRPr="00AD6E86" w:rsidRDefault="00506CED" w:rsidP="00506CED">
      <w:pPr>
        <w:shd w:val="clear" w:color="auto" w:fill="FFFFFF"/>
        <w:spacing w:after="0" w:line="240" w:lineRule="auto"/>
        <w:jc w:val="both"/>
        <w:rPr>
          <w:rFonts w:ascii="Verdana" w:eastAsia="Times New Roman" w:hAnsi="Verdana"/>
          <w:spacing w:val="1"/>
          <w:sz w:val="20"/>
          <w:szCs w:val="20"/>
        </w:rPr>
      </w:pPr>
      <w:r w:rsidRPr="00AD6E86">
        <w:rPr>
          <w:rFonts w:ascii="Verdana" w:eastAsia="Times New Roman" w:hAnsi="Verdana"/>
          <w:spacing w:val="1"/>
          <w:sz w:val="20"/>
          <w:szCs w:val="20"/>
        </w:rPr>
        <w:t>1. да обезпечава изпълнението на този Договор чрез покритие на отговорността на ИЗПЪЛНИТЕЛЯ;</w:t>
      </w:r>
    </w:p>
    <w:p w14:paraId="715016C8" w14:textId="77777777" w:rsidR="00506CED" w:rsidRPr="00AD6E86" w:rsidRDefault="00506CED" w:rsidP="00506CED">
      <w:pPr>
        <w:shd w:val="clear" w:color="auto" w:fill="FFFFFF"/>
        <w:spacing w:after="0" w:line="240" w:lineRule="auto"/>
        <w:jc w:val="both"/>
        <w:rPr>
          <w:rFonts w:ascii="Verdana" w:eastAsia="Times New Roman" w:hAnsi="Verdana"/>
          <w:spacing w:val="1"/>
          <w:sz w:val="20"/>
          <w:szCs w:val="20"/>
        </w:rPr>
      </w:pPr>
      <w:r w:rsidRPr="00AD6E86">
        <w:rPr>
          <w:rFonts w:ascii="Verdana" w:eastAsia="Times New Roman" w:hAnsi="Verdana"/>
          <w:spacing w:val="1"/>
          <w:sz w:val="20"/>
          <w:szCs w:val="20"/>
        </w:rPr>
        <w:t xml:space="preserve">2. да бъде със срок на валидност за целия срок на действие на Договора плюс 30 (тридесет) дни след прекратяването на Договора. </w:t>
      </w:r>
    </w:p>
    <w:p w14:paraId="2886F849" w14:textId="77777777" w:rsidR="00506CED" w:rsidRPr="00AD6E86" w:rsidRDefault="00506CED" w:rsidP="00506CED">
      <w:pPr>
        <w:shd w:val="clear" w:color="auto" w:fill="FFFFFF"/>
        <w:spacing w:after="0" w:line="240" w:lineRule="auto"/>
        <w:jc w:val="both"/>
        <w:rPr>
          <w:rFonts w:ascii="Verdana" w:eastAsia="Times New Roman" w:hAnsi="Verdana"/>
          <w:spacing w:val="1"/>
          <w:sz w:val="20"/>
          <w:szCs w:val="20"/>
        </w:rPr>
      </w:pPr>
      <w:r w:rsidRPr="00AD6E86">
        <w:rPr>
          <w:rFonts w:ascii="Verdana" w:eastAsia="Times New Roman" w:hAnsi="Verdana"/>
          <w:spacing w:val="1"/>
          <w:sz w:val="20"/>
          <w:szCs w:val="20"/>
        </w:rPr>
        <w:t>3. застрахователната премия да е платена изцяло при представянето й на ВЪЗЛОЖИТЕЛЯ преди сключване на договора за обществената поръчка.</w:t>
      </w:r>
    </w:p>
    <w:p w14:paraId="5CEFC549" w14:textId="77777777" w:rsidR="00506CED" w:rsidRPr="00AD6E86" w:rsidRDefault="00506CED" w:rsidP="00506CED">
      <w:pPr>
        <w:shd w:val="clear" w:color="auto" w:fill="FFFFFF"/>
        <w:spacing w:after="0" w:line="240" w:lineRule="auto"/>
        <w:jc w:val="both"/>
        <w:rPr>
          <w:rFonts w:ascii="Verdana" w:eastAsia="Times New Roman" w:hAnsi="Verdana"/>
          <w:spacing w:val="1"/>
          <w:sz w:val="20"/>
          <w:szCs w:val="20"/>
        </w:rPr>
      </w:pPr>
      <w:r w:rsidRPr="00AD6E86">
        <w:rPr>
          <w:rFonts w:ascii="Verdana" w:eastAsia="Times New Roman" w:hAnsi="Verdana"/>
          <w:b/>
          <w:sz w:val="20"/>
          <w:szCs w:val="20"/>
        </w:rPr>
        <w:t xml:space="preserve">(2) </w:t>
      </w:r>
      <w:r w:rsidRPr="00AD6E86">
        <w:rPr>
          <w:rFonts w:ascii="Verdana" w:eastAsia="Times New Roman" w:hAnsi="Verdana"/>
          <w:spacing w:val="1"/>
          <w:sz w:val="20"/>
          <w:szCs w:val="20"/>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 </w:t>
      </w:r>
    </w:p>
    <w:p w14:paraId="75706745" w14:textId="77777777" w:rsidR="00506CED" w:rsidRPr="00AD6E86" w:rsidRDefault="00506CED" w:rsidP="00506CED">
      <w:pPr>
        <w:shd w:val="clear" w:color="auto" w:fill="FFFFFF"/>
        <w:tabs>
          <w:tab w:val="left" w:pos="-180"/>
        </w:tabs>
        <w:spacing w:after="0" w:line="240" w:lineRule="auto"/>
        <w:jc w:val="both"/>
        <w:rPr>
          <w:rFonts w:ascii="Verdana" w:eastAsia="Times New Roman" w:hAnsi="Verdana"/>
          <w:b/>
          <w:sz w:val="20"/>
          <w:szCs w:val="20"/>
        </w:rPr>
      </w:pPr>
    </w:p>
    <w:p w14:paraId="7436B587" w14:textId="67D94C87" w:rsidR="00506CED" w:rsidRPr="00AD6E86" w:rsidRDefault="00506CED" w:rsidP="00506CED">
      <w:pPr>
        <w:shd w:val="clear" w:color="auto" w:fill="FFFFFF"/>
        <w:tabs>
          <w:tab w:val="left" w:pos="-180"/>
        </w:tabs>
        <w:spacing w:after="0" w:line="240" w:lineRule="auto"/>
        <w:jc w:val="both"/>
        <w:rPr>
          <w:rFonts w:ascii="Verdana" w:eastAsia="Times New Roman" w:hAnsi="Verdana"/>
          <w:spacing w:val="-2"/>
          <w:sz w:val="20"/>
          <w:szCs w:val="20"/>
        </w:rPr>
      </w:pPr>
      <w:r w:rsidRPr="00AD6E86">
        <w:rPr>
          <w:rFonts w:ascii="Verdana" w:eastAsia="Times New Roman" w:hAnsi="Verdana"/>
          <w:b/>
          <w:sz w:val="20"/>
          <w:szCs w:val="20"/>
        </w:rPr>
        <w:t xml:space="preserve">Чл. 16. (1) </w:t>
      </w:r>
      <w:r w:rsidRPr="00AD6E86">
        <w:rPr>
          <w:rFonts w:ascii="Verdana" w:eastAsia="Times New Roman" w:hAnsi="Verdana"/>
          <w:spacing w:val="1"/>
          <w:sz w:val="20"/>
          <w:szCs w:val="20"/>
        </w:rPr>
        <w:t xml:space="preserve">ВЪЗЛОЖИТЕЛЯТ освобождава Гаранцията за изпълнение в срок до </w:t>
      </w:r>
      <w:r w:rsidR="00617AAE">
        <w:rPr>
          <w:rFonts w:ascii="Verdana" w:eastAsia="Times New Roman" w:hAnsi="Verdana"/>
          <w:spacing w:val="1"/>
          <w:sz w:val="20"/>
          <w:szCs w:val="20"/>
        </w:rPr>
        <w:t>60</w:t>
      </w:r>
      <w:r w:rsidRPr="00AD6E86">
        <w:rPr>
          <w:rFonts w:ascii="Verdana" w:eastAsia="Times New Roman" w:hAnsi="Verdana"/>
          <w:spacing w:val="1"/>
          <w:sz w:val="20"/>
          <w:szCs w:val="20"/>
        </w:rPr>
        <w:t xml:space="preserve"> (</w:t>
      </w:r>
      <w:r w:rsidRPr="00AD6E86">
        <w:rPr>
          <w:rFonts w:ascii="Verdana" w:eastAsia="Times New Roman" w:hAnsi="Verdana"/>
          <w:i/>
          <w:spacing w:val="1"/>
          <w:sz w:val="20"/>
          <w:szCs w:val="20"/>
        </w:rPr>
        <w:t>четиридесет и пет</w:t>
      </w:r>
      <w:r w:rsidRPr="00AD6E86">
        <w:rPr>
          <w:rFonts w:ascii="Verdana" w:eastAsia="Times New Roman" w:hAnsi="Verdana"/>
          <w:spacing w:val="1"/>
          <w:sz w:val="20"/>
          <w:szCs w:val="20"/>
        </w:rPr>
        <w:t>)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AD6E86">
        <w:rPr>
          <w:rFonts w:ascii="Verdana" w:eastAsia="Times New Roman" w:hAnsi="Verdana"/>
          <w:spacing w:val="-2"/>
          <w:sz w:val="20"/>
          <w:szCs w:val="20"/>
        </w:rPr>
        <w:t>.</w:t>
      </w:r>
    </w:p>
    <w:p w14:paraId="71DEF8CC" w14:textId="77777777" w:rsidR="00506CED" w:rsidRPr="00AD6E86" w:rsidRDefault="00506CED" w:rsidP="00506CED">
      <w:pPr>
        <w:shd w:val="clear" w:color="auto" w:fill="FFFFFF"/>
        <w:tabs>
          <w:tab w:val="left" w:pos="-180"/>
        </w:tabs>
        <w:spacing w:after="0" w:line="240" w:lineRule="auto"/>
        <w:jc w:val="both"/>
        <w:rPr>
          <w:rFonts w:ascii="Verdana" w:eastAsia="Times New Roman" w:hAnsi="Verdana"/>
          <w:spacing w:val="-2"/>
          <w:sz w:val="20"/>
          <w:szCs w:val="20"/>
        </w:rPr>
      </w:pPr>
      <w:r w:rsidRPr="00AD6E86">
        <w:rPr>
          <w:rFonts w:ascii="Verdana" w:eastAsia="Times New Roman" w:hAnsi="Verdana"/>
          <w:b/>
          <w:spacing w:val="-2"/>
          <w:sz w:val="20"/>
          <w:szCs w:val="20"/>
        </w:rPr>
        <w:t>(2)</w:t>
      </w:r>
      <w:r w:rsidRPr="00AD6E86">
        <w:rPr>
          <w:rFonts w:ascii="Verdana" w:eastAsia="Times New Roman" w:hAnsi="Verdana"/>
          <w:spacing w:val="-2"/>
          <w:sz w:val="20"/>
          <w:szCs w:val="20"/>
        </w:rPr>
        <w:t xml:space="preserve"> Освобождаването на Гаранцията за изпълнение се извършва, както следва:</w:t>
      </w:r>
    </w:p>
    <w:p w14:paraId="11FB9496" w14:textId="77777777" w:rsidR="00506CED" w:rsidRPr="00AD6E86" w:rsidRDefault="00506CED" w:rsidP="00506CED">
      <w:pPr>
        <w:shd w:val="clear" w:color="auto" w:fill="FFFFFF"/>
        <w:tabs>
          <w:tab w:val="left" w:pos="-180"/>
        </w:tabs>
        <w:spacing w:after="0" w:line="240" w:lineRule="auto"/>
        <w:jc w:val="both"/>
        <w:rPr>
          <w:rFonts w:ascii="Verdana" w:eastAsia="Times New Roman" w:hAnsi="Verdana"/>
          <w:spacing w:val="-2"/>
          <w:sz w:val="20"/>
          <w:szCs w:val="20"/>
        </w:rPr>
      </w:pPr>
      <w:r w:rsidRPr="00AD6E86">
        <w:rPr>
          <w:rFonts w:ascii="Verdana" w:eastAsia="Times New Roman" w:hAnsi="Verdana"/>
          <w:spacing w:val="-2"/>
          <w:sz w:val="20"/>
          <w:szCs w:val="20"/>
        </w:rPr>
        <w:t>1. когато е във формата на парична сума – чрез превеждане на сумата по банковата сметка на ИЗПЪЛНИТЕЛЯ, посочена в чл. 10 от Договора, чиято актуалност ИЗПЪЛНИТЕЛЯТ потвърждава писмено на ВЪЗЛОЖИТЕЛЯ;</w:t>
      </w:r>
    </w:p>
    <w:p w14:paraId="7B7FF64F" w14:textId="77777777" w:rsidR="00506CED" w:rsidRPr="00AD6E86" w:rsidRDefault="00506CED" w:rsidP="00506CED">
      <w:pPr>
        <w:shd w:val="clear" w:color="auto" w:fill="FFFFFF"/>
        <w:tabs>
          <w:tab w:val="left" w:pos="-180"/>
        </w:tabs>
        <w:spacing w:after="0" w:line="240" w:lineRule="auto"/>
        <w:jc w:val="both"/>
        <w:rPr>
          <w:rFonts w:ascii="Verdana" w:eastAsia="Times New Roman" w:hAnsi="Verdana"/>
          <w:spacing w:val="-2"/>
          <w:sz w:val="20"/>
          <w:szCs w:val="20"/>
        </w:rPr>
      </w:pPr>
      <w:r w:rsidRPr="00AD6E86">
        <w:rPr>
          <w:rFonts w:ascii="Verdana" w:eastAsia="Times New Roman" w:hAnsi="Verdana"/>
          <w:spacing w:val="-2"/>
          <w:sz w:val="20"/>
          <w:szCs w:val="20"/>
        </w:rPr>
        <w:t xml:space="preserve">2. когато е във формата на банкова гаранция – чрез връщане на нейния оригинал на представител на ИЗПЪЛНИТЕЛЯ или упълномощено от него лице. </w:t>
      </w:r>
      <w:r w:rsidRPr="00AD6E86">
        <w:rPr>
          <w:rFonts w:ascii="Verdana" w:eastAsia="Times New Roman" w:hAnsi="Verdana"/>
          <w:spacing w:val="-2"/>
          <w:sz w:val="20"/>
          <w:szCs w:val="20"/>
          <w:lang w:val="ru-RU"/>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w:t>
      </w:r>
      <w:r w:rsidRPr="00AD6E86">
        <w:rPr>
          <w:rFonts w:ascii="Verdana" w:eastAsia="Times New Roman" w:hAnsi="Verdana"/>
          <w:spacing w:val="-2"/>
          <w:sz w:val="20"/>
          <w:szCs w:val="20"/>
        </w:rPr>
        <w:t>SWIFT</w:t>
      </w:r>
      <w:r w:rsidRPr="00AD6E86">
        <w:rPr>
          <w:rFonts w:ascii="Verdana" w:eastAsia="Times New Roman" w:hAnsi="Verdana"/>
          <w:spacing w:val="-2"/>
          <w:sz w:val="20"/>
          <w:szCs w:val="20"/>
          <w:lang w:val="ru-RU"/>
        </w:rPr>
        <w:t xml:space="preserve"> съобщения и заплащане на свързаните с това такси, в случай че обслужващата банка на Изпълнителя има някакви допълнителни специфични изисквания</w:t>
      </w:r>
      <w:r w:rsidRPr="00AD6E86">
        <w:rPr>
          <w:rFonts w:ascii="Verdana" w:eastAsia="Times New Roman" w:hAnsi="Verdana"/>
          <w:spacing w:val="-2"/>
          <w:sz w:val="20"/>
          <w:szCs w:val="20"/>
        </w:rPr>
        <w:t>;</w:t>
      </w:r>
    </w:p>
    <w:p w14:paraId="77194143" w14:textId="77777777" w:rsidR="00506CED" w:rsidRPr="00AD6E86" w:rsidRDefault="00506CED" w:rsidP="00506CED">
      <w:pPr>
        <w:shd w:val="clear" w:color="auto" w:fill="FFFFFF"/>
        <w:tabs>
          <w:tab w:val="left" w:pos="-180"/>
        </w:tabs>
        <w:spacing w:after="0" w:line="240" w:lineRule="auto"/>
        <w:jc w:val="both"/>
        <w:rPr>
          <w:rFonts w:ascii="Verdana" w:eastAsia="Times New Roman" w:hAnsi="Verdana"/>
          <w:spacing w:val="-2"/>
          <w:sz w:val="20"/>
          <w:szCs w:val="20"/>
        </w:rPr>
      </w:pPr>
      <w:r w:rsidRPr="00AD6E86">
        <w:rPr>
          <w:rFonts w:ascii="Verdana" w:eastAsia="Times New Roman" w:hAnsi="Verdana"/>
          <w:spacing w:val="-2"/>
          <w:sz w:val="20"/>
          <w:szCs w:val="20"/>
        </w:rPr>
        <w:t xml:space="preserve">3. когато е във формата на застраховка – чрез връщане на оригинала на </w:t>
      </w:r>
      <w:r w:rsidRPr="00AD6E86">
        <w:rPr>
          <w:rFonts w:ascii="Verdana" w:eastAsia="Times New Roman" w:hAnsi="Verdana"/>
          <w:spacing w:val="1"/>
          <w:sz w:val="20"/>
          <w:szCs w:val="20"/>
        </w:rPr>
        <w:t xml:space="preserve">застрахователната полица </w:t>
      </w:r>
      <w:r w:rsidRPr="00AD6E86">
        <w:rPr>
          <w:rFonts w:ascii="Verdana" w:eastAsia="Times New Roman" w:hAnsi="Verdana"/>
          <w:spacing w:val="-2"/>
          <w:sz w:val="20"/>
          <w:szCs w:val="20"/>
        </w:rPr>
        <w:t>на представител на ИЗПЪЛНИТЕЛЯ или упълномощено от него лице.</w:t>
      </w:r>
    </w:p>
    <w:p w14:paraId="1EE99E41" w14:textId="77777777" w:rsidR="00506CED" w:rsidRPr="00AD6E86" w:rsidRDefault="00506CED" w:rsidP="00506CED">
      <w:pPr>
        <w:shd w:val="clear" w:color="auto" w:fill="FFFFFF"/>
        <w:tabs>
          <w:tab w:val="left" w:pos="-180"/>
        </w:tabs>
        <w:spacing w:after="0" w:line="240" w:lineRule="auto"/>
        <w:jc w:val="both"/>
        <w:rPr>
          <w:rFonts w:ascii="Verdana" w:eastAsia="Times New Roman" w:hAnsi="Verdana"/>
          <w:spacing w:val="-2"/>
          <w:sz w:val="20"/>
          <w:szCs w:val="20"/>
        </w:rPr>
      </w:pPr>
      <w:r w:rsidRPr="00AD6E86">
        <w:rPr>
          <w:rFonts w:ascii="Verdana" w:eastAsia="Times New Roman" w:hAnsi="Verdana"/>
          <w:spacing w:val="-2"/>
          <w:sz w:val="20"/>
          <w:szCs w:val="20"/>
        </w:rPr>
        <w:t xml:space="preserve"> </w:t>
      </w:r>
      <w:r w:rsidRPr="00AD6E86">
        <w:rPr>
          <w:rFonts w:ascii="Verdana" w:eastAsia="Times New Roman" w:hAnsi="Verdana"/>
          <w:b/>
          <w:spacing w:val="-2"/>
          <w:sz w:val="20"/>
          <w:szCs w:val="20"/>
        </w:rPr>
        <w:t>(4)</w:t>
      </w:r>
      <w:r w:rsidRPr="00AD6E86">
        <w:rPr>
          <w:rFonts w:ascii="Verdana" w:eastAsia="Times New Roman" w:hAnsi="Verdana"/>
          <w:spacing w:val="-2"/>
          <w:sz w:val="20"/>
          <w:szCs w:val="20"/>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0368E149" w14:textId="77777777" w:rsidR="00506CED" w:rsidRPr="00AD6E86" w:rsidRDefault="00506CED" w:rsidP="00506CED">
      <w:pPr>
        <w:shd w:val="clear" w:color="auto" w:fill="FFFFFF"/>
        <w:tabs>
          <w:tab w:val="left" w:pos="-180"/>
        </w:tabs>
        <w:spacing w:after="0" w:line="240" w:lineRule="auto"/>
        <w:jc w:val="both"/>
        <w:rPr>
          <w:rFonts w:ascii="Verdana" w:eastAsia="Times New Roman" w:hAnsi="Verdana"/>
          <w:spacing w:val="-2"/>
          <w:sz w:val="20"/>
          <w:szCs w:val="20"/>
        </w:rPr>
      </w:pPr>
      <w:r w:rsidRPr="00AD6E86">
        <w:rPr>
          <w:rFonts w:ascii="Verdana" w:eastAsia="Times New Roman" w:hAnsi="Verdana"/>
          <w:spacing w:val="-2"/>
          <w:sz w:val="20"/>
          <w:szCs w:val="20"/>
        </w:rPr>
        <w:tab/>
      </w:r>
    </w:p>
    <w:p w14:paraId="69974D70" w14:textId="77777777" w:rsidR="00506CED" w:rsidRPr="00AD6E86" w:rsidRDefault="00506CED" w:rsidP="00506CED">
      <w:pPr>
        <w:shd w:val="clear" w:color="auto" w:fill="FFFFFF"/>
        <w:tabs>
          <w:tab w:val="left" w:pos="-180"/>
        </w:tabs>
        <w:spacing w:after="0" w:line="240" w:lineRule="auto"/>
        <w:jc w:val="both"/>
        <w:rPr>
          <w:rFonts w:ascii="Verdana" w:eastAsia="Times New Roman" w:hAnsi="Verdana"/>
          <w:sz w:val="20"/>
          <w:szCs w:val="20"/>
        </w:rPr>
      </w:pPr>
      <w:r w:rsidRPr="00AD6E86">
        <w:rPr>
          <w:rFonts w:ascii="Verdana" w:eastAsia="Times New Roman" w:hAnsi="Verdana"/>
          <w:b/>
          <w:sz w:val="20"/>
          <w:szCs w:val="20"/>
        </w:rPr>
        <w:t xml:space="preserve">Чл. 17. </w:t>
      </w:r>
      <w:r w:rsidRPr="00AD6E86">
        <w:rPr>
          <w:rFonts w:ascii="Verdana" w:eastAsia="Times New Roman" w:hAnsi="Verdana"/>
          <w:sz w:val="20"/>
          <w:szCs w:val="20"/>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6C82AA0F" w14:textId="77777777" w:rsidR="00506CED" w:rsidRPr="00AD6E86" w:rsidRDefault="00506CED" w:rsidP="00506CED">
      <w:pPr>
        <w:shd w:val="clear" w:color="auto" w:fill="FFFFFF"/>
        <w:tabs>
          <w:tab w:val="left" w:pos="-180"/>
        </w:tabs>
        <w:spacing w:after="0" w:line="240" w:lineRule="auto"/>
        <w:jc w:val="both"/>
        <w:rPr>
          <w:rFonts w:ascii="Verdana" w:eastAsia="Times New Roman" w:hAnsi="Verdana"/>
          <w:b/>
          <w:sz w:val="20"/>
          <w:szCs w:val="20"/>
        </w:rPr>
      </w:pPr>
    </w:p>
    <w:p w14:paraId="6BC302A0" w14:textId="77777777" w:rsidR="00506CED" w:rsidRPr="00AD6E86" w:rsidRDefault="00506CED" w:rsidP="00506CED">
      <w:pPr>
        <w:shd w:val="clear" w:color="auto" w:fill="FFFFFF"/>
        <w:tabs>
          <w:tab w:val="left" w:pos="-180"/>
        </w:tabs>
        <w:spacing w:after="0" w:line="240" w:lineRule="auto"/>
        <w:jc w:val="both"/>
        <w:rPr>
          <w:rFonts w:ascii="Verdana" w:eastAsia="Times New Roman" w:hAnsi="Verdana"/>
          <w:b/>
          <w:sz w:val="20"/>
          <w:szCs w:val="20"/>
        </w:rPr>
      </w:pPr>
      <w:r w:rsidRPr="00AD6E86">
        <w:rPr>
          <w:rFonts w:ascii="Verdana" w:eastAsia="Times New Roman" w:hAnsi="Verdana"/>
          <w:b/>
          <w:sz w:val="20"/>
          <w:szCs w:val="20"/>
        </w:rPr>
        <w:t xml:space="preserve">Чл. 18. </w:t>
      </w:r>
      <w:r w:rsidRPr="00AD6E86">
        <w:rPr>
          <w:rFonts w:ascii="Verdana" w:eastAsia="Times New Roman" w:hAnsi="Verdana"/>
          <w:sz w:val="20"/>
          <w:szCs w:val="20"/>
        </w:rPr>
        <w:t>ВЪЗЛОЖИТЕЛЯТ има право да задържи Гаранцията за изпълнение в пълен размер, в следните случаи:</w:t>
      </w:r>
    </w:p>
    <w:p w14:paraId="334893A9" w14:textId="77777777" w:rsidR="00506CED" w:rsidRPr="00AD6E86" w:rsidRDefault="00506CED" w:rsidP="00506CED">
      <w:pPr>
        <w:shd w:val="clear" w:color="auto" w:fill="FFFFFF"/>
        <w:tabs>
          <w:tab w:val="left" w:pos="-180"/>
        </w:tabs>
        <w:spacing w:after="0" w:line="240" w:lineRule="auto"/>
        <w:jc w:val="both"/>
        <w:rPr>
          <w:rFonts w:ascii="Verdana" w:eastAsia="Times New Roman" w:hAnsi="Verdana"/>
          <w:spacing w:val="-2"/>
          <w:sz w:val="20"/>
          <w:szCs w:val="20"/>
        </w:rPr>
      </w:pPr>
      <w:r w:rsidRPr="00AD6E86">
        <w:rPr>
          <w:rFonts w:ascii="Verdana" w:eastAsia="Times New Roman" w:hAnsi="Verdana"/>
          <w:spacing w:val="-2"/>
          <w:sz w:val="20"/>
          <w:szCs w:val="20"/>
        </w:rPr>
        <w:t xml:space="preserve">1.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025584A7" w14:textId="77777777" w:rsidR="00506CED" w:rsidRPr="00AD6E86" w:rsidRDefault="00506CED" w:rsidP="00506CED">
      <w:pPr>
        <w:shd w:val="clear" w:color="auto" w:fill="FFFFFF"/>
        <w:tabs>
          <w:tab w:val="left" w:pos="-180"/>
        </w:tabs>
        <w:spacing w:after="0" w:line="240" w:lineRule="auto"/>
        <w:jc w:val="both"/>
        <w:rPr>
          <w:rFonts w:ascii="Verdana" w:eastAsia="Times New Roman" w:hAnsi="Verdana"/>
          <w:spacing w:val="-2"/>
          <w:sz w:val="20"/>
          <w:szCs w:val="20"/>
        </w:rPr>
      </w:pPr>
      <w:r w:rsidRPr="00AD6E86">
        <w:rPr>
          <w:rFonts w:ascii="Verdana" w:eastAsia="Times New Roman" w:hAnsi="Verdana"/>
          <w:spacing w:val="-2"/>
          <w:sz w:val="20"/>
          <w:szCs w:val="20"/>
        </w:rPr>
        <w:t>2. при прекратяване на дейността на ИЗПЪЛНИТЕЛЯ или при обявяването му в несъстоятелност.</w:t>
      </w:r>
    </w:p>
    <w:p w14:paraId="25CEAE5F" w14:textId="77777777" w:rsidR="00506CED" w:rsidRPr="00AD6E86" w:rsidRDefault="00506CED" w:rsidP="00506CED">
      <w:pPr>
        <w:shd w:val="clear" w:color="auto" w:fill="FFFFFF"/>
        <w:tabs>
          <w:tab w:val="left" w:pos="-180"/>
        </w:tabs>
        <w:spacing w:after="0" w:line="240" w:lineRule="auto"/>
        <w:jc w:val="both"/>
        <w:rPr>
          <w:rFonts w:ascii="Verdana" w:eastAsia="Times New Roman" w:hAnsi="Verdana"/>
          <w:spacing w:val="-2"/>
          <w:sz w:val="20"/>
          <w:szCs w:val="20"/>
        </w:rPr>
      </w:pPr>
    </w:p>
    <w:p w14:paraId="050432BB" w14:textId="1B5A27B9" w:rsidR="00506CED" w:rsidRPr="00AD6E86" w:rsidRDefault="00506CED" w:rsidP="00506CED">
      <w:pPr>
        <w:shd w:val="clear" w:color="auto" w:fill="FFFFFF"/>
        <w:tabs>
          <w:tab w:val="left" w:pos="-180"/>
        </w:tabs>
        <w:spacing w:after="0" w:line="240" w:lineRule="auto"/>
        <w:jc w:val="both"/>
        <w:rPr>
          <w:rFonts w:ascii="Verdana" w:eastAsia="Times New Roman" w:hAnsi="Verdana"/>
          <w:sz w:val="20"/>
          <w:szCs w:val="20"/>
        </w:rPr>
      </w:pPr>
      <w:r w:rsidRPr="00AD6E86">
        <w:rPr>
          <w:rFonts w:ascii="Verdana" w:eastAsia="Times New Roman" w:hAnsi="Verdana"/>
          <w:b/>
          <w:sz w:val="20"/>
          <w:szCs w:val="20"/>
        </w:rPr>
        <w:lastRenderedPageBreak/>
        <w:t xml:space="preserve">Чл. 19. </w:t>
      </w:r>
      <w:r w:rsidRPr="00AD6E86">
        <w:rPr>
          <w:rFonts w:ascii="Verdana" w:eastAsia="Times New Roman" w:hAnsi="Verdana"/>
          <w:sz w:val="20"/>
          <w:szCs w:val="20"/>
        </w:rPr>
        <w:t>В</w:t>
      </w:r>
      <w:r w:rsidR="000445BF">
        <w:rPr>
          <w:rFonts w:ascii="Verdana" w:eastAsia="Times New Roman" w:hAnsi="Verdana"/>
          <w:sz w:val="20"/>
          <w:szCs w:val="20"/>
        </w:rPr>
        <w:t>ъв</w:t>
      </w:r>
      <w:r w:rsidRPr="00AD6E86">
        <w:rPr>
          <w:rFonts w:ascii="Verdana" w:eastAsia="Times New Roman" w:hAnsi="Verdana"/>
          <w:sz w:val="20"/>
          <w:szCs w:val="20"/>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0D1AED9A" w14:textId="77777777" w:rsidR="00506CED" w:rsidRPr="00AD6E86" w:rsidRDefault="00506CED" w:rsidP="00506CED">
      <w:pPr>
        <w:shd w:val="clear" w:color="auto" w:fill="FFFFFF"/>
        <w:tabs>
          <w:tab w:val="left" w:pos="-180"/>
        </w:tabs>
        <w:spacing w:after="0" w:line="240" w:lineRule="auto"/>
        <w:jc w:val="both"/>
        <w:rPr>
          <w:rFonts w:ascii="Verdana" w:eastAsia="Times New Roman" w:hAnsi="Verdana"/>
          <w:sz w:val="20"/>
          <w:szCs w:val="20"/>
        </w:rPr>
      </w:pPr>
    </w:p>
    <w:p w14:paraId="5D19F33A" w14:textId="77777777" w:rsidR="00506CED" w:rsidRPr="00AD6E86" w:rsidRDefault="00506CED" w:rsidP="00506CED">
      <w:pPr>
        <w:shd w:val="clear" w:color="auto" w:fill="FFFFFF"/>
        <w:tabs>
          <w:tab w:val="left" w:pos="-180"/>
        </w:tabs>
        <w:spacing w:after="0" w:line="240" w:lineRule="auto"/>
        <w:jc w:val="both"/>
        <w:rPr>
          <w:rFonts w:ascii="Verdana" w:eastAsia="Times New Roman" w:hAnsi="Verdana"/>
          <w:sz w:val="20"/>
          <w:szCs w:val="20"/>
        </w:rPr>
      </w:pPr>
      <w:r w:rsidRPr="00AD6E86">
        <w:rPr>
          <w:rFonts w:ascii="Verdana" w:eastAsia="Times New Roman" w:hAnsi="Verdana"/>
          <w:b/>
          <w:sz w:val="20"/>
          <w:szCs w:val="20"/>
        </w:rPr>
        <w:t xml:space="preserve">Чл. 20. </w:t>
      </w:r>
      <w:r w:rsidRPr="00AD6E86">
        <w:rPr>
          <w:rFonts w:ascii="Verdana" w:eastAsia="Times New Roman" w:hAnsi="Verdana"/>
          <w:sz w:val="20"/>
          <w:szCs w:val="20"/>
        </w:rPr>
        <w:t>Когато ВЪЗЛОЖИТЕЛЯТ се е удовлетворил от Гаранцията за изпълнение и Договорът продължава да е в сила, ИЗПЪЛНИТЕЛЯТ се задължава в срок до 5 (</w:t>
      </w:r>
      <w:r w:rsidRPr="00AD6E86">
        <w:rPr>
          <w:rFonts w:ascii="Verdana" w:eastAsia="Times New Roman" w:hAnsi="Verdana"/>
          <w:i/>
          <w:sz w:val="20"/>
          <w:szCs w:val="20"/>
        </w:rPr>
        <w:t>пет</w:t>
      </w:r>
      <w:r w:rsidRPr="00AD6E86">
        <w:rPr>
          <w:rFonts w:ascii="Verdana" w:eastAsia="Times New Roman" w:hAnsi="Verdana"/>
          <w:sz w:val="20"/>
          <w:szCs w:val="20"/>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11 от Договора.</w:t>
      </w:r>
    </w:p>
    <w:p w14:paraId="4794E072" w14:textId="77777777" w:rsidR="00506CED" w:rsidRPr="00AD6E86" w:rsidRDefault="00506CED" w:rsidP="00506CED">
      <w:pPr>
        <w:spacing w:after="0" w:line="240" w:lineRule="auto"/>
        <w:jc w:val="both"/>
        <w:rPr>
          <w:rFonts w:ascii="Verdana" w:hAnsi="Verdana"/>
          <w:sz w:val="20"/>
          <w:szCs w:val="20"/>
          <w:lang w:eastAsia="bg-BG"/>
        </w:rPr>
      </w:pPr>
      <w:r w:rsidRPr="00AD6E86">
        <w:rPr>
          <w:rFonts w:ascii="Verdana" w:hAnsi="Verdana"/>
          <w:b/>
          <w:sz w:val="20"/>
          <w:szCs w:val="20"/>
          <w:lang w:eastAsia="bg-BG"/>
        </w:rPr>
        <w:t xml:space="preserve"> </w:t>
      </w:r>
    </w:p>
    <w:p w14:paraId="3573503A" w14:textId="77777777" w:rsidR="00506CED" w:rsidRPr="00AD6E86" w:rsidRDefault="00506CED" w:rsidP="00506CED">
      <w:pPr>
        <w:spacing w:after="0" w:line="240" w:lineRule="auto"/>
        <w:jc w:val="both"/>
        <w:rPr>
          <w:rFonts w:ascii="Verdana" w:eastAsia="Times New Roman" w:hAnsi="Verdana"/>
          <w:b/>
          <w:sz w:val="20"/>
          <w:szCs w:val="20"/>
        </w:rPr>
      </w:pPr>
      <w:r w:rsidRPr="00AD6E86">
        <w:rPr>
          <w:rFonts w:ascii="Verdana" w:eastAsia="Times New Roman" w:hAnsi="Verdana"/>
          <w:b/>
          <w:sz w:val="20"/>
          <w:szCs w:val="20"/>
        </w:rPr>
        <w:t xml:space="preserve">Общи условия относно Гаранцията за изпълнение </w:t>
      </w:r>
    </w:p>
    <w:p w14:paraId="23D9A09B" w14:textId="77777777" w:rsidR="00506CED" w:rsidRPr="00AD6E86" w:rsidRDefault="00506CED" w:rsidP="00506CED">
      <w:pPr>
        <w:spacing w:after="0" w:line="240" w:lineRule="auto"/>
        <w:jc w:val="both"/>
        <w:rPr>
          <w:rFonts w:ascii="Verdana" w:eastAsia="Times New Roman" w:hAnsi="Verdana"/>
          <w:b/>
          <w:sz w:val="20"/>
          <w:szCs w:val="20"/>
        </w:rPr>
      </w:pPr>
    </w:p>
    <w:p w14:paraId="6EF3247C" w14:textId="77777777" w:rsidR="00506CED" w:rsidRPr="00AD6E86" w:rsidRDefault="00506CED" w:rsidP="00506CED">
      <w:pPr>
        <w:spacing w:after="0" w:line="240" w:lineRule="auto"/>
        <w:jc w:val="both"/>
        <w:rPr>
          <w:rFonts w:ascii="Verdana" w:hAnsi="Verdana"/>
          <w:sz w:val="20"/>
          <w:szCs w:val="20"/>
          <w:lang w:eastAsia="bg-BG"/>
        </w:rPr>
      </w:pPr>
      <w:r w:rsidRPr="00AD6E86">
        <w:rPr>
          <w:rFonts w:ascii="Verdana" w:eastAsia="Times New Roman" w:hAnsi="Verdana"/>
          <w:b/>
          <w:sz w:val="20"/>
          <w:szCs w:val="20"/>
        </w:rPr>
        <w:t xml:space="preserve">Чл. 21. </w:t>
      </w:r>
      <w:r w:rsidRPr="00AD6E86">
        <w:rPr>
          <w:rFonts w:ascii="Verdana" w:hAnsi="Verdana"/>
          <w:sz w:val="20"/>
          <w:szCs w:val="20"/>
          <w:lang w:eastAsia="bg-BG"/>
        </w:rPr>
        <w:t>ВЪЗЛОЖИТЕЛЯТ не дължи лихва за времето, през което средствата по Гаранцията за изпълнение са престояли при него законосъобразно.</w:t>
      </w:r>
    </w:p>
    <w:p w14:paraId="00CBA283" w14:textId="77777777" w:rsidR="00506CED" w:rsidRPr="00AD6E86" w:rsidRDefault="00506CED" w:rsidP="00506CED">
      <w:pPr>
        <w:keepNext/>
        <w:keepLines/>
        <w:spacing w:before="240" w:after="240" w:line="240" w:lineRule="auto"/>
        <w:jc w:val="both"/>
        <w:outlineLvl w:val="1"/>
        <w:rPr>
          <w:rFonts w:ascii="Verdana" w:eastAsia="Times New Roman" w:hAnsi="Verdana"/>
          <w:b/>
          <w:bCs/>
          <w:sz w:val="20"/>
          <w:szCs w:val="20"/>
          <w:lang w:eastAsia="bg-BG"/>
        </w:rPr>
      </w:pPr>
      <w:r w:rsidRPr="00AD6E86">
        <w:rPr>
          <w:rFonts w:ascii="Verdana" w:eastAsia="Times New Roman" w:hAnsi="Verdana"/>
          <w:b/>
          <w:bCs/>
          <w:sz w:val="20"/>
          <w:szCs w:val="20"/>
          <w:lang w:eastAsia="bg-BG"/>
        </w:rPr>
        <w:t>ПРАВА И ЗАДЪЛЖЕНИЯ НА СТРАНИТЕ</w:t>
      </w:r>
    </w:p>
    <w:p w14:paraId="1F2619A3" w14:textId="77777777" w:rsidR="00506CED" w:rsidRPr="00AD6E86" w:rsidRDefault="00506CED" w:rsidP="00506CED">
      <w:pPr>
        <w:spacing w:after="0" w:line="240" w:lineRule="auto"/>
        <w:jc w:val="both"/>
        <w:rPr>
          <w:rFonts w:ascii="Verdana" w:eastAsia="Times New Roman" w:hAnsi="Verdana"/>
          <w:b/>
          <w:bCs/>
          <w:spacing w:val="1"/>
          <w:sz w:val="20"/>
          <w:szCs w:val="20"/>
        </w:rPr>
      </w:pPr>
      <w:r w:rsidRPr="00AD6E86">
        <w:rPr>
          <w:rFonts w:ascii="Verdana" w:eastAsia="Times New Roman" w:hAnsi="Verdana"/>
          <w:b/>
          <w:bCs/>
          <w:spacing w:val="1"/>
          <w:sz w:val="20"/>
          <w:szCs w:val="20"/>
        </w:rPr>
        <w:t xml:space="preserve">Чл. 22. </w:t>
      </w:r>
      <w:r w:rsidRPr="00AD6E86">
        <w:rPr>
          <w:rFonts w:ascii="Verdana" w:eastAsia="Times New Roman" w:hAnsi="Verdana"/>
          <w:bCs/>
          <w:spacing w:val="1"/>
          <w:sz w:val="20"/>
          <w:szCs w:val="20"/>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13B255D7" w14:textId="77777777" w:rsidR="00506CED" w:rsidRPr="00AD6E86" w:rsidRDefault="00506CED" w:rsidP="00506CED">
      <w:pPr>
        <w:spacing w:after="0" w:line="240" w:lineRule="auto"/>
        <w:jc w:val="both"/>
        <w:rPr>
          <w:rFonts w:ascii="Verdana" w:hAnsi="Verdana"/>
          <w:sz w:val="20"/>
          <w:szCs w:val="20"/>
          <w:highlight w:val="yellow"/>
          <w:lang w:eastAsia="bg-BG"/>
        </w:rPr>
      </w:pPr>
    </w:p>
    <w:p w14:paraId="3B93CCFE" w14:textId="77777777" w:rsidR="00506CED" w:rsidRPr="00AD6E86" w:rsidRDefault="00506CED" w:rsidP="00506CED">
      <w:pPr>
        <w:spacing w:after="0" w:line="240" w:lineRule="auto"/>
        <w:jc w:val="both"/>
        <w:rPr>
          <w:rFonts w:ascii="Verdana" w:hAnsi="Verdana"/>
          <w:b/>
          <w:sz w:val="20"/>
          <w:szCs w:val="20"/>
          <w:u w:val="single"/>
          <w:lang w:eastAsia="bg-BG"/>
        </w:rPr>
      </w:pPr>
      <w:r w:rsidRPr="00AD6E86">
        <w:rPr>
          <w:rFonts w:ascii="Verdana" w:hAnsi="Verdana"/>
          <w:b/>
          <w:sz w:val="20"/>
          <w:szCs w:val="20"/>
          <w:u w:val="single"/>
          <w:lang w:eastAsia="bg-BG"/>
        </w:rPr>
        <w:t>Общи права и задължения на ИЗПЪЛНИТЕЛЯ</w:t>
      </w:r>
    </w:p>
    <w:p w14:paraId="302C1117" w14:textId="77777777" w:rsidR="00506CED" w:rsidRPr="00AD6E86" w:rsidRDefault="00506CED" w:rsidP="00506CED">
      <w:pPr>
        <w:spacing w:after="0" w:line="240" w:lineRule="auto"/>
        <w:jc w:val="both"/>
        <w:rPr>
          <w:rFonts w:ascii="Verdana" w:eastAsia="Times New Roman" w:hAnsi="Verdana"/>
          <w:bCs/>
          <w:spacing w:val="1"/>
          <w:sz w:val="20"/>
          <w:szCs w:val="20"/>
        </w:rPr>
      </w:pPr>
      <w:r w:rsidRPr="00AD6E86">
        <w:rPr>
          <w:rFonts w:ascii="Verdana" w:eastAsia="Times New Roman" w:hAnsi="Verdana"/>
          <w:bCs/>
          <w:spacing w:val="1"/>
          <w:sz w:val="20"/>
          <w:szCs w:val="20"/>
        </w:rPr>
        <w:tab/>
      </w:r>
    </w:p>
    <w:p w14:paraId="2598753A" w14:textId="77777777" w:rsidR="00506CED" w:rsidRPr="00AD6E86" w:rsidRDefault="00506CED" w:rsidP="00506CED">
      <w:pPr>
        <w:spacing w:after="0" w:line="240" w:lineRule="auto"/>
        <w:jc w:val="both"/>
        <w:rPr>
          <w:rFonts w:ascii="Verdana" w:eastAsia="Times New Roman" w:hAnsi="Verdana"/>
          <w:b/>
          <w:spacing w:val="1"/>
          <w:sz w:val="20"/>
          <w:szCs w:val="20"/>
        </w:rPr>
      </w:pPr>
      <w:r w:rsidRPr="00AD6E86">
        <w:rPr>
          <w:rFonts w:ascii="Verdana" w:eastAsia="Times New Roman" w:hAnsi="Verdana"/>
          <w:b/>
          <w:bCs/>
          <w:spacing w:val="1"/>
          <w:sz w:val="20"/>
          <w:szCs w:val="20"/>
        </w:rPr>
        <w:t xml:space="preserve">Чл. 23. </w:t>
      </w:r>
      <w:r w:rsidRPr="00AD6E86">
        <w:rPr>
          <w:rFonts w:ascii="Verdana" w:eastAsia="Times New Roman" w:hAnsi="Verdana"/>
          <w:b/>
          <w:spacing w:val="1"/>
          <w:sz w:val="20"/>
          <w:szCs w:val="20"/>
        </w:rPr>
        <w:t>ИЗПЪЛНИТЕЛЯТ има право:</w:t>
      </w:r>
      <w:r w:rsidRPr="00AD6E86">
        <w:rPr>
          <w:rFonts w:ascii="Verdana" w:eastAsia="Times New Roman" w:hAnsi="Verdana"/>
          <w:b/>
          <w:spacing w:val="1"/>
          <w:sz w:val="20"/>
          <w:szCs w:val="20"/>
        </w:rPr>
        <w:tab/>
      </w:r>
    </w:p>
    <w:p w14:paraId="64D5EBB0" w14:textId="77777777" w:rsidR="00506CED" w:rsidRPr="00AD6E86" w:rsidRDefault="00506CED" w:rsidP="00506CED">
      <w:pPr>
        <w:spacing w:after="0" w:line="240" w:lineRule="auto"/>
        <w:jc w:val="both"/>
        <w:rPr>
          <w:rFonts w:ascii="Verdana" w:eastAsia="Times New Roman" w:hAnsi="Verdana"/>
          <w:spacing w:val="1"/>
          <w:sz w:val="20"/>
          <w:szCs w:val="20"/>
        </w:rPr>
      </w:pPr>
      <w:r w:rsidRPr="00AD6E86">
        <w:rPr>
          <w:rFonts w:ascii="Verdana" w:eastAsia="Times New Roman" w:hAnsi="Verdana"/>
          <w:bCs/>
          <w:spacing w:val="1"/>
          <w:sz w:val="20"/>
          <w:szCs w:val="20"/>
        </w:rPr>
        <w:t>1.</w:t>
      </w:r>
      <w:r w:rsidRPr="00AD6E86">
        <w:rPr>
          <w:rFonts w:ascii="Verdana" w:eastAsia="Times New Roman" w:hAnsi="Verdana"/>
          <w:spacing w:val="1"/>
          <w:sz w:val="20"/>
          <w:szCs w:val="20"/>
        </w:rPr>
        <w:t xml:space="preserve"> да получи възнаграждение в размера, сроковете и при условията по чл. 7-10 от договора;</w:t>
      </w:r>
    </w:p>
    <w:p w14:paraId="7DBFB2EC" w14:textId="77777777" w:rsidR="00506CED" w:rsidRPr="00AD6E86" w:rsidRDefault="00506CED" w:rsidP="00506CED">
      <w:pPr>
        <w:spacing w:after="0" w:line="240" w:lineRule="auto"/>
        <w:jc w:val="both"/>
        <w:rPr>
          <w:rFonts w:ascii="Verdana" w:eastAsia="Times New Roman" w:hAnsi="Verdana"/>
          <w:spacing w:val="1"/>
          <w:sz w:val="20"/>
          <w:szCs w:val="20"/>
        </w:rPr>
      </w:pPr>
      <w:r w:rsidRPr="00AD6E86">
        <w:rPr>
          <w:rFonts w:ascii="Verdana" w:eastAsia="Times New Roman" w:hAnsi="Verdana"/>
          <w:bCs/>
          <w:spacing w:val="1"/>
          <w:sz w:val="20"/>
          <w:szCs w:val="20"/>
        </w:rPr>
        <w:t>2.</w:t>
      </w:r>
      <w:r w:rsidRPr="00AD6E86">
        <w:rPr>
          <w:rFonts w:ascii="Verdana" w:eastAsia="Times New Roman" w:hAnsi="Verdana"/>
          <w:spacing w:val="1"/>
          <w:sz w:val="20"/>
          <w:szCs w:val="20"/>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3E400ED5" w14:textId="77777777" w:rsidR="00506CED" w:rsidRPr="00AD6E86" w:rsidRDefault="00506CED" w:rsidP="00506CED">
      <w:pPr>
        <w:spacing w:after="0" w:line="240" w:lineRule="auto"/>
        <w:jc w:val="both"/>
        <w:rPr>
          <w:rFonts w:ascii="Verdana" w:eastAsia="Times New Roman" w:hAnsi="Verdana"/>
          <w:spacing w:val="1"/>
          <w:sz w:val="20"/>
          <w:szCs w:val="20"/>
        </w:rPr>
      </w:pPr>
      <w:bookmarkStart w:id="1" w:name="_DV_M80"/>
      <w:bookmarkEnd w:id="1"/>
      <w:r w:rsidRPr="00AD6E86">
        <w:rPr>
          <w:rFonts w:ascii="Verdana" w:eastAsia="Times New Roman" w:hAnsi="Verdana"/>
          <w:spacing w:val="1"/>
          <w:sz w:val="20"/>
          <w:szCs w:val="20"/>
        </w:rPr>
        <w:tab/>
      </w:r>
    </w:p>
    <w:p w14:paraId="3A85C809" w14:textId="77777777" w:rsidR="00506CED" w:rsidRPr="00AD6E86" w:rsidRDefault="00506CED" w:rsidP="00506CED">
      <w:pPr>
        <w:spacing w:after="0" w:line="240" w:lineRule="auto"/>
        <w:jc w:val="both"/>
        <w:rPr>
          <w:rFonts w:ascii="Verdana" w:eastAsia="Times New Roman" w:hAnsi="Verdana"/>
          <w:b/>
          <w:spacing w:val="1"/>
          <w:sz w:val="20"/>
          <w:szCs w:val="20"/>
        </w:rPr>
      </w:pPr>
      <w:r w:rsidRPr="00AD6E86">
        <w:rPr>
          <w:rFonts w:ascii="Verdana" w:eastAsia="Times New Roman" w:hAnsi="Verdana"/>
          <w:b/>
          <w:bCs/>
          <w:spacing w:val="1"/>
          <w:sz w:val="20"/>
          <w:szCs w:val="20"/>
        </w:rPr>
        <w:t>Чл.</w:t>
      </w:r>
      <w:r w:rsidRPr="00AD6E86">
        <w:rPr>
          <w:rFonts w:ascii="Verdana" w:eastAsia="Times New Roman" w:hAnsi="Verdana"/>
          <w:b/>
          <w:spacing w:val="1"/>
          <w:sz w:val="20"/>
          <w:szCs w:val="20"/>
        </w:rPr>
        <w:t xml:space="preserve"> </w:t>
      </w:r>
      <w:r w:rsidRPr="00AD6E86">
        <w:rPr>
          <w:rFonts w:ascii="Verdana" w:eastAsia="Times New Roman" w:hAnsi="Verdana"/>
          <w:b/>
          <w:bCs/>
          <w:spacing w:val="1"/>
          <w:sz w:val="20"/>
          <w:szCs w:val="20"/>
        </w:rPr>
        <w:t>24.</w:t>
      </w:r>
      <w:r w:rsidRPr="00AD6E86">
        <w:rPr>
          <w:rFonts w:ascii="Verdana" w:eastAsia="Times New Roman" w:hAnsi="Verdana"/>
          <w:b/>
          <w:spacing w:val="1"/>
          <w:sz w:val="20"/>
          <w:szCs w:val="20"/>
        </w:rPr>
        <w:t xml:space="preserve"> ИЗПЪЛНИТЕЛЯТ се задължава:</w:t>
      </w:r>
    </w:p>
    <w:p w14:paraId="3957E620" w14:textId="77777777" w:rsidR="00506CED" w:rsidRPr="00AD6E86" w:rsidRDefault="00506CED" w:rsidP="00506CED">
      <w:pPr>
        <w:spacing w:after="0" w:line="240" w:lineRule="auto"/>
        <w:jc w:val="both"/>
        <w:rPr>
          <w:rFonts w:ascii="Verdana" w:eastAsia="Times New Roman" w:hAnsi="Verdana"/>
          <w:spacing w:val="1"/>
          <w:sz w:val="20"/>
          <w:szCs w:val="20"/>
        </w:rPr>
      </w:pPr>
      <w:bookmarkStart w:id="2" w:name="_DV_M81"/>
      <w:bookmarkEnd w:id="2"/>
      <w:r w:rsidRPr="00AD6E86">
        <w:rPr>
          <w:rFonts w:ascii="Verdana" w:eastAsia="Times New Roman" w:hAnsi="Verdana"/>
          <w:bCs/>
          <w:spacing w:val="1"/>
          <w:sz w:val="20"/>
          <w:szCs w:val="20"/>
        </w:rPr>
        <w:t>1.</w:t>
      </w:r>
      <w:r w:rsidRPr="00AD6E86">
        <w:rPr>
          <w:rFonts w:ascii="Verdana" w:eastAsia="Times New Roman" w:hAnsi="Verdana"/>
          <w:spacing w:val="1"/>
          <w:sz w:val="20"/>
          <w:szCs w:val="20"/>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7C241FD4" w14:textId="77777777" w:rsidR="00506CED" w:rsidRPr="00AD6E86" w:rsidRDefault="00506CED" w:rsidP="00506CED">
      <w:pPr>
        <w:spacing w:after="0" w:line="240" w:lineRule="auto"/>
        <w:jc w:val="both"/>
        <w:rPr>
          <w:rFonts w:ascii="Verdana" w:eastAsia="Times New Roman" w:hAnsi="Verdana"/>
          <w:spacing w:val="1"/>
          <w:sz w:val="20"/>
          <w:szCs w:val="20"/>
        </w:rPr>
      </w:pPr>
      <w:r w:rsidRPr="00AD6E86">
        <w:rPr>
          <w:rFonts w:ascii="Verdana" w:eastAsia="Times New Roman" w:hAnsi="Verdana"/>
          <w:spacing w:val="1"/>
          <w:sz w:val="20"/>
          <w:szCs w:val="20"/>
        </w:rPr>
        <w:t>2. да спазва клаузите, отнасящи се до гаранционния срок на изпълнени работи, посочени в договора.</w:t>
      </w:r>
    </w:p>
    <w:p w14:paraId="10E60FCA" w14:textId="77777777" w:rsidR="00506CED" w:rsidRPr="00AD6E86" w:rsidRDefault="00506CED" w:rsidP="00506CED">
      <w:pPr>
        <w:spacing w:after="0" w:line="240" w:lineRule="auto"/>
        <w:jc w:val="both"/>
        <w:rPr>
          <w:rFonts w:ascii="Verdana" w:eastAsia="Times New Roman" w:hAnsi="Verdana"/>
          <w:spacing w:val="1"/>
          <w:sz w:val="20"/>
          <w:szCs w:val="20"/>
        </w:rPr>
      </w:pPr>
      <w:r w:rsidRPr="00AD6E86">
        <w:rPr>
          <w:rFonts w:ascii="Verdana" w:eastAsia="Times New Roman" w:hAnsi="Verdana"/>
          <w:spacing w:val="1"/>
          <w:sz w:val="20"/>
          <w:szCs w:val="20"/>
        </w:rPr>
        <w:t xml:space="preserve">3.да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64F870F4" w14:textId="77777777" w:rsidR="00506CED" w:rsidRPr="00AD6E86" w:rsidRDefault="00506CED" w:rsidP="00506CED">
      <w:pPr>
        <w:spacing w:after="0" w:line="240" w:lineRule="auto"/>
        <w:jc w:val="both"/>
        <w:rPr>
          <w:rFonts w:ascii="Verdana" w:eastAsia="Times New Roman" w:hAnsi="Verdana"/>
          <w:spacing w:val="1"/>
          <w:sz w:val="20"/>
          <w:szCs w:val="20"/>
        </w:rPr>
      </w:pPr>
      <w:bookmarkStart w:id="3" w:name="_DV_M82"/>
      <w:bookmarkEnd w:id="3"/>
      <w:r w:rsidRPr="00AD6E86">
        <w:rPr>
          <w:rFonts w:ascii="Verdana" w:eastAsia="Times New Roman" w:hAnsi="Verdana"/>
          <w:spacing w:val="1"/>
          <w:sz w:val="20"/>
          <w:szCs w:val="20"/>
        </w:rPr>
        <w:t>4. да изпълнява всички законосъобразни указания и изисквания на ВЪЗЛОЖИТЕЛЯ;</w:t>
      </w:r>
    </w:p>
    <w:p w14:paraId="2A121FCD" w14:textId="77777777" w:rsidR="00506CED" w:rsidRPr="00AD6E86" w:rsidRDefault="00506CED" w:rsidP="00506CED">
      <w:pPr>
        <w:spacing w:after="0" w:line="240" w:lineRule="auto"/>
        <w:jc w:val="both"/>
        <w:rPr>
          <w:rFonts w:ascii="Verdana" w:eastAsia="Times New Roman" w:hAnsi="Verdana"/>
          <w:spacing w:val="1"/>
          <w:sz w:val="20"/>
          <w:szCs w:val="20"/>
        </w:rPr>
      </w:pPr>
      <w:r w:rsidRPr="00AD6E86">
        <w:rPr>
          <w:rFonts w:ascii="Verdana" w:eastAsia="Times New Roman" w:hAnsi="Verdana"/>
          <w:spacing w:val="1"/>
          <w:sz w:val="20"/>
          <w:szCs w:val="20"/>
        </w:rPr>
        <w:t>5.</w:t>
      </w:r>
      <w:bookmarkStart w:id="4" w:name="_DV_M84"/>
      <w:bookmarkEnd w:id="4"/>
      <w:r w:rsidRPr="00AD6E86">
        <w:rPr>
          <w:rFonts w:ascii="Verdana" w:eastAsia="Times New Roman" w:hAnsi="Verdana"/>
          <w:spacing w:val="1"/>
          <w:sz w:val="20"/>
          <w:szCs w:val="20"/>
        </w:rPr>
        <w:t xml:space="preserve"> да пази поверителна Конфиденциалната информация, в съответствие с уговореното в чл. 40 от Договора;  </w:t>
      </w:r>
    </w:p>
    <w:p w14:paraId="145AC92D" w14:textId="77777777" w:rsidR="00506CED" w:rsidRPr="00AD6E86" w:rsidRDefault="00506CED" w:rsidP="00506CED">
      <w:pPr>
        <w:spacing w:after="0" w:line="240" w:lineRule="auto"/>
        <w:jc w:val="both"/>
        <w:rPr>
          <w:rFonts w:ascii="Verdana" w:eastAsia="Times New Roman" w:hAnsi="Verdana"/>
          <w:spacing w:val="1"/>
          <w:sz w:val="20"/>
          <w:szCs w:val="20"/>
        </w:rPr>
      </w:pPr>
      <w:r w:rsidRPr="00AD6E86">
        <w:rPr>
          <w:rFonts w:ascii="Verdana" w:eastAsia="Times New Roman" w:hAnsi="Verdana"/>
          <w:spacing w:val="1"/>
          <w:sz w:val="20"/>
          <w:szCs w:val="20"/>
        </w:rPr>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14:paraId="79E484AF" w14:textId="77777777" w:rsidR="00506CED" w:rsidRPr="00AD6E86" w:rsidRDefault="00506CED" w:rsidP="00506CED">
      <w:pPr>
        <w:spacing w:after="0" w:line="240" w:lineRule="auto"/>
        <w:jc w:val="both"/>
        <w:rPr>
          <w:rFonts w:ascii="Verdana" w:eastAsia="Times New Roman" w:hAnsi="Verdana"/>
          <w:spacing w:val="1"/>
          <w:sz w:val="20"/>
          <w:szCs w:val="20"/>
        </w:rPr>
      </w:pPr>
      <w:r w:rsidRPr="00AD6E86">
        <w:rPr>
          <w:rFonts w:ascii="Verdana" w:eastAsia="Times New Roman" w:hAnsi="Verdana"/>
          <w:spacing w:val="1"/>
          <w:sz w:val="20"/>
          <w:szCs w:val="20"/>
        </w:rPr>
        <w:t>7. да участва във всички работни срещи, свързани с изпълнението на този Договор;</w:t>
      </w:r>
    </w:p>
    <w:p w14:paraId="4EC31666" w14:textId="32BA0E68" w:rsidR="00506CED" w:rsidRPr="00AD6E86" w:rsidRDefault="00506CED" w:rsidP="00506CED">
      <w:pPr>
        <w:tabs>
          <w:tab w:val="left" w:pos="720"/>
          <w:tab w:val="num" w:pos="1788"/>
        </w:tabs>
        <w:spacing w:after="0" w:line="240" w:lineRule="auto"/>
        <w:jc w:val="both"/>
        <w:rPr>
          <w:rFonts w:ascii="Verdana" w:eastAsia="Times New Roman" w:hAnsi="Verdana"/>
          <w:sz w:val="20"/>
          <w:szCs w:val="20"/>
          <w:lang w:eastAsia="bg-BG"/>
        </w:rPr>
      </w:pPr>
      <w:bookmarkStart w:id="5" w:name="_DV_M83"/>
      <w:bookmarkStart w:id="6" w:name="_DV_M85"/>
      <w:bookmarkStart w:id="7" w:name="_DV_M86"/>
      <w:bookmarkStart w:id="8" w:name="_DV_M87"/>
      <w:bookmarkEnd w:id="5"/>
      <w:bookmarkEnd w:id="6"/>
      <w:bookmarkEnd w:id="7"/>
      <w:bookmarkEnd w:id="8"/>
      <w:r w:rsidRPr="00AD6E86">
        <w:rPr>
          <w:rFonts w:ascii="Verdana" w:eastAsia="Times New Roman" w:hAnsi="Verdana"/>
          <w:sz w:val="20"/>
          <w:szCs w:val="20"/>
          <w:lang w:eastAsia="bg-BG"/>
        </w:rPr>
        <w:t xml:space="preserve">8. Изпълнителят се задължава да сключи договор/договори за подизпълнение с посочените в офертата му подизпълнители в срок от 5 дни от сключване на настоящия Договор. В срок до </w:t>
      </w:r>
      <w:r w:rsidRPr="00AD6E86">
        <w:rPr>
          <w:rFonts w:ascii="Verdana" w:eastAsia="Times New Roman" w:hAnsi="Verdana"/>
          <w:sz w:val="20"/>
          <w:szCs w:val="20"/>
        </w:rPr>
        <w:t>5 (</w:t>
      </w:r>
      <w:r w:rsidRPr="00AD6E86">
        <w:rPr>
          <w:rFonts w:ascii="Verdana" w:eastAsia="Times New Roman" w:hAnsi="Verdana"/>
          <w:i/>
          <w:sz w:val="20"/>
          <w:szCs w:val="20"/>
        </w:rPr>
        <w:t>пет</w:t>
      </w:r>
      <w:r w:rsidRPr="00AD6E86">
        <w:rPr>
          <w:rFonts w:ascii="Verdana" w:eastAsia="Times New Roman" w:hAnsi="Verdana"/>
          <w:sz w:val="20"/>
          <w:szCs w:val="20"/>
        </w:rPr>
        <w:t xml:space="preserve">) дни </w:t>
      </w:r>
      <w:r w:rsidRPr="00AD6E86">
        <w:rPr>
          <w:rFonts w:ascii="Verdana" w:eastAsia="Times New Roman" w:hAnsi="Verdana"/>
          <w:sz w:val="20"/>
          <w:szCs w:val="20"/>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r w:rsidRPr="00046DA8">
        <w:rPr>
          <w:rFonts w:ascii="Verdana" w:eastAsia="Times New Roman" w:hAnsi="Verdana"/>
          <w:sz w:val="20"/>
          <w:szCs w:val="20"/>
          <w:lang w:eastAsia="bg-BG"/>
        </w:rPr>
        <w:t>чл. 66, ал. 2</w:t>
      </w:r>
      <w:r w:rsidRPr="00AD6E86">
        <w:rPr>
          <w:rFonts w:ascii="Verdana" w:eastAsia="Times New Roman" w:hAnsi="Verdana"/>
          <w:sz w:val="20"/>
          <w:szCs w:val="20"/>
          <w:lang w:eastAsia="bg-BG"/>
        </w:rPr>
        <w:t xml:space="preserve"> и </w:t>
      </w:r>
      <w:r w:rsidRPr="00046DA8">
        <w:rPr>
          <w:rFonts w:ascii="Verdana" w:eastAsia="Times New Roman" w:hAnsi="Verdana"/>
          <w:sz w:val="20"/>
          <w:szCs w:val="20"/>
          <w:lang w:eastAsia="bg-BG"/>
        </w:rPr>
        <w:t>11 ЗОП</w:t>
      </w:r>
      <w:r w:rsidRPr="00AD6E86">
        <w:rPr>
          <w:rFonts w:ascii="Verdana" w:eastAsia="Times New Roman" w:hAnsi="Verdana"/>
          <w:sz w:val="20"/>
          <w:szCs w:val="20"/>
          <w:lang w:eastAsia="bg-BG"/>
        </w:rPr>
        <w:t>.</w:t>
      </w:r>
    </w:p>
    <w:p w14:paraId="2D3F2564" w14:textId="77777777" w:rsidR="00506CED" w:rsidRPr="00AD6E86" w:rsidRDefault="00506CED" w:rsidP="00506CED">
      <w:pPr>
        <w:tabs>
          <w:tab w:val="left" w:pos="720"/>
          <w:tab w:val="num" w:pos="1788"/>
        </w:tabs>
        <w:spacing w:after="0" w:line="240" w:lineRule="auto"/>
        <w:jc w:val="both"/>
        <w:rPr>
          <w:rFonts w:ascii="Verdana" w:eastAsia="Times New Roman" w:hAnsi="Verdana"/>
          <w:sz w:val="20"/>
          <w:szCs w:val="20"/>
          <w:lang w:eastAsia="bg-BG"/>
        </w:rPr>
      </w:pPr>
      <w:r w:rsidRPr="00AD6E86">
        <w:rPr>
          <w:rFonts w:ascii="Verdana" w:eastAsia="Times New Roman" w:hAnsi="Verdana"/>
          <w:sz w:val="20"/>
          <w:szCs w:val="20"/>
          <w:lang w:eastAsia="bg-BG"/>
        </w:rPr>
        <w:t xml:space="preserve">9. </w:t>
      </w:r>
      <w:r w:rsidRPr="00AD6E86">
        <w:rPr>
          <w:rFonts w:ascii="Verdana" w:hAnsi="Verdana"/>
          <w:sz w:val="20"/>
          <w:szCs w:val="20"/>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6A8A3B1A" w14:textId="77777777" w:rsidR="00506CED" w:rsidRPr="00AD6E86" w:rsidRDefault="00506CED" w:rsidP="00C9693F">
      <w:pPr>
        <w:tabs>
          <w:tab w:val="left" w:pos="720"/>
        </w:tabs>
        <w:spacing w:after="0" w:line="240" w:lineRule="auto"/>
        <w:ind w:left="567" w:hanging="567"/>
        <w:jc w:val="both"/>
        <w:rPr>
          <w:rFonts w:ascii="Verdana" w:hAnsi="Verdana"/>
          <w:sz w:val="20"/>
          <w:szCs w:val="20"/>
        </w:rPr>
      </w:pPr>
      <w:r w:rsidRPr="00AD6E86">
        <w:rPr>
          <w:rFonts w:ascii="Verdana" w:eastAsia="Times New Roman" w:hAnsi="Verdana"/>
          <w:sz w:val="20"/>
          <w:szCs w:val="20"/>
          <w:lang w:eastAsia="bg-BG"/>
        </w:rPr>
        <w:lastRenderedPageBreak/>
        <w:t>9.1. Нараняване</w:t>
      </w:r>
      <w:r w:rsidRPr="00AD6E86">
        <w:rPr>
          <w:rFonts w:ascii="Verdana" w:hAnsi="Verdana"/>
          <w:sz w:val="20"/>
          <w:szCs w:val="20"/>
        </w:rPr>
        <w:t xml:space="preserve">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540A431D" w14:textId="77777777" w:rsidR="00506CED" w:rsidRPr="00AD6E86" w:rsidRDefault="00506CED" w:rsidP="00C9693F">
      <w:pPr>
        <w:tabs>
          <w:tab w:val="left" w:pos="1620"/>
        </w:tabs>
        <w:spacing w:before="60" w:after="60" w:line="240" w:lineRule="auto"/>
        <w:ind w:left="567" w:hanging="567"/>
        <w:jc w:val="both"/>
        <w:outlineLvl w:val="0"/>
        <w:rPr>
          <w:rFonts w:ascii="Verdana" w:eastAsia="Times New Roman" w:hAnsi="Verdana"/>
          <w:sz w:val="20"/>
          <w:szCs w:val="20"/>
          <w:lang w:eastAsia="bg-BG"/>
        </w:rPr>
      </w:pPr>
      <w:r w:rsidRPr="00AD6E86">
        <w:rPr>
          <w:rFonts w:ascii="Verdana" w:eastAsia="Times New Roman" w:hAnsi="Verdana"/>
          <w:sz w:val="20"/>
          <w:szCs w:val="20"/>
          <w:lang w:eastAsia="bg-BG"/>
        </w:rPr>
        <w:t>9.2. Повреда или погиване имуществото на Възложителя или на трети лица, намиращи се в границите на обекта.</w:t>
      </w:r>
    </w:p>
    <w:p w14:paraId="28BD943E" w14:textId="77777777" w:rsidR="00506CED" w:rsidRPr="00AD6E86" w:rsidRDefault="00506CED" w:rsidP="00506CED">
      <w:pPr>
        <w:spacing w:before="60" w:after="60"/>
        <w:jc w:val="both"/>
        <w:outlineLvl w:val="0"/>
        <w:rPr>
          <w:rFonts w:ascii="Verdana" w:hAnsi="Verdana"/>
          <w:sz w:val="20"/>
          <w:szCs w:val="20"/>
        </w:rPr>
      </w:pPr>
      <w:r w:rsidRPr="00AD6E86">
        <w:rPr>
          <w:rFonts w:ascii="Verdana"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0BECC6CC" w14:textId="77777777" w:rsidR="00506CED" w:rsidRPr="00AD6E86" w:rsidRDefault="00506CED" w:rsidP="00506CED">
      <w:pPr>
        <w:tabs>
          <w:tab w:val="left" w:pos="720"/>
          <w:tab w:val="num" w:pos="1788"/>
        </w:tabs>
        <w:spacing w:after="0" w:line="240" w:lineRule="auto"/>
        <w:jc w:val="both"/>
        <w:rPr>
          <w:rFonts w:ascii="Verdana" w:hAnsi="Verdana"/>
          <w:sz w:val="20"/>
          <w:szCs w:val="20"/>
        </w:rPr>
      </w:pPr>
      <w:r w:rsidRPr="00AD6E86">
        <w:rPr>
          <w:rFonts w:ascii="Verdana" w:hAnsi="Verdana"/>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15934366" w14:textId="77777777" w:rsidR="00506CED" w:rsidRPr="00AD6E86" w:rsidRDefault="00506CED" w:rsidP="00506CED">
      <w:pPr>
        <w:tabs>
          <w:tab w:val="left" w:pos="720"/>
          <w:tab w:val="num" w:pos="1788"/>
        </w:tabs>
        <w:spacing w:after="0" w:line="240" w:lineRule="auto"/>
        <w:jc w:val="both"/>
        <w:rPr>
          <w:rFonts w:ascii="Verdana" w:hAnsi="Verdana"/>
          <w:sz w:val="20"/>
          <w:szCs w:val="20"/>
        </w:rPr>
      </w:pPr>
      <w:r w:rsidRPr="00AD6E86">
        <w:rPr>
          <w:rFonts w:ascii="Verdana" w:hAnsi="Verdana"/>
          <w:sz w:val="20"/>
          <w:szCs w:val="20"/>
        </w:rPr>
        <w:t>Застрахователните полици се представят на Възложителя при поискване.</w:t>
      </w:r>
    </w:p>
    <w:p w14:paraId="4D8D57E0" w14:textId="77777777" w:rsidR="00506CED" w:rsidRPr="00AD6E86" w:rsidRDefault="00506CED" w:rsidP="00506CED">
      <w:pPr>
        <w:spacing w:after="0" w:line="240" w:lineRule="auto"/>
        <w:jc w:val="both"/>
        <w:rPr>
          <w:rFonts w:ascii="Verdana" w:eastAsia="Times New Roman" w:hAnsi="Verdana"/>
          <w:sz w:val="20"/>
          <w:szCs w:val="20"/>
        </w:rPr>
      </w:pPr>
    </w:p>
    <w:p w14:paraId="42711294" w14:textId="77777777" w:rsidR="00506CED" w:rsidRPr="00AD6E86" w:rsidRDefault="00506CED" w:rsidP="00506CED">
      <w:pPr>
        <w:spacing w:after="0" w:line="240" w:lineRule="auto"/>
        <w:jc w:val="both"/>
        <w:rPr>
          <w:rFonts w:ascii="Verdana" w:hAnsi="Verdana"/>
          <w:b/>
          <w:sz w:val="20"/>
          <w:szCs w:val="20"/>
          <w:u w:val="single"/>
          <w:lang w:eastAsia="bg-BG"/>
        </w:rPr>
      </w:pPr>
      <w:r w:rsidRPr="00AD6E86">
        <w:rPr>
          <w:rFonts w:ascii="Verdana" w:hAnsi="Verdana"/>
          <w:b/>
          <w:sz w:val="20"/>
          <w:szCs w:val="20"/>
          <w:u w:val="single"/>
          <w:lang w:eastAsia="bg-BG"/>
        </w:rPr>
        <w:t>Общи права и задължения на ВЪЗЛОЖИТЕЛЯ</w:t>
      </w:r>
    </w:p>
    <w:p w14:paraId="06E28851" w14:textId="77777777" w:rsidR="00506CED" w:rsidRPr="00AD6E86" w:rsidRDefault="00506CED" w:rsidP="00506CED">
      <w:pPr>
        <w:spacing w:after="0" w:line="240" w:lineRule="auto"/>
        <w:jc w:val="both"/>
        <w:rPr>
          <w:rFonts w:ascii="Verdana" w:eastAsia="Times New Roman" w:hAnsi="Verdana"/>
          <w:bCs/>
          <w:spacing w:val="1"/>
          <w:sz w:val="20"/>
          <w:szCs w:val="20"/>
        </w:rPr>
      </w:pPr>
    </w:p>
    <w:p w14:paraId="3B944904" w14:textId="77777777" w:rsidR="00506CED" w:rsidRPr="00AD6E86" w:rsidRDefault="00506CED" w:rsidP="00506CED">
      <w:pPr>
        <w:spacing w:after="0" w:line="240" w:lineRule="auto"/>
        <w:jc w:val="both"/>
        <w:rPr>
          <w:rFonts w:ascii="Verdana" w:eastAsia="Times New Roman" w:hAnsi="Verdana"/>
          <w:b/>
          <w:spacing w:val="1"/>
          <w:sz w:val="20"/>
          <w:szCs w:val="20"/>
        </w:rPr>
      </w:pPr>
      <w:r w:rsidRPr="00AD6E86">
        <w:rPr>
          <w:rFonts w:ascii="Verdana" w:eastAsia="Times New Roman" w:hAnsi="Verdana"/>
          <w:b/>
          <w:bCs/>
          <w:spacing w:val="1"/>
          <w:sz w:val="20"/>
          <w:szCs w:val="20"/>
        </w:rPr>
        <w:t xml:space="preserve">Чл. 25. </w:t>
      </w:r>
      <w:r w:rsidRPr="00AD6E86">
        <w:rPr>
          <w:rFonts w:ascii="Verdana" w:eastAsia="Times New Roman" w:hAnsi="Verdana"/>
          <w:b/>
          <w:spacing w:val="1"/>
          <w:sz w:val="20"/>
          <w:szCs w:val="20"/>
        </w:rPr>
        <w:t>ВЪЗЛОЖИТЕЛЯТ има право:</w:t>
      </w:r>
    </w:p>
    <w:p w14:paraId="42C20422" w14:textId="77777777" w:rsidR="00506CED" w:rsidRPr="00AD6E86" w:rsidRDefault="00506CED" w:rsidP="00506CED">
      <w:pPr>
        <w:spacing w:after="0" w:line="240" w:lineRule="auto"/>
        <w:jc w:val="both"/>
        <w:rPr>
          <w:rFonts w:ascii="Verdana" w:eastAsia="Times New Roman" w:hAnsi="Verdana"/>
          <w:spacing w:val="1"/>
          <w:sz w:val="20"/>
          <w:szCs w:val="20"/>
        </w:rPr>
      </w:pPr>
      <w:bookmarkStart w:id="9" w:name="_DV_M94"/>
      <w:bookmarkEnd w:id="9"/>
      <w:r w:rsidRPr="00AD6E86">
        <w:rPr>
          <w:rFonts w:ascii="Verdana" w:eastAsia="Times New Roman" w:hAnsi="Verdana"/>
          <w:bCs/>
          <w:spacing w:val="1"/>
          <w:sz w:val="20"/>
          <w:szCs w:val="20"/>
        </w:rPr>
        <w:t>1.</w:t>
      </w:r>
      <w:r w:rsidRPr="00AD6E86">
        <w:rPr>
          <w:rFonts w:ascii="Verdana" w:eastAsia="Times New Roman" w:hAnsi="Verdana"/>
          <w:spacing w:val="1"/>
          <w:sz w:val="20"/>
          <w:szCs w:val="20"/>
        </w:rPr>
        <w:t xml:space="preserve"> да изисква и да получава Услугите в уговорените срокове, количество и качество;</w:t>
      </w:r>
    </w:p>
    <w:p w14:paraId="2825527C" w14:textId="77777777" w:rsidR="00506CED" w:rsidRPr="00AD6E86" w:rsidRDefault="00506CED" w:rsidP="00506CED">
      <w:pPr>
        <w:spacing w:after="0" w:line="240" w:lineRule="auto"/>
        <w:jc w:val="both"/>
        <w:rPr>
          <w:rFonts w:ascii="Verdana" w:eastAsia="Times New Roman" w:hAnsi="Verdana"/>
          <w:spacing w:val="1"/>
          <w:sz w:val="20"/>
          <w:szCs w:val="20"/>
        </w:rPr>
      </w:pPr>
      <w:bookmarkStart w:id="10" w:name="_DV_M95"/>
      <w:bookmarkEnd w:id="10"/>
      <w:r w:rsidRPr="00AD6E86">
        <w:rPr>
          <w:rFonts w:ascii="Verdana" w:eastAsia="Times New Roman" w:hAnsi="Verdana"/>
          <w:bCs/>
          <w:spacing w:val="1"/>
          <w:sz w:val="20"/>
          <w:szCs w:val="20"/>
        </w:rPr>
        <w:t>2.</w:t>
      </w:r>
      <w:r w:rsidRPr="00AD6E86">
        <w:rPr>
          <w:rFonts w:ascii="Verdana" w:eastAsia="Times New Roman" w:hAnsi="Verdana"/>
          <w:spacing w:val="1"/>
          <w:sz w:val="20"/>
          <w:szCs w:val="20"/>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3ADA397C" w14:textId="77777777" w:rsidR="00506CED" w:rsidRPr="00AD6E86" w:rsidRDefault="00506CED" w:rsidP="00506CED">
      <w:pPr>
        <w:spacing w:after="0" w:line="240" w:lineRule="auto"/>
        <w:jc w:val="both"/>
        <w:rPr>
          <w:rFonts w:ascii="Verdana" w:eastAsia="Times New Roman" w:hAnsi="Verdana"/>
          <w:spacing w:val="1"/>
          <w:sz w:val="20"/>
          <w:szCs w:val="20"/>
        </w:rPr>
      </w:pPr>
      <w:r w:rsidRPr="00AD6E86">
        <w:rPr>
          <w:rFonts w:ascii="Verdana" w:eastAsia="Times New Roman" w:hAnsi="Verdana"/>
          <w:bCs/>
          <w:spacing w:val="1"/>
          <w:sz w:val="20"/>
          <w:szCs w:val="20"/>
        </w:rPr>
        <w:t>3.</w:t>
      </w:r>
      <w:r w:rsidRPr="00AD6E86">
        <w:rPr>
          <w:rFonts w:ascii="Verdana" w:eastAsia="Times New Roman" w:hAnsi="Verdana"/>
          <w:spacing w:val="1"/>
          <w:sz w:val="20"/>
          <w:szCs w:val="20"/>
        </w:rPr>
        <w:t xml:space="preserve"> да изисква, при необходимост и по своя преценка, обосновка от страна на</w:t>
      </w:r>
      <w:r w:rsidRPr="00AD6E86">
        <w:rPr>
          <w:rFonts w:ascii="Verdana" w:eastAsia="Times New Roman" w:hAnsi="Verdana"/>
          <w:bCs/>
          <w:spacing w:val="1"/>
          <w:sz w:val="20"/>
          <w:szCs w:val="20"/>
        </w:rPr>
        <w:t xml:space="preserve"> ИЗПЪЛНИТЕЛЯ</w:t>
      </w:r>
      <w:r w:rsidRPr="00AD6E86">
        <w:rPr>
          <w:rFonts w:ascii="Verdana" w:eastAsia="Times New Roman" w:hAnsi="Verdana"/>
          <w:spacing w:val="1"/>
          <w:sz w:val="20"/>
          <w:szCs w:val="20"/>
        </w:rPr>
        <w:t xml:space="preserve"> на изготвените от него дейности;</w:t>
      </w:r>
    </w:p>
    <w:p w14:paraId="60DC2D1A" w14:textId="7227EA8B" w:rsidR="00506CED" w:rsidRPr="00AD6E86" w:rsidRDefault="00506CED" w:rsidP="00506CED">
      <w:pPr>
        <w:spacing w:after="0" w:line="240" w:lineRule="auto"/>
        <w:jc w:val="both"/>
        <w:rPr>
          <w:rFonts w:ascii="Verdana" w:eastAsia="Times New Roman" w:hAnsi="Verdana"/>
          <w:spacing w:val="1"/>
          <w:sz w:val="20"/>
          <w:szCs w:val="20"/>
        </w:rPr>
      </w:pPr>
      <w:r w:rsidRPr="00AD6E86">
        <w:rPr>
          <w:rFonts w:ascii="Verdana" w:eastAsia="Times New Roman" w:hAnsi="Verdana"/>
          <w:bCs/>
          <w:spacing w:val="1"/>
          <w:sz w:val="20"/>
          <w:szCs w:val="20"/>
        </w:rPr>
        <w:t>4.</w:t>
      </w:r>
      <w:r w:rsidRPr="00AD6E86">
        <w:rPr>
          <w:rFonts w:ascii="Verdana" w:eastAsia="Times New Roman" w:hAnsi="Verdana"/>
          <w:spacing w:val="1"/>
          <w:sz w:val="20"/>
          <w:szCs w:val="20"/>
        </w:rPr>
        <w:t xml:space="preserve"> да изисква от</w:t>
      </w:r>
      <w:r w:rsidRPr="00AD6E86">
        <w:rPr>
          <w:rFonts w:ascii="Verdana" w:eastAsia="Times New Roman" w:hAnsi="Verdana"/>
          <w:bCs/>
          <w:spacing w:val="1"/>
          <w:sz w:val="20"/>
          <w:szCs w:val="20"/>
        </w:rPr>
        <w:t xml:space="preserve"> ИЗПЪЛНИТЕЛЯ</w:t>
      </w:r>
      <w:r w:rsidRPr="00AD6E86">
        <w:rPr>
          <w:rFonts w:ascii="Verdana" w:eastAsia="Times New Roman" w:hAnsi="Verdana"/>
          <w:spacing w:val="1"/>
          <w:sz w:val="20"/>
          <w:szCs w:val="20"/>
        </w:rPr>
        <w:t xml:space="preserve"> преработване или доработване на дейностите по предходната точка, в съответствие с уговореното в чл. </w:t>
      </w:r>
      <w:r w:rsidR="000445BF">
        <w:rPr>
          <w:rFonts w:ascii="Verdana" w:eastAsia="Times New Roman" w:hAnsi="Verdana"/>
          <w:spacing w:val="1"/>
          <w:sz w:val="20"/>
          <w:szCs w:val="20"/>
        </w:rPr>
        <w:t>29</w:t>
      </w:r>
      <w:r w:rsidR="000445BF" w:rsidRPr="00AD6E86">
        <w:rPr>
          <w:rFonts w:ascii="Verdana" w:eastAsia="Times New Roman" w:hAnsi="Verdana"/>
          <w:spacing w:val="1"/>
          <w:sz w:val="20"/>
          <w:szCs w:val="20"/>
        </w:rPr>
        <w:t xml:space="preserve"> </w:t>
      </w:r>
      <w:r w:rsidRPr="00AD6E86">
        <w:rPr>
          <w:rFonts w:ascii="Verdana" w:eastAsia="Times New Roman" w:hAnsi="Verdana"/>
          <w:spacing w:val="1"/>
          <w:sz w:val="20"/>
          <w:szCs w:val="20"/>
        </w:rPr>
        <w:t>от Договора;</w:t>
      </w:r>
    </w:p>
    <w:p w14:paraId="79BB1D3A" w14:textId="005DD7E7" w:rsidR="00506CED" w:rsidRPr="00AD6E86" w:rsidRDefault="00506CED" w:rsidP="00506CED">
      <w:pPr>
        <w:spacing w:after="0" w:line="240" w:lineRule="auto"/>
        <w:jc w:val="both"/>
        <w:rPr>
          <w:rFonts w:ascii="Verdana" w:eastAsia="Times New Roman" w:hAnsi="Verdana"/>
          <w:spacing w:val="1"/>
          <w:sz w:val="20"/>
          <w:szCs w:val="20"/>
        </w:rPr>
      </w:pPr>
      <w:r w:rsidRPr="00AD6E86">
        <w:rPr>
          <w:rFonts w:ascii="Verdana" w:eastAsia="Times New Roman" w:hAnsi="Verdana"/>
          <w:bCs/>
          <w:spacing w:val="1"/>
          <w:sz w:val="20"/>
          <w:szCs w:val="20"/>
        </w:rPr>
        <w:t>5.</w:t>
      </w:r>
      <w:r w:rsidRPr="00AD6E86">
        <w:rPr>
          <w:rFonts w:ascii="Verdana" w:eastAsia="Times New Roman" w:hAnsi="Verdana"/>
          <w:spacing w:val="1"/>
          <w:sz w:val="20"/>
          <w:szCs w:val="20"/>
        </w:rPr>
        <w:t xml:space="preserve"> да не приеме някои от изпълнените дейности, в съответствие с уговореното в чл. </w:t>
      </w:r>
      <w:r w:rsidR="000445BF">
        <w:rPr>
          <w:rFonts w:ascii="Verdana" w:eastAsia="Times New Roman" w:hAnsi="Verdana"/>
          <w:spacing w:val="1"/>
          <w:sz w:val="20"/>
          <w:szCs w:val="20"/>
        </w:rPr>
        <w:t>29</w:t>
      </w:r>
      <w:r w:rsidR="000445BF" w:rsidRPr="00AD6E86">
        <w:rPr>
          <w:rFonts w:ascii="Verdana" w:eastAsia="Times New Roman" w:hAnsi="Verdana"/>
          <w:spacing w:val="1"/>
          <w:sz w:val="20"/>
          <w:szCs w:val="20"/>
        </w:rPr>
        <w:t xml:space="preserve"> </w:t>
      </w:r>
      <w:r w:rsidRPr="00AD6E86">
        <w:rPr>
          <w:rFonts w:ascii="Verdana" w:eastAsia="Times New Roman" w:hAnsi="Verdana"/>
          <w:spacing w:val="1"/>
          <w:sz w:val="20"/>
          <w:szCs w:val="20"/>
        </w:rPr>
        <w:t>от Договора;</w:t>
      </w:r>
    </w:p>
    <w:p w14:paraId="1A5D31A9" w14:textId="77777777" w:rsidR="00506CED" w:rsidRPr="00AD6E86" w:rsidRDefault="00506CED" w:rsidP="00506CED">
      <w:pPr>
        <w:spacing w:after="0" w:line="240" w:lineRule="auto"/>
        <w:jc w:val="both"/>
        <w:rPr>
          <w:rFonts w:ascii="Verdana" w:eastAsia="Times New Roman" w:hAnsi="Verdana"/>
          <w:spacing w:val="1"/>
          <w:sz w:val="20"/>
          <w:szCs w:val="20"/>
        </w:rPr>
      </w:pPr>
    </w:p>
    <w:p w14:paraId="0446CFFA" w14:textId="77777777" w:rsidR="00506CED" w:rsidRPr="00AD6E86" w:rsidRDefault="00506CED" w:rsidP="00506CED">
      <w:pPr>
        <w:spacing w:after="0" w:line="240" w:lineRule="auto"/>
        <w:jc w:val="both"/>
        <w:rPr>
          <w:rFonts w:ascii="Verdana" w:eastAsia="Times New Roman" w:hAnsi="Verdana"/>
          <w:b/>
          <w:spacing w:val="1"/>
          <w:sz w:val="20"/>
          <w:szCs w:val="20"/>
        </w:rPr>
      </w:pPr>
      <w:bookmarkStart w:id="11" w:name="_DV_M96"/>
      <w:bookmarkStart w:id="12" w:name="_DV_M97"/>
      <w:bookmarkStart w:id="13" w:name="_DV_M98"/>
      <w:bookmarkStart w:id="14" w:name="_DV_M99"/>
      <w:bookmarkEnd w:id="11"/>
      <w:bookmarkEnd w:id="12"/>
      <w:bookmarkEnd w:id="13"/>
      <w:bookmarkEnd w:id="14"/>
      <w:r w:rsidRPr="00AD6E86">
        <w:rPr>
          <w:rFonts w:ascii="Verdana" w:eastAsia="Times New Roman" w:hAnsi="Verdana"/>
          <w:b/>
          <w:bCs/>
          <w:spacing w:val="1"/>
          <w:sz w:val="20"/>
          <w:szCs w:val="20"/>
        </w:rPr>
        <w:t>Чл.</w:t>
      </w:r>
      <w:r w:rsidRPr="00AD6E86">
        <w:rPr>
          <w:rFonts w:ascii="Verdana" w:eastAsia="Times New Roman" w:hAnsi="Verdana"/>
          <w:b/>
          <w:spacing w:val="1"/>
          <w:sz w:val="20"/>
          <w:szCs w:val="20"/>
        </w:rPr>
        <w:t xml:space="preserve"> </w:t>
      </w:r>
      <w:r w:rsidRPr="00AD6E86">
        <w:rPr>
          <w:rFonts w:ascii="Verdana" w:eastAsia="Times New Roman" w:hAnsi="Verdana"/>
          <w:b/>
          <w:bCs/>
          <w:spacing w:val="1"/>
          <w:sz w:val="20"/>
          <w:szCs w:val="20"/>
        </w:rPr>
        <w:t>26.</w:t>
      </w:r>
      <w:r w:rsidRPr="00AD6E86">
        <w:rPr>
          <w:rFonts w:ascii="Verdana" w:eastAsia="Times New Roman" w:hAnsi="Verdana"/>
          <w:b/>
          <w:spacing w:val="1"/>
          <w:sz w:val="20"/>
          <w:szCs w:val="20"/>
        </w:rPr>
        <w:t xml:space="preserve"> ВЪЗЛОЖИТЕЛЯТ се задължава:</w:t>
      </w:r>
    </w:p>
    <w:p w14:paraId="2BA56A69" w14:textId="77777777" w:rsidR="00506CED" w:rsidRPr="00AD6E86" w:rsidRDefault="00506CED" w:rsidP="00506CED">
      <w:pPr>
        <w:spacing w:after="0" w:line="240" w:lineRule="auto"/>
        <w:jc w:val="both"/>
        <w:rPr>
          <w:rFonts w:ascii="Verdana" w:eastAsia="Times New Roman" w:hAnsi="Verdana"/>
          <w:spacing w:val="1"/>
          <w:sz w:val="20"/>
          <w:szCs w:val="20"/>
        </w:rPr>
      </w:pPr>
      <w:bookmarkStart w:id="15" w:name="_DV_M100"/>
      <w:bookmarkEnd w:id="15"/>
      <w:r w:rsidRPr="00AD6E86">
        <w:rPr>
          <w:rFonts w:ascii="Verdana" w:eastAsia="Times New Roman" w:hAnsi="Verdana"/>
          <w:spacing w:val="1"/>
          <w:sz w:val="20"/>
          <w:szCs w:val="20"/>
        </w:rPr>
        <w:t>1. да приеме изпълнението на Услугите, когато отговаря на договореното, по реда и при условията на този Договор;</w:t>
      </w:r>
    </w:p>
    <w:p w14:paraId="03F007A7" w14:textId="77777777" w:rsidR="00506CED" w:rsidRPr="00AD6E86" w:rsidRDefault="00506CED" w:rsidP="00506CED">
      <w:pPr>
        <w:spacing w:after="0" w:line="240" w:lineRule="auto"/>
        <w:jc w:val="both"/>
        <w:rPr>
          <w:rFonts w:ascii="Verdana" w:eastAsia="Times New Roman" w:hAnsi="Verdana"/>
          <w:spacing w:val="1"/>
          <w:sz w:val="20"/>
          <w:szCs w:val="20"/>
        </w:rPr>
      </w:pPr>
      <w:r w:rsidRPr="00AD6E86">
        <w:rPr>
          <w:rFonts w:ascii="Verdana" w:eastAsia="Times New Roman" w:hAnsi="Verdana"/>
          <w:bCs/>
          <w:spacing w:val="1"/>
          <w:sz w:val="20"/>
          <w:szCs w:val="20"/>
        </w:rPr>
        <w:t>2.</w:t>
      </w:r>
      <w:r w:rsidRPr="00AD6E86">
        <w:rPr>
          <w:rFonts w:ascii="Verdana" w:eastAsia="Times New Roman" w:hAnsi="Verdana"/>
          <w:spacing w:val="1"/>
          <w:sz w:val="20"/>
          <w:szCs w:val="20"/>
        </w:rPr>
        <w:t xml:space="preserve"> да заплати на ИЗПЪЛНИТЕЛЯ Цената в размера, по реда и при условията, предвидени в този Договор;</w:t>
      </w:r>
    </w:p>
    <w:p w14:paraId="2A624C6A" w14:textId="77777777" w:rsidR="00506CED" w:rsidRPr="00AD6E86" w:rsidRDefault="00506CED" w:rsidP="00506CED">
      <w:pPr>
        <w:spacing w:after="0" w:line="240" w:lineRule="auto"/>
        <w:jc w:val="both"/>
        <w:rPr>
          <w:rFonts w:ascii="Verdana" w:eastAsia="Times New Roman" w:hAnsi="Verdana"/>
          <w:spacing w:val="1"/>
          <w:sz w:val="20"/>
          <w:szCs w:val="20"/>
        </w:rPr>
      </w:pPr>
      <w:bookmarkStart w:id="16" w:name="_DV_M101"/>
      <w:bookmarkEnd w:id="16"/>
      <w:r w:rsidRPr="00AD6E86">
        <w:rPr>
          <w:rFonts w:ascii="Verdana" w:eastAsia="Times New Roman" w:hAnsi="Verdana"/>
          <w:spacing w:val="1"/>
          <w:sz w:val="20"/>
          <w:szCs w:val="20"/>
        </w:rPr>
        <w:t>3</w:t>
      </w:r>
      <w:r w:rsidRPr="00AD6E86">
        <w:rPr>
          <w:rFonts w:ascii="Verdana" w:eastAsia="Times New Roman" w:hAnsi="Verdana"/>
          <w:bCs/>
          <w:spacing w:val="1"/>
          <w:sz w:val="20"/>
          <w:szCs w:val="20"/>
        </w:rPr>
        <w:t>.</w:t>
      </w:r>
      <w:r w:rsidRPr="00AD6E86">
        <w:rPr>
          <w:rFonts w:ascii="Verdana" w:eastAsia="Times New Roman" w:hAnsi="Verdana"/>
          <w:spacing w:val="1"/>
          <w:sz w:val="20"/>
          <w:szCs w:val="20"/>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181A4192" w14:textId="77777777" w:rsidR="00506CED" w:rsidRPr="00AD6E86" w:rsidRDefault="00506CED" w:rsidP="00506CED">
      <w:pPr>
        <w:spacing w:after="0" w:line="240" w:lineRule="auto"/>
        <w:jc w:val="both"/>
        <w:rPr>
          <w:rFonts w:ascii="Verdana" w:eastAsia="Times New Roman" w:hAnsi="Verdana"/>
          <w:spacing w:val="1"/>
          <w:sz w:val="20"/>
          <w:szCs w:val="20"/>
        </w:rPr>
      </w:pPr>
      <w:r w:rsidRPr="00AD6E86">
        <w:rPr>
          <w:rFonts w:ascii="Verdana" w:eastAsia="Times New Roman" w:hAnsi="Verdana"/>
          <w:spacing w:val="1"/>
          <w:sz w:val="20"/>
          <w:szCs w:val="20"/>
        </w:rPr>
        <w:t>4. да пази поверителна Конфиденциалната информация, в съответствие с уговореното в чл. 40 от Договора;</w:t>
      </w:r>
    </w:p>
    <w:p w14:paraId="42524752" w14:textId="77777777" w:rsidR="00506CED" w:rsidRPr="00AD6E86" w:rsidRDefault="00506CED" w:rsidP="00506CED">
      <w:pPr>
        <w:spacing w:after="0" w:line="240" w:lineRule="auto"/>
        <w:jc w:val="both"/>
        <w:rPr>
          <w:rFonts w:ascii="Verdana" w:eastAsia="Times New Roman" w:hAnsi="Verdana"/>
          <w:spacing w:val="1"/>
          <w:sz w:val="20"/>
          <w:szCs w:val="20"/>
        </w:rPr>
      </w:pPr>
      <w:bookmarkStart w:id="17" w:name="_DV_M102"/>
      <w:bookmarkEnd w:id="17"/>
      <w:r w:rsidRPr="00AD6E86">
        <w:rPr>
          <w:rFonts w:ascii="Verdana" w:eastAsia="Times New Roman" w:hAnsi="Verdana"/>
          <w:bCs/>
          <w:spacing w:val="1"/>
          <w:sz w:val="20"/>
          <w:szCs w:val="20"/>
        </w:rPr>
        <w:t>5.</w:t>
      </w:r>
      <w:r w:rsidRPr="00AD6E86">
        <w:rPr>
          <w:rFonts w:ascii="Verdana" w:eastAsia="Times New Roman" w:hAnsi="Verdana"/>
          <w:spacing w:val="1"/>
          <w:sz w:val="20"/>
          <w:szCs w:val="20"/>
        </w:rPr>
        <w:t xml:space="preserve"> да оказва съдействие на ИЗПЪЛНИТЕЛЯ във връзка с изпълнението на този Договор;</w:t>
      </w:r>
    </w:p>
    <w:p w14:paraId="6986E0FD" w14:textId="77777777" w:rsidR="00506CED" w:rsidRPr="00AD6E86" w:rsidRDefault="00506CED" w:rsidP="00506CED">
      <w:pPr>
        <w:spacing w:after="0" w:line="240" w:lineRule="auto"/>
        <w:jc w:val="both"/>
        <w:rPr>
          <w:rFonts w:ascii="Verdana" w:eastAsia="Times New Roman" w:hAnsi="Verdana"/>
          <w:spacing w:val="1"/>
          <w:sz w:val="20"/>
          <w:szCs w:val="20"/>
        </w:rPr>
      </w:pPr>
      <w:r w:rsidRPr="00AD6E86">
        <w:rPr>
          <w:rFonts w:ascii="Verdana" w:eastAsia="Times New Roman" w:hAnsi="Verdana"/>
          <w:spacing w:val="1"/>
          <w:sz w:val="20"/>
          <w:szCs w:val="20"/>
        </w:rPr>
        <w:t>6. да освободи представената от ИЗПЪЛНИТЕЛЯ Гаранция за, съгласно клаузите на чл. 16 от Договора;</w:t>
      </w:r>
    </w:p>
    <w:p w14:paraId="76723FB2" w14:textId="77777777" w:rsidR="00506CED" w:rsidRPr="00AD6E86" w:rsidRDefault="00506CED" w:rsidP="00506CED">
      <w:pPr>
        <w:widowControl w:val="0"/>
        <w:autoSpaceDE w:val="0"/>
        <w:autoSpaceDN w:val="0"/>
        <w:adjustRightInd w:val="0"/>
        <w:spacing w:after="0" w:line="240" w:lineRule="auto"/>
        <w:jc w:val="both"/>
        <w:rPr>
          <w:rFonts w:ascii="Verdana" w:eastAsia="Times New Roman" w:hAnsi="Verdana"/>
          <w:bCs/>
          <w:sz w:val="20"/>
          <w:szCs w:val="20"/>
          <w:lang w:eastAsia="bg-BG"/>
        </w:rPr>
      </w:pPr>
    </w:p>
    <w:p w14:paraId="18027E30" w14:textId="77777777" w:rsidR="00506CED" w:rsidRPr="00AD6E86" w:rsidRDefault="00506CED" w:rsidP="00506CED">
      <w:pPr>
        <w:widowControl w:val="0"/>
        <w:autoSpaceDE w:val="0"/>
        <w:autoSpaceDN w:val="0"/>
        <w:adjustRightInd w:val="0"/>
        <w:spacing w:after="0" w:line="240" w:lineRule="auto"/>
        <w:jc w:val="both"/>
        <w:rPr>
          <w:rFonts w:ascii="Verdana" w:eastAsia="Times New Roman" w:hAnsi="Verdana"/>
          <w:b/>
          <w:bCs/>
          <w:sz w:val="20"/>
          <w:szCs w:val="20"/>
          <w:u w:val="single"/>
          <w:lang w:eastAsia="bg-BG"/>
        </w:rPr>
      </w:pPr>
      <w:r w:rsidRPr="00AD6E86">
        <w:rPr>
          <w:rFonts w:ascii="Verdana" w:eastAsia="Times New Roman" w:hAnsi="Verdana"/>
          <w:b/>
          <w:bCs/>
          <w:sz w:val="20"/>
          <w:szCs w:val="20"/>
          <w:u w:val="single"/>
          <w:lang w:eastAsia="bg-BG"/>
        </w:rPr>
        <w:t>Чл. 27. Специални права и задължения на Страните</w:t>
      </w:r>
    </w:p>
    <w:p w14:paraId="32AFA7EB" w14:textId="77777777" w:rsidR="00506CED" w:rsidRPr="00AD6E86" w:rsidRDefault="00506CED" w:rsidP="00506CED">
      <w:pPr>
        <w:widowControl w:val="0"/>
        <w:autoSpaceDE w:val="0"/>
        <w:autoSpaceDN w:val="0"/>
        <w:adjustRightInd w:val="0"/>
        <w:spacing w:after="0" w:line="240" w:lineRule="auto"/>
        <w:jc w:val="both"/>
        <w:rPr>
          <w:rFonts w:ascii="Verdana" w:eastAsia="Times New Roman" w:hAnsi="Verdana"/>
          <w:bCs/>
          <w:sz w:val="20"/>
          <w:szCs w:val="20"/>
          <w:lang w:eastAsia="bg-BG"/>
        </w:rPr>
      </w:pPr>
    </w:p>
    <w:p w14:paraId="17C9A9DB" w14:textId="77777777" w:rsidR="00506CED" w:rsidRPr="00AD6E86" w:rsidRDefault="00506CED" w:rsidP="00C9693F">
      <w:pPr>
        <w:widowControl w:val="0"/>
        <w:numPr>
          <w:ilvl w:val="0"/>
          <w:numId w:val="47"/>
        </w:numPr>
        <w:tabs>
          <w:tab w:val="num" w:pos="426"/>
        </w:tabs>
        <w:autoSpaceDE w:val="0"/>
        <w:autoSpaceDN w:val="0"/>
        <w:adjustRightInd w:val="0"/>
        <w:spacing w:after="120" w:line="240" w:lineRule="auto"/>
        <w:jc w:val="both"/>
        <w:rPr>
          <w:rFonts w:ascii="Verdana" w:eastAsia="Times New Roman" w:hAnsi="Verdana"/>
          <w:b/>
          <w:bCs/>
          <w:sz w:val="20"/>
          <w:szCs w:val="20"/>
          <w:lang w:eastAsia="bg-BG"/>
        </w:rPr>
      </w:pPr>
      <w:r w:rsidRPr="00AD6E86">
        <w:rPr>
          <w:rFonts w:ascii="Verdana" w:eastAsia="Times New Roman" w:hAnsi="Verdana"/>
          <w:b/>
          <w:bCs/>
          <w:sz w:val="20"/>
          <w:szCs w:val="20"/>
          <w:lang w:eastAsia="bg-BG"/>
        </w:rPr>
        <w:t>ЗАЩИТА НА ЛИЧНИТЕ ДАННИ</w:t>
      </w:r>
    </w:p>
    <w:p w14:paraId="2E85F4FA" w14:textId="77777777" w:rsidR="00506CED" w:rsidRPr="00AD6E86" w:rsidRDefault="00506CED" w:rsidP="00506CED">
      <w:pPr>
        <w:widowControl w:val="0"/>
        <w:numPr>
          <w:ilvl w:val="1"/>
          <w:numId w:val="47"/>
        </w:numPr>
        <w:tabs>
          <w:tab w:val="num" w:pos="720"/>
          <w:tab w:val="num" w:pos="1620"/>
        </w:tabs>
        <w:autoSpaceDE w:val="0"/>
        <w:autoSpaceDN w:val="0"/>
        <w:adjustRightInd w:val="0"/>
        <w:spacing w:after="0" w:line="240" w:lineRule="auto"/>
        <w:ind w:left="426" w:hanging="426"/>
        <w:jc w:val="both"/>
        <w:rPr>
          <w:rFonts w:ascii="Verdana" w:eastAsia="Times New Roman" w:hAnsi="Verdana"/>
          <w:bCs/>
          <w:sz w:val="20"/>
          <w:szCs w:val="20"/>
          <w:lang w:eastAsia="bg-BG"/>
        </w:rPr>
      </w:pPr>
      <w:r w:rsidRPr="00AD6E86">
        <w:rPr>
          <w:rFonts w:ascii="Verdana" w:eastAsia="Times New Roman" w:hAnsi="Verdana"/>
          <w:bCs/>
          <w:sz w:val="20"/>
          <w:szCs w:val="20"/>
          <w:lang w:eastAsia="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6413DA0F" w14:textId="77777777" w:rsidR="00506CED" w:rsidRPr="00AD6E86" w:rsidRDefault="00506CED" w:rsidP="00506CED">
      <w:pPr>
        <w:widowControl w:val="0"/>
        <w:numPr>
          <w:ilvl w:val="1"/>
          <w:numId w:val="47"/>
        </w:numPr>
        <w:tabs>
          <w:tab w:val="num" w:pos="720"/>
          <w:tab w:val="num" w:pos="1620"/>
        </w:tabs>
        <w:autoSpaceDE w:val="0"/>
        <w:autoSpaceDN w:val="0"/>
        <w:adjustRightInd w:val="0"/>
        <w:spacing w:after="0" w:line="240" w:lineRule="auto"/>
        <w:ind w:left="426" w:hanging="426"/>
        <w:jc w:val="both"/>
        <w:rPr>
          <w:rFonts w:ascii="Verdana" w:eastAsia="Times New Roman" w:hAnsi="Verdana"/>
          <w:bCs/>
          <w:sz w:val="20"/>
          <w:szCs w:val="20"/>
          <w:lang w:eastAsia="bg-BG"/>
        </w:rPr>
      </w:pPr>
      <w:r w:rsidRPr="00AD6E86">
        <w:rPr>
          <w:rFonts w:ascii="Verdana" w:eastAsia="Times New Roman" w:hAnsi="Verdana"/>
          <w:bCs/>
          <w:sz w:val="20"/>
          <w:szCs w:val="20"/>
          <w:lang w:eastAsia="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w:t>
      </w:r>
      <w:r w:rsidRPr="00AD6E86">
        <w:rPr>
          <w:rFonts w:ascii="Verdana" w:eastAsia="Times New Roman" w:hAnsi="Verdana"/>
          <w:bCs/>
          <w:sz w:val="20"/>
          <w:szCs w:val="20"/>
          <w:lang w:eastAsia="bg-BG"/>
        </w:rPr>
        <w:lastRenderedPageBreak/>
        <w:t xml:space="preserve">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68A156FA" w14:textId="77777777" w:rsidR="00506CED" w:rsidRPr="00AD6E86" w:rsidRDefault="00506CED" w:rsidP="00506CED">
      <w:pPr>
        <w:widowControl w:val="0"/>
        <w:autoSpaceDE w:val="0"/>
        <w:autoSpaceDN w:val="0"/>
        <w:adjustRightInd w:val="0"/>
        <w:spacing w:after="0" w:line="240" w:lineRule="auto"/>
        <w:ind w:left="426"/>
        <w:jc w:val="both"/>
        <w:rPr>
          <w:rFonts w:ascii="Verdana" w:eastAsia="Times New Roman" w:hAnsi="Verdana"/>
          <w:bCs/>
          <w:sz w:val="20"/>
          <w:szCs w:val="20"/>
          <w:lang w:eastAsia="bg-BG"/>
        </w:rPr>
      </w:pPr>
      <w:r w:rsidRPr="00AD6E86">
        <w:rPr>
          <w:rFonts w:ascii="Verdana" w:eastAsia="Times New Roman" w:hAnsi="Verdana"/>
          <w:bCs/>
          <w:sz w:val="20"/>
          <w:szCs w:val="20"/>
          <w:lang w:eastAsia="bg-BG"/>
        </w:rPr>
        <w:t>Във връзка с обработването на лични данни Изпълнителят е длъжен:</w:t>
      </w:r>
    </w:p>
    <w:p w14:paraId="10929362" w14:textId="77777777" w:rsidR="00506CED" w:rsidRPr="00AD6E86" w:rsidRDefault="00506CED" w:rsidP="00506CED">
      <w:pPr>
        <w:widowControl w:val="0"/>
        <w:autoSpaceDE w:val="0"/>
        <w:autoSpaceDN w:val="0"/>
        <w:adjustRightInd w:val="0"/>
        <w:spacing w:after="0" w:line="240" w:lineRule="auto"/>
        <w:ind w:left="426" w:hanging="283"/>
        <w:jc w:val="both"/>
        <w:rPr>
          <w:rFonts w:ascii="Verdana" w:eastAsia="Times New Roman" w:hAnsi="Verdana"/>
          <w:bCs/>
          <w:sz w:val="20"/>
          <w:szCs w:val="20"/>
          <w:lang w:eastAsia="bg-BG"/>
        </w:rPr>
      </w:pPr>
      <w:r w:rsidRPr="00AD6E86">
        <w:rPr>
          <w:rFonts w:ascii="Verdana" w:eastAsia="Times New Roman" w:hAnsi="Verdana"/>
          <w:bCs/>
          <w:sz w:val="20"/>
          <w:szCs w:val="20"/>
          <w:lang w:eastAsia="bg-BG"/>
        </w:rPr>
        <w:t>a) да обработва личните данни само по документирано нареждане на Възложителя;</w:t>
      </w:r>
    </w:p>
    <w:p w14:paraId="622CD2EB" w14:textId="77777777" w:rsidR="00506CED" w:rsidRPr="00AD6E86" w:rsidRDefault="00506CED" w:rsidP="00506CED">
      <w:pPr>
        <w:widowControl w:val="0"/>
        <w:autoSpaceDE w:val="0"/>
        <w:autoSpaceDN w:val="0"/>
        <w:adjustRightInd w:val="0"/>
        <w:spacing w:after="0" w:line="240" w:lineRule="auto"/>
        <w:ind w:left="426" w:hanging="283"/>
        <w:jc w:val="both"/>
        <w:rPr>
          <w:rFonts w:ascii="Verdana" w:eastAsia="Times New Roman" w:hAnsi="Verdana"/>
          <w:bCs/>
          <w:sz w:val="20"/>
          <w:szCs w:val="20"/>
          <w:lang w:eastAsia="bg-BG"/>
        </w:rPr>
      </w:pPr>
      <w:r w:rsidRPr="00AD6E86">
        <w:rPr>
          <w:rFonts w:ascii="Verdana" w:eastAsia="Times New Roman" w:hAnsi="Verdana"/>
          <w:bCs/>
          <w:sz w:val="20"/>
          <w:szCs w:val="20"/>
          <w:lang w:eastAsia="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6CA463AD" w14:textId="77777777" w:rsidR="00506CED" w:rsidRPr="00AD6E86" w:rsidRDefault="00506CED" w:rsidP="00506CED">
      <w:pPr>
        <w:widowControl w:val="0"/>
        <w:autoSpaceDE w:val="0"/>
        <w:autoSpaceDN w:val="0"/>
        <w:adjustRightInd w:val="0"/>
        <w:spacing w:after="0" w:line="240" w:lineRule="auto"/>
        <w:ind w:left="426" w:hanging="283"/>
        <w:jc w:val="both"/>
        <w:rPr>
          <w:rFonts w:ascii="Verdana" w:eastAsia="Times New Roman" w:hAnsi="Verdana"/>
          <w:bCs/>
          <w:sz w:val="20"/>
          <w:szCs w:val="20"/>
          <w:lang w:eastAsia="bg-BG"/>
        </w:rPr>
      </w:pPr>
      <w:r w:rsidRPr="00AD6E86">
        <w:rPr>
          <w:rFonts w:ascii="Verdana" w:eastAsia="Times New Roman" w:hAnsi="Verdana"/>
          <w:bCs/>
          <w:sz w:val="20"/>
          <w:szCs w:val="20"/>
          <w:lang w:eastAsia="bg-BG"/>
        </w:rPr>
        <w:t>в) да вземе всички необходими мерки съгласно чл. 32 от Регламента, гарантиращи сигурността на обработването на данните;</w:t>
      </w:r>
    </w:p>
    <w:p w14:paraId="7990C9AC" w14:textId="77777777" w:rsidR="00506CED" w:rsidRPr="00AD6E86" w:rsidRDefault="00506CED" w:rsidP="00506CED">
      <w:pPr>
        <w:widowControl w:val="0"/>
        <w:autoSpaceDE w:val="0"/>
        <w:autoSpaceDN w:val="0"/>
        <w:adjustRightInd w:val="0"/>
        <w:spacing w:after="0" w:line="240" w:lineRule="auto"/>
        <w:ind w:left="426" w:hanging="283"/>
        <w:jc w:val="both"/>
        <w:rPr>
          <w:rFonts w:ascii="Verdana" w:eastAsia="Times New Roman" w:hAnsi="Verdana"/>
          <w:bCs/>
          <w:sz w:val="20"/>
          <w:szCs w:val="20"/>
          <w:lang w:eastAsia="bg-BG"/>
        </w:rPr>
      </w:pPr>
      <w:r w:rsidRPr="00AD6E86">
        <w:rPr>
          <w:rFonts w:ascii="Verdana" w:eastAsia="Times New Roman" w:hAnsi="Verdana"/>
          <w:bCs/>
          <w:sz w:val="20"/>
          <w:szCs w:val="20"/>
          <w:lang w:eastAsia="bg-BG"/>
        </w:rPr>
        <w:t>г) да спазва условията за включване на друг обработващ лични данни;</w:t>
      </w:r>
    </w:p>
    <w:p w14:paraId="4295C5FE" w14:textId="77777777" w:rsidR="00506CED" w:rsidRPr="00AD6E86" w:rsidRDefault="00506CED" w:rsidP="00506CED">
      <w:pPr>
        <w:widowControl w:val="0"/>
        <w:autoSpaceDE w:val="0"/>
        <w:autoSpaceDN w:val="0"/>
        <w:adjustRightInd w:val="0"/>
        <w:spacing w:after="0" w:line="240" w:lineRule="auto"/>
        <w:ind w:left="426" w:hanging="283"/>
        <w:jc w:val="both"/>
        <w:rPr>
          <w:rFonts w:ascii="Verdana" w:eastAsia="Times New Roman" w:hAnsi="Verdana"/>
          <w:bCs/>
          <w:sz w:val="20"/>
          <w:szCs w:val="20"/>
          <w:lang w:eastAsia="bg-BG"/>
        </w:rPr>
      </w:pPr>
      <w:r w:rsidRPr="00AD6E86">
        <w:rPr>
          <w:rFonts w:ascii="Verdana" w:eastAsia="Times New Roman" w:hAnsi="Verdana"/>
          <w:bCs/>
          <w:sz w:val="20"/>
          <w:szCs w:val="20"/>
          <w:lang w:eastAsia="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06D97A84" w14:textId="77777777" w:rsidR="00506CED" w:rsidRPr="00AD6E86" w:rsidRDefault="00506CED" w:rsidP="00506CED">
      <w:pPr>
        <w:widowControl w:val="0"/>
        <w:autoSpaceDE w:val="0"/>
        <w:autoSpaceDN w:val="0"/>
        <w:adjustRightInd w:val="0"/>
        <w:spacing w:after="0" w:line="240" w:lineRule="auto"/>
        <w:ind w:left="426" w:hanging="283"/>
        <w:jc w:val="both"/>
        <w:rPr>
          <w:rFonts w:ascii="Verdana" w:eastAsia="Times New Roman" w:hAnsi="Verdana"/>
          <w:bCs/>
          <w:sz w:val="20"/>
          <w:szCs w:val="20"/>
          <w:lang w:eastAsia="bg-BG"/>
        </w:rPr>
      </w:pPr>
      <w:r w:rsidRPr="00AD6E86">
        <w:rPr>
          <w:rFonts w:ascii="Verdana" w:eastAsia="Times New Roman" w:hAnsi="Verdana"/>
          <w:bCs/>
          <w:sz w:val="20"/>
          <w:szCs w:val="20"/>
          <w:lang w:eastAsia="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603DDA3D" w14:textId="77777777" w:rsidR="00506CED" w:rsidRPr="00AD6E86" w:rsidRDefault="00506CED" w:rsidP="00506CED">
      <w:pPr>
        <w:widowControl w:val="0"/>
        <w:autoSpaceDE w:val="0"/>
        <w:autoSpaceDN w:val="0"/>
        <w:adjustRightInd w:val="0"/>
        <w:spacing w:after="0" w:line="240" w:lineRule="auto"/>
        <w:ind w:left="426" w:hanging="283"/>
        <w:jc w:val="both"/>
        <w:rPr>
          <w:rFonts w:ascii="Verdana" w:eastAsia="Times New Roman" w:hAnsi="Verdana"/>
          <w:bCs/>
          <w:sz w:val="20"/>
          <w:szCs w:val="20"/>
          <w:lang w:eastAsia="bg-BG"/>
        </w:rPr>
      </w:pPr>
      <w:r w:rsidRPr="00AD6E86">
        <w:rPr>
          <w:rFonts w:ascii="Verdana" w:eastAsia="Times New Roman" w:hAnsi="Verdana"/>
          <w:bCs/>
          <w:sz w:val="20"/>
          <w:szCs w:val="20"/>
          <w:lang w:eastAsia="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3FEA5085" w14:textId="77777777" w:rsidR="00506CED" w:rsidRPr="00AD6E86" w:rsidRDefault="00506CED" w:rsidP="00506CED">
      <w:pPr>
        <w:widowControl w:val="0"/>
        <w:autoSpaceDE w:val="0"/>
        <w:autoSpaceDN w:val="0"/>
        <w:adjustRightInd w:val="0"/>
        <w:spacing w:after="0" w:line="240" w:lineRule="auto"/>
        <w:ind w:left="426" w:hanging="283"/>
        <w:jc w:val="both"/>
        <w:rPr>
          <w:rFonts w:ascii="Verdana" w:eastAsia="Times New Roman" w:hAnsi="Verdana"/>
          <w:bCs/>
          <w:sz w:val="20"/>
          <w:szCs w:val="20"/>
          <w:lang w:eastAsia="bg-BG"/>
        </w:rPr>
      </w:pPr>
      <w:r w:rsidRPr="00AD6E86">
        <w:rPr>
          <w:rFonts w:ascii="Verdana" w:eastAsia="Times New Roman" w:hAnsi="Verdana"/>
          <w:bCs/>
          <w:sz w:val="20"/>
          <w:szCs w:val="20"/>
          <w:lang w:eastAsia="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1B1FC98C" w14:textId="77777777" w:rsidR="00506CED" w:rsidRPr="00AD6E86" w:rsidRDefault="00506CED" w:rsidP="00506CED">
      <w:pPr>
        <w:widowControl w:val="0"/>
        <w:autoSpaceDE w:val="0"/>
        <w:autoSpaceDN w:val="0"/>
        <w:adjustRightInd w:val="0"/>
        <w:spacing w:after="0" w:line="240" w:lineRule="auto"/>
        <w:ind w:left="426" w:hanging="283"/>
        <w:jc w:val="both"/>
        <w:rPr>
          <w:rFonts w:ascii="Verdana" w:eastAsia="Times New Roman" w:hAnsi="Verdana"/>
          <w:bCs/>
          <w:sz w:val="20"/>
          <w:szCs w:val="20"/>
          <w:lang w:eastAsia="bg-BG"/>
        </w:rPr>
      </w:pPr>
      <w:r w:rsidRPr="00AD6E86">
        <w:rPr>
          <w:rFonts w:ascii="Verdana" w:eastAsia="Times New Roman" w:hAnsi="Verdana"/>
          <w:bCs/>
          <w:sz w:val="20"/>
          <w:szCs w:val="20"/>
          <w:lang w:eastAsia="bg-BG"/>
        </w:rPr>
        <w:t>з) незабавно да уведоми Възложителя, ако счита, че дадено нареждане нарушава Регламента или други разпоредби относно защитата на данни.</w:t>
      </w:r>
    </w:p>
    <w:p w14:paraId="2D83C16C" w14:textId="288742D7" w:rsidR="00506CED" w:rsidRDefault="00506CED" w:rsidP="00506CED">
      <w:pPr>
        <w:widowControl w:val="0"/>
        <w:numPr>
          <w:ilvl w:val="1"/>
          <w:numId w:val="47"/>
        </w:numPr>
        <w:tabs>
          <w:tab w:val="num" w:pos="720"/>
          <w:tab w:val="num" w:pos="1620"/>
        </w:tabs>
        <w:autoSpaceDE w:val="0"/>
        <w:autoSpaceDN w:val="0"/>
        <w:adjustRightInd w:val="0"/>
        <w:spacing w:after="0" w:line="240" w:lineRule="auto"/>
        <w:ind w:left="426" w:hanging="426"/>
        <w:jc w:val="both"/>
        <w:rPr>
          <w:rFonts w:ascii="Verdana" w:eastAsia="Times New Roman" w:hAnsi="Verdana"/>
          <w:bCs/>
          <w:sz w:val="20"/>
          <w:szCs w:val="20"/>
          <w:lang w:eastAsia="bg-BG"/>
        </w:rPr>
      </w:pPr>
      <w:r w:rsidRPr="00AD6E86">
        <w:rPr>
          <w:rFonts w:ascii="Verdana" w:eastAsia="Times New Roman" w:hAnsi="Verdana"/>
          <w:bCs/>
          <w:sz w:val="20"/>
          <w:szCs w:val="20"/>
          <w:lang w:eastAsia="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32A0239A" w14:textId="77777777" w:rsidR="00506CED" w:rsidRPr="00AD6E86" w:rsidRDefault="00506CED" w:rsidP="00C9693F">
      <w:pPr>
        <w:widowControl w:val="0"/>
        <w:autoSpaceDE w:val="0"/>
        <w:autoSpaceDN w:val="0"/>
        <w:adjustRightInd w:val="0"/>
        <w:spacing w:before="120" w:after="120" w:line="240" w:lineRule="auto"/>
        <w:jc w:val="both"/>
        <w:rPr>
          <w:rFonts w:ascii="Verdana" w:eastAsia="Times New Roman" w:hAnsi="Verdana"/>
          <w:b/>
          <w:bCs/>
          <w:sz w:val="20"/>
          <w:szCs w:val="20"/>
          <w:lang w:eastAsia="bg-BG"/>
        </w:rPr>
      </w:pPr>
      <w:r w:rsidRPr="00AD6E86">
        <w:rPr>
          <w:rFonts w:ascii="Verdana" w:eastAsia="Times New Roman" w:hAnsi="Verdana"/>
          <w:b/>
          <w:bCs/>
          <w:sz w:val="20"/>
          <w:szCs w:val="20"/>
          <w:lang w:eastAsia="bg-BG"/>
        </w:rPr>
        <w:t>2.</w:t>
      </w:r>
      <w:r w:rsidRPr="00AD6E86">
        <w:rPr>
          <w:rFonts w:ascii="Verdana" w:eastAsia="Times New Roman" w:hAnsi="Verdana"/>
          <w:b/>
          <w:bCs/>
          <w:sz w:val="20"/>
          <w:szCs w:val="20"/>
          <w:lang w:eastAsia="bg-BG"/>
        </w:rPr>
        <w:tab/>
        <w:t>АНТИКОРУПЦИОННА КЛАУЗА</w:t>
      </w:r>
    </w:p>
    <w:p w14:paraId="44829CD8" w14:textId="77777777" w:rsidR="00506CED" w:rsidRPr="00AD6E86" w:rsidRDefault="00506CED" w:rsidP="00506CED">
      <w:pPr>
        <w:widowControl w:val="0"/>
        <w:autoSpaceDE w:val="0"/>
        <w:autoSpaceDN w:val="0"/>
        <w:adjustRightInd w:val="0"/>
        <w:spacing w:after="0" w:line="240" w:lineRule="auto"/>
        <w:jc w:val="both"/>
        <w:rPr>
          <w:rFonts w:ascii="Verdana" w:eastAsia="Times New Roman" w:hAnsi="Verdana"/>
          <w:bCs/>
          <w:sz w:val="20"/>
          <w:szCs w:val="20"/>
          <w:lang w:eastAsia="bg-BG"/>
        </w:rPr>
      </w:pPr>
      <w:r w:rsidRPr="00AD6E86">
        <w:rPr>
          <w:rFonts w:ascii="Verdana" w:eastAsia="Times New Roman" w:hAnsi="Verdana"/>
          <w:bCs/>
          <w:sz w:val="20"/>
          <w:szCs w:val="20"/>
          <w:lang w:eastAsia="bg-BG"/>
        </w:rPr>
        <w:t>2.1.</w:t>
      </w:r>
      <w:r w:rsidRPr="00AD6E86">
        <w:rPr>
          <w:rFonts w:ascii="Verdana" w:eastAsia="Times New Roman" w:hAnsi="Verdana"/>
          <w:bCs/>
          <w:sz w:val="20"/>
          <w:szCs w:val="20"/>
          <w:lang w:eastAsia="bg-BG"/>
        </w:rPr>
        <w:tab/>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61C7D266" w14:textId="77777777" w:rsidR="00506CED" w:rsidRPr="00AD6E86" w:rsidRDefault="00506CED" w:rsidP="00506CED">
      <w:pPr>
        <w:widowControl w:val="0"/>
        <w:autoSpaceDE w:val="0"/>
        <w:autoSpaceDN w:val="0"/>
        <w:adjustRightInd w:val="0"/>
        <w:spacing w:after="0" w:line="240" w:lineRule="auto"/>
        <w:jc w:val="both"/>
        <w:rPr>
          <w:rFonts w:ascii="Verdana" w:eastAsia="Times New Roman" w:hAnsi="Verdana"/>
          <w:bCs/>
          <w:sz w:val="20"/>
          <w:szCs w:val="20"/>
          <w:lang w:eastAsia="bg-BG"/>
        </w:rPr>
      </w:pPr>
      <w:r w:rsidRPr="00AD6E86">
        <w:rPr>
          <w:rFonts w:ascii="Verdana" w:eastAsia="Times New Roman" w:hAnsi="Verdana"/>
          <w:bCs/>
          <w:sz w:val="20"/>
          <w:szCs w:val="20"/>
          <w:lang w:eastAsia="bg-BG"/>
        </w:rPr>
        <w:t>2.2.</w:t>
      </w:r>
      <w:r w:rsidRPr="00AD6E86">
        <w:rPr>
          <w:rFonts w:ascii="Verdana" w:eastAsia="Times New Roman" w:hAnsi="Verdana"/>
          <w:bCs/>
          <w:sz w:val="20"/>
          <w:szCs w:val="20"/>
          <w:lang w:eastAsia="bg-BG"/>
        </w:rPr>
        <w:tab/>
        <w:t xml:space="preserve">Страните се задължават да внедрят и изпълняват всички необходими и разумни политики и мерки с цел предотвратяване на корупция. </w:t>
      </w:r>
    </w:p>
    <w:p w14:paraId="49DF7B48" w14:textId="77777777" w:rsidR="00506CED" w:rsidRPr="00AD6E86" w:rsidRDefault="00506CED" w:rsidP="00506CED">
      <w:pPr>
        <w:widowControl w:val="0"/>
        <w:autoSpaceDE w:val="0"/>
        <w:autoSpaceDN w:val="0"/>
        <w:adjustRightInd w:val="0"/>
        <w:spacing w:after="0" w:line="240" w:lineRule="auto"/>
        <w:jc w:val="both"/>
        <w:rPr>
          <w:rFonts w:ascii="Verdana" w:eastAsia="Times New Roman" w:hAnsi="Verdana"/>
          <w:bCs/>
          <w:sz w:val="20"/>
          <w:szCs w:val="20"/>
          <w:lang w:eastAsia="bg-BG"/>
        </w:rPr>
      </w:pPr>
      <w:r w:rsidRPr="00AD6E86">
        <w:rPr>
          <w:rFonts w:ascii="Verdana" w:eastAsia="Times New Roman" w:hAnsi="Verdana"/>
          <w:bCs/>
          <w:sz w:val="20"/>
          <w:szCs w:val="20"/>
          <w:lang w:eastAsia="bg-BG"/>
        </w:rPr>
        <w:t>2.3.</w:t>
      </w:r>
      <w:r w:rsidRPr="00AD6E86">
        <w:rPr>
          <w:rFonts w:ascii="Verdana" w:eastAsia="Times New Roman" w:hAnsi="Verdana"/>
          <w:bCs/>
          <w:sz w:val="20"/>
          <w:szCs w:val="20"/>
          <w:lang w:eastAsia="bg-BG"/>
        </w:rPr>
        <w:tab/>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w:t>
      </w:r>
      <w:r w:rsidRPr="00AD6E86">
        <w:rPr>
          <w:rFonts w:ascii="Verdana" w:eastAsia="Times New Roman" w:hAnsi="Verdana"/>
          <w:bCs/>
          <w:sz w:val="20"/>
          <w:szCs w:val="20"/>
          <w:lang w:eastAsia="bg-BG"/>
        </w:rPr>
        <w:lastRenderedPageBreak/>
        <w:t xml:space="preserve">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1D894609" w14:textId="77777777" w:rsidR="00506CED" w:rsidRPr="00AD6E86" w:rsidRDefault="00506CED" w:rsidP="00506CED">
      <w:pPr>
        <w:widowControl w:val="0"/>
        <w:autoSpaceDE w:val="0"/>
        <w:autoSpaceDN w:val="0"/>
        <w:adjustRightInd w:val="0"/>
        <w:spacing w:after="0" w:line="240" w:lineRule="auto"/>
        <w:jc w:val="both"/>
        <w:rPr>
          <w:rFonts w:ascii="Verdana" w:eastAsia="Times New Roman" w:hAnsi="Verdana"/>
          <w:bCs/>
          <w:sz w:val="20"/>
          <w:szCs w:val="20"/>
          <w:lang w:eastAsia="bg-BG"/>
        </w:rPr>
      </w:pPr>
      <w:r w:rsidRPr="00AD6E86">
        <w:rPr>
          <w:rFonts w:ascii="Verdana" w:eastAsia="Times New Roman" w:hAnsi="Verdana"/>
          <w:bCs/>
          <w:sz w:val="20"/>
          <w:szCs w:val="20"/>
          <w:lang w:eastAsia="bg-BG"/>
        </w:rPr>
        <w:t>2.4.</w:t>
      </w:r>
      <w:r w:rsidRPr="00AD6E86">
        <w:rPr>
          <w:rFonts w:ascii="Verdana" w:eastAsia="Times New Roman" w:hAnsi="Verdana"/>
          <w:bCs/>
          <w:sz w:val="20"/>
          <w:szCs w:val="20"/>
          <w:lang w:eastAsia="bg-BG"/>
        </w:rPr>
        <w:tab/>
        <w:t xml:space="preserve">Изпълнителят приема да уведомява Възложителя за всяко нарушаване на условие от този член в разумен срок.   </w:t>
      </w:r>
    </w:p>
    <w:p w14:paraId="365088AF" w14:textId="77777777" w:rsidR="00506CED" w:rsidRPr="00AD6E86" w:rsidRDefault="00506CED" w:rsidP="00506CED">
      <w:pPr>
        <w:widowControl w:val="0"/>
        <w:autoSpaceDE w:val="0"/>
        <w:autoSpaceDN w:val="0"/>
        <w:adjustRightInd w:val="0"/>
        <w:spacing w:after="0" w:line="240" w:lineRule="auto"/>
        <w:jc w:val="both"/>
        <w:rPr>
          <w:rFonts w:ascii="Verdana" w:eastAsia="Times New Roman" w:hAnsi="Verdana"/>
          <w:bCs/>
          <w:sz w:val="20"/>
          <w:szCs w:val="20"/>
          <w:lang w:eastAsia="bg-BG"/>
        </w:rPr>
      </w:pPr>
      <w:r w:rsidRPr="00AD6E86">
        <w:rPr>
          <w:rFonts w:ascii="Verdana" w:eastAsia="Times New Roman" w:hAnsi="Verdana"/>
          <w:bCs/>
          <w:sz w:val="20"/>
          <w:szCs w:val="20"/>
          <w:lang w:eastAsia="bg-BG"/>
        </w:rPr>
        <w:t>2.5.</w:t>
      </w:r>
      <w:r w:rsidRPr="00AD6E86">
        <w:rPr>
          <w:rFonts w:ascii="Verdana" w:eastAsia="Times New Roman" w:hAnsi="Verdana"/>
          <w:bCs/>
          <w:sz w:val="20"/>
          <w:szCs w:val="20"/>
          <w:lang w:eastAsia="bg-BG"/>
        </w:rPr>
        <w:tab/>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4A986B01" w14:textId="77777777" w:rsidR="00506CED" w:rsidRPr="00AD6E86" w:rsidRDefault="00506CED" w:rsidP="00506CED">
      <w:pPr>
        <w:widowControl w:val="0"/>
        <w:autoSpaceDE w:val="0"/>
        <w:autoSpaceDN w:val="0"/>
        <w:adjustRightInd w:val="0"/>
        <w:spacing w:after="0" w:line="240" w:lineRule="auto"/>
        <w:jc w:val="both"/>
        <w:rPr>
          <w:rFonts w:ascii="Verdana" w:eastAsia="Times New Roman" w:hAnsi="Verdana"/>
          <w:bCs/>
          <w:sz w:val="20"/>
          <w:szCs w:val="20"/>
          <w:lang w:eastAsia="bg-BG"/>
        </w:rPr>
      </w:pPr>
      <w:r w:rsidRPr="00AD6E86">
        <w:rPr>
          <w:rFonts w:ascii="Verdana" w:eastAsia="Times New Roman" w:hAnsi="Verdana"/>
          <w:bCs/>
          <w:sz w:val="20"/>
          <w:szCs w:val="20"/>
          <w:lang w:eastAsia="bg-BG"/>
        </w:rPr>
        <w:t>2.5.1.</w:t>
      </w:r>
      <w:r w:rsidRPr="00AD6E86">
        <w:rPr>
          <w:rFonts w:ascii="Verdana" w:eastAsia="Times New Roman" w:hAnsi="Verdana"/>
          <w:bCs/>
          <w:sz w:val="20"/>
          <w:szCs w:val="20"/>
          <w:lang w:eastAsia="bg-BG"/>
        </w:rPr>
        <w:tab/>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544DDF80" w14:textId="77777777" w:rsidR="00506CED" w:rsidRPr="00AD6E86" w:rsidRDefault="00506CED" w:rsidP="00506CED">
      <w:pPr>
        <w:widowControl w:val="0"/>
        <w:autoSpaceDE w:val="0"/>
        <w:autoSpaceDN w:val="0"/>
        <w:adjustRightInd w:val="0"/>
        <w:spacing w:after="0" w:line="240" w:lineRule="auto"/>
        <w:jc w:val="both"/>
        <w:rPr>
          <w:rFonts w:ascii="Verdana" w:eastAsia="Times New Roman" w:hAnsi="Verdana"/>
          <w:bCs/>
          <w:sz w:val="20"/>
          <w:szCs w:val="20"/>
          <w:lang w:eastAsia="bg-BG"/>
        </w:rPr>
      </w:pPr>
      <w:r w:rsidRPr="00AD6E86">
        <w:rPr>
          <w:rFonts w:ascii="Verdana" w:eastAsia="Times New Roman" w:hAnsi="Verdana"/>
          <w:bCs/>
          <w:sz w:val="20"/>
          <w:szCs w:val="20"/>
          <w:lang w:eastAsia="bg-BG"/>
        </w:rPr>
        <w:t>2.5.2.</w:t>
      </w:r>
      <w:r w:rsidRPr="00AD6E86">
        <w:rPr>
          <w:rFonts w:ascii="Verdana" w:eastAsia="Times New Roman" w:hAnsi="Verdana"/>
          <w:bCs/>
          <w:sz w:val="20"/>
          <w:szCs w:val="20"/>
          <w:lang w:eastAsia="bg-BG"/>
        </w:rPr>
        <w:tab/>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4A841F0B" w14:textId="77777777" w:rsidR="00506CED" w:rsidRPr="00AD6E86" w:rsidRDefault="00506CED" w:rsidP="00506CED">
      <w:pPr>
        <w:widowControl w:val="0"/>
        <w:autoSpaceDE w:val="0"/>
        <w:autoSpaceDN w:val="0"/>
        <w:adjustRightInd w:val="0"/>
        <w:spacing w:after="0" w:line="240" w:lineRule="auto"/>
        <w:jc w:val="both"/>
        <w:rPr>
          <w:rFonts w:ascii="Verdana" w:eastAsia="Times New Roman" w:hAnsi="Verdana"/>
          <w:bCs/>
          <w:sz w:val="20"/>
          <w:szCs w:val="20"/>
          <w:lang w:eastAsia="bg-BG"/>
        </w:rPr>
      </w:pPr>
      <w:r w:rsidRPr="00AD6E86">
        <w:rPr>
          <w:rFonts w:ascii="Verdana" w:eastAsia="Times New Roman" w:hAnsi="Verdana"/>
          <w:bCs/>
          <w:sz w:val="20"/>
          <w:szCs w:val="20"/>
          <w:lang w:eastAsia="bg-BG"/>
        </w:rPr>
        <w:t>2.6.</w:t>
      </w:r>
      <w:r w:rsidRPr="00AD6E86">
        <w:rPr>
          <w:rFonts w:ascii="Verdana" w:eastAsia="Times New Roman" w:hAnsi="Verdana"/>
          <w:bCs/>
          <w:sz w:val="20"/>
          <w:szCs w:val="20"/>
          <w:lang w:eastAsia="bg-BG"/>
        </w:rPr>
        <w:tab/>
        <w:t xml:space="preserve">Ако Изпълнителят наруши някое условие на настоящия раздел: </w:t>
      </w:r>
    </w:p>
    <w:p w14:paraId="49A7D844" w14:textId="77777777" w:rsidR="00506CED" w:rsidRPr="00AD6E86" w:rsidRDefault="00506CED" w:rsidP="00506CED">
      <w:pPr>
        <w:widowControl w:val="0"/>
        <w:autoSpaceDE w:val="0"/>
        <w:autoSpaceDN w:val="0"/>
        <w:adjustRightInd w:val="0"/>
        <w:spacing w:after="0" w:line="240" w:lineRule="auto"/>
        <w:jc w:val="both"/>
        <w:rPr>
          <w:rFonts w:ascii="Verdana" w:eastAsia="Times New Roman" w:hAnsi="Verdana"/>
          <w:bCs/>
          <w:sz w:val="20"/>
          <w:szCs w:val="20"/>
          <w:lang w:eastAsia="bg-BG"/>
        </w:rPr>
      </w:pPr>
      <w:r w:rsidRPr="00AD6E86">
        <w:rPr>
          <w:rFonts w:ascii="Verdana" w:eastAsia="Times New Roman" w:hAnsi="Verdana"/>
          <w:bCs/>
          <w:sz w:val="20"/>
          <w:szCs w:val="20"/>
          <w:lang w:eastAsia="bg-BG"/>
        </w:rPr>
        <w:t>2.6.1.</w:t>
      </w:r>
      <w:r w:rsidRPr="00AD6E86">
        <w:rPr>
          <w:rFonts w:ascii="Verdana" w:eastAsia="Times New Roman" w:hAnsi="Verdana"/>
          <w:bCs/>
          <w:sz w:val="20"/>
          <w:szCs w:val="20"/>
          <w:lang w:eastAsia="bg-BG"/>
        </w:rPr>
        <w:tab/>
        <w:t xml:space="preserve">Възложителят може незабавно да прекрати този Договор без предизвестие и без да има каквито и да било задължения. </w:t>
      </w:r>
    </w:p>
    <w:p w14:paraId="4720786D" w14:textId="77777777" w:rsidR="00506CED" w:rsidRPr="00AD6E86" w:rsidRDefault="00506CED" w:rsidP="00506CED">
      <w:pPr>
        <w:widowControl w:val="0"/>
        <w:autoSpaceDE w:val="0"/>
        <w:autoSpaceDN w:val="0"/>
        <w:adjustRightInd w:val="0"/>
        <w:spacing w:after="0" w:line="240" w:lineRule="auto"/>
        <w:jc w:val="both"/>
        <w:rPr>
          <w:rFonts w:ascii="Verdana" w:eastAsia="Times New Roman" w:hAnsi="Verdana"/>
          <w:bCs/>
          <w:sz w:val="20"/>
          <w:szCs w:val="20"/>
          <w:lang w:eastAsia="bg-BG"/>
        </w:rPr>
      </w:pPr>
      <w:r w:rsidRPr="00AD6E86">
        <w:rPr>
          <w:rFonts w:ascii="Verdana" w:eastAsia="Times New Roman" w:hAnsi="Verdana"/>
          <w:bCs/>
          <w:sz w:val="20"/>
          <w:szCs w:val="20"/>
          <w:lang w:eastAsia="bg-BG"/>
        </w:rPr>
        <w:t>2.6.2.</w:t>
      </w:r>
      <w:r w:rsidRPr="00AD6E86">
        <w:rPr>
          <w:rFonts w:ascii="Verdana" w:eastAsia="Times New Roman" w:hAnsi="Verdana"/>
          <w:bCs/>
          <w:sz w:val="20"/>
          <w:szCs w:val="20"/>
          <w:lang w:eastAsia="bg-BG"/>
        </w:rPr>
        <w:tab/>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43B8D1A1" w14:textId="77777777" w:rsidR="00506CED" w:rsidRPr="00AD6E86" w:rsidRDefault="00506CED" w:rsidP="00506CED">
      <w:pPr>
        <w:keepNext/>
        <w:keepLines/>
        <w:spacing w:before="240" w:after="240" w:line="240" w:lineRule="auto"/>
        <w:jc w:val="both"/>
        <w:outlineLvl w:val="1"/>
        <w:rPr>
          <w:rFonts w:ascii="Verdana" w:eastAsia="Times New Roman" w:hAnsi="Verdana"/>
          <w:b/>
          <w:bCs/>
          <w:sz w:val="20"/>
          <w:szCs w:val="20"/>
          <w:lang w:eastAsia="bg-BG"/>
        </w:rPr>
      </w:pPr>
      <w:r w:rsidRPr="00AD6E86">
        <w:rPr>
          <w:rFonts w:ascii="Verdana" w:eastAsia="Times New Roman" w:hAnsi="Verdana"/>
          <w:b/>
          <w:bCs/>
          <w:sz w:val="20"/>
          <w:szCs w:val="20"/>
          <w:lang w:eastAsia="bg-BG"/>
        </w:rPr>
        <w:t xml:space="preserve">ПРЕДАВАНЕ И ПРИЕМАНЕ НА ИЗПЪЛНЕНИЕТО </w:t>
      </w:r>
    </w:p>
    <w:p w14:paraId="244ED3C6" w14:textId="77777777" w:rsidR="00506CED" w:rsidRPr="00AD6E86" w:rsidRDefault="00506CED" w:rsidP="00506CED">
      <w:pPr>
        <w:tabs>
          <w:tab w:val="left" w:pos="0"/>
        </w:tabs>
        <w:spacing w:after="0" w:line="240" w:lineRule="auto"/>
        <w:jc w:val="both"/>
        <w:rPr>
          <w:rFonts w:ascii="Verdana" w:eastAsia="Times New Roman" w:hAnsi="Verdana"/>
          <w:sz w:val="20"/>
          <w:szCs w:val="20"/>
        </w:rPr>
      </w:pPr>
      <w:r w:rsidRPr="00AD6E86">
        <w:rPr>
          <w:rFonts w:ascii="Verdana" w:eastAsia="Times New Roman" w:hAnsi="Verdana"/>
          <w:b/>
          <w:sz w:val="20"/>
          <w:szCs w:val="20"/>
        </w:rPr>
        <w:t xml:space="preserve">Чл. 28. </w:t>
      </w:r>
      <w:r w:rsidRPr="00AD6E86">
        <w:rPr>
          <w:rFonts w:ascii="Verdana" w:eastAsia="Times New Roman" w:hAnsi="Verdana"/>
          <w:sz w:val="20"/>
          <w:szCs w:val="20"/>
        </w:rPr>
        <w:t>Предаването на изпълнението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AD6E86">
        <w:rPr>
          <w:rFonts w:ascii="Verdana" w:eastAsia="Times New Roman" w:hAnsi="Verdana"/>
          <w:b/>
          <w:sz w:val="20"/>
          <w:szCs w:val="20"/>
        </w:rPr>
        <w:t>Приемо-предавателен протокол</w:t>
      </w:r>
      <w:r w:rsidRPr="00AD6E86">
        <w:rPr>
          <w:rFonts w:ascii="Verdana" w:eastAsia="Times New Roman" w:hAnsi="Verdana"/>
          <w:sz w:val="20"/>
          <w:szCs w:val="20"/>
        </w:rPr>
        <w:t>“)].</w:t>
      </w:r>
      <w:r w:rsidRPr="00AD6E86">
        <w:rPr>
          <w:rFonts w:ascii="Verdana" w:eastAsia="Times New Roman" w:hAnsi="Verdana"/>
          <w:sz w:val="20"/>
          <w:szCs w:val="20"/>
        </w:rPr>
        <w:tab/>
      </w:r>
    </w:p>
    <w:p w14:paraId="7F1F14F0" w14:textId="77777777" w:rsidR="00506CED" w:rsidRPr="00AD6E86" w:rsidRDefault="00506CED" w:rsidP="00506CED">
      <w:pPr>
        <w:tabs>
          <w:tab w:val="left" w:pos="0"/>
        </w:tabs>
        <w:spacing w:after="0" w:line="240" w:lineRule="auto"/>
        <w:jc w:val="both"/>
        <w:rPr>
          <w:rFonts w:ascii="Verdana" w:eastAsia="Times New Roman" w:hAnsi="Verdana"/>
          <w:b/>
          <w:sz w:val="20"/>
          <w:szCs w:val="20"/>
        </w:rPr>
      </w:pPr>
    </w:p>
    <w:p w14:paraId="66733C5D" w14:textId="77777777" w:rsidR="00506CED" w:rsidRPr="00AD6E86" w:rsidRDefault="00506CED" w:rsidP="00506CED">
      <w:pPr>
        <w:tabs>
          <w:tab w:val="left" w:pos="0"/>
        </w:tabs>
        <w:spacing w:after="0" w:line="240" w:lineRule="auto"/>
        <w:jc w:val="both"/>
        <w:rPr>
          <w:rFonts w:ascii="Verdana" w:eastAsia="Times New Roman" w:hAnsi="Verdana"/>
          <w:bCs/>
          <w:sz w:val="20"/>
          <w:szCs w:val="20"/>
        </w:rPr>
      </w:pPr>
      <w:r w:rsidRPr="00AD6E86">
        <w:rPr>
          <w:rFonts w:ascii="Verdana" w:eastAsia="Times New Roman" w:hAnsi="Verdana"/>
          <w:b/>
          <w:sz w:val="20"/>
          <w:szCs w:val="20"/>
        </w:rPr>
        <w:t>Чл. 29. (1)</w:t>
      </w:r>
      <w:r w:rsidRPr="00AD6E86">
        <w:rPr>
          <w:rFonts w:ascii="Verdana" w:eastAsia="Times New Roman" w:hAnsi="Verdana"/>
          <w:sz w:val="20"/>
          <w:szCs w:val="20"/>
        </w:rPr>
        <w:t xml:space="preserve"> ВЪЗЛОЖИТЕЛЯТ има право:</w:t>
      </w:r>
      <w:bookmarkStart w:id="18" w:name="_DV_M64"/>
      <w:bookmarkEnd w:id="18"/>
    </w:p>
    <w:p w14:paraId="6DDF9B51" w14:textId="77777777" w:rsidR="00506CED" w:rsidRPr="00AD6E86" w:rsidRDefault="00506CED" w:rsidP="00506CED">
      <w:pPr>
        <w:tabs>
          <w:tab w:val="left" w:pos="0"/>
        </w:tabs>
        <w:spacing w:after="0" w:line="240" w:lineRule="auto"/>
        <w:jc w:val="both"/>
        <w:rPr>
          <w:rFonts w:ascii="Verdana" w:eastAsia="Times New Roman" w:hAnsi="Verdana"/>
          <w:bCs/>
          <w:sz w:val="20"/>
          <w:szCs w:val="20"/>
        </w:rPr>
      </w:pPr>
      <w:r w:rsidRPr="00AD6E86">
        <w:rPr>
          <w:rFonts w:ascii="Verdana" w:eastAsia="Times New Roman" w:hAnsi="Verdana"/>
          <w:sz w:val="20"/>
          <w:szCs w:val="20"/>
        </w:rPr>
        <w:t>1. да приеме изпълнението, когато отговаря на договореното;</w:t>
      </w:r>
      <w:bookmarkStart w:id="19" w:name="_DV_M65"/>
      <w:bookmarkEnd w:id="19"/>
    </w:p>
    <w:p w14:paraId="365662F8" w14:textId="77777777" w:rsidR="00506CED" w:rsidRPr="00AD6E86" w:rsidRDefault="00506CED" w:rsidP="00506CED">
      <w:pPr>
        <w:tabs>
          <w:tab w:val="left" w:pos="0"/>
        </w:tabs>
        <w:spacing w:after="0" w:line="240" w:lineRule="auto"/>
        <w:jc w:val="both"/>
        <w:rPr>
          <w:rFonts w:ascii="Verdana" w:eastAsia="Times New Roman" w:hAnsi="Verdana"/>
          <w:bCs/>
          <w:sz w:val="20"/>
          <w:szCs w:val="20"/>
        </w:rPr>
      </w:pPr>
      <w:r w:rsidRPr="00AD6E86">
        <w:rPr>
          <w:rFonts w:ascii="Verdana" w:eastAsia="Times New Roman" w:hAnsi="Verdana"/>
          <w:sz w:val="20"/>
          <w:szCs w:val="20"/>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2B1F9757" w14:textId="77777777" w:rsidR="00506CED" w:rsidRPr="00AD6E86" w:rsidRDefault="00506CED" w:rsidP="00506CED">
      <w:pPr>
        <w:tabs>
          <w:tab w:val="left" w:pos="0"/>
        </w:tabs>
        <w:spacing w:after="0" w:line="240" w:lineRule="auto"/>
        <w:jc w:val="both"/>
        <w:rPr>
          <w:rFonts w:ascii="Verdana" w:eastAsia="Times New Roman" w:hAnsi="Verdana"/>
          <w:bCs/>
          <w:sz w:val="20"/>
          <w:szCs w:val="20"/>
        </w:rPr>
      </w:pPr>
      <w:r w:rsidRPr="00AD6E86">
        <w:rPr>
          <w:rFonts w:ascii="Verdana" w:eastAsia="Times New Roman" w:hAnsi="Verdana"/>
          <w:sz w:val="20"/>
          <w:szCs w:val="20"/>
        </w:rPr>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 и/или резултатът от изпълнението става безполезен за ВЪЗЛОЖИТЕЛЯ.</w:t>
      </w:r>
    </w:p>
    <w:p w14:paraId="75FDB6E0" w14:textId="77777777" w:rsidR="00506CED" w:rsidRPr="00AD6E86" w:rsidRDefault="00506CED" w:rsidP="00506CED">
      <w:pPr>
        <w:tabs>
          <w:tab w:val="left" w:pos="0"/>
        </w:tabs>
        <w:spacing w:after="0" w:line="240" w:lineRule="auto"/>
        <w:jc w:val="both"/>
        <w:rPr>
          <w:rFonts w:ascii="Verdana" w:eastAsia="Times New Roman" w:hAnsi="Verdana"/>
          <w:b/>
          <w:sz w:val="20"/>
          <w:szCs w:val="20"/>
        </w:rPr>
      </w:pPr>
      <w:r w:rsidRPr="00AD6E86">
        <w:rPr>
          <w:rFonts w:ascii="Verdana" w:eastAsia="Times New Roman" w:hAnsi="Verdana"/>
          <w:b/>
          <w:sz w:val="20"/>
          <w:szCs w:val="20"/>
        </w:rPr>
        <w:t>(2)</w:t>
      </w:r>
      <w:r w:rsidRPr="00AD6E86">
        <w:rPr>
          <w:rFonts w:ascii="Verdana" w:eastAsia="Times New Roman" w:hAnsi="Verdana"/>
          <w:sz w:val="20"/>
          <w:szCs w:val="20"/>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w:t>
      </w:r>
      <w:r w:rsidRPr="00AD6E86">
        <w:rPr>
          <w:rFonts w:ascii="Verdana" w:eastAsia="Times New Roman" w:hAnsi="Verdana"/>
          <w:spacing w:val="1"/>
          <w:sz w:val="20"/>
          <w:szCs w:val="20"/>
        </w:rPr>
        <w:t xml:space="preserve">. </w:t>
      </w:r>
      <w:r w:rsidRPr="00AD6E86">
        <w:rPr>
          <w:rFonts w:ascii="Verdana" w:eastAsia="Times New Roman" w:hAnsi="Verdana"/>
          <w:sz w:val="20"/>
          <w:szCs w:val="20"/>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неустойка, съгласно </w:t>
      </w:r>
      <w:r w:rsidRPr="00AD6E86">
        <w:rPr>
          <w:rFonts w:ascii="Verdana" w:eastAsia="Times New Roman" w:hAnsi="Verdana"/>
          <w:spacing w:val="1"/>
          <w:sz w:val="20"/>
          <w:szCs w:val="20"/>
        </w:rPr>
        <w:t>чл. 30-33 от Договора</w:t>
      </w:r>
      <w:r w:rsidRPr="00AD6E86">
        <w:rPr>
          <w:rFonts w:ascii="Verdana" w:eastAsia="Times New Roman" w:hAnsi="Verdana"/>
          <w:sz w:val="20"/>
          <w:szCs w:val="20"/>
        </w:rPr>
        <w:t>.</w:t>
      </w:r>
      <w:bookmarkStart w:id="20" w:name="_DV_M67"/>
      <w:bookmarkStart w:id="21" w:name="_DV_M68"/>
      <w:bookmarkStart w:id="22" w:name="_DV_M69"/>
      <w:bookmarkEnd w:id="20"/>
      <w:bookmarkEnd w:id="21"/>
      <w:bookmarkEnd w:id="22"/>
      <w:r w:rsidRPr="00AD6E86">
        <w:rPr>
          <w:rFonts w:ascii="Verdana" w:eastAsia="Times New Roman" w:hAnsi="Verdana"/>
          <w:b/>
          <w:sz w:val="20"/>
          <w:szCs w:val="20"/>
        </w:rPr>
        <w:t xml:space="preserve"> </w:t>
      </w:r>
    </w:p>
    <w:p w14:paraId="215D9A26" w14:textId="77777777" w:rsidR="00506CED" w:rsidRPr="00AD6E86" w:rsidRDefault="00506CED" w:rsidP="00506CED">
      <w:pPr>
        <w:keepNext/>
        <w:keepLines/>
        <w:spacing w:before="240" w:after="240" w:line="240" w:lineRule="auto"/>
        <w:jc w:val="both"/>
        <w:outlineLvl w:val="1"/>
        <w:rPr>
          <w:rFonts w:ascii="Verdana" w:eastAsia="Times New Roman" w:hAnsi="Verdana"/>
          <w:b/>
          <w:bCs/>
          <w:sz w:val="20"/>
          <w:szCs w:val="20"/>
        </w:rPr>
      </w:pPr>
      <w:r w:rsidRPr="00AD6E86">
        <w:rPr>
          <w:rFonts w:ascii="Verdana" w:eastAsia="Times New Roman" w:hAnsi="Verdana"/>
          <w:b/>
          <w:bCs/>
          <w:sz w:val="20"/>
          <w:szCs w:val="20"/>
        </w:rPr>
        <w:lastRenderedPageBreak/>
        <w:t>НЕУСТОЙКИ ПРИ НЕИЗПЪЛНЕНИЕ</w:t>
      </w:r>
    </w:p>
    <w:p w14:paraId="1EEF7780" w14:textId="77777777" w:rsidR="00506CED" w:rsidRPr="00AD6E86" w:rsidRDefault="00506CED" w:rsidP="00506CED">
      <w:pPr>
        <w:shd w:val="clear" w:color="auto" w:fill="FFFFFF"/>
        <w:spacing w:after="0" w:line="240" w:lineRule="auto"/>
        <w:jc w:val="both"/>
        <w:rPr>
          <w:rFonts w:ascii="Verdana" w:eastAsia="Times New Roman" w:hAnsi="Verdana"/>
          <w:sz w:val="20"/>
          <w:szCs w:val="20"/>
        </w:rPr>
      </w:pPr>
      <w:r w:rsidRPr="00AD6E86">
        <w:rPr>
          <w:rFonts w:ascii="Verdana" w:eastAsia="Times New Roman" w:hAnsi="Verdana"/>
          <w:b/>
          <w:sz w:val="20"/>
          <w:szCs w:val="20"/>
        </w:rPr>
        <w:t>Чл. 30</w:t>
      </w:r>
      <w:r w:rsidRPr="00AD6E86">
        <w:rPr>
          <w:rFonts w:ascii="Verdana" w:eastAsia="Times New Roman" w:hAnsi="Verdana"/>
          <w:sz w:val="20"/>
          <w:szCs w:val="20"/>
        </w:rPr>
        <w:t xml:space="preserve"> В случай че ИЗПЪЛНИТЕЛЯТ не изпълнява своите задължения по  договора, ИЗПЪЛНИТЕЛЯТ се задължава да изплати на ВЪЗЛОЖИТЕЛЯ неустойка в съответствие с посоченото в настоящия договор.</w:t>
      </w:r>
    </w:p>
    <w:p w14:paraId="63C83F37" w14:textId="77777777" w:rsidR="00506CED" w:rsidRPr="00AD6E86" w:rsidRDefault="00506CED" w:rsidP="00506CED">
      <w:pPr>
        <w:keepNext/>
        <w:spacing w:after="0" w:line="240" w:lineRule="auto"/>
        <w:jc w:val="both"/>
        <w:outlineLvl w:val="0"/>
        <w:rPr>
          <w:rFonts w:ascii="Verdana" w:eastAsia="Times New Roman" w:hAnsi="Verdana"/>
          <w:b/>
          <w:bCs/>
          <w:sz w:val="20"/>
          <w:szCs w:val="20"/>
          <w:lang w:eastAsia="x-none"/>
        </w:rPr>
      </w:pPr>
      <w:r w:rsidRPr="00AD6E86">
        <w:rPr>
          <w:rFonts w:ascii="Verdana" w:eastAsia="Times New Roman" w:hAnsi="Verdana"/>
          <w:b/>
          <w:bCs/>
          <w:sz w:val="20"/>
          <w:szCs w:val="20"/>
        </w:rPr>
        <w:t>(1)</w:t>
      </w:r>
      <w:r w:rsidRPr="00AD6E86">
        <w:rPr>
          <w:rFonts w:ascii="Verdana" w:eastAsia="Times New Roman" w:hAnsi="Verdana"/>
          <w:bCs/>
          <w:sz w:val="20"/>
          <w:szCs w:val="20"/>
        </w:rPr>
        <w:t xml:space="preserve"> </w:t>
      </w:r>
      <w:r w:rsidRPr="00AD6E86">
        <w:rPr>
          <w:rFonts w:ascii="Verdana" w:hAnsi="Verdana"/>
          <w:sz w:val="20"/>
          <w:szCs w:val="20"/>
        </w:rPr>
        <w:t xml:space="preserve">В случай че Изпълнителят не спази сроковете за изпълнение на дейностите, предмет на договора, съгласно посоченото в т.8 от </w:t>
      </w:r>
      <w:r w:rsidRPr="00AD6E86">
        <w:rPr>
          <w:rFonts w:ascii="Verdana" w:eastAsia="Times New Roman" w:hAnsi="Verdana"/>
          <w:b/>
          <w:bCs/>
          <w:sz w:val="20"/>
          <w:szCs w:val="20"/>
          <w:lang w:eastAsia="x-none"/>
        </w:rPr>
        <w:t>ПРИЛОЖЕНИЕ № 1 – ТЕХНИЧЕСКА СПЕЦИФИКАЦИЯ</w:t>
      </w:r>
      <w:r w:rsidRPr="00AD6E86">
        <w:rPr>
          <w:rFonts w:ascii="Verdana" w:hAnsi="Verdana"/>
          <w:sz w:val="20"/>
          <w:szCs w:val="20"/>
        </w:rPr>
        <w:t>, Изпълнителят дължи на Възложителя неустойка за забавяне в размер на 5 % (пет процента) от общата стойност на договора без ДДС за всеки ден забава, но не повече от 25% (двадесет и пет процента) от общата стойност на договора без ДДС.</w:t>
      </w:r>
    </w:p>
    <w:p w14:paraId="142E1965" w14:textId="77777777" w:rsidR="00506CED" w:rsidRPr="00AD6E86" w:rsidRDefault="00506CED" w:rsidP="00C9693F">
      <w:pPr>
        <w:pStyle w:val="ListBullet2"/>
        <w:ind w:left="0" w:firstLine="0"/>
        <w:rPr>
          <w:rFonts w:ascii="Verdana" w:eastAsia="Arial Unicode MS" w:hAnsi="Verdana"/>
          <w:sz w:val="20"/>
          <w:lang w:eastAsia="zh-CN"/>
        </w:rPr>
      </w:pPr>
      <w:r w:rsidRPr="00AD6E86">
        <w:rPr>
          <w:rFonts w:ascii="Verdana" w:eastAsia="Times New Roman" w:hAnsi="Verdana"/>
          <w:b/>
          <w:bCs/>
          <w:sz w:val="20"/>
        </w:rPr>
        <w:t>(2)</w:t>
      </w:r>
      <w:r w:rsidRPr="00AD6E86">
        <w:rPr>
          <w:rFonts w:ascii="Verdana" w:eastAsia="Times New Roman" w:hAnsi="Verdana"/>
          <w:bCs/>
          <w:sz w:val="20"/>
        </w:rPr>
        <w:t xml:space="preserve"> </w:t>
      </w:r>
      <w:r w:rsidRPr="00AD6E86">
        <w:rPr>
          <w:rFonts w:ascii="Verdana" w:hAnsi="Verdana"/>
          <w:sz w:val="20"/>
        </w:rPr>
        <w:t>В случай че Изпълнителят забави изпълнението на дейностите с толкова дни, че Възложителят има право да получи максималния размер на неустойката по предходната точка, то ще се счита, че Изпълнителят е в съществено неизпълнение на Договора. В такъв случай Възложителят, без да се ограничават други негови права, има право:</w:t>
      </w:r>
    </w:p>
    <w:p w14:paraId="4790E732" w14:textId="77777777" w:rsidR="00506CED" w:rsidRPr="00AD6E86" w:rsidRDefault="00506CED" w:rsidP="00C9693F">
      <w:pPr>
        <w:spacing w:after="0" w:line="240" w:lineRule="auto"/>
        <w:ind w:left="709" w:hanging="567"/>
        <w:jc w:val="both"/>
        <w:outlineLvl w:val="2"/>
        <w:rPr>
          <w:rFonts w:ascii="Verdana" w:eastAsia="Arial Unicode MS" w:hAnsi="Verdana"/>
          <w:iCs/>
          <w:snapToGrid w:val="0"/>
          <w:sz w:val="20"/>
          <w:szCs w:val="20"/>
          <w:lang w:val="x-none" w:eastAsia="zh-CN"/>
        </w:rPr>
      </w:pPr>
      <w:r w:rsidRPr="00AD6E86">
        <w:rPr>
          <w:rFonts w:ascii="Verdana" w:eastAsia="Arial Unicode MS" w:hAnsi="Verdana"/>
          <w:iCs/>
          <w:snapToGrid w:val="0"/>
          <w:sz w:val="20"/>
          <w:szCs w:val="20"/>
          <w:lang w:val="ru-RU" w:eastAsia="zh-CN"/>
        </w:rPr>
        <w:t xml:space="preserve">2.1. </w:t>
      </w:r>
      <w:r w:rsidRPr="00AD6E86">
        <w:rPr>
          <w:rFonts w:ascii="Verdana" w:eastAsia="Arial Unicode MS" w:hAnsi="Verdana"/>
          <w:iCs/>
          <w:snapToGrid w:val="0"/>
          <w:sz w:val="20"/>
          <w:szCs w:val="20"/>
          <w:lang w:eastAsia="zh-CN"/>
        </w:rPr>
        <w:t>да прекрати едностранно Договора поради неизпълнение от страна на Изпълнителя и да задържи гаранцията за изпълнение и/или</w:t>
      </w:r>
    </w:p>
    <w:p w14:paraId="1D024926" w14:textId="77777777" w:rsidR="00506CED" w:rsidRPr="00AD6E86" w:rsidRDefault="00506CED" w:rsidP="00C9693F">
      <w:pPr>
        <w:spacing w:after="0" w:line="240" w:lineRule="auto"/>
        <w:ind w:left="709" w:hanging="567"/>
        <w:jc w:val="both"/>
        <w:outlineLvl w:val="2"/>
        <w:rPr>
          <w:rFonts w:ascii="Verdana" w:eastAsia="Arial Unicode MS" w:hAnsi="Verdana"/>
          <w:iCs/>
          <w:snapToGrid w:val="0"/>
          <w:sz w:val="20"/>
          <w:szCs w:val="20"/>
          <w:lang w:val="ru-RU" w:eastAsia="zh-CN"/>
        </w:rPr>
      </w:pPr>
      <w:r w:rsidRPr="00AD6E86">
        <w:rPr>
          <w:rFonts w:ascii="Verdana" w:eastAsia="Arial Unicode MS" w:hAnsi="Verdana"/>
          <w:iCs/>
          <w:snapToGrid w:val="0"/>
          <w:sz w:val="20"/>
          <w:szCs w:val="20"/>
          <w:lang w:val="ru-RU" w:eastAsia="zh-CN"/>
        </w:rPr>
        <w:t>2.2. да възложи неизвършените работи на трета страна, а направените разходи, произтичащи от това и/или щети, претърпени от Възложителя, в следствие на неизпълнението на Изпълнителя, са за сметка на Изпълнителя. Възложителят има право да приспадне съответните разходи по тази точка от гаранцията за изпълнение на Договора или да извърши прихващане от дължимите суми по издадени от Изпълнителя фактури.</w:t>
      </w:r>
    </w:p>
    <w:p w14:paraId="1D5FD0B2" w14:textId="1EEF5A56" w:rsidR="00506CED" w:rsidRPr="00AD6E86" w:rsidRDefault="00C9693F" w:rsidP="00506CED">
      <w:pPr>
        <w:shd w:val="clear" w:color="auto" w:fill="FFFFFF"/>
        <w:spacing w:after="0" w:line="240" w:lineRule="auto"/>
        <w:jc w:val="both"/>
        <w:rPr>
          <w:rFonts w:ascii="Verdana" w:eastAsia="Times New Roman" w:hAnsi="Verdana"/>
          <w:bCs/>
          <w:sz w:val="20"/>
          <w:szCs w:val="20"/>
        </w:rPr>
      </w:pPr>
      <w:r w:rsidRPr="00AD6E86">
        <w:rPr>
          <w:rFonts w:ascii="Verdana" w:eastAsia="Times New Roman" w:hAnsi="Verdana"/>
          <w:b/>
          <w:sz w:val="20"/>
          <w:szCs w:val="20"/>
          <w:lang w:val="ru-RU"/>
        </w:rPr>
        <w:t xml:space="preserve"> </w:t>
      </w:r>
      <w:r w:rsidR="00506CED" w:rsidRPr="00AD6E86">
        <w:rPr>
          <w:rFonts w:ascii="Verdana" w:eastAsia="Times New Roman" w:hAnsi="Verdana"/>
          <w:b/>
          <w:sz w:val="20"/>
          <w:szCs w:val="20"/>
          <w:lang w:val="ru-RU"/>
        </w:rPr>
        <w:t xml:space="preserve">(3) </w:t>
      </w:r>
      <w:r w:rsidR="00506CED" w:rsidRPr="00AD6E86">
        <w:rPr>
          <w:rFonts w:ascii="Verdana" w:eastAsia="Arial Unicode MS" w:hAnsi="Verdana"/>
          <w:iCs/>
          <w:snapToGrid w:val="0"/>
          <w:sz w:val="20"/>
          <w:szCs w:val="20"/>
          <w:lang w:val="x-none" w:eastAsia="zh-CN"/>
        </w:rPr>
        <w:t xml:space="preserve">В случай че Изпълнителят едностранно прекрати настоящия договор, без да има правно основание за това, той дължи на Възложителя неустойка в размер на </w:t>
      </w:r>
      <w:r w:rsidR="00506CED" w:rsidRPr="00AD6E86">
        <w:rPr>
          <w:rFonts w:ascii="Verdana" w:eastAsia="Arial Unicode MS" w:hAnsi="Verdana"/>
          <w:iCs/>
          <w:snapToGrid w:val="0"/>
          <w:sz w:val="20"/>
          <w:szCs w:val="20"/>
          <w:lang w:eastAsia="zh-CN"/>
        </w:rPr>
        <w:t>3</w:t>
      </w:r>
      <w:r w:rsidR="00506CED" w:rsidRPr="00AD6E86">
        <w:rPr>
          <w:rFonts w:ascii="Verdana" w:eastAsia="Arial Unicode MS" w:hAnsi="Verdana"/>
          <w:iCs/>
          <w:snapToGrid w:val="0"/>
          <w:sz w:val="20"/>
          <w:szCs w:val="20"/>
          <w:lang w:val="x-none" w:eastAsia="zh-CN"/>
        </w:rPr>
        <w:t>0 % (</w:t>
      </w:r>
      <w:r w:rsidR="00506CED" w:rsidRPr="00AD6E86">
        <w:rPr>
          <w:rFonts w:ascii="Verdana" w:eastAsia="Arial Unicode MS" w:hAnsi="Verdana"/>
          <w:iCs/>
          <w:snapToGrid w:val="0"/>
          <w:sz w:val="20"/>
          <w:szCs w:val="20"/>
          <w:lang w:eastAsia="zh-CN"/>
        </w:rPr>
        <w:t>т</w:t>
      </w:r>
      <w:r w:rsidR="00506CED" w:rsidRPr="00AD6E86">
        <w:rPr>
          <w:rFonts w:ascii="Verdana" w:eastAsia="Arial Unicode MS" w:hAnsi="Verdana"/>
          <w:iCs/>
          <w:snapToGrid w:val="0"/>
          <w:sz w:val="20"/>
          <w:szCs w:val="20"/>
          <w:lang w:val="x-none" w:eastAsia="zh-CN"/>
        </w:rPr>
        <w:t>ридесет процента) от общата стойност на договора без ДДС.</w:t>
      </w:r>
    </w:p>
    <w:p w14:paraId="7FD60351" w14:textId="77777777" w:rsidR="00506CED" w:rsidRPr="00AD6E86" w:rsidRDefault="00506CED" w:rsidP="00C9693F">
      <w:pPr>
        <w:pStyle w:val="ListBullet2"/>
        <w:ind w:left="0" w:firstLine="0"/>
        <w:rPr>
          <w:rFonts w:ascii="Verdana" w:eastAsia="Arial Unicode MS" w:hAnsi="Verdana"/>
          <w:sz w:val="20"/>
        </w:rPr>
      </w:pPr>
      <w:r w:rsidRPr="00AD6E86">
        <w:rPr>
          <w:rFonts w:ascii="Verdana" w:eastAsia="Times New Roman" w:hAnsi="Verdana"/>
          <w:b/>
          <w:sz w:val="20"/>
          <w:lang w:val="ru-RU"/>
        </w:rPr>
        <w:t xml:space="preserve">(4) </w:t>
      </w:r>
      <w:r w:rsidRPr="00AD6E86">
        <w:rPr>
          <w:rFonts w:ascii="Verdana" w:hAnsi="Verdana"/>
          <w:sz w:val="20"/>
        </w:rPr>
        <w:t>При некачествено или лошо изпълнени дейности, за които Изпълнителят е отговорен, установени в процеса на работата с подписан Констативен протокол между Възложителя и Изпълнителя, недостатъците се отстраняват от Изпълнителя за негова сметка в срок до 5 (пет) дни след подписване на Констативния протокол. В случай че Изпълнителят откаже да подпише Констативния протокол, същият се приема за подписан с подписите на двама представители на Възложителя, като към него се прилага и снимков материал.</w:t>
      </w:r>
    </w:p>
    <w:p w14:paraId="504A45A4" w14:textId="77777777" w:rsidR="00506CED" w:rsidRPr="00AD6E86" w:rsidRDefault="00506CED" w:rsidP="00C9693F">
      <w:pPr>
        <w:pStyle w:val="ListBullet2"/>
        <w:ind w:left="0" w:firstLine="0"/>
        <w:rPr>
          <w:rFonts w:ascii="Verdana" w:hAnsi="Verdana"/>
          <w:sz w:val="20"/>
        </w:rPr>
      </w:pPr>
      <w:r w:rsidRPr="00AD6E86">
        <w:rPr>
          <w:rFonts w:ascii="Verdana" w:eastAsia="Times New Roman" w:hAnsi="Verdana"/>
          <w:b/>
          <w:sz w:val="20"/>
          <w:lang w:val="ru-RU"/>
        </w:rPr>
        <w:t>(5)</w:t>
      </w:r>
      <w:r w:rsidRPr="00AD6E86">
        <w:rPr>
          <w:rFonts w:ascii="Verdana" w:eastAsia="Times New Roman" w:hAnsi="Verdana"/>
          <w:sz w:val="20"/>
          <w:lang w:val="ru-RU"/>
        </w:rPr>
        <w:t xml:space="preserve"> </w:t>
      </w:r>
      <w:r w:rsidRPr="00AD6E86">
        <w:rPr>
          <w:rFonts w:ascii="Verdana" w:hAnsi="Verdana"/>
          <w:sz w:val="20"/>
        </w:rPr>
        <w:t>Изпълнителят дължи неустойка в размер на 1000 (хиляда) лева, в случай че откаже да отстрани констатираните недостатъци по предходната точка в срок до 5 (пет) дни след подписване на Констативния протокол. В този случай Възложителят има право да възложи отстраняването на работите на друг изпълнител, като заплатените от Възложителя суми следва да му бъдат възстановени от Изпълнителя по настоящия договор до 3 (три) дни от писмена покана от Възложителя.</w:t>
      </w:r>
    </w:p>
    <w:p w14:paraId="4C5E914C" w14:textId="77777777" w:rsidR="00506CED" w:rsidRPr="00AD6E86" w:rsidRDefault="00506CED" w:rsidP="00C9693F">
      <w:pPr>
        <w:pStyle w:val="ListBullet2"/>
        <w:ind w:left="0" w:firstLine="0"/>
        <w:rPr>
          <w:rFonts w:ascii="Verdana" w:hAnsi="Verdana"/>
          <w:sz w:val="20"/>
          <w:lang w:val="x-none"/>
        </w:rPr>
      </w:pPr>
      <w:r w:rsidRPr="00AD6E86">
        <w:rPr>
          <w:rFonts w:ascii="Verdana" w:hAnsi="Verdana"/>
          <w:b/>
          <w:sz w:val="20"/>
        </w:rPr>
        <w:t>(6)</w:t>
      </w:r>
      <w:r w:rsidRPr="00AD6E86">
        <w:rPr>
          <w:rFonts w:ascii="Verdana" w:hAnsi="Verdana"/>
          <w:sz w:val="20"/>
        </w:rPr>
        <w:t xml:space="preserve"> При повече от три отказа на Изпълнителя да отстрани констатираните недостатъци по предходната точка ще се счита, че  Изпълнителя е в съществено неизпълнение на договора и ще се налагат неустойките по т.2 от настоящия раздел.</w:t>
      </w:r>
    </w:p>
    <w:p w14:paraId="62F8FFF3" w14:textId="77777777" w:rsidR="00506CED" w:rsidRPr="00AD6E86" w:rsidRDefault="00506CED" w:rsidP="00C9693F">
      <w:pPr>
        <w:pStyle w:val="ListBullet2"/>
        <w:ind w:left="0" w:firstLine="0"/>
        <w:rPr>
          <w:rFonts w:ascii="Verdana" w:hAnsi="Verdana"/>
          <w:sz w:val="20"/>
        </w:rPr>
      </w:pPr>
      <w:r w:rsidRPr="00AD6E86">
        <w:rPr>
          <w:rFonts w:ascii="Verdana" w:hAnsi="Verdana"/>
          <w:b/>
          <w:sz w:val="20"/>
        </w:rPr>
        <w:t xml:space="preserve">(7) </w:t>
      </w:r>
      <w:r w:rsidRPr="00AD6E86">
        <w:rPr>
          <w:rFonts w:ascii="Verdana" w:hAnsi="Verdana"/>
          <w:sz w:val="20"/>
        </w:rPr>
        <w:t>Констатирането на нарушения по т.4 от този раздел се удостоверява с нарочно съставен Констативен протокол, изготвен и подписан от минимум двама представители на Възложителя, придружен със снимков материал за доказателство за сведение на Изпълнителя. В констативния протокол се посочва срок, в който Изпълнителят трябва да отстрани констатираните нарушения.</w:t>
      </w:r>
    </w:p>
    <w:p w14:paraId="05800A56" w14:textId="438984E5" w:rsidR="00506CED" w:rsidRPr="00AD6E86" w:rsidRDefault="00506CED" w:rsidP="00C9693F">
      <w:pPr>
        <w:spacing w:after="0" w:line="240" w:lineRule="auto"/>
        <w:jc w:val="both"/>
        <w:outlineLvl w:val="2"/>
        <w:rPr>
          <w:rFonts w:ascii="Verdana" w:eastAsia="Arial Unicode MS" w:hAnsi="Verdana"/>
          <w:iCs/>
          <w:snapToGrid w:val="0"/>
          <w:sz w:val="20"/>
          <w:szCs w:val="20"/>
          <w:lang w:val="x-none" w:eastAsia="zh-CN"/>
        </w:rPr>
      </w:pPr>
      <w:r w:rsidRPr="00AD6E86">
        <w:rPr>
          <w:rFonts w:ascii="Verdana" w:eastAsia="Arial Unicode MS" w:hAnsi="Verdana"/>
          <w:b/>
          <w:iCs/>
          <w:snapToGrid w:val="0"/>
          <w:sz w:val="20"/>
          <w:szCs w:val="20"/>
          <w:lang w:eastAsia="zh-CN"/>
        </w:rPr>
        <w:t>(8)</w:t>
      </w:r>
      <w:r w:rsidRPr="00AD6E86">
        <w:rPr>
          <w:rFonts w:ascii="Verdana" w:eastAsia="Arial Unicode MS" w:hAnsi="Verdana"/>
          <w:iCs/>
          <w:snapToGrid w:val="0"/>
          <w:sz w:val="20"/>
          <w:szCs w:val="20"/>
          <w:lang w:eastAsia="zh-CN"/>
        </w:rPr>
        <w:t xml:space="preserve"> </w:t>
      </w:r>
      <w:r w:rsidRPr="00AD6E86">
        <w:rPr>
          <w:rFonts w:ascii="Verdana" w:eastAsia="Arial Unicode MS" w:hAnsi="Verdana"/>
          <w:iCs/>
          <w:snapToGrid w:val="0"/>
          <w:sz w:val="20"/>
          <w:szCs w:val="20"/>
          <w:lang w:val="x-none" w:eastAsia="zh-CN"/>
        </w:rPr>
        <w:t>В случай че Изпълнителят нарушава Временната организация и безопасност на движението по</w:t>
      </w:r>
      <w:ins w:id="23" w:author="Ivanova ,Petya" w:date="2020-05-04T18:20:00Z">
        <w:r w:rsidR="00C3092A">
          <w:rPr>
            <w:rFonts w:ascii="Verdana" w:eastAsia="Arial Unicode MS" w:hAnsi="Verdana"/>
            <w:iCs/>
            <w:snapToGrid w:val="0"/>
            <w:sz w:val="20"/>
            <w:szCs w:val="20"/>
            <w:lang w:eastAsia="zh-CN"/>
          </w:rPr>
          <w:t xml:space="preserve"> </w:t>
        </w:r>
      </w:ins>
      <w:r w:rsidRPr="00AD6E86">
        <w:rPr>
          <w:rFonts w:ascii="Verdana" w:eastAsia="Arial Unicode MS" w:hAnsi="Verdana"/>
          <w:iCs/>
          <w:snapToGrid w:val="0"/>
          <w:sz w:val="20"/>
          <w:szCs w:val="20"/>
          <w:lang w:val="x-none" w:eastAsia="zh-CN"/>
        </w:rPr>
        <w:t xml:space="preserve">време на изпълнението на дейностите по договора, както и в случай, че служителите му нарушават изискванията по БЗР за носене на работно облекло (сигнални жилетки, дихатели и пр.) и/или не извършват замерване на средата, той дължи неустойка в размер на </w:t>
      </w:r>
      <w:r w:rsidRPr="00AD6E86">
        <w:rPr>
          <w:rFonts w:ascii="Verdana" w:eastAsia="Arial Unicode MS" w:hAnsi="Verdana"/>
          <w:iCs/>
          <w:snapToGrid w:val="0"/>
          <w:sz w:val="20"/>
          <w:szCs w:val="20"/>
          <w:lang w:eastAsia="zh-CN"/>
        </w:rPr>
        <w:t>500 (петстотин) лева</w:t>
      </w:r>
      <w:r w:rsidRPr="00AD6E86">
        <w:rPr>
          <w:rFonts w:ascii="Verdana" w:eastAsia="Arial Unicode MS" w:hAnsi="Verdana"/>
          <w:iCs/>
          <w:snapToGrid w:val="0"/>
          <w:sz w:val="20"/>
          <w:szCs w:val="20"/>
          <w:lang w:val="x-none" w:eastAsia="zh-CN"/>
        </w:rPr>
        <w:t xml:space="preserve"> за всеки конкретен случай.</w:t>
      </w:r>
    </w:p>
    <w:p w14:paraId="0F8A920B" w14:textId="77777777" w:rsidR="00506CED" w:rsidRPr="00AD6E86" w:rsidRDefault="00506CED" w:rsidP="00C9693F">
      <w:pPr>
        <w:shd w:val="clear" w:color="auto" w:fill="FFFFFF"/>
        <w:spacing w:before="120" w:after="0" w:line="240" w:lineRule="auto"/>
        <w:jc w:val="both"/>
        <w:rPr>
          <w:rFonts w:ascii="Verdana" w:eastAsia="Times New Roman" w:hAnsi="Verdana"/>
          <w:sz w:val="20"/>
          <w:szCs w:val="20"/>
          <w:lang w:val="ru-RU"/>
        </w:rPr>
      </w:pPr>
      <w:r w:rsidRPr="00AD6E86">
        <w:rPr>
          <w:rFonts w:ascii="Verdana" w:eastAsia="Times New Roman" w:hAnsi="Verdana"/>
          <w:b/>
          <w:sz w:val="20"/>
          <w:szCs w:val="20"/>
          <w:lang w:val="ru-RU"/>
        </w:rPr>
        <w:t>Чл.31</w:t>
      </w:r>
      <w:r w:rsidRPr="00AD6E86">
        <w:rPr>
          <w:rFonts w:ascii="Verdana" w:eastAsia="Times New Roman" w:hAnsi="Verdana"/>
          <w:sz w:val="20"/>
          <w:szCs w:val="20"/>
          <w:lang w:val="ru-RU"/>
        </w:rPr>
        <w:t xml:space="preserve"> Изпълнителят се задължава да изплати неустойките, предвидени в Договора, в срок до 5 (пет) дни от получаването на писмено уведомление от Възложителя за налагането на съответната неустойка</w:t>
      </w:r>
    </w:p>
    <w:p w14:paraId="01C8779F" w14:textId="77777777" w:rsidR="00506CED" w:rsidRPr="00AD6E86" w:rsidRDefault="00506CED" w:rsidP="00C9693F">
      <w:pPr>
        <w:spacing w:before="120" w:after="0" w:line="240" w:lineRule="auto"/>
        <w:jc w:val="both"/>
        <w:rPr>
          <w:rFonts w:ascii="Verdana" w:eastAsia="Times New Roman" w:hAnsi="Verdana"/>
          <w:b/>
          <w:sz w:val="20"/>
          <w:szCs w:val="20"/>
        </w:rPr>
      </w:pPr>
      <w:r w:rsidRPr="00AD6E86">
        <w:rPr>
          <w:rFonts w:ascii="Verdana" w:eastAsia="Times New Roman" w:hAnsi="Verdana"/>
          <w:b/>
          <w:sz w:val="20"/>
          <w:szCs w:val="20"/>
        </w:rPr>
        <w:lastRenderedPageBreak/>
        <w:t xml:space="preserve">Чл. 32. </w:t>
      </w:r>
      <w:r w:rsidRPr="00AD6E86">
        <w:rPr>
          <w:rFonts w:ascii="Verdana" w:eastAsia="Times New Roman" w:hAnsi="Verdana"/>
          <w:sz w:val="20"/>
          <w:szCs w:val="20"/>
        </w:rPr>
        <w:t xml:space="preserve">ВЪЗЛОЖИТЕЛЯТ има право да удържи всяка дължима по този Договор неустойка чрез задържане на плащане, прихващане на насрещно дължими суми или задържане на сума от Гаранцията за изпълнение, като уведоми писмено ИЗПЪЛНИТЕЛЯ за това.  </w:t>
      </w:r>
    </w:p>
    <w:p w14:paraId="02A1C9CF" w14:textId="77777777" w:rsidR="00506CED" w:rsidRPr="00AD6E86" w:rsidRDefault="00506CED" w:rsidP="00C9693F">
      <w:pPr>
        <w:spacing w:before="120" w:after="0" w:line="240" w:lineRule="auto"/>
        <w:jc w:val="both"/>
        <w:rPr>
          <w:rFonts w:ascii="Verdana" w:eastAsia="Times New Roman" w:hAnsi="Verdana"/>
          <w:sz w:val="20"/>
          <w:szCs w:val="20"/>
        </w:rPr>
      </w:pPr>
      <w:r w:rsidRPr="00AD6E86">
        <w:rPr>
          <w:rFonts w:ascii="Verdana" w:eastAsia="Times New Roman" w:hAnsi="Verdana"/>
          <w:b/>
          <w:sz w:val="20"/>
          <w:szCs w:val="20"/>
        </w:rPr>
        <w:t xml:space="preserve">Чл. 33. </w:t>
      </w:r>
      <w:r w:rsidRPr="00AD6E86">
        <w:rPr>
          <w:rFonts w:ascii="Verdana" w:eastAsia="Times New Roman" w:hAnsi="Verdana"/>
          <w:sz w:val="20"/>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13C7C2C7" w14:textId="77777777" w:rsidR="00506CED" w:rsidRPr="00AD6E86" w:rsidRDefault="00506CED" w:rsidP="00506CED">
      <w:pPr>
        <w:keepNext/>
        <w:keepLines/>
        <w:spacing w:before="240" w:after="240" w:line="240" w:lineRule="auto"/>
        <w:jc w:val="both"/>
        <w:outlineLvl w:val="1"/>
        <w:rPr>
          <w:rFonts w:ascii="Verdana" w:eastAsia="Times New Roman" w:hAnsi="Verdana"/>
          <w:b/>
          <w:bCs/>
          <w:sz w:val="20"/>
          <w:szCs w:val="20"/>
        </w:rPr>
      </w:pPr>
      <w:r w:rsidRPr="00AD6E86">
        <w:rPr>
          <w:rFonts w:ascii="Verdana" w:eastAsia="Times New Roman" w:hAnsi="Verdana"/>
          <w:b/>
          <w:bCs/>
          <w:sz w:val="20"/>
          <w:szCs w:val="20"/>
        </w:rPr>
        <w:t>ПРЕКРАТЯВАНЕ НА ДОГОВОРА</w:t>
      </w:r>
    </w:p>
    <w:p w14:paraId="7187F5B9" w14:textId="77777777" w:rsidR="00506CED" w:rsidRPr="00AD6E86" w:rsidRDefault="00506CED" w:rsidP="00506CED">
      <w:pPr>
        <w:keepLines/>
        <w:autoSpaceDE w:val="0"/>
        <w:autoSpaceDN w:val="0"/>
        <w:spacing w:after="0" w:line="240" w:lineRule="auto"/>
        <w:jc w:val="both"/>
        <w:rPr>
          <w:rFonts w:ascii="Verdana" w:eastAsia="Times New Roman" w:hAnsi="Verdana"/>
          <w:sz w:val="20"/>
          <w:szCs w:val="20"/>
        </w:rPr>
      </w:pPr>
      <w:r w:rsidRPr="00AD6E86">
        <w:rPr>
          <w:rFonts w:ascii="Verdana" w:eastAsia="Times New Roman" w:hAnsi="Verdana"/>
          <w:b/>
          <w:sz w:val="20"/>
          <w:szCs w:val="20"/>
        </w:rPr>
        <w:t>Чл. 34.</w:t>
      </w:r>
      <w:r w:rsidRPr="00AD6E86">
        <w:rPr>
          <w:rFonts w:ascii="Verdana" w:eastAsia="Times New Roman" w:hAnsi="Verdana"/>
          <w:sz w:val="20"/>
          <w:szCs w:val="20"/>
        </w:rPr>
        <w:t xml:space="preserve"> (1) Този Договор се прекратява:</w:t>
      </w:r>
    </w:p>
    <w:p w14:paraId="07EA9D96" w14:textId="77777777" w:rsidR="00506CED" w:rsidRPr="00AD6E86" w:rsidRDefault="00506CED" w:rsidP="00506CED">
      <w:pPr>
        <w:keepLines/>
        <w:spacing w:after="0" w:line="240" w:lineRule="auto"/>
        <w:jc w:val="both"/>
        <w:rPr>
          <w:rFonts w:ascii="Verdana" w:eastAsia="Times New Roman" w:hAnsi="Verdana"/>
          <w:sz w:val="20"/>
          <w:szCs w:val="20"/>
        </w:rPr>
      </w:pPr>
      <w:r w:rsidRPr="00AD6E86">
        <w:rPr>
          <w:rFonts w:ascii="Verdana" w:eastAsia="Times New Roman" w:hAnsi="Verdana"/>
          <w:sz w:val="20"/>
          <w:szCs w:val="20"/>
        </w:rPr>
        <w:t>1. с изтичане на Срока на Договора</w:t>
      </w:r>
    </w:p>
    <w:p w14:paraId="4EAC29A1" w14:textId="77777777" w:rsidR="00506CED" w:rsidRPr="00AD6E86" w:rsidRDefault="00506CED" w:rsidP="00506CED">
      <w:pPr>
        <w:keepLines/>
        <w:spacing w:after="0" w:line="240" w:lineRule="auto"/>
        <w:jc w:val="both"/>
        <w:rPr>
          <w:rFonts w:ascii="Verdana" w:eastAsia="Times New Roman" w:hAnsi="Verdana"/>
          <w:sz w:val="20"/>
          <w:szCs w:val="20"/>
        </w:rPr>
      </w:pPr>
      <w:r w:rsidRPr="00AD6E86">
        <w:rPr>
          <w:rFonts w:ascii="Verdana" w:eastAsia="Times New Roman" w:hAnsi="Verdana"/>
          <w:sz w:val="20"/>
          <w:szCs w:val="20"/>
        </w:rPr>
        <w:t xml:space="preserve">2. с изпълнението на всички задължения на Страните по него; </w:t>
      </w:r>
    </w:p>
    <w:p w14:paraId="3DC5F0C9" w14:textId="77777777" w:rsidR="00506CED" w:rsidRPr="00AD6E86" w:rsidRDefault="00506CED" w:rsidP="00506CED">
      <w:pPr>
        <w:keepLines/>
        <w:spacing w:after="0" w:line="240" w:lineRule="auto"/>
        <w:jc w:val="both"/>
        <w:rPr>
          <w:rFonts w:ascii="Verdana" w:eastAsia="Times New Roman" w:hAnsi="Verdana"/>
          <w:sz w:val="20"/>
          <w:szCs w:val="20"/>
        </w:rPr>
      </w:pPr>
      <w:r w:rsidRPr="00AD6E86">
        <w:rPr>
          <w:rFonts w:ascii="Verdana" w:eastAsia="Times New Roman" w:hAnsi="Verdana"/>
          <w:sz w:val="20"/>
          <w:szCs w:val="20"/>
        </w:rPr>
        <w:t>3. при прекратяване на юридическо лице – Страна по Договора без правоприемство,</w:t>
      </w:r>
      <w:r w:rsidRPr="00AD6E86">
        <w:rPr>
          <w:rFonts w:ascii="Verdana" w:hAnsi="Verdana"/>
          <w:sz w:val="20"/>
          <w:szCs w:val="20"/>
        </w:rPr>
        <w:t xml:space="preserve"> </w:t>
      </w:r>
      <w:r w:rsidRPr="00AD6E86">
        <w:rPr>
          <w:rFonts w:ascii="Verdana" w:eastAsia="Times New Roman" w:hAnsi="Verdana"/>
          <w:sz w:val="20"/>
          <w:szCs w:val="20"/>
        </w:rPr>
        <w:t>по смисъла на законодателството на държавата, в която съответното лице е установено;</w:t>
      </w:r>
    </w:p>
    <w:p w14:paraId="6DB32D0D" w14:textId="77777777" w:rsidR="00506CED" w:rsidRPr="00AD6E86" w:rsidRDefault="00506CED" w:rsidP="00506CED">
      <w:pPr>
        <w:keepLines/>
        <w:spacing w:after="0" w:line="240" w:lineRule="auto"/>
        <w:jc w:val="both"/>
        <w:rPr>
          <w:rFonts w:ascii="Verdana" w:eastAsia="Times New Roman" w:hAnsi="Verdana"/>
          <w:sz w:val="20"/>
          <w:szCs w:val="20"/>
        </w:rPr>
      </w:pPr>
      <w:r w:rsidRPr="00AD6E86">
        <w:rPr>
          <w:rFonts w:ascii="Verdana" w:eastAsia="Times New Roman" w:hAnsi="Verdana"/>
          <w:sz w:val="20"/>
          <w:szCs w:val="20"/>
        </w:rPr>
        <w:t>4. при условията по чл. 5, ал. 1, т. 3 от ЗИФОДРЮПДРСЛ.</w:t>
      </w:r>
    </w:p>
    <w:p w14:paraId="0DD44A5B" w14:textId="77777777" w:rsidR="00506CED" w:rsidRPr="00AD6E86" w:rsidRDefault="00506CED" w:rsidP="00506CED">
      <w:pPr>
        <w:keepLines/>
        <w:spacing w:after="0" w:line="240" w:lineRule="auto"/>
        <w:jc w:val="both"/>
        <w:rPr>
          <w:rFonts w:ascii="Verdana" w:eastAsia="Times New Roman" w:hAnsi="Verdana"/>
          <w:sz w:val="20"/>
          <w:szCs w:val="20"/>
        </w:rPr>
      </w:pPr>
      <w:r w:rsidRPr="00AD6E86">
        <w:rPr>
          <w:rFonts w:ascii="Verdana" w:eastAsia="Times New Roman" w:hAnsi="Verdana"/>
          <w:sz w:val="20"/>
          <w:szCs w:val="20"/>
        </w:rPr>
        <w:t>5. при нарушаване на правилата за безопасност при работа, застрашило  живота или здравето на хора.</w:t>
      </w:r>
    </w:p>
    <w:p w14:paraId="243537A3" w14:textId="77777777" w:rsidR="00506CED" w:rsidRPr="00AD6E86" w:rsidRDefault="00506CED" w:rsidP="00506CED">
      <w:pPr>
        <w:keepLines/>
        <w:spacing w:after="0" w:line="240" w:lineRule="auto"/>
        <w:jc w:val="both"/>
        <w:rPr>
          <w:rFonts w:ascii="Verdana" w:eastAsia="Times New Roman" w:hAnsi="Verdana"/>
          <w:sz w:val="20"/>
          <w:szCs w:val="20"/>
        </w:rPr>
      </w:pPr>
      <w:r w:rsidRPr="00AD6E86">
        <w:rPr>
          <w:rFonts w:ascii="Verdana" w:eastAsia="Times New Roman" w:hAnsi="Verdana"/>
          <w:sz w:val="20"/>
          <w:szCs w:val="20"/>
        </w:rPr>
        <w:t>6. при изчерпване на стойността по договора.</w:t>
      </w:r>
    </w:p>
    <w:p w14:paraId="28A432FF" w14:textId="77777777" w:rsidR="00506CED" w:rsidRPr="00AD6E86" w:rsidRDefault="00506CED" w:rsidP="00506CED">
      <w:pPr>
        <w:keepLines/>
        <w:spacing w:after="0" w:line="240" w:lineRule="auto"/>
        <w:jc w:val="both"/>
        <w:rPr>
          <w:rFonts w:ascii="Verdana" w:eastAsia="Times New Roman" w:hAnsi="Verdana"/>
          <w:sz w:val="20"/>
          <w:szCs w:val="20"/>
        </w:rPr>
      </w:pPr>
      <w:r w:rsidRPr="00AD6E86">
        <w:rPr>
          <w:rFonts w:ascii="Verdana" w:eastAsia="Times New Roman" w:hAnsi="Verdana"/>
          <w:b/>
          <w:sz w:val="20"/>
          <w:szCs w:val="20"/>
        </w:rPr>
        <w:t>(2)</w:t>
      </w:r>
      <w:r w:rsidRPr="00AD6E86">
        <w:rPr>
          <w:rFonts w:ascii="Verdana" w:eastAsia="Times New Roman" w:hAnsi="Verdana"/>
          <w:sz w:val="20"/>
          <w:szCs w:val="20"/>
        </w:rPr>
        <w:t xml:space="preserve"> Договорът може да бъде прекратен</w:t>
      </w:r>
    </w:p>
    <w:p w14:paraId="3E451EC1" w14:textId="77777777" w:rsidR="00506CED" w:rsidRPr="00AD6E86" w:rsidRDefault="00506CED" w:rsidP="00506CED">
      <w:pPr>
        <w:keepLines/>
        <w:autoSpaceDE w:val="0"/>
        <w:autoSpaceDN w:val="0"/>
        <w:spacing w:after="0" w:line="240" w:lineRule="auto"/>
        <w:jc w:val="both"/>
        <w:rPr>
          <w:rFonts w:ascii="Verdana" w:eastAsia="Times New Roman" w:hAnsi="Verdana"/>
          <w:sz w:val="20"/>
          <w:szCs w:val="20"/>
        </w:rPr>
      </w:pPr>
      <w:r w:rsidRPr="00AD6E86">
        <w:rPr>
          <w:rFonts w:ascii="Verdana" w:eastAsia="Times New Roman" w:hAnsi="Verdana"/>
          <w:sz w:val="20"/>
          <w:szCs w:val="20"/>
        </w:rPr>
        <w:t>1.</w:t>
      </w:r>
      <w:r w:rsidRPr="00AD6E86">
        <w:rPr>
          <w:rFonts w:ascii="Verdana" w:eastAsia="Times New Roman" w:hAnsi="Verdana"/>
          <w:sz w:val="20"/>
          <w:szCs w:val="20"/>
        </w:rPr>
        <w:tab/>
        <w:t>по взаимно съгласие на Страните, изразено в писмена форма;</w:t>
      </w:r>
    </w:p>
    <w:p w14:paraId="7CB99BD7" w14:textId="77777777" w:rsidR="00506CED" w:rsidRPr="00AD6E86" w:rsidRDefault="00506CED" w:rsidP="00506CED">
      <w:pPr>
        <w:keepLines/>
        <w:autoSpaceDE w:val="0"/>
        <w:autoSpaceDN w:val="0"/>
        <w:spacing w:after="0" w:line="240" w:lineRule="auto"/>
        <w:jc w:val="both"/>
        <w:rPr>
          <w:rFonts w:ascii="Verdana" w:eastAsia="Times New Roman" w:hAnsi="Verdana"/>
          <w:sz w:val="20"/>
          <w:szCs w:val="20"/>
        </w:rPr>
      </w:pPr>
      <w:r w:rsidRPr="00AD6E86">
        <w:rPr>
          <w:rFonts w:ascii="Verdana" w:eastAsia="Times New Roman" w:hAnsi="Verdana"/>
          <w:sz w:val="20"/>
          <w:szCs w:val="20"/>
        </w:rPr>
        <w:t>2.</w:t>
      </w:r>
      <w:r w:rsidRPr="00AD6E86">
        <w:rPr>
          <w:rFonts w:ascii="Verdana" w:eastAsia="Times New Roman" w:hAnsi="Verdana"/>
          <w:sz w:val="20"/>
          <w:szCs w:val="20"/>
        </w:rPr>
        <w:tab/>
        <w:t>когато за ИЗПЪЛНИТЕЛЯ бъде открито производство по несъстоятелност или ликвидация – по искане на [всяка от Страните / ВЪЗЛОЖИТЕЛЯ].</w:t>
      </w:r>
    </w:p>
    <w:p w14:paraId="779C7D1D" w14:textId="77777777" w:rsidR="00506CED" w:rsidRPr="00AD6E86" w:rsidRDefault="00506CED" w:rsidP="00506CED">
      <w:pPr>
        <w:keepLines/>
        <w:autoSpaceDE w:val="0"/>
        <w:autoSpaceDN w:val="0"/>
        <w:spacing w:after="0" w:line="240" w:lineRule="auto"/>
        <w:jc w:val="both"/>
        <w:rPr>
          <w:rFonts w:ascii="Verdana" w:eastAsia="Times New Roman" w:hAnsi="Verdana"/>
          <w:sz w:val="20"/>
          <w:szCs w:val="20"/>
        </w:rPr>
      </w:pPr>
      <w:r w:rsidRPr="00AD6E86">
        <w:rPr>
          <w:rFonts w:ascii="Verdana" w:eastAsia="Times New Roman" w:hAnsi="Verdana"/>
          <w:sz w:val="20"/>
          <w:szCs w:val="20"/>
        </w:rPr>
        <w:t xml:space="preserve">3. </w:t>
      </w:r>
      <w:r w:rsidRPr="00AD6E86">
        <w:rPr>
          <w:rFonts w:ascii="Verdana" w:hAnsi="Verdana"/>
          <w:sz w:val="20"/>
          <w:szCs w:val="20"/>
        </w:rPr>
        <w:t xml:space="preserve">Възложителят има право да прекрати договора с едномесечно писмено предизвестие. </w:t>
      </w:r>
    </w:p>
    <w:p w14:paraId="4978C509" w14:textId="77777777" w:rsidR="00506CED" w:rsidRPr="00AD6E86" w:rsidRDefault="00506CED" w:rsidP="00C9693F">
      <w:pPr>
        <w:keepLines/>
        <w:autoSpaceDE w:val="0"/>
        <w:autoSpaceDN w:val="0"/>
        <w:spacing w:before="120" w:after="0" w:line="240" w:lineRule="auto"/>
        <w:jc w:val="both"/>
        <w:rPr>
          <w:rFonts w:ascii="Verdana" w:eastAsia="Times New Roman" w:hAnsi="Verdana"/>
          <w:sz w:val="20"/>
          <w:szCs w:val="20"/>
        </w:rPr>
      </w:pPr>
      <w:r w:rsidRPr="00AD6E86">
        <w:rPr>
          <w:rFonts w:ascii="Verdana" w:eastAsia="Times New Roman" w:hAnsi="Verdana"/>
          <w:b/>
          <w:sz w:val="20"/>
          <w:szCs w:val="20"/>
        </w:rPr>
        <w:t>Чл. 35.</w:t>
      </w:r>
      <w:r w:rsidRPr="00AD6E86">
        <w:rPr>
          <w:rFonts w:ascii="Verdana" w:eastAsia="Times New Roman" w:hAnsi="Verdana"/>
          <w:sz w:val="20"/>
          <w:szCs w:val="20"/>
        </w:rPr>
        <w:t xml:space="preserve"> </w:t>
      </w:r>
      <w:r w:rsidRPr="00AD6E86">
        <w:rPr>
          <w:rFonts w:ascii="Verdana" w:eastAsia="Times New Roman" w:hAnsi="Verdana"/>
          <w:b/>
          <w:sz w:val="20"/>
          <w:szCs w:val="20"/>
        </w:rPr>
        <w:t>(1)</w:t>
      </w:r>
      <w:r w:rsidRPr="00AD6E86">
        <w:rPr>
          <w:rFonts w:ascii="Verdana" w:eastAsia="Times New Roman" w:hAnsi="Verdana"/>
          <w:sz w:val="20"/>
          <w:szCs w:val="20"/>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AD6E86">
        <w:rPr>
          <w:rFonts w:ascii="Verdana" w:hAnsi="Verdana"/>
          <w:sz w:val="20"/>
          <w:szCs w:val="20"/>
        </w:rPr>
        <w:t xml:space="preserve"> </w:t>
      </w:r>
      <w:r w:rsidRPr="00AD6E86">
        <w:rPr>
          <w:rFonts w:ascii="Verdana" w:eastAsia="Times New Roman" w:hAnsi="Verdana"/>
          <w:sz w:val="20"/>
          <w:szCs w:val="20"/>
        </w:rPr>
        <w:t>Разваляне на Договора не се допуска, когато неизпълнената част от задължението е незначителна с оглед на интереса на изправната Страна.</w:t>
      </w:r>
    </w:p>
    <w:p w14:paraId="392BBBB8" w14:textId="77777777" w:rsidR="00506CED" w:rsidRPr="00AD6E86" w:rsidRDefault="00506CED" w:rsidP="00506CED">
      <w:pPr>
        <w:keepLines/>
        <w:autoSpaceDE w:val="0"/>
        <w:autoSpaceDN w:val="0"/>
        <w:spacing w:after="0" w:line="240" w:lineRule="auto"/>
        <w:jc w:val="both"/>
        <w:rPr>
          <w:rFonts w:ascii="Verdana" w:eastAsia="Times New Roman" w:hAnsi="Verdana"/>
          <w:sz w:val="20"/>
          <w:szCs w:val="20"/>
        </w:rPr>
      </w:pPr>
      <w:r w:rsidRPr="00AD6E86">
        <w:rPr>
          <w:rFonts w:ascii="Verdana" w:eastAsia="Times New Roman" w:hAnsi="Verdana"/>
          <w:b/>
          <w:sz w:val="20"/>
          <w:szCs w:val="20"/>
        </w:rPr>
        <w:t>(2)</w:t>
      </w:r>
      <w:r w:rsidRPr="00AD6E86">
        <w:rPr>
          <w:rFonts w:ascii="Verdana" w:eastAsia="Times New Roman" w:hAnsi="Verdana"/>
          <w:sz w:val="20"/>
          <w:szCs w:val="20"/>
        </w:rPr>
        <w:t xml:space="preserve"> За целите на този Договор, Страните ще считат за виновно неизпълнение на съществено задължение на ИЗПЪЛНИТЕЛЯ:</w:t>
      </w:r>
    </w:p>
    <w:p w14:paraId="5DCD4654" w14:textId="77777777" w:rsidR="00506CED" w:rsidRPr="00AD6E86" w:rsidRDefault="00506CED" w:rsidP="00506CED">
      <w:pPr>
        <w:keepLines/>
        <w:autoSpaceDE w:val="0"/>
        <w:autoSpaceDN w:val="0"/>
        <w:spacing w:after="0" w:line="240" w:lineRule="auto"/>
        <w:jc w:val="both"/>
        <w:rPr>
          <w:rFonts w:ascii="Verdana" w:hAnsi="Verdana"/>
          <w:sz w:val="20"/>
          <w:szCs w:val="20"/>
        </w:rPr>
      </w:pPr>
      <w:r w:rsidRPr="00AD6E86">
        <w:rPr>
          <w:rFonts w:ascii="Verdana" w:eastAsia="Times New Roman" w:hAnsi="Verdana"/>
          <w:sz w:val="20"/>
          <w:szCs w:val="20"/>
        </w:rPr>
        <w:t xml:space="preserve"> </w:t>
      </w:r>
      <w:r w:rsidRPr="00AD6E86">
        <w:rPr>
          <w:rFonts w:ascii="Verdana" w:hAnsi="Verdana"/>
          <w:sz w:val="20"/>
          <w:szCs w:val="20"/>
        </w:rPr>
        <w:t>1.  в случаите, посочени като съществено неизпълнение в Раздел Неустойки при неизпълнение.</w:t>
      </w:r>
    </w:p>
    <w:p w14:paraId="270FDF1B" w14:textId="77777777" w:rsidR="00506CED" w:rsidRPr="00AD6E86" w:rsidRDefault="00506CED" w:rsidP="00506CED">
      <w:pPr>
        <w:keepLines/>
        <w:autoSpaceDE w:val="0"/>
        <w:autoSpaceDN w:val="0"/>
        <w:spacing w:after="0" w:line="240" w:lineRule="auto"/>
        <w:jc w:val="both"/>
        <w:rPr>
          <w:rFonts w:ascii="Verdana" w:hAnsi="Verdana"/>
          <w:sz w:val="20"/>
          <w:szCs w:val="20"/>
        </w:rPr>
      </w:pPr>
      <w:r w:rsidRPr="00AD6E86">
        <w:rPr>
          <w:rFonts w:ascii="Verdana" w:hAnsi="Verdana"/>
          <w:sz w:val="20"/>
          <w:szCs w:val="20"/>
        </w:rPr>
        <w:t>2. в случай че, ИЗПЪЛНИТЕЛЯТ е допуснал съществено отклонение от Условията за изпълнение на поръчката,  Техническата спецификация и Техническото предложение.</w:t>
      </w:r>
    </w:p>
    <w:p w14:paraId="26EED970" w14:textId="77777777" w:rsidR="00506CED" w:rsidRPr="00AD6E86" w:rsidRDefault="00506CED" w:rsidP="00506CED">
      <w:pPr>
        <w:keepLines/>
        <w:autoSpaceDE w:val="0"/>
        <w:autoSpaceDN w:val="0"/>
        <w:spacing w:after="0" w:line="240" w:lineRule="auto"/>
        <w:jc w:val="both"/>
        <w:rPr>
          <w:rFonts w:ascii="Verdana" w:eastAsia="Times New Roman" w:hAnsi="Verdana"/>
          <w:sz w:val="20"/>
          <w:szCs w:val="20"/>
        </w:rPr>
      </w:pPr>
      <w:r w:rsidRPr="00AD6E86">
        <w:rPr>
          <w:rFonts w:ascii="Verdana" w:eastAsia="Times New Roman" w:hAnsi="Verdana"/>
          <w:b/>
          <w:sz w:val="20"/>
          <w:szCs w:val="20"/>
        </w:rPr>
        <w:t xml:space="preserve"> (3) </w:t>
      </w:r>
      <w:r w:rsidRPr="00AD6E86">
        <w:rPr>
          <w:rFonts w:ascii="Verdana" w:eastAsia="Times New Roman" w:hAnsi="Verdana"/>
          <w:sz w:val="20"/>
          <w:szCs w:val="20"/>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292FCD68" w14:textId="77777777" w:rsidR="00506CED" w:rsidRPr="00AD6E86" w:rsidRDefault="00506CED" w:rsidP="00506CED">
      <w:pPr>
        <w:keepLines/>
        <w:autoSpaceDE w:val="0"/>
        <w:autoSpaceDN w:val="0"/>
        <w:spacing w:after="0" w:line="240" w:lineRule="auto"/>
        <w:jc w:val="both"/>
        <w:rPr>
          <w:rFonts w:ascii="Verdana" w:eastAsia="Times New Roman" w:hAnsi="Verdana"/>
          <w:sz w:val="20"/>
          <w:szCs w:val="20"/>
        </w:rPr>
      </w:pPr>
      <w:r w:rsidRPr="00AD6E86">
        <w:rPr>
          <w:rFonts w:ascii="Verdana" w:eastAsia="Times New Roman" w:hAnsi="Verdana"/>
          <w:b/>
          <w:sz w:val="20"/>
          <w:szCs w:val="20"/>
        </w:rPr>
        <w:t xml:space="preserve">Чл. 36. </w:t>
      </w:r>
      <w:r w:rsidRPr="00AD6E86">
        <w:rPr>
          <w:rFonts w:ascii="Verdana" w:eastAsia="Times New Roman" w:hAnsi="Verdana"/>
          <w:sz w:val="20"/>
          <w:szCs w:val="20"/>
        </w:rPr>
        <w:t>Във всички случаи на прекратяване на Договора, освен при прекратяване на юридическо лице – Страна по Договора без правоприемство:</w:t>
      </w:r>
    </w:p>
    <w:p w14:paraId="29E7DDAF" w14:textId="77777777" w:rsidR="00506CED" w:rsidRPr="00AD6E86" w:rsidRDefault="00506CED" w:rsidP="00506CED">
      <w:pPr>
        <w:keepLines/>
        <w:autoSpaceDE w:val="0"/>
        <w:autoSpaceDN w:val="0"/>
        <w:spacing w:after="0" w:line="240" w:lineRule="auto"/>
        <w:jc w:val="both"/>
        <w:rPr>
          <w:rFonts w:ascii="Verdana" w:eastAsia="Times New Roman" w:hAnsi="Verdana"/>
          <w:sz w:val="20"/>
          <w:szCs w:val="20"/>
        </w:rPr>
      </w:pPr>
      <w:r w:rsidRPr="00AD6E86">
        <w:rPr>
          <w:rFonts w:ascii="Verdana" w:eastAsia="Times New Roman" w:hAnsi="Verdana"/>
          <w:sz w:val="20"/>
          <w:szCs w:val="20"/>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3F304051" w14:textId="77777777" w:rsidR="00506CED" w:rsidRPr="00AD6E86" w:rsidRDefault="00506CED" w:rsidP="00506CED">
      <w:pPr>
        <w:keepLines/>
        <w:autoSpaceDE w:val="0"/>
        <w:autoSpaceDN w:val="0"/>
        <w:spacing w:after="0" w:line="240" w:lineRule="auto"/>
        <w:jc w:val="both"/>
        <w:rPr>
          <w:rFonts w:ascii="Verdana" w:eastAsia="Times New Roman" w:hAnsi="Verdana"/>
          <w:sz w:val="20"/>
          <w:szCs w:val="20"/>
        </w:rPr>
      </w:pPr>
      <w:r w:rsidRPr="00AD6E86">
        <w:rPr>
          <w:rFonts w:ascii="Verdana" w:eastAsia="Times New Roman" w:hAnsi="Verdana"/>
          <w:sz w:val="20"/>
          <w:szCs w:val="20"/>
        </w:rPr>
        <w:t>2. ИЗПЪЛНИТЕЛЯТ се задължава:</w:t>
      </w:r>
    </w:p>
    <w:p w14:paraId="392030AD" w14:textId="77777777" w:rsidR="00506CED" w:rsidRPr="00AD6E86" w:rsidRDefault="00506CED" w:rsidP="00506CED">
      <w:pPr>
        <w:keepLines/>
        <w:autoSpaceDE w:val="0"/>
        <w:autoSpaceDN w:val="0"/>
        <w:spacing w:after="0" w:line="240" w:lineRule="auto"/>
        <w:jc w:val="both"/>
        <w:rPr>
          <w:rFonts w:ascii="Verdana" w:eastAsia="Times New Roman" w:hAnsi="Verdana"/>
          <w:sz w:val="20"/>
          <w:szCs w:val="20"/>
        </w:rPr>
      </w:pPr>
      <w:r w:rsidRPr="00AD6E86">
        <w:rPr>
          <w:rFonts w:ascii="Verdana" w:eastAsia="Times New Roman" w:hAnsi="Verdana"/>
          <w:sz w:val="20"/>
          <w:szCs w:val="20"/>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22F8411B" w14:textId="77777777" w:rsidR="00506CED" w:rsidRPr="00AD6E86" w:rsidRDefault="00506CED" w:rsidP="00506CED">
      <w:pPr>
        <w:keepLines/>
        <w:autoSpaceDE w:val="0"/>
        <w:autoSpaceDN w:val="0"/>
        <w:spacing w:after="0" w:line="240" w:lineRule="auto"/>
        <w:jc w:val="both"/>
        <w:rPr>
          <w:rFonts w:ascii="Verdana" w:eastAsia="Times New Roman" w:hAnsi="Verdana"/>
          <w:sz w:val="20"/>
          <w:szCs w:val="20"/>
        </w:rPr>
      </w:pPr>
      <w:r w:rsidRPr="00AD6E86">
        <w:rPr>
          <w:rFonts w:ascii="Verdana" w:eastAsia="Times New Roman" w:hAnsi="Verdana"/>
          <w:sz w:val="20"/>
          <w:szCs w:val="20"/>
        </w:rPr>
        <w:t>б) да предаде на ВЪЗЛОЖИТЕЛЯ всички работи, изготвени от него в изпълнение на Договора до датата на прекратяването; и</w:t>
      </w:r>
    </w:p>
    <w:p w14:paraId="28E65DA3" w14:textId="77777777" w:rsidR="00506CED" w:rsidRPr="00AD6E86" w:rsidRDefault="00506CED" w:rsidP="00506CED">
      <w:pPr>
        <w:keepLines/>
        <w:autoSpaceDE w:val="0"/>
        <w:autoSpaceDN w:val="0"/>
        <w:spacing w:after="0" w:line="240" w:lineRule="auto"/>
        <w:jc w:val="both"/>
        <w:rPr>
          <w:rFonts w:ascii="Verdana" w:eastAsia="Times New Roman" w:hAnsi="Verdana"/>
          <w:sz w:val="20"/>
          <w:szCs w:val="20"/>
        </w:rPr>
      </w:pPr>
      <w:r w:rsidRPr="00AD6E86">
        <w:rPr>
          <w:rFonts w:ascii="Verdana" w:eastAsia="Times New Roman" w:hAnsi="Verdana"/>
          <w:sz w:val="20"/>
          <w:szCs w:val="20"/>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28A2EBDE" w14:textId="77777777" w:rsidR="00506CED" w:rsidRPr="00AD6E86" w:rsidRDefault="00506CED" w:rsidP="00506CED">
      <w:pPr>
        <w:keepLines/>
        <w:spacing w:after="0" w:line="240" w:lineRule="auto"/>
        <w:jc w:val="both"/>
        <w:rPr>
          <w:rFonts w:ascii="Verdana" w:eastAsia="Times New Roman" w:hAnsi="Verdana"/>
          <w:sz w:val="20"/>
          <w:szCs w:val="20"/>
        </w:rPr>
      </w:pPr>
    </w:p>
    <w:p w14:paraId="0D3F593A" w14:textId="77777777" w:rsidR="00506CED" w:rsidRPr="00AD6E86" w:rsidRDefault="00506CED" w:rsidP="00506CED">
      <w:pPr>
        <w:spacing w:after="0" w:line="240" w:lineRule="auto"/>
        <w:jc w:val="both"/>
        <w:rPr>
          <w:rFonts w:ascii="Verdana" w:eastAsia="Times New Roman" w:hAnsi="Verdana"/>
          <w:sz w:val="20"/>
          <w:szCs w:val="20"/>
        </w:rPr>
      </w:pPr>
      <w:r w:rsidRPr="00AD6E86">
        <w:rPr>
          <w:rFonts w:ascii="Verdana" w:eastAsia="Times New Roman" w:hAnsi="Verdana"/>
          <w:b/>
          <w:sz w:val="20"/>
          <w:szCs w:val="20"/>
        </w:rPr>
        <w:lastRenderedPageBreak/>
        <w:t xml:space="preserve">Чл. 37. </w:t>
      </w:r>
      <w:r w:rsidRPr="00AD6E86">
        <w:rPr>
          <w:rFonts w:ascii="Verdana" w:eastAsia="Times New Roman" w:hAnsi="Verdana"/>
          <w:sz w:val="20"/>
          <w:szCs w:val="20"/>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14:paraId="524EB4AD" w14:textId="77777777" w:rsidR="00506CED" w:rsidRPr="00AD6E86" w:rsidRDefault="00506CED" w:rsidP="00506CED">
      <w:pPr>
        <w:keepNext/>
        <w:keepLines/>
        <w:spacing w:before="240" w:after="240" w:line="240" w:lineRule="auto"/>
        <w:jc w:val="both"/>
        <w:outlineLvl w:val="1"/>
        <w:rPr>
          <w:rFonts w:ascii="Verdana" w:eastAsia="Times New Roman" w:hAnsi="Verdana"/>
          <w:b/>
          <w:bCs/>
          <w:sz w:val="20"/>
          <w:szCs w:val="20"/>
        </w:rPr>
      </w:pPr>
      <w:r w:rsidRPr="00AD6E86">
        <w:rPr>
          <w:rFonts w:ascii="Verdana" w:eastAsia="Times New Roman" w:hAnsi="Verdana"/>
          <w:b/>
          <w:bCs/>
          <w:sz w:val="20"/>
          <w:szCs w:val="20"/>
        </w:rPr>
        <w:t>ОБЩИ РАЗПОРЕДБИ</w:t>
      </w:r>
    </w:p>
    <w:p w14:paraId="307629F0" w14:textId="77777777" w:rsidR="00506CED" w:rsidRPr="00AD6E86" w:rsidRDefault="00506CED" w:rsidP="00506CED">
      <w:pPr>
        <w:suppressAutoHyphens/>
        <w:spacing w:after="0" w:line="240" w:lineRule="auto"/>
        <w:jc w:val="both"/>
        <w:rPr>
          <w:rFonts w:ascii="Verdana" w:eastAsia="Times New Roman" w:hAnsi="Verdana"/>
          <w:noProof/>
          <w:sz w:val="20"/>
          <w:szCs w:val="20"/>
          <w:u w:val="single"/>
          <w:lang w:eastAsia="en-GB"/>
        </w:rPr>
      </w:pPr>
      <w:r w:rsidRPr="00AD6E86">
        <w:rPr>
          <w:rFonts w:ascii="Verdana" w:eastAsia="Times New Roman" w:hAnsi="Verdana"/>
          <w:noProof/>
          <w:sz w:val="20"/>
          <w:szCs w:val="20"/>
          <w:u w:val="single"/>
          <w:lang w:eastAsia="en-GB"/>
        </w:rPr>
        <w:t xml:space="preserve">Дефинирани понятия и тълкуване </w:t>
      </w:r>
    </w:p>
    <w:p w14:paraId="1AAFDE28" w14:textId="77777777" w:rsidR="00506CED" w:rsidRPr="00AD6E86" w:rsidRDefault="00506CED" w:rsidP="00C9693F">
      <w:pPr>
        <w:suppressAutoHyphens/>
        <w:spacing w:before="120" w:after="0" w:line="240" w:lineRule="auto"/>
        <w:jc w:val="both"/>
        <w:rPr>
          <w:rFonts w:ascii="Verdana" w:eastAsia="Times New Roman" w:hAnsi="Verdana"/>
          <w:b/>
          <w:sz w:val="20"/>
          <w:szCs w:val="20"/>
        </w:rPr>
      </w:pPr>
      <w:r w:rsidRPr="00AD6E86">
        <w:rPr>
          <w:rFonts w:ascii="Verdana" w:eastAsia="Times New Roman" w:hAnsi="Verdana"/>
          <w:b/>
          <w:sz w:val="20"/>
          <w:szCs w:val="20"/>
        </w:rPr>
        <w:t xml:space="preserve">Чл. 38. (1) </w:t>
      </w:r>
      <w:r w:rsidRPr="00AD6E86">
        <w:rPr>
          <w:rFonts w:ascii="Verdana" w:eastAsia="Times New Roman" w:hAnsi="Verdana"/>
          <w:sz w:val="20"/>
          <w:szCs w:val="20"/>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67EA6F02" w14:textId="77777777" w:rsidR="00506CED" w:rsidRPr="00AD6E86" w:rsidRDefault="00506CED" w:rsidP="00506CED">
      <w:pPr>
        <w:suppressAutoHyphens/>
        <w:spacing w:after="0" w:line="240" w:lineRule="auto"/>
        <w:jc w:val="both"/>
        <w:rPr>
          <w:rFonts w:ascii="Verdana" w:eastAsia="Times New Roman" w:hAnsi="Verdana"/>
          <w:noProof/>
          <w:sz w:val="20"/>
          <w:szCs w:val="20"/>
          <w:lang w:eastAsia="cs-CZ"/>
        </w:rPr>
      </w:pPr>
      <w:r w:rsidRPr="00AD6E86">
        <w:rPr>
          <w:rFonts w:ascii="Verdana" w:eastAsia="Times New Roman" w:hAnsi="Verdana"/>
          <w:b/>
          <w:sz w:val="20"/>
          <w:szCs w:val="20"/>
        </w:rPr>
        <w:t xml:space="preserve">(2) </w:t>
      </w:r>
      <w:r w:rsidRPr="00AD6E86">
        <w:rPr>
          <w:rFonts w:ascii="Verdana" w:eastAsia="Times New Roman" w:hAnsi="Verdana"/>
          <w:noProof/>
          <w:sz w:val="20"/>
          <w:szCs w:val="20"/>
          <w:lang w:eastAsia="cs-CZ"/>
        </w:rPr>
        <w:t>При противоречие между различни разпоредби или условия, съдържащи се в Договора и Приложенията, се прилагат следните правила:</w:t>
      </w:r>
    </w:p>
    <w:p w14:paraId="27B18EB2" w14:textId="77777777" w:rsidR="00506CED" w:rsidRPr="00AD6E86" w:rsidRDefault="00506CED" w:rsidP="00506CED">
      <w:pPr>
        <w:suppressAutoHyphens/>
        <w:spacing w:after="0" w:line="240" w:lineRule="auto"/>
        <w:jc w:val="both"/>
        <w:rPr>
          <w:rFonts w:ascii="Verdana" w:eastAsia="Times New Roman" w:hAnsi="Verdana"/>
          <w:noProof/>
          <w:sz w:val="20"/>
          <w:szCs w:val="20"/>
          <w:lang w:eastAsia="cs-CZ"/>
        </w:rPr>
      </w:pPr>
      <w:r w:rsidRPr="00AD6E86">
        <w:rPr>
          <w:rFonts w:ascii="Verdana" w:eastAsia="Times New Roman" w:hAnsi="Verdana"/>
          <w:noProof/>
          <w:sz w:val="20"/>
          <w:szCs w:val="20"/>
          <w:lang w:eastAsia="cs-CZ"/>
        </w:rPr>
        <w:t>1. специалните разпоредби имат предимство пред общите разпоредби;</w:t>
      </w:r>
    </w:p>
    <w:p w14:paraId="61BC1CE0" w14:textId="77777777" w:rsidR="00506CED" w:rsidRPr="00AD6E86" w:rsidRDefault="00506CED" w:rsidP="00506CED">
      <w:pPr>
        <w:suppressAutoHyphens/>
        <w:spacing w:after="0" w:line="240" w:lineRule="auto"/>
        <w:jc w:val="both"/>
        <w:rPr>
          <w:rFonts w:ascii="Verdana" w:eastAsia="Times New Roman" w:hAnsi="Verdana"/>
          <w:noProof/>
          <w:sz w:val="20"/>
          <w:szCs w:val="20"/>
          <w:lang w:eastAsia="cs-CZ"/>
        </w:rPr>
      </w:pPr>
      <w:r w:rsidRPr="00AD6E86">
        <w:rPr>
          <w:rFonts w:ascii="Verdana" w:eastAsia="Times New Roman" w:hAnsi="Verdana"/>
          <w:noProof/>
          <w:sz w:val="20"/>
          <w:szCs w:val="20"/>
          <w:lang w:eastAsia="cs-CZ"/>
        </w:rPr>
        <w:t>2. разпоредбите на Приложенията имат предимство пред разпоредбите на Договора по реда, в който са номерирани в края на договора.</w:t>
      </w:r>
    </w:p>
    <w:p w14:paraId="08ACB1E4" w14:textId="77777777" w:rsidR="00506CED" w:rsidRPr="00AD6E86" w:rsidRDefault="00506CED" w:rsidP="00506CED">
      <w:pPr>
        <w:suppressAutoHyphens/>
        <w:spacing w:after="0" w:line="240" w:lineRule="auto"/>
        <w:jc w:val="both"/>
        <w:rPr>
          <w:rFonts w:ascii="Verdana" w:eastAsia="Times New Roman" w:hAnsi="Verdana"/>
          <w:b/>
          <w:noProof/>
          <w:sz w:val="20"/>
          <w:szCs w:val="20"/>
          <w:highlight w:val="magenta"/>
          <w:u w:val="single"/>
          <w:lang w:eastAsia="en-GB"/>
        </w:rPr>
      </w:pPr>
    </w:p>
    <w:p w14:paraId="64313C9C" w14:textId="77777777" w:rsidR="00506CED" w:rsidRPr="00AD6E86" w:rsidRDefault="00506CED" w:rsidP="00506CED">
      <w:pPr>
        <w:suppressAutoHyphens/>
        <w:spacing w:after="0" w:line="240" w:lineRule="auto"/>
        <w:jc w:val="both"/>
        <w:rPr>
          <w:rFonts w:ascii="Verdana" w:eastAsia="Times New Roman" w:hAnsi="Verdana"/>
          <w:noProof/>
          <w:sz w:val="20"/>
          <w:szCs w:val="20"/>
          <w:u w:val="single"/>
          <w:lang w:eastAsia="en-GB"/>
        </w:rPr>
      </w:pPr>
      <w:r w:rsidRPr="00AD6E86">
        <w:rPr>
          <w:rFonts w:ascii="Verdana" w:eastAsia="Times New Roman" w:hAnsi="Verdana"/>
          <w:noProof/>
          <w:sz w:val="20"/>
          <w:szCs w:val="20"/>
          <w:u w:val="single"/>
          <w:lang w:eastAsia="en-GB"/>
        </w:rPr>
        <w:t xml:space="preserve">Спазване на приложими норми </w:t>
      </w:r>
    </w:p>
    <w:p w14:paraId="2423AFDC" w14:textId="77777777" w:rsidR="00506CED" w:rsidRPr="00AD6E86" w:rsidRDefault="00506CED" w:rsidP="00C9693F">
      <w:pPr>
        <w:suppressAutoHyphens/>
        <w:spacing w:before="120" w:after="0" w:line="240" w:lineRule="auto"/>
        <w:jc w:val="both"/>
        <w:rPr>
          <w:rFonts w:ascii="Verdana" w:eastAsia="Times New Roman" w:hAnsi="Verdana"/>
          <w:noProof/>
          <w:sz w:val="20"/>
          <w:szCs w:val="20"/>
          <w:lang w:eastAsia="cs-CZ"/>
        </w:rPr>
      </w:pPr>
      <w:r w:rsidRPr="00AD6E86">
        <w:rPr>
          <w:rFonts w:ascii="Verdana" w:eastAsia="Times New Roman" w:hAnsi="Verdana"/>
          <w:b/>
          <w:sz w:val="20"/>
          <w:szCs w:val="20"/>
        </w:rPr>
        <w:t xml:space="preserve">Чл. 39. </w:t>
      </w:r>
      <w:r w:rsidRPr="00AD6E86">
        <w:rPr>
          <w:rFonts w:ascii="Verdana" w:eastAsia="Times New Roman" w:hAnsi="Verdana"/>
          <w:noProof/>
          <w:sz w:val="20"/>
          <w:szCs w:val="20"/>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081E62F7" w14:textId="77777777" w:rsidR="00506CED" w:rsidRPr="00AD6E86" w:rsidRDefault="00506CED" w:rsidP="00506CED">
      <w:pPr>
        <w:suppressAutoHyphens/>
        <w:spacing w:after="0" w:line="240" w:lineRule="auto"/>
        <w:jc w:val="both"/>
        <w:rPr>
          <w:rFonts w:ascii="Verdana" w:eastAsia="Times New Roman" w:hAnsi="Verdana"/>
          <w:noProof/>
          <w:sz w:val="20"/>
          <w:szCs w:val="20"/>
          <w:u w:val="single"/>
          <w:lang w:eastAsia="cs-CZ"/>
        </w:rPr>
      </w:pPr>
    </w:p>
    <w:p w14:paraId="10C7619E" w14:textId="77777777" w:rsidR="00506CED" w:rsidRPr="00AD6E86" w:rsidRDefault="00506CED" w:rsidP="00506CED">
      <w:pPr>
        <w:suppressAutoHyphens/>
        <w:spacing w:after="0" w:line="240" w:lineRule="auto"/>
        <w:jc w:val="both"/>
        <w:rPr>
          <w:rFonts w:ascii="Verdana" w:eastAsia="Times New Roman" w:hAnsi="Verdana"/>
          <w:noProof/>
          <w:sz w:val="20"/>
          <w:szCs w:val="20"/>
          <w:u w:val="single"/>
          <w:lang w:eastAsia="en-GB"/>
        </w:rPr>
      </w:pPr>
      <w:r w:rsidRPr="00AD6E86">
        <w:rPr>
          <w:rFonts w:ascii="Verdana" w:eastAsia="Times New Roman" w:hAnsi="Verdana"/>
          <w:noProof/>
          <w:sz w:val="20"/>
          <w:szCs w:val="20"/>
          <w:u w:val="single"/>
          <w:lang w:eastAsia="en-GB"/>
        </w:rPr>
        <w:t xml:space="preserve">Конфиденциалност </w:t>
      </w:r>
    </w:p>
    <w:p w14:paraId="1F0F068B" w14:textId="77777777" w:rsidR="00506CED" w:rsidRPr="00AD6E86" w:rsidRDefault="00506CED" w:rsidP="00C9693F">
      <w:pPr>
        <w:suppressAutoHyphens/>
        <w:spacing w:before="120" w:after="0" w:line="240" w:lineRule="auto"/>
        <w:jc w:val="both"/>
        <w:rPr>
          <w:rFonts w:ascii="Verdana" w:eastAsia="Times New Roman" w:hAnsi="Verdana"/>
          <w:bCs/>
          <w:noProof/>
          <w:sz w:val="20"/>
          <w:szCs w:val="20"/>
          <w:lang w:eastAsia="en-GB"/>
        </w:rPr>
      </w:pPr>
      <w:r w:rsidRPr="00AD6E86">
        <w:rPr>
          <w:rFonts w:ascii="Verdana" w:eastAsia="Times New Roman" w:hAnsi="Verdana"/>
          <w:b/>
          <w:sz w:val="20"/>
          <w:szCs w:val="20"/>
        </w:rPr>
        <w:t xml:space="preserve">Чл. 40. </w:t>
      </w:r>
      <w:r w:rsidRPr="00AD6E86">
        <w:rPr>
          <w:rFonts w:ascii="Verdana" w:eastAsia="Times New Roman" w:hAnsi="Verdana"/>
          <w:b/>
          <w:bCs/>
          <w:noProof/>
          <w:sz w:val="20"/>
          <w:szCs w:val="20"/>
          <w:lang w:eastAsia="en-GB"/>
        </w:rPr>
        <w:t xml:space="preserve">(1) </w:t>
      </w:r>
      <w:r w:rsidRPr="00AD6E86">
        <w:rPr>
          <w:rFonts w:ascii="Verdana" w:eastAsia="Times New Roman" w:hAnsi="Verdana"/>
          <w:bCs/>
          <w:noProof/>
          <w:sz w:val="20"/>
          <w:szCs w:val="20"/>
          <w:lan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w:t>
      </w:r>
      <w:r w:rsidRPr="00AD6E86">
        <w:rPr>
          <w:rFonts w:ascii="Verdana" w:eastAsia="Times New Roman" w:hAnsi="Verdana" w:cs="Cambria"/>
          <w:bCs/>
          <w:noProof/>
          <w:sz w:val="20"/>
          <w:szCs w:val="20"/>
          <w:lang w:eastAsia="en-GB"/>
        </w:rPr>
        <w:t>ѝ</w:t>
      </w:r>
      <w:r w:rsidRPr="00AD6E86">
        <w:rPr>
          <w:rFonts w:ascii="Verdana" w:eastAsia="Times New Roman" w:hAnsi="Verdana"/>
          <w:bCs/>
          <w:noProof/>
          <w:sz w:val="20"/>
          <w:szCs w:val="20"/>
          <w:lang w:eastAsia="en-GB"/>
        </w:rPr>
        <w:t xml:space="preserve"> </w:t>
      </w:r>
      <w:r w:rsidRPr="00AD6E86">
        <w:rPr>
          <w:rFonts w:ascii="Verdana" w:eastAsia="Times New Roman" w:hAnsi="Verdana" w:cs="Bookman Old Style"/>
          <w:bCs/>
          <w:noProof/>
          <w:sz w:val="20"/>
          <w:szCs w:val="20"/>
          <w:lang w:eastAsia="en-GB"/>
        </w:rPr>
        <w:t>известна</w:t>
      </w:r>
      <w:r w:rsidRPr="00AD6E86">
        <w:rPr>
          <w:rFonts w:ascii="Verdana" w:eastAsia="Times New Roman" w:hAnsi="Verdana"/>
          <w:bCs/>
          <w:noProof/>
          <w:sz w:val="20"/>
          <w:szCs w:val="20"/>
          <w:lang w:eastAsia="en-GB"/>
        </w:rPr>
        <w:t xml:space="preserve"> </w:t>
      </w:r>
      <w:r w:rsidRPr="00AD6E86">
        <w:rPr>
          <w:rFonts w:ascii="Verdana" w:eastAsia="Times New Roman" w:hAnsi="Verdana" w:cs="Bookman Old Style"/>
          <w:bCs/>
          <w:noProof/>
          <w:sz w:val="20"/>
          <w:szCs w:val="20"/>
          <w:lang w:eastAsia="en-GB"/>
        </w:rPr>
        <w:t>при</w:t>
      </w:r>
      <w:r w:rsidRPr="00AD6E86">
        <w:rPr>
          <w:rFonts w:ascii="Verdana" w:eastAsia="Times New Roman" w:hAnsi="Verdana"/>
          <w:bCs/>
          <w:noProof/>
          <w:sz w:val="20"/>
          <w:szCs w:val="20"/>
          <w:lang w:eastAsia="en-GB"/>
        </w:rPr>
        <w:t xml:space="preserve"> </w:t>
      </w:r>
      <w:r w:rsidRPr="00AD6E86">
        <w:rPr>
          <w:rFonts w:ascii="Verdana" w:eastAsia="Times New Roman" w:hAnsi="Verdana" w:cs="Bookman Old Style"/>
          <w:bCs/>
          <w:noProof/>
          <w:sz w:val="20"/>
          <w:szCs w:val="20"/>
          <w:lang w:eastAsia="en-GB"/>
        </w:rPr>
        <w:t>или</w:t>
      </w:r>
      <w:r w:rsidRPr="00AD6E86">
        <w:rPr>
          <w:rFonts w:ascii="Verdana" w:eastAsia="Times New Roman" w:hAnsi="Verdana"/>
          <w:bCs/>
          <w:noProof/>
          <w:sz w:val="20"/>
          <w:szCs w:val="20"/>
          <w:lang w:eastAsia="en-GB"/>
        </w:rPr>
        <w:t xml:space="preserve"> </w:t>
      </w:r>
      <w:r w:rsidRPr="00AD6E86">
        <w:rPr>
          <w:rFonts w:ascii="Verdana" w:eastAsia="Times New Roman" w:hAnsi="Verdana" w:cs="Bookman Old Style"/>
          <w:bCs/>
          <w:noProof/>
          <w:sz w:val="20"/>
          <w:szCs w:val="20"/>
          <w:lang w:eastAsia="en-GB"/>
        </w:rPr>
        <w:t>по</w:t>
      </w:r>
      <w:r w:rsidRPr="00AD6E86">
        <w:rPr>
          <w:rFonts w:ascii="Verdana" w:eastAsia="Times New Roman" w:hAnsi="Verdana"/>
          <w:bCs/>
          <w:noProof/>
          <w:sz w:val="20"/>
          <w:szCs w:val="20"/>
          <w:lang w:eastAsia="en-GB"/>
        </w:rPr>
        <w:t xml:space="preserve"> </w:t>
      </w:r>
      <w:r w:rsidRPr="00AD6E86">
        <w:rPr>
          <w:rFonts w:ascii="Verdana" w:eastAsia="Times New Roman" w:hAnsi="Verdana" w:cs="Bookman Old Style"/>
          <w:bCs/>
          <w:noProof/>
          <w:sz w:val="20"/>
          <w:szCs w:val="20"/>
          <w:lang w:eastAsia="en-GB"/>
        </w:rPr>
        <w:t>повод</w:t>
      </w:r>
      <w:r w:rsidRPr="00AD6E86">
        <w:rPr>
          <w:rFonts w:ascii="Verdana" w:eastAsia="Times New Roman" w:hAnsi="Verdana"/>
          <w:bCs/>
          <w:noProof/>
          <w:sz w:val="20"/>
          <w:szCs w:val="20"/>
          <w:lang w:eastAsia="en-GB"/>
        </w:rPr>
        <w:t xml:space="preserve"> </w:t>
      </w:r>
      <w:r w:rsidRPr="00AD6E86">
        <w:rPr>
          <w:rFonts w:ascii="Verdana" w:eastAsia="Times New Roman" w:hAnsi="Verdana" w:cs="Bookman Old Style"/>
          <w:bCs/>
          <w:noProof/>
          <w:sz w:val="20"/>
          <w:szCs w:val="20"/>
          <w:lang w:eastAsia="en-GB"/>
        </w:rPr>
        <w:t>изпълнението</w:t>
      </w:r>
      <w:r w:rsidRPr="00AD6E86">
        <w:rPr>
          <w:rFonts w:ascii="Verdana" w:eastAsia="Times New Roman" w:hAnsi="Verdana"/>
          <w:bCs/>
          <w:noProof/>
          <w:sz w:val="20"/>
          <w:szCs w:val="20"/>
          <w:lang w:eastAsia="en-GB"/>
        </w:rPr>
        <w:t xml:space="preserve"> </w:t>
      </w:r>
      <w:r w:rsidRPr="00AD6E86">
        <w:rPr>
          <w:rFonts w:ascii="Verdana" w:eastAsia="Times New Roman" w:hAnsi="Verdana" w:cs="Bookman Old Style"/>
          <w:bCs/>
          <w:noProof/>
          <w:sz w:val="20"/>
          <w:szCs w:val="20"/>
          <w:lang w:eastAsia="en-GB"/>
        </w:rPr>
        <w:t>на</w:t>
      </w:r>
      <w:r w:rsidRPr="00AD6E86">
        <w:rPr>
          <w:rFonts w:ascii="Verdana" w:eastAsia="Times New Roman" w:hAnsi="Verdana"/>
          <w:bCs/>
          <w:noProof/>
          <w:sz w:val="20"/>
          <w:szCs w:val="20"/>
          <w:lang w:eastAsia="en-GB"/>
        </w:rPr>
        <w:t xml:space="preserve"> </w:t>
      </w:r>
      <w:r w:rsidRPr="00AD6E86">
        <w:rPr>
          <w:rFonts w:ascii="Verdana" w:eastAsia="Times New Roman" w:hAnsi="Verdana" w:cs="Bookman Old Style"/>
          <w:bCs/>
          <w:noProof/>
          <w:sz w:val="20"/>
          <w:szCs w:val="20"/>
          <w:lang w:eastAsia="en-GB"/>
        </w:rPr>
        <w:t>Договора</w:t>
      </w:r>
      <w:r w:rsidRPr="00AD6E86">
        <w:rPr>
          <w:rFonts w:ascii="Verdana" w:eastAsia="Times New Roman" w:hAnsi="Verdana"/>
          <w:bCs/>
          <w:noProof/>
          <w:sz w:val="20"/>
          <w:szCs w:val="20"/>
          <w:lang w:eastAsia="en-GB"/>
        </w:rPr>
        <w:t xml:space="preserve"> (</w:t>
      </w:r>
      <w:r w:rsidRPr="00AD6E86">
        <w:rPr>
          <w:rFonts w:ascii="Verdana" w:eastAsia="Times New Roman" w:hAnsi="Verdana" w:cs="Bookman Old Style"/>
          <w:bCs/>
          <w:noProof/>
          <w:sz w:val="20"/>
          <w:szCs w:val="20"/>
          <w:lang w:eastAsia="en-GB"/>
        </w:rPr>
        <w:t>„</w:t>
      </w:r>
      <w:r w:rsidRPr="00AD6E86">
        <w:rPr>
          <w:rFonts w:ascii="Verdana" w:eastAsia="Times New Roman" w:hAnsi="Verdana"/>
          <w:b/>
          <w:bCs/>
          <w:noProof/>
          <w:sz w:val="20"/>
          <w:szCs w:val="20"/>
          <w:lang w:eastAsia="en-GB"/>
        </w:rPr>
        <w:t>Конфиденциална информация</w:t>
      </w:r>
      <w:r w:rsidRPr="00AD6E86">
        <w:rPr>
          <w:rFonts w:ascii="Verdana" w:eastAsia="Times New Roman" w:hAnsi="Verdana"/>
          <w:bCs/>
          <w:noProof/>
          <w:sz w:val="20"/>
          <w:szCs w:val="20"/>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69722BC6" w14:textId="77777777" w:rsidR="00506CED" w:rsidRPr="00AD6E86" w:rsidRDefault="00506CED" w:rsidP="00506CED">
      <w:pPr>
        <w:suppressAutoHyphens/>
        <w:spacing w:after="0" w:line="240" w:lineRule="auto"/>
        <w:jc w:val="both"/>
        <w:rPr>
          <w:rFonts w:ascii="Verdana" w:eastAsia="Times New Roman" w:hAnsi="Verdana"/>
          <w:noProof/>
          <w:sz w:val="20"/>
          <w:szCs w:val="20"/>
          <w:lang w:eastAsia="en-GB"/>
        </w:rPr>
      </w:pPr>
      <w:r w:rsidRPr="00AD6E86">
        <w:rPr>
          <w:rFonts w:ascii="Verdana" w:eastAsia="Times New Roman" w:hAnsi="Verdana"/>
          <w:b/>
          <w:noProof/>
          <w:sz w:val="20"/>
          <w:szCs w:val="20"/>
          <w:lang w:eastAsia="en-GB"/>
        </w:rPr>
        <w:t>(2)</w:t>
      </w:r>
      <w:r w:rsidRPr="00AD6E86">
        <w:rPr>
          <w:rFonts w:ascii="Verdana" w:eastAsia="Times New Roman" w:hAnsi="Verdana"/>
          <w:noProof/>
          <w:sz w:val="20"/>
          <w:szCs w:val="20"/>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5C064B95" w14:textId="77777777" w:rsidR="00506CED" w:rsidRPr="00AD6E86" w:rsidRDefault="00506CED" w:rsidP="00506CED">
      <w:pPr>
        <w:suppressAutoHyphens/>
        <w:spacing w:after="0" w:line="240" w:lineRule="auto"/>
        <w:jc w:val="both"/>
        <w:rPr>
          <w:rFonts w:ascii="Verdana" w:eastAsia="Times New Roman" w:hAnsi="Verdana"/>
          <w:noProof/>
          <w:sz w:val="20"/>
          <w:szCs w:val="20"/>
          <w:lang w:eastAsia="en-GB"/>
        </w:rPr>
      </w:pPr>
      <w:r w:rsidRPr="00AD6E86">
        <w:rPr>
          <w:rFonts w:ascii="Verdana" w:eastAsia="Times New Roman" w:hAnsi="Verdana"/>
          <w:b/>
          <w:noProof/>
          <w:sz w:val="20"/>
          <w:szCs w:val="20"/>
          <w:lang w:eastAsia="en-GB"/>
        </w:rPr>
        <w:t>(3)</w:t>
      </w:r>
      <w:r w:rsidRPr="00AD6E86">
        <w:rPr>
          <w:rFonts w:ascii="Verdana" w:eastAsia="Times New Roman" w:hAnsi="Verdana"/>
          <w:noProof/>
          <w:sz w:val="20"/>
          <w:szCs w:val="20"/>
          <w:lang w:eastAsia="en-GB"/>
        </w:rPr>
        <w:t xml:space="preserve"> Не се счита за нарушение на задълженията за неразкриване на Конфиденциална информация, когато:</w:t>
      </w:r>
    </w:p>
    <w:p w14:paraId="788E683F" w14:textId="77777777" w:rsidR="00506CED" w:rsidRPr="00AD6E86" w:rsidRDefault="00506CED" w:rsidP="00506CED">
      <w:pPr>
        <w:suppressAutoHyphens/>
        <w:spacing w:after="0" w:line="240" w:lineRule="auto"/>
        <w:jc w:val="both"/>
        <w:rPr>
          <w:rFonts w:ascii="Verdana" w:eastAsia="Times New Roman" w:hAnsi="Verdana"/>
          <w:noProof/>
          <w:sz w:val="20"/>
          <w:szCs w:val="20"/>
          <w:lang w:eastAsia="en-GB"/>
        </w:rPr>
      </w:pPr>
      <w:r w:rsidRPr="00AD6E86">
        <w:rPr>
          <w:rFonts w:ascii="Verdana" w:eastAsia="Times New Roman" w:hAnsi="Verdana"/>
          <w:noProof/>
          <w:sz w:val="20"/>
          <w:szCs w:val="20"/>
          <w:lang w:eastAsia="en-GB"/>
        </w:rPr>
        <w:t>1. информацията е станала или става публично достъпна, без нарушаване на този Договор от която и да е от Страните;</w:t>
      </w:r>
    </w:p>
    <w:p w14:paraId="0A421FEB" w14:textId="77777777" w:rsidR="00506CED" w:rsidRPr="00AD6E86" w:rsidRDefault="00506CED" w:rsidP="00506CED">
      <w:pPr>
        <w:suppressAutoHyphens/>
        <w:spacing w:after="0" w:line="240" w:lineRule="auto"/>
        <w:jc w:val="both"/>
        <w:rPr>
          <w:rFonts w:ascii="Verdana" w:eastAsia="Times New Roman" w:hAnsi="Verdana"/>
          <w:noProof/>
          <w:sz w:val="20"/>
          <w:szCs w:val="20"/>
          <w:lang w:eastAsia="en-GB"/>
        </w:rPr>
      </w:pPr>
      <w:r w:rsidRPr="00AD6E86">
        <w:rPr>
          <w:rFonts w:ascii="Verdana" w:eastAsia="Times New Roman" w:hAnsi="Verdana"/>
          <w:noProof/>
          <w:sz w:val="20"/>
          <w:szCs w:val="20"/>
          <w:lang w:eastAsia="en-GB"/>
        </w:rPr>
        <w:t>2. информацията се изисква по силата на закон, приложим спрямо която и да е от Страните; или</w:t>
      </w:r>
    </w:p>
    <w:p w14:paraId="25CF248F" w14:textId="77777777" w:rsidR="00506CED" w:rsidRPr="00AD6E86" w:rsidRDefault="00506CED" w:rsidP="00506CED">
      <w:pPr>
        <w:suppressAutoHyphens/>
        <w:spacing w:after="0" w:line="240" w:lineRule="auto"/>
        <w:jc w:val="both"/>
        <w:rPr>
          <w:rFonts w:ascii="Verdana" w:eastAsia="Times New Roman" w:hAnsi="Verdana"/>
          <w:bCs/>
          <w:noProof/>
          <w:sz w:val="20"/>
          <w:szCs w:val="20"/>
          <w:lang w:eastAsia="en-GB"/>
        </w:rPr>
      </w:pPr>
      <w:r w:rsidRPr="00AD6E86">
        <w:rPr>
          <w:rFonts w:ascii="Verdana" w:eastAsia="Times New Roman" w:hAnsi="Verdana"/>
          <w:bCs/>
          <w:noProof/>
          <w:sz w:val="20"/>
          <w:szCs w:val="20"/>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16BA3F8B" w14:textId="77777777" w:rsidR="00506CED" w:rsidRPr="00AD6E86" w:rsidRDefault="00506CED" w:rsidP="00506CED">
      <w:pPr>
        <w:suppressAutoHyphens/>
        <w:spacing w:after="0" w:line="240" w:lineRule="auto"/>
        <w:jc w:val="both"/>
        <w:rPr>
          <w:rFonts w:ascii="Verdana" w:eastAsia="Times New Roman" w:hAnsi="Verdana"/>
          <w:bCs/>
          <w:noProof/>
          <w:sz w:val="20"/>
          <w:szCs w:val="20"/>
          <w:lang w:eastAsia="en-GB"/>
        </w:rPr>
      </w:pPr>
      <w:r w:rsidRPr="00AD6E86">
        <w:rPr>
          <w:rFonts w:ascii="Verdana" w:hAnsi="Verdana"/>
          <w:sz w:val="20"/>
          <w:szCs w:val="20"/>
        </w:rPr>
        <w:t>В случаите по точки 2 или 3 Страната, която следва да предостави информацията, уведомява незабавно другата Страна по Договора</w:t>
      </w:r>
      <w:r w:rsidRPr="00AD6E86">
        <w:rPr>
          <w:rFonts w:ascii="Verdana" w:eastAsia="Times New Roman" w:hAnsi="Verdana"/>
          <w:bCs/>
          <w:noProof/>
          <w:sz w:val="20"/>
          <w:szCs w:val="20"/>
          <w:lang w:eastAsia="en-GB"/>
        </w:rPr>
        <w:t>.</w:t>
      </w:r>
    </w:p>
    <w:p w14:paraId="022476D1" w14:textId="77777777" w:rsidR="00506CED" w:rsidRPr="00AD6E86" w:rsidRDefault="00506CED" w:rsidP="00506CED">
      <w:pPr>
        <w:suppressAutoHyphens/>
        <w:spacing w:after="0" w:line="240" w:lineRule="auto"/>
        <w:jc w:val="both"/>
        <w:rPr>
          <w:rFonts w:ascii="Verdana" w:eastAsia="Times New Roman" w:hAnsi="Verdana"/>
          <w:bCs/>
          <w:noProof/>
          <w:sz w:val="20"/>
          <w:szCs w:val="20"/>
          <w:lang w:eastAsia="en-GB"/>
        </w:rPr>
      </w:pPr>
      <w:r w:rsidRPr="00AD6E86">
        <w:rPr>
          <w:rFonts w:ascii="Verdana" w:eastAsia="Times New Roman" w:hAnsi="Verdana"/>
          <w:b/>
          <w:bCs/>
          <w:noProof/>
          <w:sz w:val="20"/>
          <w:szCs w:val="20"/>
          <w:lang w:eastAsia="en-GB"/>
        </w:rPr>
        <w:t>(4)</w:t>
      </w:r>
      <w:r w:rsidRPr="00AD6E86">
        <w:rPr>
          <w:rFonts w:ascii="Verdana" w:eastAsia="Times New Roman" w:hAnsi="Verdana"/>
          <w:bCs/>
          <w:noProof/>
          <w:sz w:val="20"/>
          <w:szCs w:val="20"/>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4BEECFB2" w14:textId="77777777" w:rsidR="00506CED" w:rsidRPr="00AD6E86" w:rsidRDefault="00506CED" w:rsidP="00506CED">
      <w:pPr>
        <w:suppressAutoHyphens/>
        <w:spacing w:after="0" w:line="240" w:lineRule="auto"/>
        <w:jc w:val="both"/>
        <w:rPr>
          <w:rFonts w:ascii="Verdana" w:eastAsia="Times New Roman" w:hAnsi="Verdana"/>
          <w:bCs/>
          <w:noProof/>
          <w:sz w:val="20"/>
          <w:szCs w:val="20"/>
          <w:lang w:eastAsia="en-GB"/>
        </w:rPr>
      </w:pPr>
      <w:r w:rsidRPr="00AD6E86">
        <w:rPr>
          <w:rFonts w:ascii="Verdana" w:eastAsia="Times New Roman" w:hAnsi="Verdana"/>
          <w:bCs/>
          <w:noProof/>
          <w:sz w:val="20"/>
          <w:szCs w:val="20"/>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23A2BA1B" w14:textId="77777777" w:rsidR="00506CED" w:rsidRPr="00AD6E86" w:rsidRDefault="00506CED" w:rsidP="00506CED">
      <w:pPr>
        <w:suppressAutoHyphens/>
        <w:spacing w:after="0" w:line="240" w:lineRule="auto"/>
        <w:jc w:val="both"/>
        <w:rPr>
          <w:rFonts w:ascii="Verdana" w:eastAsia="Times New Roman" w:hAnsi="Verdana"/>
          <w:b/>
          <w:bCs/>
          <w:noProof/>
          <w:sz w:val="20"/>
          <w:szCs w:val="20"/>
          <w:highlight w:val="magenta"/>
          <w:u w:val="single"/>
          <w:lang w:eastAsia="en-GB"/>
        </w:rPr>
      </w:pPr>
    </w:p>
    <w:p w14:paraId="34CA7181" w14:textId="77777777" w:rsidR="00506CED" w:rsidRPr="00AD6E86" w:rsidRDefault="00506CED" w:rsidP="00506CED">
      <w:pPr>
        <w:suppressAutoHyphens/>
        <w:spacing w:after="0" w:line="240" w:lineRule="auto"/>
        <w:jc w:val="both"/>
        <w:rPr>
          <w:rFonts w:ascii="Verdana" w:eastAsia="Times New Roman" w:hAnsi="Verdana"/>
          <w:bCs/>
          <w:noProof/>
          <w:sz w:val="20"/>
          <w:szCs w:val="20"/>
          <w:u w:val="single"/>
          <w:lang w:eastAsia="en-GB"/>
        </w:rPr>
      </w:pPr>
      <w:r w:rsidRPr="00AD6E86">
        <w:rPr>
          <w:rFonts w:ascii="Verdana" w:eastAsia="Times New Roman" w:hAnsi="Verdana"/>
          <w:bCs/>
          <w:noProof/>
          <w:sz w:val="20"/>
          <w:szCs w:val="20"/>
          <w:u w:val="single"/>
          <w:lang w:eastAsia="en-GB"/>
        </w:rPr>
        <w:lastRenderedPageBreak/>
        <w:t>Публични изявления</w:t>
      </w:r>
    </w:p>
    <w:p w14:paraId="736E212C" w14:textId="77777777" w:rsidR="00506CED" w:rsidRPr="00AD6E86" w:rsidRDefault="00506CED" w:rsidP="00C9693F">
      <w:pPr>
        <w:suppressAutoHyphens/>
        <w:spacing w:before="120" w:after="0" w:line="240" w:lineRule="auto"/>
        <w:jc w:val="both"/>
        <w:rPr>
          <w:rFonts w:ascii="Verdana" w:eastAsia="Times New Roman" w:hAnsi="Verdana"/>
          <w:noProof/>
          <w:sz w:val="20"/>
          <w:szCs w:val="20"/>
          <w:lang w:eastAsia="en-GB"/>
        </w:rPr>
      </w:pPr>
      <w:bookmarkStart w:id="24" w:name="_DV_M169"/>
      <w:bookmarkStart w:id="25" w:name="_DV_M170"/>
      <w:bookmarkEnd w:id="24"/>
      <w:bookmarkEnd w:id="25"/>
      <w:r w:rsidRPr="00AD6E86">
        <w:rPr>
          <w:rFonts w:ascii="Verdana" w:eastAsia="Times New Roman" w:hAnsi="Verdana"/>
          <w:b/>
          <w:sz w:val="20"/>
          <w:szCs w:val="20"/>
        </w:rPr>
        <w:t xml:space="preserve">Чл. 41. </w:t>
      </w:r>
      <w:r w:rsidRPr="00AD6E86">
        <w:rPr>
          <w:rFonts w:ascii="Verdana" w:eastAsia="Times New Roman" w:hAnsi="Verdana"/>
          <w:noProof/>
          <w:sz w:val="20"/>
          <w:szCs w:val="20"/>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AD6E86">
        <w:rPr>
          <w:rFonts w:ascii="Verdana" w:eastAsia="Times New Roman" w:hAnsi="Verdana"/>
          <w:bCs/>
          <w:noProof/>
          <w:sz w:val="20"/>
          <w:szCs w:val="20"/>
          <w:lang w:eastAsia="en-GB"/>
        </w:rPr>
        <w:t xml:space="preserve">ВЪЗЛОЖИТЕЛЯ </w:t>
      </w:r>
      <w:r w:rsidRPr="00AD6E86">
        <w:rPr>
          <w:rFonts w:ascii="Verdana" w:eastAsia="Times New Roman" w:hAnsi="Verdana"/>
          <w:noProof/>
          <w:sz w:val="20"/>
          <w:szCs w:val="20"/>
          <w:lang w:eastAsia="en-GB"/>
        </w:rPr>
        <w:t xml:space="preserve">или на резултати от работата на ИЗПЪЛНИТЕЛЯ, без предварителното писмено съгласие на </w:t>
      </w:r>
      <w:r w:rsidRPr="00AD6E86">
        <w:rPr>
          <w:rFonts w:ascii="Verdana" w:eastAsia="Times New Roman" w:hAnsi="Verdana"/>
          <w:bCs/>
          <w:noProof/>
          <w:sz w:val="20"/>
          <w:szCs w:val="20"/>
          <w:lang w:eastAsia="en-GB"/>
        </w:rPr>
        <w:t>ВЪЗЛОЖИТЕЛЯ</w:t>
      </w:r>
      <w:r w:rsidRPr="00AD6E86">
        <w:rPr>
          <w:rFonts w:ascii="Verdana" w:eastAsia="Times New Roman" w:hAnsi="Verdana"/>
          <w:noProof/>
          <w:sz w:val="20"/>
          <w:szCs w:val="20"/>
          <w:lang w:eastAsia="en-GB"/>
        </w:rPr>
        <w:t>, което съгласие няма да бъде безпричинно отказано или забавено.</w:t>
      </w:r>
    </w:p>
    <w:p w14:paraId="62FB9137" w14:textId="77777777" w:rsidR="00506CED" w:rsidRPr="00AD6E86" w:rsidRDefault="00506CED" w:rsidP="00506CED">
      <w:pPr>
        <w:suppressAutoHyphens/>
        <w:spacing w:after="0" w:line="240" w:lineRule="auto"/>
        <w:jc w:val="both"/>
        <w:rPr>
          <w:rFonts w:ascii="Verdana" w:eastAsia="Times New Roman" w:hAnsi="Verdana"/>
          <w:noProof/>
          <w:sz w:val="20"/>
          <w:szCs w:val="20"/>
          <w:lang w:eastAsia="en-GB"/>
        </w:rPr>
      </w:pPr>
    </w:p>
    <w:p w14:paraId="67FECB1D" w14:textId="77777777" w:rsidR="00506CED" w:rsidRPr="00AD6E86" w:rsidRDefault="00506CED" w:rsidP="00506CED">
      <w:pPr>
        <w:suppressAutoHyphens/>
        <w:spacing w:after="0" w:line="240" w:lineRule="auto"/>
        <w:jc w:val="both"/>
        <w:rPr>
          <w:rFonts w:ascii="Verdana" w:eastAsia="Times New Roman" w:hAnsi="Verdana"/>
          <w:noProof/>
          <w:sz w:val="20"/>
          <w:szCs w:val="20"/>
          <w:u w:val="single"/>
          <w:lang w:eastAsia="cs-CZ"/>
        </w:rPr>
      </w:pPr>
      <w:r w:rsidRPr="00AD6E86">
        <w:rPr>
          <w:rFonts w:ascii="Verdana" w:eastAsia="Times New Roman" w:hAnsi="Verdana"/>
          <w:noProof/>
          <w:sz w:val="20"/>
          <w:szCs w:val="20"/>
          <w:u w:val="single"/>
          <w:lang w:eastAsia="cs-CZ"/>
        </w:rPr>
        <w:t>Авторски права</w:t>
      </w:r>
    </w:p>
    <w:p w14:paraId="35F4DE93" w14:textId="77777777" w:rsidR="00506CED" w:rsidRPr="00AD6E86" w:rsidRDefault="00506CED" w:rsidP="00C9693F">
      <w:pPr>
        <w:suppressAutoHyphens/>
        <w:spacing w:before="120" w:after="0" w:line="240" w:lineRule="auto"/>
        <w:jc w:val="both"/>
        <w:rPr>
          <w:rFonts w:ascii="Verdana" w:eastAsia="Times New Roman" w:hAnsi="Verdana"/>
          <w:noProof/>
          <w:sz w:val="20"/>
          <w:szCs w:val="20"/>
          <w:lang w:eastAsia="cs-CZ"/>
        </w:rPr>
      </w:pPr>
      <w:r w:rsidRPr="00AD6E86">
        <w:rPr>
          <w:rFonts w:ascii="Verdana" w:eastAsia="Times New Roman" w:hAnsi="Verdana"/>
          <w:b/>
          <w:sz w:val="20"/>
          <w:szCs w:val="20"/>
        </w:rPr>
        <w:t xml:space="preserve">Чл. 42. </w:t>
      </w:r>
      <w:r w:rsidRPr="00AD6E86">
        <w:rPr>
          <w:rFonts w:ascii="Verdana" w:eastAsia="Times New Roman" w:hAnsi="Verdana"/>
          <w:b/>
          <w:bCs/>
          <w:noProof/>
          <w:sz w:val="20"/>
          <w:szCs w:val="20"/>
          <w:lang w:eastAsia="cs-CZ"/>
        </w:rPr>
        <w:t>(1)</w:t>
      </w:r>
      <w:r w:rsidRPr="00AD6E86">
        <w:rPr>
          <w:rFonts w:ascii="Verdana" w:eastAsia="Times New Roman" w:hAnsi="Verdana"/>
          <w:noProof/>
          <w:sz w:val="20"/>
          <w:szCs w:val="20"/>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0E0B74BD" w14:textId="77777777" w:rsidR="00506CED" w:rsidRPr="00AD6E86" w:rsidRDefault="00506CED" w:rsidP="00506CED">
      <w:pPr>
        <w:suppressAutoHyphens/>
        <w:spacing w:after="0" w:line="240" w:lineRule="auto"/>
        <w:jc w:val="both"/>
        <w:rPr>
          <w:rFonts w:ascii="Verdana" w:eastAsia="Times New Roman" w:hAnsi="Verdana"/>
          <w:noProof/>
          <w:sz w:val="20"/>
          <w:szCs w:val="20"/>
          <w:lang w:eastAsia="cs-CZ"/>
        </w:rPr>
      </w:pPr>
      <w:r w:rsidRPr="00AD6E86">
        <w:rPr>
          <w:rFonts w:ascii="Verdana" w:eastAsia="Times New Roman" w:hAnsi="Verdana"/>
          <w:b/>
          <w:noProof/>
          <w:sz w:val="20"/>
          <w:szCs w:val="20"/>
          <w:lang w:eastAsia="cs-CZ"/>
        </w:rPr>
        <w:t>(2)</w:t>
      </w:r>
      <w:r w:rsidRPr="00AD6E86">
        <w:rPr>
          <w:rFonts w:ascii="Verdana" w:eastAsia="Times New Roman" w:hAnsi="Verdana"/>
          <w:noProof/>
          <w:sz w:val="20"/>
          <w:szCs w:val="20"/>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688A2723" w14:textId="77777777" w:rsidR="00506CED" w:rsidRPr="00AD6E86" w:rsidRDefault="00506CED" w:rsidP="00506CED">
      <w:pPr>
        <w:suppressAutoHyphens/>
        <w:spacing w:after="0" w:line="240" w:lineRule="auto"/>
        <w:jc w:val="both"/>
        <w:rPr>
          <w:rFonts w:ascii="Verdana" w:eastAsia="Times New Roman" w:hAnsi="Verdana"/>
          <w:noProof/>
          <w:sz w:val="20"/>
          <w:szCs w:val="20"/>
          <w:lang w:eastAsia="cs-CZ"/>
        </w:rPr>
      </w:pPr>
      <w:r w:rsidRPr="00AD6E86">
        <w:rPr>
          <w:rFonts w:ascii="Verdana" w:eastAsia="Times New Roman" w:hAnsi="Verdana"/>
          <w:noProof/>
          <w:sz w:val="20"/>
          <w:szCs w:val="20"/>
          <w:lang w:eastAsia="cs-CZ"/>
        </w:rPr>
        <w:t>1. чрез промяна на съответния документ или материал; или</w:t>
      </w:r>
    </w:p>
    <w:p w14:paraId="170C5790" w14:textId="77777777" w:rsidR="00506CED" w:rsidRPr="00AD6E86" w:rsidRDefault="00506CED" w:rsidP="00506CED">
      <w:pPr>
        <w:suppressAutoHyphens/>
        <w:spacing w:after="0" w:line="240" w:lineRule="auto"/>
        <w:jc w:val="both"/>
        <w:rPr>
          <w:rFonts w:ascii="Verdana" w:eastAsia="Times New Roman" w:hAnsi="Verdana"/>
          <w:noProof/>
          <w:sz w:val="20"/>
          <w:szCs w:val="20"/>
          <w:lang w:eastAsia="cs-CZ"/>
        </w:rPr>
      </w:pPr>
      <w:r w:rsidRPr="00AD6E86">
        <w:rPr>
          <w:rFonts w:ascii="Verdana" w:eastAsia="Times New Roman" w:hAnsi="Verdana"/>
          <w:noProof/>
          <w:sz w:val="20"/>
          <w:szCs w:val="20"/>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4F87EDBA" w14:textId="77777777" w:rsidR="00506CED" w:rsidRPr="00AD6E86" w:rsidRDefault="00506CED" w:rsidP="00506CED">
      <w:pPr>
        <w:suppressAutoHyphens/>
        <w:spacing w:after="0" w:line="240" w:lineRule="auto"/>
        <w:jc w:val="both"/>
        <w:rPr>
          <w:rFonts w:ascii="Verdana" w:eastAsia="Times New Roman" w:hAnsi="Verdana"/>
          <w:noProof/>
          <w:sz w:val="20"/>
          <w:szCs w:val="20"/>
          <w:lang w:eastAsia="cs-CZ"/>
        </w:rPr>
      </w:pPr>
      <w:r w:rsidRPr="00AD6E86">
        <w:rPr>
          <w:rFonts w:ascii="Verdana" w:eastAsia="Times New Roman" w:hAnsi="Verdana"/>
          <w:noProof/>
          <w:sz w:val="20"/>
          <w:szCs w:val="20"/>
          <w:lang w:eastAsia="cs-CZ"/>
        </w:rPr>
        <w:t>3. като получи за своя сметка разрешение за ползване на продукта от третото лице, чиито права са нарушени.</w:t>
      </w:r>
    </w:p>
    <w:p w14:paraId="2CB7DE2D" w14:textId="77777777" w:rsidR="00506CED" w:rsidRPr="00AD6E86" w:rsidRDefault="00506CED" w:rsidP="00506CED">
      <w:pPr>
        <w:suppressAutoHyphens/>
        <w:spacing w:after="0" w:line="240" w:lineRule="auto"/>
        <w:jc w:val="both"/>
        <w:rPr>
          <w:rFonts w:ascii="Verdana" w:eastAsia="Times New Roman" w:hAnsi="Verdana"/>
          <w:noProof/>
          <w:sz w:val="20"/>
          <w:szCs w:val="20"/>
          <w:lang w:eastAsia="cs-CZ"/>
        </w:rPr>
      </w:pPr>
      <w:r w:rsidRPr="00AD6E86">
        <w:rPr>
          <w:rFonts w:ascii="Verdana" w:eastAsia="Times New Roman" w:hAnsi="Verdana"/>
          <w:b/>
          <w:noProof/>
          <w:sz w:val="20"/>
          <w:szCs w:val="20"/>
          <w:lang w:eastAsia="cs-CZ"/>
        </w:rPr>
        <w:t>(3)</w:t>
      </w:r>
      <w:r w:rsidRPr="00AD6E86">
        <w:rPr>
          <w:rFonts w:ascii="Verdana" w:eastAsia="Times New Roman" w:hAnsi="Verdana"/>
          <w:b/>
          <w:bCs/>
          <w:noProof/>
          <w:sz w:val="20"/>
          <w:szCs w:val="20"/>
          <w:lang w:eastAsia="cs-CZ"/>
        </w:rPr>
        <w:t xml:space="preserve"> </w:t>
      </w:r>
      <w:r w:rsidRPr="00AD6E86">
        <w:rPr>
          <w:rFonts w:ascii="Verdana" w:eastAsia="Times New Roman" w:hAnsi="Verdana"/>
          <w:noProof/>
          <w:sz w:val="20"/>
          <w:szCs w:val="20"/>
          <w:lang w:eastAsia="cs-CZ"/>
        </w:rPr>
        <w:t>ВЪЗЛОЖИТЕЛЯТ уведомява ИЗПЪЛНИТЕЛЯ за претенциите за нарушени авторски права от страна на трети лица в срок до 7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24D32384" w14:textId="77777777" w:rsidR="00506CED" w:rsidRPr="00AD6E86" w:rsidRDefault="00506CED" w:rsidP="00506CED">
      <w:pPr>
        <w:suppressAutoHyphens/>
        <w:spacing w:after="0" w:line="240" w:lineRule="auto"/>
        <w:jc w:val="both"/>
        <w:rPr>
          <w:rFonts w:ascii="Verdana" w:eastAsia="Times New Roman" w:hAnsi="Verdana"/>
          <w:noProof/>
          <w:sz w:val="20"/>
          <w:szCs w:val="20"/>
          <w:lang w:eastAsia="cs-CZ"/>
        </w:rPr>
      </w:pPr>
      <w:r w:rsidRPr="00AD6E86">
        <w:rPr>
          <w:rFonts w:ascii="Verdana" w:eastAsia="Times New Roman" w:hAnsi="Verdana"/>
          <w:b/>
          <w:bCs/>
          <w:noProof/>
          <w:sz w:val="20"/>
          <w:szCs w:val="20"/>
          <w:lang w:eastAsia="cs-CZ"/>
        </w:rPr>
        <w:t>(4)</w:t>
      </w:r>
      <w:r w:rsidRPr="00AD6E86">
        <w:rPr>
          <w:rFonts w:ascii="Verdana" w:eastAsia="Times New Roman" w:hAnsi="Verdana"/>
          <w:b/>
          <w:noProof/>
          <w:sz w:val="20"/>
          <w:szCs w:val="20"/>
          <w:lang w:eastAsia="cs-CZ"/>
        </w:rPr>
        <w:t xml:space="preserve"> </w:t>
      </w:r>
      <w:r w:rsidRPr="00AD6E86">
        <w:rPr>
          <w:rFonts w:ascii="Verdana" w:eastAsia="Times New Roman" w:hAnsi="Verdana"/>
          <w:noProof/>
          <w:sz w:val="20"/>
          <w:szCs w:val="20"/>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53063726" w14:textId="12C89CB3" w:rsidR="00506CED" w:rsidRDefault="00506CED" w:rsidP="00506CED">
      <w:pPr>
        <w:suppressAutoHyphens/>
        <w:spacing w:after="0" w:line="240" w:lineRule="auto"/>
        <w:jc w:val="both"/>
        <w:rPr>
          <w:rFonts w:ascii="Verdana" w:eastAsia="Times New Roman" w:hAnsi="Verdana"/>
          <w:noProof/>
          <w:sz w:val="20"/>
          <w:szCs w:val="20"/>
          <w:lang w:eastAsia="en-GB"/>
        </w:rPr>
      </w:pPr>
    </w:p>
    <w:p w14:paraId="307E8F7D" w14:textId="77777777" w:rsidR="00506CED" w:rsidRPr="00AD6E86" w:rsidRDefault="00506CED" w:rsidP="00506CED">
      <w:pPr>
        <w:suppressAutoHyphens/>
        <w:spacing w:after="0" w:line="240" w:lineRule="auto"/>
        <w:jc w:val="both"/>
        <w:rPr>
          <w:rFonts w:ascii="Verdana" w:eastAsia="Times New Roman" w:hAnsi="Verdana"/>
          <w:noProof/>
          <w:sz w:val="20"/>
          <w:szCs w:val="20"/>
          <w:lang w:eastAsia="cs-CZ"/>
        </w:rPr>
      </w:pPr>
      <w:r w:rsidRPr="00AD6E86">
        <w:rPr>
          <w:rFonts w:ascii="Verdana" w:eastAsia="Times New Roman" w:hAnsi="Verdana"/>
          <w:noProof/>
          <w:sz w:val="20"/>
          <w:szCs w:val="20"/>
          <w:u w:val="single"/>
          <w:lang w:eastAsia="cs-CZ"/>
        </w:rPr>
        <w:t>Прехвърляне на права и задължения</w:t>
      </w:r>
    </w:p>
    <w:p w14:paraId="5523E486" w14:textId="77777777" w:rsidR="00506CED" w:rsidRPr="00AD6E86" w:rsidRDefault="00506CED" w:rsidP="00C9693F">
      <w:pPr>
        <w:suppressAutoHyphens/>
        <w:spacing w:before="120" w:after="0" w:line="240" w:lineRule="auto"/>
        <w:jc w:val="both"/>
        <w:rPr>
          <w:rFonts w:ascii="Verdana" w:eastAsia="Times New Roman" w:hAnsi="Verdana"/>
          <w:noProof/>
          <w:sz w:val="20"/>
          <w:szCs w:val="20"/>
          <w:lang w:eastAsia="cs-CZ"/>
        </w:rPr>
      </w:pPr>
      <w:r w:rsidRPr="00AD6E86">
        <w:rPr>
          <w:rFonts w:ascii="Verdana" w:eastAsia="Times New Roman" w:hAnsi="Verdana"/>
          <w:b/>
          <w:sz w:val="20"/>
          <w:szCs w:val="20"/>
        </w:rPr>
        <w:t xml:space="preserve">Чл. 43. </w:t>
      </w:r>
      <w:r w:rsidRPr="00AD6E86">
        <w:rPr>
          <w:rFonts w:ascii="Verdana" w:eastAsia="Times New Roman" w:hAnsi="Verdana"/>
          <w:noProof/>
          <w:sz w:val="20"/>
          <w:szCs w:val="20"/>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AD6E86">
        <w:rPr>
          <w:rFonts w:ascii="Verdana" w:eastAsia="Times New Roman" w:hAnsi="Verdana"/>
          <w:sz w:val="20"/>
          <w:szCs w:val="20"/>
          <w:lang w:eastAsia="bg-BG"/>
        </w:rPr>
        <w:t xml:space="preserve"> </w:t>
      </w:r>
      <w:r w:rsidRPr="00AD6E86">
        <w:rPr>
          <w:rFonts w:ascii="Verdana" w:eastAsia="Times New Roman" w:hAnsi="Verdana"/>
          <w:noProof/>
          <w:sz w:val="20"/>
          <w:szCs w:val="20"/>
          <w:lang w:eastAsia="cs-CZ"/>
        </w:rPr>
        <w:t>Паричните вземания по Договора  могат да бъдат прехвърляни или залагани съгласно приложимото право.</w:t>
      </w:r>
    </w:p>
    <w:p w14:paraId="5D02BCC0" w14:textId="77777777" w:rsidR="00506CED" w:rsidRPr="00AD6E86" w:rsidRDefault="00506CED" w:rsidP="00506CED">
      <w:pPr>
        <w:suppressAutoHyphens/>
        <w:spacing w:after="0" w:line="240" w:lineRule="auto"/>
        <w:jc w:val="both"/>
        <w:rPr>
          <w:rFonts w:ascii="Verdana" w:eastAsia="Times New Roman" w:hAnsi="Verdana"/>
          <w:noProof/>
          <w:sz w:val="20"/>
          <w:szCs w:val="20"/>
          <w:u w:val="single"/>
          <w:lang w:eastAsia="en-GB"/>
        </w:rPr>
      </w:pPr>
    </w:p>
    <w:p w14:paraId="4D0FFAF3" w14:textId="77777777" w:rsidR="00506CED" w:rsidRPr="00AD6E86" w:rsidRDefault="00506CED" w:rsidP="00506CED">
      <w:pPr>
        <w:suppressAutoHyphens/>
        <w:spacing w:after="0" w:line="240" w:lineRule="auto"/>
        <w:jc w:val="both"/>
        <w:rPr>
          <w:rFonts w:ascii="Verdana" w:eastAsia="Times New Roman" w:hAnsi="Verdana"/>
          <w:noProof/>
          <w:sz w:val="20"/>
          <w:szCs w:val="20"/>
          <w:u w:val="single"/>
          <w:lang w:eastAsia="en-GB"/>
        </w:rPr>
      </w:pPr>
      <w:r w:rsidRPr="00AD6E86">
        <w:rPr>
          <w:rFonts w:ascii="Verdana" w:eastAsia="Times New Roman" w:hAnsi="Verdana"/>
          <w:noProof/>
          <w:sz w:val="20"/>
          <w:szCs w:val="20"/>
          <w:u w:val="single"/>
          <w:lang w:eastAsia="en-GB"/>
        </w:rPr>
        <w:t>Изменения</w:t>
      </w:r>
    </w:p>
    <w:p w14:paraId="1F4ECD05" w14:textId="77777777" w:rsidR="00506CED" w:rsidRPr="00AD6E86" w:rsidRDefault="00506CED" w:rsidP="00C9693F">
      <w:pPr>
        <w:suppressAutoHyphens/>
        <w:spacing w:before="120" w:after="0" w:line="240" w:lineRule="auto"/>
        <w:jc w:val="both"/>
        <w:rPr>
          <w:rFonts w:ascii="Verdana" w:eastAsia="Times New Roman" w:hAnsi="Verdana"/>
          <w:noProof/>
          <w:sz w:val="20"/>
          <w:szCs w:val="20"/>
          <w:lang w:eastAsia="en-GB"/>
        </w:rPr>
      </w:pPr>
      <w:r w:rsidRPr="00AD6E86">
        <w:rPr>
          <w:rFonts w:ascii="Verdana" w:eastAsia="Times New Roman" w:hAnsi="Verdana"/>
          <w:b/>
          <w:sz w:val="20"/>
          <w:szCs w:val="20"/>
        </w:rPr>
        <w:t xml:space="preserve">Чл. 44. </w:t>
      </w:r>
      <w:r w:rsidRPr="00AD6E86">
        <w:rPr>
          <w:rFonts w:ascii="Verdana" w:eastAsia="Times New Roman" w:hAnsi="Verdana"/>
          <w:noProof/>
          <w:sz w:val="20"/>
          <w:szCs w:val="20"/>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2D1C0745" w14:textId="77777777" w:rsidR="00506CED" w:rsidRPr="00AD6E86" w:rsidRDefault="00506CED" w:rsidP="00506CED">
      <w:pPr>
        <w:suppressAutoHyphens/>
        <w:spacing w:after="0" w:line="240" w:lineRule="auto"/>
        <w:jc w:val="both"/>
        <w:rPr>
          <w:rFonts w:ascii="Verdana" w:eastAsia="Times New Roman" w:hAnsi="Verdana"/>
          <w:noProof/>
          <w:sz w:val="20"/>
          <w:szCs w:val="20"/>
          <w:lang w:eastAsia="en-GB"/>
        </w:rPr>
      </w:pPr>
    </w:p>
    <w:p w14:paraId="274F9C5D" w14:textId="77777777" w:rsidR="00506CED" w:rsidRPr="00AD6E86" w:rsidRDefault="00506CED" w:rsidP="00506CED">
      <w:pPr>
        <w:suppressAutoHyphens/>
        <w:spacing w:after="0" w:line="240" w:lineRule="auto"/>
        <w:jc w:val="both"/>
        <w:rPr>
          <w:rFonts w:ascii="Verdana" w:eastAsia="Times New Roman" w:hAnsi="Verdana"/>
          <w:noProof/>
          <w:sz w:val="20"/>
          <w:szCs w:val="20"/>
          <w:u w:val="single"/>
          <w:lang w:eastAsia="en-GB"/>
        </w:rPr>
      </w:pPr>
      <w:r w:rsidRPr="00AD6E86">
        <w:rPr>
          <w:rFonts w:ascii="Verdana" w:eastAsia="Times New Roman" w:hAnsi="Verdana"/>
          <w:noProof/>
          <w:sz w:val="20"/>
          <w:szCs w:val="20"/>
          <w:u w:val="single"/>
          <w:lang w:eastAsia="en-GB"/>
        </w:rPr>
        <w:t>Непреодолима сила</w:t>
      </w:r>
    </w:p>
    <w:p w14:paraId="71753A0F" w14:textId="77777777" w:rsidR="00506CED" w:rsidRPr="00AD6E86" w:rsidRDefault="00506CED" w:rsidP="00C9693F">
      <w:pPr>
        <w:suppressAutoHyphens/>
        <w:spacing w:before="120" w:after="0" w:line="240" w:lineRule="auto"/>
        <w:jc w:val="both"/>
        <w:rPr>
          <w:rFonts w:ascii="Verdana" w:eastAsia="Times New Roman" w:hAnsi="Verdana"/>
          <w:noProof/>
          <w:sz w:val="20"/>
          <w:szCs w:val="20"/>
          <w:lang w:eastAsia="en-GB"/>
        </w:rPr>
      </w:pPr>
      <w:r w:rsidRPr="00AD6E86">
        <w:rPr>
          <w:rFonts w:ascii="Verdana" w:eastAsia="Times New Roman" w:hAnsi="Verdana"/>
          <w:b/>
          <w:sz w:val="20"/>
          <w:szCs w:val="20"/>
        </w:rPr>
        <w:t xml:space="preserve">Чл. 45. (1) </w:t>
      </w:r>
      <w:r w:rsidRPr="00AD6E86">
        <w:rPr>
          <w:rFonts w:ascii="Verdana" w:eastAsia="Times New Roman" w:hAnsi="Verdana"/>
          <w:noProof/>
          <w:sz w:val="20"/>
          <w:szCs w:val="20"/>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394141C4" w14:textId="77777777" w:rsidR="00506CED" w:rsidRPr="00AD6E86" w:rsidRDefault="00506CED" w:rsidP="00506CED">
      <w:pPr>
        <w:suppressAutoHyphens/>
        <w:spacing w:after="0" w:line="240" w:lineRule="auto"/>
        <w:jc w:val="both"/>
        <w:rPr>
          <w:rFonts w:ascii="Verdana" w:eastAsia="Times New Roman" w:hAnsi="Verdana"/>
          <w:noProof/>
          <w:sz w:val="20"/>
          <w:szCs w:val="20"/>
          <w:lang w:eastAsia="en-GB"/>
        </w:rPr>
      </w:pPr>
      <w:r w:rsidRPr="00AD6E86">
        <w:rPr>
          <w:rFonts w:ascii="Verdana" w:eastAsia="Times New Roman" w:hAnsi="Verdana"/>
          <w:b/>
          <w:noProof/>
          <w:sz w:val="20"/>
          <w:szCs w:val="20"/>
          <w:lang w:eastAsia="en-GB"/>
        </w:rPr>
        <w:t>(2)</w:t>
      </w:r>
      <w:r w:rsidRPr="00AD6E86">
        <w:rPr>
          <w:rFonts w:ascii="Verdana" w:eastAsia="Times New Roman" w:hAnsi="Verdana"/>
          <w:noProof/>
          <w:sz w:val="20"/>
          <w:szCs w:val="20"/>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1784E0D6" w14:textId="77777777" w:rsidR="00506CED" w:rsidRPr="00AD6E86" w:rsidRDefault="00506CED" w:rsidP="00506CED">
      <w:pPr>
        <w:suppressAutoHyphens/>
        <w:spacing w:after="0" w:line="240" w:lineRule="auto"/>
        <w:jc w:val="both"/>
        <w:rPr>
          <w:rFonts w:ascii="Verdana" w:eastAsia="Times New Roman" w:hAnsi="Verdana"/>
          <w:noProof/>
          <w:sz w:val="20"/>
          <w:szCs w:val="20"/>
          <w:lang w:eastAsia="en-GB"/>
        </w:rPr>
      </w:pPr>
      <w:r w:rsidRPr="00AD6E86">
        <w:rPr>
          <w:rFonts w:ascii="Verdana" w:eastAsia="Times New Roman" w:hAnsi="Verdana"/>
          <w:b/>
          <w:noProof/>
          <w:sz w:val="20"/>
          <w:szCs w:val="20"/>
          <w:lang w:eastAsia="en-GB"/>
        </w:rPr>
        <w:t>(3)</w:t>
      </w:r>
      <w:r w:rsidRPr="00AD6E86">
        <w:rPr>
          <w:rFonts w:ascii="Verdana" w:eastAsia="Times New Roman" w:hAnsi="Verdana"/>
          <w:noProof/>
          <w:sz w:val="20"/>
          <w:szCs w:val="20"/>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w:t>
      </w:r>
      <w:r w:rsidRPr="00AD6E86">
        <w:rPr>
          <w:rFonts w:ascii="Verdana" w:eastAsia="Times New Roman" w:hAnsi="Verdana"/>
          <w:noProof/>
          <w:sz w:val="20"/>
          <w:szCs w:val="20"/>
          <w:lang w:eastAsia="en-GB"/>
        </w:rPr>
        <w:lastRenderedPageBreak/>
        <w:t>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5FB2230B" w14:textId="77777777" w:rsidR="00506CED" w:rsidRPr="00AD6E86" w:rsidRDefault="00506CED" w:rsidP="00506CED">
      <w:pPr>
        <w:suppressAutoHyphens/>
        <w:spacing w:after="0" w:line="240" w:lineRule="auto"/>
        <w:jc w:val="both"/>
        <w:rPr>
          <w:rFonts w:ascii="Verdana" w:eastAsia="Times New Roman" w:hAnsi="Verdana"/>
          <w:noProof/>
          <w:sz w:val="20"/>
          <w:szCs w:val="20"/>
          <w:lang w:eastAsia="en-GB"/>
        </w:rPr>
      </w:pPr>
      <w:r w:rsidRPr="00AD6E86">
        <w:rPr>
          <w:rFonts w:ascii="Verdana" w:eastAsia="Times New Roman" w:hAnsi="Verdana"/>
          <w:b/>
          <w:noProof/>
          <w:sz w:val="20"/>
          <w:szCs w:val="20"/>
          <w:lang w:eastAsia="en-GB"/>
        </w:rPr>
        <w:t>(4)</w:t>
      </w:r>
      <w:r w:rsidRPr="00AD6E86">
        <w:rPr>
          <w:rFonts w:ascii="Verdana" w:eastAsia="Times New Roman" w:hAnsi="Verdana"/>
          <w:noProof/>
          <w:sz w:val="20"/>
          <w:szCs w:val="20"/>
          <w:lang w:eastAsia="en-GB"/>
        </w:rPr>
        <w:t xml:space="preserve"> Докато трае непреодолимата сила, изпълнението на задълженията на свързаните с тях насрещни задължения се спира.</w:t>
      </w:r>
    </w:p>
    <w:p w14:paraId="4FF74AC4" w14:textId="77777777" w:rsidR="00506CED" w:rsidRPr="00AD6E86" w:rsidRDefault="00506CED" w:rsidP="00506CED">
      <w:pPr>
        <w:suppressAutoHyphens/>
        <w:spacing w:after="0" w:line="240" w:lineRule="auto"/>
        <w:jc w:val="both"/>
        <w:rPr>
          <w:rFonts w:ascii="Verdana" w:eastAsia="Times New Roman" w:hAnsi="Verdana"/>
          <w:noProof/>
          <w:sz w:val="20"/>
          <w:szCs w:val="20"/>
          <w:lang w:eastAsia="en-GB"/>
        </w:rPr>
      </w:pPr>
    </w:p>
    <w:p w14:paraId="5CFC1F03" w14:textId="77777777" w:rsidR="00506CED" w:rsidRPr="00AD6E86" w:rsidRDefault="00506CED" w:rsidP="00506CED">
      <w:pPr>
        <w:suppressAutoHyphens/>
        <w:spacing w:after="0" w:line="240" w:lineRule="auto"/>
        <w:jc w:val="both"/>
        <w:rPr>
          <w:rFonts w:ascii="Verdana" w:eastAsia="Times New Roman" w:hAnsi="Verdana"/>
          <w:noProof/>
          <w:sz w:val="20"/>
          <w:szCs w:val="20"/>
          <w:u w:val="single"/>
          <w:lang w:eastAsia="en-GB"/>
        </w:rPr>
      </w:pPr>
      <w:r w:rsidRPr="00AD6E86">
        <w:rPr>
          <w:rFonts w:ascii="Verdana" w:eastAsia="Times New Roman" w:hAnsi="Verdana"/>
          <w:noProof/>
          <w:sz w:val="20"/>
          <w:szCs w:val="20"/>
          <w:u w:val="single"/>
          <w:lang w:eastAsia="en-GB"/>
        </w:rPr>
        <w:t>Нищожност на отделни клаузи</w:t>
      </w:r>
    </w:p>
    <w:p w14:paraId="3085D3B8" w14:textId="77777777" w:rsidR="00506CED" w:rsidRPr="00AD6E86" w:rsidRDefault="00506CED" w:rsidP="00C9693F">
      <w:pPr>
        <w:suppressAutoHyphens/>
        <w:spacing w:before="120" w:after="0" w:line="240" w:lineRule="auto"/>
        <w:jc w:val="both"/>
        <w:rPr>
          <w:rFonts w:ascii="Verdana" w:eastAsia="Times New Roman" w:hAnsi="Verdana"/>
          <w:b/>
          <w:bCs/>
          <w:noProof/>
          <w:sz w:val="20"/>
          <w:szCs w:val="20"/>
          <w:lang w:eastAsia="en-GB"/>
        </w:rPr>
      </w:pPr>
      <w:r w:rsidRPr="00AD6E86">
        <w:rPr>
          <w:rFonts w:ascii="Verdana" w:eastAsia="Times New Roman" w:hAnsi="Verdana"/>
          <w:b/>
          <w:sz w:val="20"/>
          <w:szCs w:val="20"/>
        </w:rPr>
        <w:t xml:space="preserve">Чл. 46. </w:t>
      </w:r>
      <w:r w:rsidRPr="00AD6E86">
        <w:rPr>
          <w:rFonts w:ascii="Verdana" w:eastAsia="Times New Roman" w:hAnsi="Verdana"/>
          <w:noProof/>
          <w:sz w:val="20"/>
          <w:szCs w:val="20"/>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1917F590" w14:textId="77777777" w:rsidR="00506CED" w:rsidRPr="00AD6E86" w:rsidRDefault="00506CED" w:rsidP="00506CED">
      <w:pPr>
        <w:suppressAutoHyphens/>
        <w:spacing w:after="0" w:line="240" w:lineRule="auto"/>
        <w:jc w:val="both"/>
        <w:rPr>
          <w:rFonts w:ascii="Verdana" w:eastAsia="Times New Roman" w:hAnsi="Verdana"/>
          <w:noProof/>
          <w:sz w:val="20"/>
          <w:szCs w:val="20"/>
          <w:lang w:eastAsia="en-GB"/>
        </w:rPr>
      </w:pPr>
    </w:p>
    <w:p w14:paraId="4734663C" w14:textId="77777777" w:rsidR="00506CED" w:rsidRPr="00AD6E86" w:rsidRDefault="00506CED" w:rsidP="00506CED">
      <w:pPr>
        <w:suppressAutoHyphens/>
        <w:spacing w:after="0" w:line="240" w:lineRule="auto"/>
        <w:jc w:val="both"/>
        <w:rPr>
          <w:rFonts w:ascii="Verdana" w:eastAsia="Times New Roman" w:hAnsi="Verdana"/>
          <w:noProof/>
          <w:sz w:val="20"/>
          <w:szCs w:val="20"/>
          <w:u w:val="single"/>
          <w:lang w:eastAsia="en-GB"/>
        </w:rPr>
      </w:pPr>
      <w:r w:rsidRPr="00AD6E86">
        <w:rPr>
          <w:rFonts w:ascii="Verdana" w:eastAsia="Times New Roman" w:hAnsi="Verdana"/>
          <w:noProof/>
          <w:sz w:val="20"/>
          <w:szCs w:val="20"/>
          <w:u w:val="single"/>
          <w:lang w:eastAsia="en-GB"/>
        </w:rPr>
        <w:t>Уведомления</w:t>
      </w:r>
    </w:p>
    <w:p w14:paraId="626D6481" w14:textId="77777777" w:rsidR="00506CED" w:rsidRPr="00AD6E86" w:rsidRDefault="00506CED" w:rsidP="00C9693F">
      <w:pPr>
        <w:suppressAutoHyphens/>
        <w:spacing w:before="120" w:after="0" w:line="240" w:lineRule="auto"/>
        <w:jc w:val="both"/>
        <w:rPr>
          <w:rFonts w:ascii="Verdana" w:eastAsia="Times New Roman" w:hAnsi="Verdana"/>
          <w:noProof/>
          <w:sz w:val="20"/>
          <w:szCs w:val="20"/>
          <w:lang w:eastAsia="en-GB"/>
        </w:rPr>
      </w:pPr>
      <w:r w:rsidRPr="00AD6E86">
        <w:rPr>
          <w:rFonts w:ascii="Verdana" w:eastAsia="Times New Roman" w:hAnsi="Verdana"/>
          <w:b/>
          <w:sz w:val="20"/>
          <w:szCs w:val="20"/>
        </w:rPr>
        <w:t xml:space="preserve">Чл. 47. </w:t>
      </w:r>
      <w:r w:rsidRPr="00AD6E86">
        <w:rPr>
          <w:rFonts w:ascii="Verdana" w:eastAsia="Times New Roman" w:hAnsi="Verdana"/>
          <w:b/>
          <w:noProof/>
          <w:sz w:val="20"/>
          <w:szCs w:val="20"/>
          <w:lang w:eastAsia="en-GB"/>
        </w:rPr>
        <w:t>(1)</w:t>
      </w:r>
      <w:r w:rsidRPr="00AD6E86">
        <w:rPr>
          <w:rFonts w:ascii="Verdana" w:eastAsia="Times New Roman" w:hAnsi="Verdana"/>
          <w:noProof/>
          <w:sz w:val="20"/>
          <w:szCs w:val="20"/>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19B5973C" w14:textId="77777777" w:rsidR="00506CED" w:rsidRPr="00AD6E86" w:rsidRDefault="00506CED" w:rsidP="00506CED">
      <w:pPr>
        <w:suppressAutoHyphens/>
        <w:spacing w:after="0" w:line="240" w:lineRule="auto"/>
        <w:jc w:val="both"/>
        <w:rPr>
          <w:rFonts w:ascii="Verdana" w:eastAsia="Times New Roman" w:hAnsi="Verdana"/>
          <w:noProof/>
          <w:sz w:val="20"/>
          <w:szCs w:val="20"/>
          <w:lang w:eastAsia="en-GB"/>
        </w:rPr>
      </w:pPr>
      <w:r w:rsidRPr="00AD6E86">
        <w:rPr>
          <w:rFonts w:ascii="Verdana" w:eastAsia="Times New Roman" w:hAnsi="Verdana"/>
          <w:b/>
          <w:noProof/>
          <w:sz w:val="20"/>
          <w:szCs w:val="20"/>
          <w:lang w:eastAsia="en-GB"/>
        </w:rPr>
        <w:t>(2)</w:t>
      </w:r>
      <w:r w:rsidRPr="00AD6E86">
        <w:rPr>
          <w:rFonts w:ascii="Verdana" w:eastAsia="Times New Roman" w:hAnsi="Verdana"/>
          <w:noProof/>
          <w:sz w:val="20"/>
          <w:szCs w:val="20"/>
          <w:lang w:eastAsia="en-GB"/>
        </w:rPr>
        <w:t xml:space="preserve"> За целите на този Договор данните и лицата за контакт на Страните са, както следва:</w:t>
      </w:r>
    </w:p>
    <w:p w14:paraId="6677A1A0" w14:textId="77777777" w:rsidR="00506CED" w:rsidRPr="00AD6E86" w:rsidRDefault="00506CED" w:rsidP="00C9693F">
      <w:pPr>
        <w:suppressAutoHyphens/>
        <w:spacing w:before="120" w:after="0" w:line="240" w:lineRule="auto"/>
        <w:jc w:val="both"/>
        <w:rPr>
          <w:rFonts w:ascii="Verdana" w:eastAsia="Times New Roman" w:hAnsi="Verdana"/>
          <w:noProof/>
          <w:sz w:val="20"/>
          <w:szCs w:val="20"/>
          <w:lang w:eastAsia="en-GB"/>
        </w:rPr>
      </w:pPr>
      <w:r w:rsidRPr="00AD6E86">
        <w:rPr>
          <w:rFonts w:ascii="Verdana" w:eastAsia="Times New Roman" w:hAnsi="Verdana"/>
          <w:noProof/>
          <w:sz w:val="20"/>
          <w:szCs w:val="20"/>
          <w:lang w:eastAsia="en-GB"/>
        </w:rPr>
        <w:t>1. За ВЪЗЛОЖИТЕЛЯ:</w:t>
      </w:r>
    </w:p>
    <w:p w14:paraId="1680663F" w14:textId="77777777" w:rsidR="00506CED" w:rsidRPr="00AD6E86" w:rsidRDefault="00506CED" w:rsidP="00506CED">
      <w:pPr>
        <w:suppressAutoHyphens/>
        <w:spacing w:after="0" w:line="240" w:lineRule="auto"/>
        <w:jc w:val="both"/>
        <w:rPr>
          <w:rFonts w:ascii="Verdana" w:eastAsia="Times New Roman" w:hAnsi="Verdana"/>
          <w:noProof/>
          <w:sz w:val="20"/>
          <w:szCs w:val="20"/>
          <w:lang w:eastAsia="en-GB"/>
        </w:rPr>
      </w:pPr>
      <w:r w:rsidRPr="00AD6E86">
        <w:rPr>
          <w:rFonts w:ascii="Verdana" w:eastAsia="Times New Roman" w:hAnsi="Verdana"/>
          <w:noProof/>
          <w:sz w:val="20"/>
          <w:szCs w:val="20"/>
          <w:lang w:eastAsia="en-GB"/>
        </w:rPr>
        <w:t>Адрес за кореспонденция: бул. Инж. Иван Иванов №67/1309 София</w:t>
      </w:r>
    </w:p>
    <w:p w14:paraId="56DF40AC" w14:textId="77777777" w:rsidR="00506CED" w:rsidRPr="00AD6E86" w:rsidRDefault="00506CED" w:rsidP="00506CED">
      <w:pPr>
        <w:suppressAutoHyphens/>
        <w:spacing w:after="0" w:line="240" w:lineRule="auto"/>
        <w:jc w:val="both"/>
        <w:rPr>
          <w:rFonts w:ascii="Verdana" w:eastAsia="Times New Roman" w:hAnsi="Verdana"/>
          <w:noProof/>
          <w:sz w:val="20"/>
          <w:szCs w:val="20"/>
          <w:lang w:eastAsia="en-GB"/>
        </w:rPr>
      </w:pPr>
      <w:r w:rsidRPr="00AD6E86">
        <w:rPr>
          <w:rFonts w:ascii="Verdana" w:eastAsia="Times New Roman" w:hAnsi="Verdana"/>
          <w:noProof/>
          <w:sz w:val="20"/>
          <w:szCs w:val="20"/>
          <w:lang w:eastAsia="en-GB"/>
        </w:rPr>
        <w:t>Тел.: + 359 877 66 28 27</w:t>
      </w:r>
    </w:p>
    <w:p w14:paraId="7E2DC202" w14:textId="77777777" w:rsidR="00506CED" w:rsidRPr="00AD6E86" w:rsidRDefault="00506CED" w:rsidP="00506CED">
      <w:pPr>
        <w:suppressAutoHyphens/>
        <w:spacing w:after="0" w:line="240" w:lineRule="auto"/>
        <w:jc w:val="both"/>
        <w:rPr>
          <w:rFonts w:ascii="Verdana" w:eastAsia="Times New Roman" w:hAnsi="Verdana"/>
          <w:noProof/>
          <w:sz w:val="20"/>
          <w:szCs w:val="20"/>
          <w:lang w:eastAsia="en-GB"/>
        </w:rPr>
      </w:pPr>
      <w:r w:rsidRPr="00AD6E86">
        <w:rPr>
          <w:rFonts w:ascii="Verdana" w:eastAsia="Times New Roman" w:hAnsi="Verdana"/>
          <w:noProof/>
          <w:sz w:val="20"/>
          <w:szCs w:val="20"/>
          <w:lang w:eastAsia="en-GB"/>
        </w:rPr>
        <w:t>e-mail:</w:t>
      </w:r>
      <w:r w:rsidRPr="00AD6E86">
        <w:rPr>
          <w:rFonts w:ascii="Verdana" w:hAnsi="Verdana"/>
          <w:sz w:val="20"/>
          <w:szCs w:val="20"/>
        </w:rPr>
        <w:t xml:space="preserve"> </w:t>
      </w:r>
      <w:hyperlink r:id="rId14" w:history="1">
        <w:r w:rsidRPr="00AD6E86">
          <w:rPr>
            <w:rStyle w:val="Hyperlink"/>
            <w:rFonts w:ascii="Verdana" w:eastAsia="Times New Roman" w:hAnsi="Verdana"/>
            <w:noProof/>
            <w:sz w:val="20"/>
            <w:szCs w:val="20"/>
            <w:lang w:eastAsia="en-GB"/>
          </w:rPr>
          <w:t>nparaskevov@sofiyskavoda.bg</w:t>
        </w:r>
      </w:hyperlink>
    </w:p>
    <w:p w14:paraId="3C78B625" w14:textId="77777777" w:rsidR="00506CED" w:rsidRPr="00AD6E86" w:rsidRDefault="00506CED" w:rsidP="00506CED">
      <w:pPr>
        <w:suppressAutoHyphens/>
        <w:spacing w:after="0" w:line="240" w:lineRule="auto"/>
        <w:jc w:val="both"/>
        <w:rPr>
          <w:rFonts w:ascii="Verdana" w:eastAsia="Times New Roman" w:hAnsi="Verdana"/>
          <w:noProof/>
          <w:sz w:val="20"/>
          <w:szCs w:val="20"/>
          <w:lang w:eastAsia="en-GB"/>
        </w:rPr>
      </w:pPr>
      <w:r w:rsidRPr="00AD6E86">
        <w:rPr>
          <w:rFonts w:ascii="Verdana" w:eastAsia="Times New Roman" w:hAnsi="Verdana"/>
          <w:noProof/>
          <w:sz w:val="20"/>
          <w:szCs w:val="20"/>
          <w:lang w:eastAsia="en-GB"/>
        </w:rPr>
        <w:t>Лице за контакт/ Контролиращ служител по договора: инж. Николай Параскевов</w:t>
      </w:r>
    </w:p>
    <w:p w14:paraId="0F7EAC1B" w14:textId="77777777" w:rsidR="00506CED" w:rsidRPr="00AD6E86" w:rsidRDefault="00506CED" w:rsidP="00C9693F">
      <w:pPr>
        <w:suppressAutoHyphens/>
        <w:spacing w:before="120" w:after="0" w:line="240" w:lineRule="auto"/>
        <w:jc w:val="both"/>
        <w:rPr>
          <w:rFonts w:ascii="Verdana" w:eastAsia="Times New Roman" w:hAnsi="Verdana"/>
          <w:noProof/>
          <w:sz w:val="20"/>
          <w:szCs w:val="20"/>
          <w:lang w:eastAsia="en-GB"/>
        </w:rPr>
      </w:pPr>
      <w:r w:rsidRPr="00AD6E86">
        <w:rPr>
          <w:rFonts w:ascii="Verdana" w:eastAsia="Times New Roman" w:hAnsi="Verdana"/>
          <w:noProof/>
          <w:sz w:val="20"/>
          <w:szCs w:val="20"/>
          <w:lang w:eastAsia="en-GB"/>
        </w:rPr>
        <w:t xml:space="preserve">2. За ИЗПЪЛНИТЕЛЯ: </w:t>
      </w:r>
    </w:p>
    <w:p w14:paraId="099D4AE0" w14:textId="77777777" w:rsidR="00506CED" w:rsidRPr="00AD6E86" w:rsidRDefault="00506CED" w:rsidP="00506CED">
      <w:pPr>
        <w:suppressAutoHyphens/>
        <w:spacing w:after="0" w:line="240" w:lineRule="auto"/>
        <w:jc w:val="both"/>
        <w:rPr>
          <w:rFonts w:ascii="Verdana" w:eastAsia="Times New Roman" w:hAnsi="Verdana"/>
          <w:noProof/>
          <w:sz w:val="20"/>
          <w:szCs w:val="20"/>
          <w:lang w:eastAsia="en-GB"/>
        </w:rPr>
      </w:pPr>
      <w:r w:rsidRPr="00AD6E86">
        <w:rPr>
          <w:rFonts w:ascii="Verdana" w:eastAsia="Times New Roman" w:hAnsi="Verdana"/>
          <w:noProof/>
          <w:sz w:val="20"/>
          <w:szCs w:val="20"/>
          <w:lang w:eastAsia="en-GB"/>
        </w:rPr>
        <w:t>Адрес за кореспонденция: ………………….</w:t>
      </w:r>
    </w:p>
    <w:p w14:paraId="724E164A" w14:textId="77777777" w:rsidR="00506CED" w:rsidRPr="00AD6E86" w:rsidRDefault="00506CED" w:rsidP="00506CED">
      <w:pPr>
        <w:suppressAutoHyphens/>
        <w:spacing w:after="0" w:line="240" w:lineRule="auto"/>
        <w:jc w:val="both"/>
        <w:rPr>
          <w:rFonts w:ascii="Verdana" w:eastAsia="Times New Roman" w:hAnsi="Verdana"/>
          <w:noProof/>
          <w:sz w:val="20"/>
          <w:szCs w:val="20"/>
          <w:lang w:eastAsia="en-GB"/>
        </w:rPr>
      </w:pPr>
      <w:r w:rsidRPr="00AD6E86">
        <w:rPr>
          <w:rFonts w:ascii="Verdana" w:eastAsia="Times New Roman" w:hAnsi="Verdana"/>
          <w:noProof/>
          <w:sz w:val="20"/>
          <w:szCs w:val="20"/>
          <w:lang w:eastAsia="en-GB"/>
        </w:rPr>
        <w:t>Тел.: ………………………………………….</w:t>
      </w:r>
    </w:p>
    <w:p w14:paraId="38BA0773" w14:textId="77777777" w:rsidR="00506CED" w:rsidRPr="00AD6E86" w:rsidRDefault="00506CED" w:rsidP="00506CED">
      <w:pPr>
        <w:suppressAutoHyphens/>
        <w:spacing w:after="0" w:line="240" w:lineRule="auto"/>
        <w:jc w:val="both"/>
        <w:rPr>
          <w:rFonts w:ascii="Verdana" w:eastAsia="Times New Roman" w:hAnsi="Verdana"/>
          <w:noProof/>
          <w:sz w:val="20"/>
          <w:szCs w:val="20"/>
          <w:lang w:eastAsia="en-GB"/>
        </w:rPr>
      </w:pPr>
      <w:r w:rsidRPr="00AD6E86">
        <w:rPr>
          <w:rFonts w:ascii="Verdana" w:eastAsia="Times New Roman" w:hAnsi="Verdana"/>
          <w:noProof/>
          <w:sz w:val="20"/>
          <w:szCs w:val="20"/>
          <w:lang w:eastAsia="en-GB"/>
        </w:rPr>
        <w:t>Факс: …………………………………………</w:t>
      </w:r>
    </w:p>
    <w:p w14:paraId="53BC9646" w14:textId="77777777" w:rsidR="00506CED" w:rsidRPr="00AD6E86" w:rsidRDefault="00506CED" w:rsidP="00506CED">
      <w:pPr>
        <w:suppressAutoHyphens/>
        <w:spacing w:after="0" w:line="240" w:lineRule="auto"/>
        <w:jc w:val="both"/>
        <w:rPr>
          <w:rFonts w:ascii="Verdana" w:eastAsia="Times New Roman" w:hAnsi="Verdana"/>
          <w:noProof/>
          <w:sz w:val="20"/>
          <w:szCs w:val="20"/>
          <w:lang w:eastAsia="en-GB"/>
        </w:rPr>
      </w:pPr>
      <w:r w:rsidRPr="00AD6E86">
        <w:rPr>
          <w:rFonts w:ascii="Verdana" w:eastAsia="Times New Roman" w:hAnsi="Verdana"/>
          <w:noProof/>
          <w:sz w:val="20"/>
          <w:szCs w:val="20"/>
          <w:lang w:eastAsia="en-GB"/>
        </w:rPr>
        <w:t>e-mail: ………………………………………..</w:t>
      </w:r>
    </w:p>
    <w:p w14:paraId="04DDF0EC" w14:textId="77777777" w:rsidR="00506CED" w:rsidRPr="00AD6E86" w:rsidRDefault="00506CED" w:rsidP="00506CED">
      <w:pPr>
        <w:suppressAutoHyphens/>
        <w:spacing w:after="0" w:line="240" w:lineRule="auto"/>
        <w:jc w:val="both"/>
        <w:rPr>
          <w:rFonts w:ascii="Verdana" w:eastAsia="Times New Roman" w:hAnsi="Verdana"/>
          <w:noProof/>
          <w:sz w:val="20"/>
          <w:szCs w:val="20"/>
          <w:lang w:eastAsia="en-GB"/>
        </w:rPr>
      </w:pPr>
      <w:r w:rsidRPr="00AD6E86">
        <w:rPr>
          <w:rFonts w:ascii="Verdana" w:eastAsia="Times New Roman" w:hAnsi="Verdana"/>
          <w:noProof/>
          <w:sz w:val="20"/>
          <w:szCs w:val="20"/>
          <w:lang w:eastAsia="en-GB"/>
        </w:rPr>
        <w:t>Лице за контакт: ………………………………………….</w:t>
      </w:r>
    </w:p>
    <w:p w14:paraId="51703A04" w14:textId="77777777" w:rsidR="00506CED" w:rsidRPr="00AD6E86" w:rsidRDefault="00506CED" w:rsidP="00506CED">
      <w:pPr>
        <w:suppressAutoHyphens/>
        <w:spacing w:after="0" w:line="240" w:lineRule="auto"/>
        <w:jc w:val="both"/>
        <w:rPr>
          <w:rFonts w:ascii="Verdana" w:eastAsia="Times New Roman" w:hAnsi="Verdana"/>
          <w:noProof/>
          <w:sz w:val="20"/>
          <w:szCs w:val="20"/>
          <w:lang w:eastAsia="en-GB"/>
        </w:rPr>
      </w:pPr>
    </w:p>
    <w:p w14:paraId="596E92B4" w14:textId="77777777" w:rsidR="00506CED" w:rsidRPr="00AD6E86" w:rsidRDefault="00506CED" w:rsidP="00506CED">
      <w:pPr>
        <w:suppressAutoHyphens/>
        <w:spacing w:after="0" w:line="240" w:lineRule="auto"/>
        <w:jc w:val="both"/>
        <w:rPr>
          <w:rFonts w:ascii="Verdana" w:eastAsia="Times New Roman" w:hAnsi="Verdana"/>
          <w:noProof/>
          <w:sz w:val="20"/>
          <w:szCs w:val="20"/>
          <w:lang w:eastAsia="en-GB"/>
        </w:rPr>
      </w:pPr>
      <w:r w:rsidRPr="00AD6E86">
        <w:rPr>
          <w:rFonts w:ascii="Verdana" w:eastAsia="Times New Roman" w:hAnsi="Verdana"/>
          <w:b/>
          <w:noProof/>
          <w:sz w:val="20"/>
          <w:szCs w:val="20"/>
          <w:lang w:eastAsia="en-GB"/>
        </w:rPr>
        <w:t>(3)</w:t>
      </w:r>
      <w:r w:rsidRPr="00AD6E86">
        <w:rPr>
          <w:rFonts w:ascii="Verdana" w:eastAsia="Times New Roman" w:hAnsi="Verdana"/>
          <w:noProof/>
          <w:sz w:val="20"/>
          <w:szCs w:val="20"/>
          <w:lang w:eastAsia="en-GB"/>
        </w:rPr>
        <w:t xml:space="preserve"> За дата на уведомлението се счита:</w:t>
      </w:r>
    </w:p>
    <w:p w14:paraId="01FEE8C6" w14:textId="77777777" w:rsidR="00506CED" w:rsidRPr="00AD6E86" w:rsidRDefault="00506CED" w:rsidP="00506CED">
      <w:pPr>
        <w:suppressAutoHyphens/>
        <w:spacing w:after="0" w:line="240" w:lineRule="auto"/>
        <w:jc w:val="both"/>
        <w:rPr>
          <w:rFonts w:ascii="Verdana" w:eastAsia="Times New Roman" w:hAnsi="Verdana"/>
          <w:noProof/>
          <w:sz w:val="20"/>
          <w:szCs w:val="20"/>
          <w:lang w:eastAsia="en-GB"/>
        </w:rPr>
      </w:pPr>
      <w:r w:rsidRPr="00AD6E86">
        <w:rPr>
          <w:rFonts w:ascii="Verdana" w:eastAsia="Times New Roman" w:hAnsi="Verdana"/>
          <w:noProof/>
          <w:sz w:val="20"/>
          <w:szCs w:val="20"/>
          <w:lang w:eastAsia="en-GB"/>
        </w:rPr>
        <w:t>1. датата на предаването – при лично предаване на уведомлението;</w:t>
      </w:r>
    </w:p>
    <w:p w14:paraId="2B349E31" w14:textId="77777777" w:rsidR="00506CED" w:rsidRPr="00AD6E86" w:rsidRDefault="00506CED" w:rsidP="00506CED">
      <w:pPr>
        <w:suppressAutoHyphens/>
        <w:spacing w:after="0" w:line="240" w:lineRule="auto"/>
        <w:jc w:val="both"/>
        <w:rPr>
          <w:rFonts w:ascii="Verdana" w:eastAsia="Times New Roman" w:hAnsi="Verdana"/>
          <w:noProof/>
          <w:sz w:val="20"/>
          <w:szCs w:val="20"/>
          <w:lang w:eastAsia="en-GB"/>
        </w:rPr>
      </w:pPr>
      <w:r w:rsidRPr="00AD6E86">
        <w:rPr>
          <w:rFonts w:ascii="Verdana" w:eastAsia="Times New Roman" w:hAnsi="Verdana"/>
          <w:noProof/>
          <w:sz w:val="20"/>
          <w:szCs w:val="20"/>
          <w:lang w:eastAsia="en-GB"/>
        </w:rPr>
        <w:t>2. датата на пощенското клеймо на обратната разписка – при изпращане по пощата;</w:t>
      </w:r>
    </w:p>
    <w:p w14:paraId="1CA5825D" w14:textId="77777777" w:rsidR="00506CED" w:rsidRPr="00AD6E86" w:rsidRDefault="00506CED" w:rsidP="00506CED">
      <w:pPr>
        <w:suppressAutoHyphens/>
        <w:spacing w:after="0" w:line="240" w:lineRule="auto"/>
        <w:jc w:val="both"/>
        <w:rPr>
          <w:rFonts w:ascii="Verdana" w:eastAsia="Times New Roman" w:hAnsi="Verdana"/>
          <w:noProof/>
          <w:sz w:val="20"/>
          <w:szCs w:val="20"/>
          <w:lang w:eastAsia="en-GB"/>
        </w:rPr>
      </w:pPr>
      <w:r w:rsidRPr="00AD6E86">
        <w:rPr>
          <w:rFonts w:ascii="Verdana" w:eastAsia="Times New Roman" w:hAnsi="Verdana"/>
          <w:noProof/>
          <w:sz w:val="20"/>
          <w:szCs w:val="20"/>
          <w:lang w:eastAsia="en-GB"/>
        </w:rPr>
        <w:t>3.  датата на доставка, отбелязана върху куриерската разписка – при изпращане по куриер;</w:t>
      </w:r>
    </w:p>
    <w:p w14:paraId="1486FBFC" w14:textId="77777777" w:rsidR="00506CED" w:rsidRPr="00AD6E86" w:rsidRDefault="00506CED" w:rsidP="00506CED">
      <w:pPr>
        <w:suppressAutoHyphens/>
        <w:spacing w:after="0" w:line="240" w:lineRule="auto"/>
        <w:jc w:val="both"/>
        <w:rPr>
          <w:rFonts w:ascii="Verdana" w:eastAsia="Times New Roman" w:hAnsi="Verdana"/>
          <w:noProof/>
          <w:sz w:val="20"/>
          <w:szCs w:val="20"/>
          <w:lang w:eastAsia="en-GB"/>
        </w:rPr>
      </w:pPr>
      <w:r w:rsidRPr="00AD6E86">
        <w:rPr>
          <w:rFonts w:ascii="Verdana" w:eastAsia="Times New Roman" w:hAnsi="Verdana"/>
          <w:noProof/>
          <w:sz w:val="20"/>
          <w:szCs w:val="20"/>
          <w:lang w:eastAsia="en-GB"/>
        </w:rPr>
        <w:t>3. датата на приемането – при изпращане по факс;</w:t>
      </w:r>
    </w:p>
    <w:p w14:paraId="197DAFFE" w14:textId="77777777" w:rsidR="00506CED" w:rsidRPr="00AD6E86" w:rsidRDefault="00506CED" w:rsidP="00506CED">
      <w:pPr>
        <w:suppressAutoHyphens/>
        <w:spacing w:after="0" w:line="240" w:lineRule="auto"/>
        <w:jc w:val="both"/>
        <w:rPr>
          <w:rFonts w:ascii="Verdana" w:eastAsia="Times New Roman" w:hAnsi="Verdana"/>
          <w:noProof/>
          <w:sz w:val="20"/>
          <w:szCs w:val="20"/>
          <w:lang w:eastAsia="en-GB"/>
        </w:rPr>
      </w:pPr>
      <w:r w:rsidRPr="00AD6E86">
        <w:rPr>
          <w:rFonts w:ascii="Verdana" w:eastAsia="Times New Roman" w:hAnsi="Verdana"/>
          <w:noProof/>
          <w:sz w:val="20"/>
          <w:szCs w:val="20"/>
          <w:lang w:eastAsia="en-GB"/>
        </w:rPr>
        <w:t xml:space="preserve">4. датата на получаване – при изпращане по електронна поща. </w:t>
      </w:r>
    </w:p>
    <w:p w14:paraId="05D554A8" w14:textId="77777777" w:rsidR="00506CED" w:rsidRPr="00AD6E86" w:rsidRDefault="00506CED" w:rsidP="00506CED">
      <w:pPr>
        <w:suppressAutoHyphens/>
        <w:spacing w:after="0" w:line="240" w:lineRule="auto"/>
        <w:jc w:val="both"/>
        <w:rPr>
          <w:rFonts w:ascii="Verdana" w:eastAsia="Times New Roman" w:hAnsi="Verdana"/>
          <w:noProof/>
          <w:sz w:val="20"/>
          <w:szCs w:val="20"/>
          <w:lang w:eastAsia="en-GB"/>
        </w:rPr>
      </w:pPr>
      <w:r w:rsidRPr="00AD6E86">
        <w:rPr>
          <w:rFonts w:ascii="Verdana" w:eastAsia="Times New Roman" w:hAnsi="Verdana"/>
          <w:b/>
          <w:noProof/>
          <w:sz w:val="20"/>
          <w:szCs w:val="20"/>
          <w:lang w:eastAsia="en-GB"/>
        </w:rPr>
        <w:t>(4)</w:t>
      </w:r>
      <w:r w:rsidRPr="00AD6E86">
        <w:rPr>
          <w:rFonts w:ascii="Verdana" w:eastAsia="Times New Roman" w:hAnsi="Verdana"/>
          <w:noProof/>
          <w:sz w:val="20"/>
          <w:szCs w:val="20"/>
          <w:lang w:eastAsia="en-GB"/>
        </w:rPr>
        <w:t xml:space="preserve"> Всяка кореспонденция между Страните ще се счита за валидна, ако е изпратена на някой от посочените по-горе адреси (в т.ч. електронни), чрез някое от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дни от настъпване на промяната. При неизпълнение на това задължение всяко уведомление ще се счита за валидно връчено, ако е изпратено на някой от посочените по-горе адреси, чрез някое от описаните средства за комуникация и на посочените лица за контакт.</w:t>
      </w:r>
    </w:p>
    <w:p w14:paraId="641D590B" w14:textId="77777777" w:rsidR="00506CED" w:rsidRPr="00AD6E86" w:rsidRDefault="00506CED" w:rsidP="00506CED">
      <w:pPr>
        <w:suppressAutoHyphens/>
        <w:spacing w:after="0" w:line="240" w:lineRule="auto"/>
        <w:jc w:val="both"/>
        <w:rPr>
          <w:rFonts w:ascii="Verdana" w:eastAsia="Times New Roman" w:hAnsi="Verdana"/>
          <w:noProof/>
          <w:sz w:val="20"/>
          <w:szCs w:val="20"/>
          <w:lang w:eastAsia="en-GB"/>
        </w:rPr>
      </w:pPr>
      <w:r w:rsidRPr="00AD6E86">
        <w:rPr>
          <w:rFonts w:ascii="Verdana" w:eastAsia="Times New Roman" w:hAnsi="Verdana"/>
          <w:b/>
          <w:noProof/>
          <w:sz w:val="20"/>
          <w:szCs w:val="20"/>
          <w:lang w:eastAsia="en-GB"/>
        </w:rPr>
        <w:t>(5)</w:t>
      </w:r>
      <w:r w:rsidRPr="00AD6E86">
        <w:rPr>
          <w:rFonts w:ascii="Verdana" w:eastAsia="Times New Roman" w:hAnsi="Verdana"/>
          <w:noProof/>
          <w:sz w:val="20"/>
          <w:szCs w:val="20"/>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AD6E86">
        <w:rPr>
          <w:rFonts w:ascii="Verdana" w:eastAsia="Times New Roman" w:hAnsi="Verdana"/>
          <w:bCs/>
          <w:noProof/>
          <w:sz w:val="20"/>
          <w:szCs w:val="20"/>
          <w:lang w:eastAsia="en-GB"/>
        </w:rPr>
        <w:t>ИЗПЪЛНИТЕЛЯ</w:t>
      </w:r>
      <w:r w:rsidRPr="00AD6E86">
        <w:rPr>
          <w:rFonts w:ascii="Verdana" w:eastAsia="Times New Roman" w:hAnsi="Verdana"/>
          <w:noProof/>
          <w:sz w:val="20"/>
          <w:szCs w:val="20"/>
          <w:lang w:eastAsia="en-GB"/>
        </w:rPr>
        <w:t xml:space="preserve">, същият се задължава да уведоми </w:t>
      </w:r>
      <w:r w:rsidRPr="00AD6E86">
        <w:rPr>
          <w:rFonts w:ascii="Verdana" w:eastAsia="Times New Roman" w:hAnsi="Verdana"/>
          <w:bCs/>
          <w:noProof/>
          <w:sz w:val="20"/>
          <w:szCs w:val="20"/>
          <w:lang w:eastAsia="en-GB"/>
        </w:rPr>
        <w:t>ВЪЗЛОЖИТЕЛЯ</w:t>
      </w:r>
      <w:r w:rsidRPr="00AD6E86">
        <w:rPr>
          <w:rFonts w:ascii="Verdana" w:eastAsia="Times New Roman" w:hAnsi="Verdana"/>
          <w:noProof/>
          <w:sz w:val="20"/>
          <w:szCs w:val="20"/>
          <w:lang w:eastAsia="en-GB"/>
        </w:rPr>
        <w:t xml:space="preserve"> за промяната в срок до 5 дни от вписването </w:t>
      </w:r>
      <w:r w:rsidRPr="00AD6E86">
        <w:rPr>
          <w:rFonts w:ascii="Verdana" w:eastAsia="Times New Roman" w:hAnsi="Verdana" w:cs="Cambria"/>
          <w:noProof/>
          <w:sz w:val="20"/>
          <w:szCs w:val="20"/>
          <w:lang w:eastAsia="en-GB"/>
        </w:rPr>
        <w:t>ѝ</w:t>
      </w:r>
      <w:r w:rsidRPr="00AD6E86">
        <w:rPr>
          <w:rFonts w:ascii="Verdana" w:eastAsia="Times New Roman" w:hAnsi="Verdana"/>
          <w:noProof/>
          <w:sz w:val="20"/>
          <w:szCs w:val="20"/>
          <w:lang w:eastAsia="en-GB"/>
        </w:rPr>
        <w:t xml:space="preserve"> </w:t>
      </w:r>
      <w:r w:rsidRPr="00AD6E86">
        <w:rPr>
          <w:rFonts w:ascii="Verdana" w:eastAsia="Times New Roman" w:hAnsi="Verdana" w:cs="Bookman Old Style"/>
          <w:noProof/>
          <w:sz w:val="20"/>
          <w:szCs w:val="20"/>
          <w:lang w:eastAsia="en-GB"/>
        </w:rPr>
        <w:t>в</w:t>
      </w:r>
      <w:r w:rsidRPr="00AD6E86">
        <w:rPr>
          <w:rFonts w:ascii="Verdana" w:eastAsia="Times New Roman" w:hAnsi="Verdana"/>
          <w:noProof/>
          <w:sz w:val="20"/>
          <w:szCs w:val="20"/>
          <w:lang w:eastAsia="en-GB"/>
        </w:rPr>
        <w:t xml:space="preserve"> </w:t>
      </w:r>
      <w:r w:rsidRPr="00AD6E86">
        <w:rPr>
          <w:rFonts w:ascii="Verdana" w:eastAsia="Times New Roman" w:hAnsi="Verdana" w:cs="Bookman Old Style"/>
          <w:noProof/>
          <w:sz w:val="20"/>
          <w:szCs w:val="20"/>
          <w:lang w:eastAsia="en-GB"/>
        </w:rPr>
        <w:t>съответния</w:t>
      </w:r>
      <w:r w:rsidRPr="00AD6E86">
        <w:rPr>
          <w:rFonts w:ascii="Verdana" w:eastAsia="Times New Roman" w:hAnsi="Verdana"/>
          <w:noProof/>
          <w:sz w:val="20"/>
          <w:szCs w:val="20"/>
          <w:lang w:eastAsia="en-GB"/>
        </w:rPr>
        <w:t xml:space="preserve"> </w:t>
      </w:r>
      <w:r w:rsidRPr="00AD6E86">
        <w:rPr>
          <w:rFonts w:ascii="Verdana" w:eastAsia="Times New Roman" w:hAnsi="Verdana" w:cs="Bookman Old Style"/>
          <w:noProof/>
          <w:sz w:val="20"/>
          <w:szCs w:val="20"/>
          <w:lang w:eastAsia="en-GB"/>
        </w:rPr>
        <w:t>регистър</w:t>
      </w:r>
      <w:r w:rsidRPr="00AD6E86">
        <w:rPr>
          <w:rFonts w:ascii="Verdana" w:eastAsia="Times New Roman" w:hAnsi="Verdana"/>
          <w:noProof/>
          <w:sz w:val="20"/>
          <w:szCs w:val="20"/>
          <w:lang w:eastAsia="en-GB"/>
        </w:rPr>
        <w:t>.</w:t>
      </w:r>
    </w:p>
    <w:p w14:paraId="54EDD4AF" w14:textId="77777777" w:rsidR="00506CED" w:rsidRPr="00AD6E86" w:rsidRDefault="00506CED" w:rsidP="00C9693F">
      <w:pPr>
        <w:suppressAutoHyphens/>
        <w:spacing w:before="120" w:after="120" w:line="240" w:lineRule="auto"/>
        <w:jc w:val="both"/>
        <w:rPr>
          <w:rFonts w:ascii="Verdana" w:eastAsia="Times New Roman" w:hAnsi="Verdana"/>
          <w:noProof/>
          <w:sz w:val="20"/>
          <w:szCs w:val="20"/>
          <w:u w:val="single"/>
          <w:lang w:eastAsia="en-GB"/>
        </w:rPr>
      </w:pPr>
      <w:r w:rsidRPr="00AD6E86">
        <w:rPr>
          <w:rFonts w:ascii="Verdana" w:eastAsia="Times New Roman" w:hAnsi="Verdana"/>
          <w:noProof/>
          <w:sz w:val="20"/>
          <w:szCs w:val="20"/>
          <w:u w:val="single"/>
          <w:lang w:eastAsia="en-GB"/>
        </w:rPr>
        <w:t>Език</w:t>
      </w:r>
    </w:p>
    <w:p w14:paraId="430527AC" w14:textId="77777777" w:rsidR="00506CED" w:rsidRPr="00AD6E86" w:rsidRDefault="00506CED" w:rsidP="00506CED">
      <w:pPr>
        <w:suppressAutoHyphens/>
        <w:spacing w:after="0" w:line="240" w:lineRule="auto"/>
        <w:jc w:val="both"/>
        <w:rPr>
          <w:rFonts w:ascii="Verdana" w:eastAsia="Times New Roman" w:hAnsi="Verdana"/>
          <w:noProof/>
          <w:sz w:val="20"/>
          <w:szCs w:val="20"/>
          <w:lang w:eastAsia="en-GB"/>
        </w:rPr>
      </w:pPr>
      <w:r w:rsidRPr="00AD6E86">
        <w:rPr>
          <w:rFonts w:ascii="Verdana" w:eastAsia="Times New Roman" w:hAnsi="Verdana"/>
          <w:b/>
          <w:sz w:val="20"/>
          <w:szCs w:val="20"/>
        </w:rPr>
        <w:t xml:space="preserve">Чл. 48. </w:t>
      </w:r>
      <w:r w:rsidRPr="00AD6E86">
        <w:rPr>
          <w:rFonts w:ascii="Verdana" w:eastAsia="Times New Roman" w:hAnsi="Verdana"/>
          <w:b/>
          <w:noProof/>
          <w:sz w:val="20"/>
          <w:szCs w:val="20"/>
          <w:lang w:eastAsia="en-GB"/>
        </w:rPr>
        <w:t>(1)</w:t>
      </w:r>
      <w:r w:rsidRPr="00AD6E86">
        <w:rPr>
          <w:rFonts w:ascii="Verdana" w:eastAsia="Times New Roman" w:hAnsi="Verdana"/>
          <w:noProof/>
          <w:sz w:val="20"/>
          <w:szCs w:val="20"/>
          <w:lang w:eastAsia="en-GB"/>
        </w:rPr>
        <w:t xml:space="preserve"> Този Договор се сключва на български език. </w:t>
      </w:r>
    </w:p>
    <w:p w14:paraId="37CFD31E" w14:textId="77777777" w:rsidR="00506CED" w:rsidRPr="00AD6E86" w:rsidRDefault="00506CED" w:rsidP="00506CED">
      <w:pPr>
        <w:suppressAutoHyphens/>
        <w:spacing w:after="0" w:line="240" w:lineRule="auto"/>
        <w:jc w:val="both"/>
        <w:rPr>
          <w:rFonts w:ascii="Verdana" w:eastAsia="Times New Roman" w:hAnsi="Verdana"/>
          <w:noProof/>
          <w:sz w:val="20"/>
          <w:szCs w:val="20"/>
          <w:lang w:eastAsia="en-GB"/>
        </w:rPr>
      </w:pPr>
      <w:r w:rsidRPr="00AD6E86">
        <w:rPr>
          <w:rFonts w:ascii="Verdana" w:eastAsia="Times New Roman" w:hAnsi="Verdana"/>
          <w:b/>
          <w:noProof/>
          <w:sz w:val="20"/>
          <w:szCs w:val="20"/>
          <w:lang w:eastAsia="en-GB"/>
        </w:rPr>
        <w:t>(2)</w:t>
      </w:r>
      <w:r w:rsidRPr="00AD6E86">
        <w:rPr>
          <w:rFonts w:ascii="Verdana" w:eastAsia="Times New Roman" w:hAnsi="Verdana"/>
          <w:noProof/>
          <w:sz w:val="20"/>
          <w:szCs w:val="20"/>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w:t>
      </w:r>
      <w:r w:rsidRPr="00AD6E86">
        <w:rPr>
          <w:rFonts w:ascii="Verdana" w:eastAsia="Times New Roman" w:hAnsi="Verdana"/>
          <w:noProof/>
          <w:sz w:val="20"/>
          <w:szCs w:val="20"/>
          <w:lang w:eastAsia="en-GB"/>
        </w:rPr>
        <w:lastRenderedPageBreak/>
        <w:t xml:space="preserve">ако бъдат необходими за ИЗПЪЛНИТЕЛЯ или негови представители или служители, са за сметка на ИЗПЪЛНИТЕЛЯ. </w:t>
      </w:r>
    </w:p>
    <w:p w14:paraId="3AE2F360" w14:textId="77777777" w:rsidR="00506CED" w:rsidRPr="00AD6E86" w:rsidRDefault="00506CED" w:rsidP="00C9693F">
      <w:pPr>
        <w:suppressAutoHyphens/>
        <w:spacing w:before="120" w:after="120" w:line="240" w:lineRule="auto"/>
        <w:jc w:val="both"/>
        <w:rPr>
          <w:rFonts w:ascii="Verdana" w:eastAsia="Times New Roman" w:hAnsi="Verdana"/>
          <w:noProof/>
          <w:sz w:val="20"/>
          <w:szCs w:val="20"/>
          <w:u w:val="single"/>
          <w:lang w:eastAsia="en-GB"/>
        </w:rPr>
      </w:pPr>
      <w:r w:rsidRPr="00AD6E86">
        <w:rPr>
          <w:rFonts w:ascii="Verdana" w:eastAsia="Times New Roman" w:hAnsi="Verdana"/>
          <w:noProof/>
          <w:sz w:val="20"/>
          <w:szCs w:val="20"/>
          <w:u w:val="single"/>
          <w:lang w:eastAsia="en-GB"/>
        </w:rPr>
        <w:t>Приложимо право</w:t>
      </w:r>
    </w:p>
    <w:p w14:paraId="2F9F7CAC" w14:textId="77777777" w:rsidR="00506CED" w:rsidRPr="00AD6E86" w:rsidRDefault="00506CED" w:rsidP="00506CED">
      <w:pPr>
        <w:suppressAutoHyphens/>
        <w:spacing w:after="0" w:line="240" w:lineRule="auto"/>
        <w:jc w:val="both"/>
        <w:rPr>
          <w:rFonts w:ascii="Verdana" w:eastAsia="Times New Roman" w:hAnsi="Verdana"/>
          <w:noProof/>
          <w:sz w:val="20"/>
          <w:szCs w:val="20"/>
          <w:lang w:eastAsia="en-GB"/>
        </w:rPr>
      </w:pPr>
      <w:r w:rsidRPr="00AD6E86">
        <w:rPr>
          <w:rFonts w:ascii="Verdana" w:eastAsia="Times New Roman" w:hAnsi="Verdana"/>
          <w:b/>
          <w:sz w:val="20"/>
          <w:szCs w:val="20"/>
        </w:rPr>
        <w:t xml:space="preserve">Чл. 49 </w:t>
      </w:r>
      <w:r w:rsidRPr="00AD6E86">
        <w:rPr>
          <w:rFonts w:ascii="Verdana" w:eastAsia="Times New Roman" w:hAnsi="Verdana"/>
          <w:noProof/>
          <w:sz w:val="20"/>
          <w:szCs w:val="20"/>
          <w:lang w:eastAsia="en-GB"/>
        </w:rPr>
        <w:t>За неуредените в този Договор въпроси се прилагат разпоредбите на действащото българско законодателство.</w:t>
      </w:r>
    </w:p>
    <w:p w14:paraId="147EA150" w14:textId="77777777" w:rsidR="00506CED" w:rsidRPr="00AD6E86" w:rsidRDefault="00506CED" w:rsidP="00C9693F">
      <w:pPr>
        <w:suppressAutoHyphens/>
        <w:spacing w:before="120" w:after="120" w:line="240" w:lineRule="auto"/>
        <w:jc w:val="both"/>
        <w:rPr>
          <w:rFonts w:ascii="Verdana" w:eastAsia="Times New Roman" w:hAnsi="Verdana"/>
          <w:noProof/>
          <w:sz w:val="20"/>
          <w:szCs w:val="20"/>
          <w:u w:val="single"/>
          <w:lang w:eastAsia="en-GB"/>
        </w:rPr>
      </w:pPr>
      <w:r w:rsidRPr="00AD6E86">
        <w:rPr>
          <w:rFonts w:ascii="Verdana" w:eastAsia="Times New Roman" w:hAnsi="Verdana"/>
          <w:noProof/>
          <w:sz w:val="20"/>
          <w:szCs w:val="20"/>
          <w:u w:val="single"/>
          <w:lang w:eastAsia="en-GB"/>
        </w:rPr>
        <w:t>Разрешаване на спорове</w:t>
      </w:r>
    </w:p>
    <w:p w14:paraId="58FF30D5" w14:textId="77777777" w:rsidR="00506CED" w:rsidRPr="00AD6E86" w:rsidRDefault="00506CED" w:rsidP="00506CED">
      <w:pPr>
        <w:suppressAutoHyphens/>
        <w:spacing w:after="0" w:line="240" w:lineRule="auto"/>
        <w:jc w:val="both"/>
        <w:rPr>
          <w:rFonts w:ascii="Verdana" w:eastAsia="Times New Roman" w:hAnsi="Verdana"/>
          <w:bCs/>
          <w:noProof/>
          <w:sz w:val="20"/>
          <w:szCs w:val="20"/>
          <w:lang w:eastAsia="en-GB"/>
        </w:rPr>
      </w:pPr>
      <w:r w:rsidRPr="00AD6E86">
        <w:rPr>
          <w:rFonts w:ascii="Verdana" w:eastAsia="Times New Roman" w:hAnsi="Verdana"/>
          <w:b/>
          <w:sz w:val="20"/>
          <w:szCs w:val="20"/>
        </w:rPr>
        <w:t xml:space="preserve">Чл. 50. </w:t>
      </w:r>
      <w:r w:rsidRPr="00AD6E86">
        <w:rPr>
          <w:rFonts w:ascii="Verdana" w:eastAsia="Times New Roman" w:hAnsi="Verdana"/>
          <w:bCs/>
          <w:noProof/>
          <w:sz w:val="20"/>
          <w:szCs w:val="20"/>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AD6E86">
        <w:rPr>
          <w:rFonts w:ascii="Verdana" w:eastAsia="Times New Roman" w:hAnsi="Verdana"/>
          <w:noProof/>
          <w:sz w:val="20"/>
          <w:szCs w:val="20"/>
          <w:lang w:eastAsia="en-GB"/>
        </w:rPr>
        <w:t>от компетентния български съд</w:t>
      </w:r>
      <w:r w:rsidRPr="00AD6E86">
        <w:rPr>
          <w:rFonts w:ascii="Verdana" w:eastAsia="Times New Roman" w:hAnsi="Verdana"/>
          <w:bCs/>
          <w:noProof/>
          <w:sz w:val="20"/>
          <w:szCs w:val="20"/>
          <w:lang w:eastAsia="en-GB"/>
        </w:rPr>
        <w:t>.</w:t>
      </w:r>
    </w:p>
    <w:p w14:paraId="5101531D" w14:textId="77777777" w:rsidR="00506CED" w:rsidRPr="00AD6E86" w:rsidRDefault="00506CED" w:rsidP="00C9693F">
      <w:pPr>
        <w:suppressAutoHyphens/>
        <w:spacing w:before="120" w:after="120" w:line="240" w:lineRule="auto"/>
        <w:jc w:val="both"/>
        <w:rPr>
          <w:rFonts w:ascii="Verdana" w:eastAsia="Times New Roman" w:hAnsi="Verdana"/>
          <w:noProof/>
          <w:sz w:val="20"/>
          <w:szCs w:val="20"/>
          <w:u w:val="single"/>
          <w:lang w:eastAsia="en-GB"/>
        </w:rPr>
      </w:pPr>
      <w:r w:rsidRPr="00AD6E86">
        <w:rPr>
          <w:rFonts w:ascii="Verdana" w:eastAsia="Times New Roman" w:hAnsi="Verdana"/>
          <w:noProof/>
          <w:sz w:val="20"/>
          <w:szCs w:val="20"/>
          <w:u w:val="single"/>
          <w:lang w:eastAsia="en-GB"/>
        </w:rPr>
        <w:t>Екземпляри</w:t>
      </w:r>
    </w:p>
    <w:p w14:paraId="3ADE636A" w14:textId="77777777" w:rsidR="00506CED" w:rsidRPr="00AD6E86" w:rsidRDefault="00506CED" w:rsidP="00506CED">
      <w:pPr>
        <w:suppressAutoHyphens/>
        <w:spacing w:after="0" w:line="240" w:lineRule="auto"/>
        <w:jc w:val="both"/>
        <w:rPr>
          <w:rFonts w:ascii="Verdana" w:eastAsia="Times New Roman" w:hAnsi="Verdana"/>
          <w:noProof/>
          <w:sz w:val="20"/>
          <w:szCs w:val="20"/>
          <w:lang w:eastAsia="en-GB"/>
        </w:rPr>
      </w:pPr>
      <w:r w:rsidRPr="00AD6E86">
        <w:rPr>
          <w:rFonts w:ascii="Verdana" w:eastAsia="Times New Roman" w:hAnsi="Verdana"/>
          <w:b/>
          <w:sz w:val="20"/>
          <w:szCs w:val="20"/>
        </w:rPr>
        <w:t xml:space="preserve">Чл. 51. </w:t>
      </w:r>
      <w:r w:rsidRPr="00AD6E86">
        <w:rPr>
          <w:rFonts w:ascii="Verdana" w:eastAsia="Times New Roman" w:hAnsi="Verdana"/>
          <w:noProof/>
          <w:sz w:val="20"/>
          <w:szCs w:val="20"/>
          <w:lang w:eastAsia="en-GB"/>
        </w:rPr>
        <w:t>Този Договор е изготвен и подписан в два еднообразни екземпляра – по един за всяка от Страните.</w:t>
      </w:r>
    </w:p>
    <w:p w14:paraId="0098B839" w14:textId="77777777" w:rsidR="00506CED" w:rsidRPr="00AD6E86" w:rsidRDefault="00506CED" w:rsidP="00C9693F">
      <w:pPr>
        <w:autoSpaceDE w:val="0"/>
        <w:autoSpaceDN w:val="0"/>
        <w:adjustRightInd w:val="0"/>
        <w:spacing w:before="120" w:after="120" w:line="240" w:lineRule="auto"/>
        <w:jc w:val="both"/>
        <w:rPr>
          <w:rFonts w:ascii="Verdana" w:eastAsia="Times New Roman" w:hAnsi="Verdana"/>
          <w:sz w:val="20"/>
          <w:szCs w:val="20"/>
          <w:lang w:eastAsia="bg-BG"/>
        </w:rPr>
      </w:pPr>
      <w:r w:rsidRPr="00AD6E86">
        <w:rPr>
          <w:rFonts w:ascii="Verdana" w:eastAsia="Times New Roman" w:hAnsi="Verdana"/>
          <w:sz w:val="20"/>
          <w:szCs w:val="20"/>
          <w:u w:val="single"/>
          <w:lang w:eastAsia="bg-BG"/>
        </w:rPr>
        <w:t>Приложения</w:t>
      </w:r>
      <w:r w:rsidRPr="00AD6E86">
        <w:rPr>
          <w:rFonts w:ascii="Verdana" w:eastAsia="Times New Roman" w:hAnsi="Verdana"/>
          <w:sz w:val="20"/>
          <w:szCs w:val="20"/>
          <w:lang w:eastAsia="bg-BG"/>
        </w:rPr>
        <w:t>:</w:t>
      </w:r>
    </w:p>
    <w:p w14:paraId="7DE00698" w14:textId="77777777" w:rsidR="00506CED" w:rsidRPr="00AD6E86" w:rsidRDefault="00506CED" w:rsidP="001007C3">
      <w:pPr>
        <w:autoSpaceDE w:val="0"/>
        <w:autoSpaceDN w:val="0"/>
        <w:adjustRightInd w:val="0"/>
        <w:spacing w:after="120" w:line="240" w:lineRule="auto"/>
        <w:jc w:val="both"/>
        <w:rPr>
          <w:rFonts w:ascii="Verdana" w:eastAsia="Times New Roman" w:hAnsi="Verdana"/>
          <w:b/>
          <w:sz w:val="20"/>
          <w:szCs w:val="20"/>
        </w:rPr>
      </w:pPr>
      <w:r w:rsidRPr="00AD6E86">
        <w:rPr>
          <w:rFonts w:ascii="Verdana" w:eastAsia="Times New Roman" w:hAnsi="Verdana"/>
          <w:b/>
          <w:sz w:val="20"/>
          <w:szCs w:val="20"/>
        </w:rPr>
        <w:t xml:space="preserve">Чл. 52. </w:t>
      </w:r>
      <w:r w:rsidRPr="00AD6E86">
        <w:rPr>
          <w:rFonts w:ascii="Verdana" w:eastAsia="Times New Roman" w:hAnsi="Verdana"/>
          <w:sz w:val="20"/>
          <w:szCs w:val="20"/>
        </w:rPr>
        <w:t>Към този Договор се прилагат и са неразделна част от него следните приложения:</w:t>
      </w:r>
    </w:p>
    <w:p w14:paraId="1669F5A6" w14:textId="77777777" w:rsidR="00506CED" w:rsidRPr="00AD6E86" w:rsidRDefault="00506CED" w:rsidP="001007C3">
      <w:pPr>
        <w:autoSpaceDE w:val="0"/>
        <w:autoSpaceDN w:val="0"/>
        <w:adjustRightInd w:val="0"/>
        <w:spacing w:after="120" w:line="240" w:lineRule="auto"/>
        <w:jc w:val="both"/>
        <w:rPr>
          <w:rFonts w:ascii="Verdana" w:eastAsia="Times New Roman" w:hAnsi="Verdana"/>
          <w:bCs/>
          <w:iCs/>
          <w:sz w:val="20"/>
          <w:szCs w:val="20"/>
          <w:lang w:eastAsia="bg-BG"/>
        </w:rPr>
      </w:pPr>
      <w:r w:rsidRPr="00AD6E86">
        <w:rPr>
          <w:rFonts w:ascii="Verdana" w:eastAsia="Times New Roman" w:hAnsi="Verdana"/>
          <w:bCs/>
          <w:iCs/>
          <w:sz w:val="20"/>
          <w:szCs w:val="20"/>
          <w:lang w:eastAsia="bg-BG"/>
        </w:rPr>
        <w:t>Приложение № 1 – Техническа спецификация;</w:t>
      </w:r>
    </w:p>
    <w:p w14:paraId="7A01AD0E" w14:textId="77777777" w:rsidR="00506CED" w:rsidRPr="00AD6E86" w:rsidRDefault="00506CED" w:rsidP="001007C3">
      <w:pPr>
        <w:autoSpaceDE w:val="0"/>
        <w:autoSpaceDN w:val="0"/>
        <w:adjustRightInd w:val="0"/>
        <w:spacing w:after="120" w:line="240" w:lineRule="auto"/>
        <w:jc w:val="both"/>
        <w:rPr>
          <w:rFonts w:ascii="Verdana" w:eastAsia="Times New Roman" w:hAnsi="Verdana"/>
          <w:bCs/>
          <w:iCs/>
          <w:sz w:val="20"/>
          <w:szCs w:val="20"/>
          <w:lang w:eastAsia="bg-BG"/>
        </w:rPr>
      </w:pPr>
      <w:r w:rsidRPr="00AD6E86">
        <w:rPr>
          <w:rFonts w:ascii="Verdana" w:eastAsia="Times New Roman" w:hAnsi="Verdana"/>
          <w:bCs/>
          <w:iCs/>
          <w:sz w:val="20"/>
          <w:szCs w:val="20"/>
          <w:lang w:eastAsia="bg-BG"/>
        </w:rPr>
        <w:t>Приложение № 2 – Техническо предложение на ИЗПЪЛНИТЕЛЯ;</w:t>
      </w:r>
    </w:p>
    <w:p w14:paraId="2D58E46E" w14:textId="77777777" w:rsidR="00506CED" w:rsidRPr="00AD6E86" w:rsidRDefault="00506CED" w:rsidP="001007C3">
      <w:pPr>
        <w:autoSpaceDE w:val="0"/>
        <w:autoSpaceDN w:val="0"/>
        <w:adjustRightInd w:val="0"/>
        <w:spacing w:after="120" w:line="240" w:lineRule="auto"/>
        <w:jc w:val="both"/>
        <w:rPr>
          <w:rFonts w:ascii="Verdana" w:eastAsia="Times New Roman" w:hAnsi="Verdana"/>
          <w:bCs/>
          <w:iCs/>
          <w:sz w:val="20"/>
          <w:szCs w:val="20"/>
          <w:lang w:eastAsia="bg-BG"/>
        </w:rPr>
      </w:pPr>
      <w:r w:rsidRPr="00AD6E86">
        <w:rPr>
          <w:rFonts w:ascii="Verdana" w:eastAsia="Times New Roman" w:hAnsi="Verdana"/>
          <w:bCs/>
          <w:iCs/>
          <w:sz w:val="20"/>
          <w:szCs w:val="20"/>
          <w:lang w:eastAsia="bg-BG"/>
        </w:rPr>
        <w:t>Приложение № 3 – Ценово предложение на ИЗПЪЛНИТЕЛЯ;</w:t>
      </w:r>
    </w:p>
    <w:p w14:paraId="46400AA1" w14:textId="77777777" w:rsidR="00506CED" w:rsidRPr="00AD6E86" w:rsidRDefault="00506CED" w:rsidP="001007C3">
      <w:pPr>
        <w:autoSpaceDE w:val="0"/>
        <w:autoSpaceDN w:val="0"/>
        <w:adjustRightInd w:val="0"/>
        <w:spacing w:after="120" w:line="240" w:lineRule="auto"/>
        <w:jc w:val="both"/>
        <w:rPr>
          <w:rFonts w:ascii="Verdana" w:eastAsia="Times New Roman" w:hAnsi="Verdana"/>
          <w:bCs/>
          <w:iCs/>
          <w:sz w:val="20"/>
          <w:szCs w:val="20"/>
          <w:lang w:eastAsia="bg-BG"/>
        </w:rPr>
      </w:pPr>
      <w:r w:rsidRPr="00AD6E86">
        <w:rPr>
          <w:rFonts w:ascii="Verdana" w:eastAsia="Times New Roman" w:hAnsi="Verdana"/>
          <w:bCs/>
          <w:iCs/>
          <w:sz w:val="20"/>
          <w:szCs w:val="20"/>
          <w:lang w:eastAsia="bg-BG"/>
        </w:rPr>
        <w:t>Приложение № 4 – Гаранция за изпълнение;</w:t>
      </w:r>
    </w:p>
    <w:p w14:paraId="21E4A4F2" w14:textId="77777777" w:rsidR="00506CED" w:rsidRPr="00AD6E86" w:rsidRDefault="00506CED" w:rsidP="001007C3">
      <w:pPr>
        <w:autoSpaceDE w:val="0"/>
        <w:autoSpaceDN w:val="0"/>
        <w:adjustRightInd w:val="0"/>
        <w:spacing w:after="120" w:line="240" w:lineRule="auto"/>
        <w:jc w:val="both"/>
        <w:rPr>
          <w:rFonts w:ascii="Verdana" w:eastAsia="Times New Roman" w:hAnsi="Verdana"/>
          <w:bCs/>
          <w:iCs/>
          <w:sz w:val="20"/>
          <w:szCs w:val="20"/>
          <w:lang w:eastAsia="bg-BG"/>
        </w:rPr>
      </w:pPr>
      <w:r w:rsidRPr="00AD6E86">
        <w:rPr>
          <w:rFonts w:ascii="Verdana" w:eastAsia="Times New Roman" w:hAnsi="Verdana"/>
          <w:bCs/>
          <w:iCs/>
          <w:sz w:val="20"/>
          <w:szCs w:val="20"/>
          <w:lang w:eastAsia="bg-BG"/>
        </w:rPr>
        <w:t>Приложение № 5 - Споразумение за съвместно осигуряване на ЗБУТ при извършване на дейност /услуги/ от контрактори на територията на офиси на „Софийска вода“ АД.</w:t>
      </w:r>
    </w:p>
    <w:p w14:paraId="5B98A550" w14:textId="77777777" w:rsidR="00506CED" w:rsidRPr="00AD6E86" w:rsidRDefault="00506CED" w:rsidP="001007C3">
      <w:pPr>
        <w:autoSpaceDE w:val="0"/>
        <w:autoSpaceDN w:val="0"/>
        <w:adjustRightInd w:val="0"/>
        <w:spacing w:after="120" w:line="240" w:lineRule="auto"/>
        <w:jc w:val="both"/>
        <w:rPr>
          <w:rFonts w:ascii="Verdana" w:eastAsia="Times New Roman" w:hAnsi="Verdana"/>
          <w:bCs/>
          <w:iCs/>
          <w:sz w:val="20"/>
          <w:szCs w:val="20"/>
          <w:lang w:eastAsia="bg-BG"/>
        </w:rPr>
      </w:pPr>
      <w:r w:rsidRPr="00AD6E86">
        <w:rPr>
          <w:rFonts w:ascii="Verdana" w:eastAsia="Times New Roman" w:hAnsi="Verdana"/>
          <w:bCs/>
          <w:iCs/>
          <w:sz w:val="20"/>
          <w:szCs w:val="20"/>
          <w:lang w:eastAsia="bg-BG"/>
        </w:rPr>
        <w:t>Приложение № 6 - Споразумение за съвместно осигуряване опазването на околната среда, при доставка на продукти и услуги, възложени от „Софийска вода“ АД.</w:t>
      </w:r>
    </w:p>
    <w:p w14:paraId="0A0AE042" w14:textId="77777777" w:rsidR="00506CED" w:rsidRPr="00AD6E86" w:rsidRDefault="00506CED" w:rsidP="00C9693F">
      <w:pPr>
        <w:autoSpaceDE w:val="0"/>
        <w:autoSpaceDN w:val="0"/>
        <w:adjustRightInd w:val="0"/>
        <w:spacing w:after="0" w:line="240" w:lineRule="auto"/>
        <w:jc w:val="both"/>
        <w:rPr>
          <w:rFonts w:ascii="Verdana" w:eastAsia="Times New Roman" w:hAnsi="Verdana"/>
          <w:bCs/>
          <w:iCs/>
          <w:sz w:val="20"/>
          <w:szCs w:val="20"/>
          <w:lang w:eastAsia="bg-BG"/>
        </w:rPr>
      </w:pPr>
    </w:p>
    <w:p w14:paraId="5E49F08F" w14:textId="77777777" w:rsidR="00506CED" w:rsidRPr="00AD6E86" w:rsidRDefault="00506CED" w:rsidP="00506CED">
      <w:pPr>
        <w:widowControl w:val="0"/>
        <w:spacing w:after="0" w:line="240" w:lineRule="auto"/>
        <w:jc w:val="both"/>
        <w:rPr>
          <w:rFonts w:ascii="Verdana" w:eastAsia="Times New Roman" w:hAnsi="Verdana"/>
          <w:sz w:val="20"/>
          <w:szCs w:val="20"/>
        </w:rPr>
      </w:pPr>
      <w:r w:rsidRPr="00AD6E86">
        <w:rPr>
          <w:rFonts w:ascii="Verdana" w:eastAsia="Times New Roman" w:hAnsi="Verdana"/>
          <w:sz w:val="20"/>
          <w:szCs w:val="20"/>
        </w:rPr>
        <w:tab/>
      </w:r>
    </w:p>
    <w:p w14:paraId="33FDD457" w14:textId="77777777" w:rsidR="001007C3" w:rsidRDefault="00506CED" w:rsidP="00506CED">
      <w:pPr>
        <w:spacing w:after="0" w:line="240" w:lineRule="auto"/>
        <w:jc w:val="both"/>
        <w:rPr>
          <w:rFonts w:ascii="Verdana" w:eastAsia="Times New Roman" w:hAnsi="Verdana"/>
          <w:b/>
          <w:sz w:val="20"/>
          <w:szCs w:val="20"/>
        </w:rPr>
      </w:pPr>
      <w:r w:rsidRPr="00AD6E86">
        <w:rPr>
          <w:rFonts w:ascii="Verdana" w:eastAsia="Times New Roman" w:hAnsi="Verdana"/>
          <w:b/>
          <w:sz w:val="20"/>
          <w:szCs w:val="20"/>
        </w:rPr>
        <w:t xml:space="preserve">ИЗПЪЛНИТЕЛ:                                                                ВЪЗЛОЖИТЕЛ:           </w:t>
      </w:r>
    </w:p>
    <w:p w14:paraId="475D3D4F" w14:textId="77777777" w:rsidR="001007C3" w:rsidRDefault="001007C3" w:rsidP="00506CED">
      <w:pPr>
        <w:spacing w:after="0" w:line="240" w:lineRule="auto"/>
        <w:jc w:val="both"/>
        <w:rPr>
          <w:rFonts w:ascii="Verdana" w:eastAsia="Times New Roman" w:hAnsi="Verdana"/>
          <w:b/>
          <w:sz w:val="20"/>
          <w:szCs w:val="20"/>
        </w:rPr>
      </w:pPr>
    </w:p>
    <w:p w14:paraId="1A9BB9C6" w14:textId="77777777" w:rsidR="001007C3" w:rsidRDefault="001007C3" w:rsidP="00506CED">
      <w:pPr>
        <w:spacing w:after="0" w:line="240" w:lineRule="auto"/>
        <w:jc w:val="both"/>
        <w:rPr>
          <w:rFonts w:ascii="Verdana" w:eastAsia="Times New Roman" w:hAnsi="Verdana"/>
          <w:b/>
          <w:sz w:val="20"/>
          <w:szCs w:val="20"/>
        </w:rPr>
      </w:pPr>
    </w:p>
    <w:p w14:paraId="22211759" w14:textId="77777777" w:rsidR="001007C3" w:rsidRDefault="001007C3" w:rsidP="00506CED">
      <w:pPr>
        <w:spacing w:after="0" w:line="240" w:lineRule="auto"/>
        <w:jc w:val="both"/>
        <w:rPr>
          <w:rFonts w:ascii="Verdana" w:eastAsia="Times New Roman" w:hAnsi="Verdana"/>
          <w:b/>
          <w:sz w:val="20"/>
          <w:szCs w:val="20"/>
        </w:rPr>
      </w:pPr>
    </w:p>
    <w:p w14:paraId="26493073" w14:textId="77777777" w:rsidR="001007C3" w:rsidRDefault="001007C3" w:rsidP="00506CED">
      <w:pPr>
        <w:spacing w:after="0" w:line="240" w:lineRule="auto"/>
        <w:jc w:val="both"/>
        <w:rPr>
          <w:rFonts w:ascii="Verdana" w:eastAsia="Times New Roman" w:hAnsi="Verdana"/>
          <w:b/>
          <w:sz w:val="20"/>
          <w:szCs w:val="20"/>
        </w:rPr>
      </w:pPr>
    </w:p>
    <w:p w14:paraId="1B6966A2" w14:textId="77777777" w:rsidR="001007C3" w:rsidRDefault="001007C3" w:rsidP="00506CED">
      <w:pPr>
        <w:spacing w:after="0" w:line="240" w:lineRule="auto"/>
        <w:jc w:val="both"/>
        <w:rPr>
          <w:rFonts w:ascii="Verdana" w:eastAsia="Times New Roman" w:hAnsi="Verdana"/>
          <w:b/>
          <w:sz w:val="20"/>
          <w:szCs w:val="20"/>
        </w:rPr>
      </w:pPr>
    </w:p>
    <w:p w14:paraId="7C976B4C" w14:textId="77777777" w:rsidR="001007C3" w:rsidRDefault="001007C3" w:rsidP="00506CED">
      <w:pPr>
        <w:spacing w:after="0" w:line="240" w:lineRule="auto"/>
        <w:jc w:val="both"/>
        <w:rPr>
          <w:rFonts w:ascii="Verdana" w:eastAsia="Times New Roman" w:hAnsi="Verdana"/>
          <w:b/>
          <w:sz w:val="20"/>
          <w:szCs w:val="20"/>
        </w:rPr>
      </w:pPr>
    </w:p>
    <w:p w14:paraId="4E6A1B99" w14:textId="77777777" w:rsidR="001007C3" w:rsidRDefault="001007C3" w:rsidP="00506CED">
      <w:pPr>
        <w:spacing w:after="0" w:line="240" w:lineRule="auto"/>
        <w:jc w:val="both"/>
        <w:rPr>
          <w:rFonts w:ascii="Verdana" w:eastAsia="Times New Roman" w:hAnsi="Verdana"/>
          <w:b/>
          <w:sz w:val="20"/>
          <w:szCs w:val="20"/>
        </w:rPr>
      </w:pPr>
    </w:p>
    <w:p w14:paraId="1DAC53BE" w14:textId="77777777" w:rsidR="001007C3" w:rsidRDefault="001007C3" w:rsidP="00506CED">
      <w:pPr>
        <w:spacing w:after="0" w:line="240" w:lineRule="auto"/>
        <w:jc w:val="both"/>
        <w:rPr>
          <w:rFonts w:ascii="Verdana" w:eastAsia="Times New Roman" w:hAnsi="Verdana"/>
          <w:b/>
          <w:sz w:val="20"/>
          <w:szCs w:val="20"/>
        </w:rPr>
      </w:pPr>
    </w:p>
    <w:p w14:paraId="421D5C62" w14:textId="77777777" w:rsidR="001007C3" w:rsidRDefault="001007C3" w:rsidP="00506CED">
      <w:pPr>
        <w:spacing w:after="0" w:line="240" w:lineRule="auto"/>
        <w:jc w:val="both"/>
        <w:rPr>
          <w:rFonts w:ascii="Verdana" w:eastAsia="Times New Roman" w:hAnsi="Verdana"/>
          <w:b/>
          <w:sz w:val="20"/>
          <w:szCs w:val="20"/>
        </w:rPr>
      </w:pPr>
    </w:p>
    <w:p w14:paraId="70C326C3" w14:textId="77777777" w:rsidR="001007C3" w:rsidRDefault="001007C3" w:rsidP="00506CED">
      <w:pPr>
        <w:spacing w:after="0" w:line="240" w:lineRule="auto"/>
        <w:jc w:val="both"/>
        <w:rPr>
          <w:rFonts w:ascii="Verdana" w:eastAsia="Times New Roman" w:hAnsi="Verdana"/>
          <w:b/>
          <w:sz w:val="20"/>
          <w:szCs w:val="20"/>
        </w:rPr>
      </w:pPr>
    </w:p>
    <w:p w14:paraId="65414723" w14:textId="77777777" w:rsidR="001007C3" w:rsidRDefault="001007C3" w:rsidP="00506CED">
      <w:pPr>
        <w:spacing w:after="0" w:line="240" w:lineRule="auto"/>
        <w:jc w:val="both"/>
        <w:rPr>
          <w:rFonts w:ascii="Verdana" w:eastAsia="Times New Roman" w:hAnsi="Verdana"/>
          <w:b/>
          <w:sz w:val="20"/>
          <w:szCs w:val="20"/>
        </w:rPr>
      </w:pPr>
    </w:p>
    <w:p w14:paraId="1512DCAB" w14:textId="77777777" w:rsidR="001007C3" w:rsidRDefault="001007C3" w:rsidP="00506CED">
      <w:pPr>
        <w:spacing w:after="0" w:line="240" w:lineRule="auto"/>
        <w:jc w:val="both"/>
        <w:rPr>
          <w:rFonts w:ascii="Verdana" w:eastAsia="Times New Roman" w:hAnsi="Verdana"/>
          <w:b/>
          <w:sz w:val="20"/>
          <w:szCs w:val="20"/>
        </w:rPr>
      </w:pPr>
    </w:p>
    <w:p w14:paraId="559E7AB6" w14:textId="32557FC1" w:rsidR="00506CED" w:rsidRPr="00AD6E86" w:rsidRDefault="00506CED" w:rsidP="00506CED">
      <w:pPr>
        <w:spacing w:after="0" w:line="240" w:lineRule="auto"/>
        <w:jc w:val="both"/>
        <w:rPr>
          <w:rFonts w:ascii="Verdana" w:eastAsia="Times New Roman" w:hAnsi="Verdana"/>
          <w:b/>
          <w:sz w:val="20"/>
          <w:szCs w:val="20"/>
        </w:rPr>
      </w:pPr>
      <w:r w:rsidRPr="00AD6E86">
        <w:rPr>
          <w:rFonts w:ascii="Verdana" w:eastAsia="Times New Roman" w:hAnsi="Verdana"/>
          <w:b/>
          <w:sz w:val="20"/>
          <w:szCs w:val="20"/>
        </w:rPr>
        <w:t xml:space="preserve">                                         </w:t>
      </w:r>
    </w:p>
    <w:p w14:paraId="401003A7" w14:textId="77777777" w:rsidR="001007C3" w:rsidRDefault="001007C3" w:rsidP="00C9693F">
      <w:pPr>
        <w:spacing w:after="0" w:line="240" w:lineRule="auto"/>
        <w:jc w:val="center"/>
        <w:rPr>
          <w:rFonts w:ascii="Verdana" w:eastAsia="Times New Roman" w:hAnsi="Verdana"/>
          <w:b/>
          <w:bCs/>
          <w:sz w:val="20"/>
          <w:szCs w:val="20"/>
          <w:lang w:eastAsia="x-none"/>
        </w:rPr>
        <w:sectPr w:rsidR="001007C3" w:rsidSect="001007C3">
          <w:pgSz w:w="11909" w:h="16834"/>
          <w:pgMar w:top="1440" w:right="1134" w:bottom="1440" w:left="1440" w:header="709" w:footer="658" w:gutter="0"/>
          <w:cols w:space="708"/>
          <w:vAlign w:val="center"/>
        </w:sectPr>
      </w:pPr>
    </w:p>
    <w:p w14:paraId="72D56D6C" w14:textId="7BA33AB4" w:rsidR="00627B4F" w:rsidRPr="00627B4F" w:rsidRDefault="00627B4F" w:rsidP="00C9693F">
      <w:pPr>
        <w:spacing w:after="0" w:line="240" w:lineRule="auto"/>
        <w:jc w:val="center"/>
        <w:rPr>
          <w:rFonts w:ascii="Verdana" w:eastAsia="Times New Roman" w:hAnsi="Verdana"/>
          <w:b/>
          <w:bCs/>
          <w:sz w:val="20"/>
          <w:szCs w:val="20"/>
          <w:lang w:eastAsia="x-none"/>
        </w:rPr>
        <w:sectPr w:rsidR="00627B4F" w:rsidRPr="00627B4F" w:rsidSect="001007C3">
          <w:pgSz w:w="11909" w:h="16834"/>
          <w:pgMar w:top="1440" w:right="1134" w:bottom="1440" w:left="1418" w:header="709" w:footer="658" w:gutter="0"/>
          <w:cols w:space="708"/>
          <w:vAlign w:val="center"/>
        </w:sectPr>
      </w:pPr>
      <w:r w:rsidRPr="00627B4F">
        <w:rPr>
          <w:rFonts w:ascii="Verdana" w:eastAsia="Times New Roman" w:hAnsi="Verdana"/>
          <w:b/>
          <w:bCs/>
          <w:sz w:val="20"/>
          <w:szCs w:val="20"/>
          <w:lang w:eastAsia="x-none"/>
        </w:rPr>
        <w:lastRenderedPageBreak/>
        <w:t>ПРИЛОЖЕНИЯ</w:t>
      </w:r>
    </w:p>
    <w:p w14:paraId="03F99A75" w14:textId="19EF0157" w:rsidR="00506CED" w:rsidRDefault="00506CED" w:rsidP="00506CED">
      <w:pPr>
        <w:keepNext/>
        <w:spacing w:after="0" w:line="240" w:lineRule="auto"/>
        <w:jc w:val="center"/>
        <w:outlineLvl w:val="0"/>
        <w:rPr>
          <w:rFonts w:ascii="Verdana" w:eastAsia="Times New Roman" w:hAnsi="Verdana"/>
          <w:b/>
          <w:bCs/>
          <w:sz w:val="20"/>
          <w:szCs w:val="20"/>
          <w:lang w:eastAsia="x-none"/>
        </w:rPr>
      </w:pPr>
      <w:r w:rsidRPr="00627B4F">
        <w:rPr>
          <w:rFonts w:ascii="Verdana" w:eastAsia="Times New Roman" w:hAnsi="Verdana"/>
          <w:b/>
          <w:bCs/>
          <w:sz w:val="20"/>
          <w:szCs w:val="20"/>
          <w:lang w:eastAsia="x-none"/>
        </w:rPr>
        <w:lastRenderedPageBreak/>
        <w:t>ПРИЛОЖЕНИЕ № 1 – ТЕХНИЧЕСКА СПЕЦИФИКАЦИЯ</w:t>
      </w:r>
    </w:p>
    <w:p w14:paraId="01131776" w14:textId="77777777" w:rsidR="00627B4F" w:rsidRPr="00627B4F" w:rsidRDefault="00627B4F" w:rsidP="00506CED">
      <w:pPr>
        <w:keepNext/>
        <w:spacing w:after="0" w:line="240" w:lineRule="auto"/>
        <w:jc w:val="center"/>
        <w:outlineLvl w:val="0"/>
        <w:rPr>
          <w:rFonts w:ascii="Verdana" w:eastAsia="Times New Roman" w:hAnsi="Verdana"/>
          <w:b/>
          <w:bCs/>
          <w:sz w:val="20"/>
          <w:szCs w:val="20"/>
          <w:lang w:eastAsia="x-none"/>
        </w:rPr>
      </w:pPr>
    </w:p>
    <w:p w14:paraId="19A73001" w14:textId="77777777" w:rsidR="00506CED" w:rsidRPr="00627B4F" w:rsidRDefault="00506CED" w:rsidP="00506CED">
      <w:pPr>
        <w:keepNext/>
        <w:spacing w:after="0" w:line="240" w:lineRule="auto"/>
        <w:jc w:val="center"/>
        <w:outlineLvl w:val="0"/>
        <w:rPr>
          <w:rFonts w:ascii="Verdana" w:eastAsia="Times New Roman" w:hAnsi="Verdana"/>
          <w:b/>
          <w:bCs/>
          <w:sz w:val="20"/>
          <w:szCs w:val="20"/>
          <w:lang w:eastAsia="x-none"/>
        </w:rPr>
      </w:pPr>
    </w:p>
    <w:p w14:paraId="3DE9645D" w14:textId="5BAEDB64" w:rsidR="00506CED" w:rsidRDefault="00506CED" w:rsidP="00506CED">
      <w:pPr>
        <w:jc w:val="center"/>
        <w:rPr>
          <w:rFonts w:ascii="Verdana" w:hAnsi="Verdana"/>
          <w:b/>
          <w:sz w:val="20"/>
          <w:szCs w:val="20"/>
        </w:rPr>
      </w:pPr>
      <w:r w:rsidRPr="00627B4F">
        <w:rPr>
          <w:rFonts w:ascii="Verdana" w:hAnsi="Verdana"/>
          <w:b/>
          <w:sz w:val="20"/>
          <w:szCs w:val="20"/>
        </w:rPr>
        <w:t>За почистване на смесен канализационен колектор по ул. “Веслец“ от ул. “Св. Св. Кирил и Методий” до заустване в колектор 260/260 см по бул. „Сливница”</w:t>
      </w:r>
    </w:p>
    <w:p w14:paraId="5E237546" w14:textId="77777777" w:rsidR="00627B4F" w:rsidRPr="00627B4F" w:rsidRDefault="00627B4F" w:rsidP="00506CED">
      <w:pPr>
        <w:jc w:val="center"/>
        <w:rPr>
          <w:rFonts w:ascii="Verdana" w:eastAsiaTheme="minorHAnsi" w:hAnsi="Verdana"/>
          <w:b/>
          <w:sz w:val="20"/>
          <w:szCs w:val="20"/>
        </w:rPr>
      </w:pPr>
    </w:p>
    <w:p w14:paraId="3DBC20FF" w14:textId="77777777" w:rsidR="00506CED" w:rsidRPr="00627B4F" w:rsidRDefault="00506CED" w:rsidP="00627B4F">
      <w:pPr>
        <w:pStyle w:val="ListParagraph"/>
        <w:numPr>
          <w:ilvl w:val="0"/>
          <w:numId w:val="48"/>
        </w:numPr>
        <w:ind w:left="851" w:hanging="851"/>
        <w:contextualSpacing/>
        <w:rPr>
          <w:rFonts w:ascii="Verdana" w:hAnsi="Verdana"/>
          <w:b/>
          <w:sz w:val="20"/>
          <w:szCs w:val="20"/>
        </w:rPr>
      </w:pPr>
      <w:r w:rsidRPr="00627B4F">
        <w:rPr>
          <w:rFonts w:ascii="Verdana" w:hAnsi="Verdana"/>
          <w:b/>
          <w:sz w:val="20"/>
          <w:szCs w:val="20"/>
        </w:rPr>
        <w:t xml:space="preserve">Цел </w:t>
      </w:r>
    </w:p>
    <w:p w14:paraId="754AAEF9" w14:textId="77777777" w:rsidR="00506CED" w:rsidRPr="00627B4F" w:rsidRDefault="00506CED" w:rsidP="00627B4F">
      <w:pPr>
        <w:ind w:left="851"/>
        <w:jc w:val="both"/>
        <w:rPr>
          <w:rFonts w:ascii="Verdana" w:hAnsi="Verdana"/>
          <w:sz w:val="20"/>
          <w:szCs w:val="20"/>
        </w:rPr>
      </w:pPr>
      <w:r w:rsidRPr="00627B4F">
        <w:rPr>
          <w:rFonts w:ascii="Verdana" w:hAnsi="Verdana"/>
          <w:sz w:val="20"/>
          <w:szCs w:val="20"/>
        </w:rPr>
        <w:t xml:space="preserve">Почистване от едри наноси, пясък, утайка и боклуци на съществуващ колектор по ул. “Веслец“ в обхват от ул. “Св. Св. Кирил и Методий” до бул. „Сливница”. </w:t>
      </w:r>
    </w:p>
    <w:p w14:paraId="4D278C94" w14:textId="77777777" w:rsidR="00506CED" w:rsidRPr="00627B4F" w:rsidRDefault="00506CED" w:rsidP="00627B4F">
      <w:pPr>
        <w:pStyle w:val="ListParagraph"/>
        <w:numPr>
          <w:ilvl w:val="0"/>
          <w:numId w:val="48"/>
        </w:numPr>
        <w:ind w:left="851" w:hanging="851"/>
        <w:contextualSpacing/>
        <w:rPr>
          <w:rFonts w:ascii="Verdana" w:hAnsi="Verdana"/>
          <w:b/>
          <w:sz w:val="20"/>
          <w:szCs w:val="20"/>
        </w:rPr>
      </w:pPr>
      <w:r w:rsidRPr="00627B4F">
        <w:rPr>
          <w:rFonts w:ascii="Verdana" w:hAnsi="Verdana"/>
          <w:b/>
          <w:sz w:val="20"/>
          <w:szCs w:val="20"/>
        </w:rPr>
        <w:t>Обхват и съществуващо положение</w:t>
      </w:r>
    </w:p>
    <w:p w14:paraId="0148E901" w14:textId="77777777" w:rsidR="00506CED" w:rsidRPr="00627B4F" w:rsidRDefault="00506CED" w:rsidP="00627B4F">
      <w:pPr>
        <w:ind w:left="851"/>
        <w:jc w:val="both"/>
        <w:rPr>
          <w:rFonts w:ascii="Verdana" w:hAnsi="Verdana"/>
          <w:sz w:val="20"/>
          <w:szCs w:val="20"/>
        </w:rPr>
      </w:pPr>
      <w:r w:rsidRPr="00627B4F">
        <w:rPr>
          <w:rFonts w:ascii="Verdana" w:hAnsi="Verdana"/>
          <w:sz w:val="20"/>
          <w:szCs w:val="20"/>
        </w:rPr>
        <w:t>Колекторът по ул. „Веслец“ в участъка, който трябва да бъде почистен, е със следните параметри от ул. „Св. Св. Кирил и Методий” посока бул. „Сливница“.</w:t>
      </w:r>
    </w:p>
    <w:p w14:paraId="651F79AB" w14:textId="77777777" w:rsidR="00506CED" w:rsidRPr="00627B4F" w:rsidRDefault="00506CED" w:rsidP="00627B4F">
      <w:pPr>
        <w:pStyle w:val="ListParagraph"/>
        <w:numPr>
          <w:ilvl w:val="0"/>
          <w:numId w:val="49"/>
        </w:numPr>
        <w:spacing w:after="0"/>
        <w:ind w:left="851" w:firstLine="0"/>
        <w:contextualSpacing/>
        <w:jc w:val="both"/>
        <w:rPr>
          <w:rFonts w:ascii="Verdana" w:hAnsi="Verdana"/>
          <w:sz w:val="20"/>
          <w:szCs w:val="20"/>
          <w:lang w:val="ru-RU"/>
        </w:rPr>
      </w:pPr>
      <w:r w:rsidRPr="00627B4F">
        <w:rPr>
          <w:rFonts w:ascii="Verdana" w:hAnsi="Verdana"/>
          <w:sz w:val="20"/>
          <w:szCs w:val="20"/>
        </w:rPr>
        <w:t>Сечение 180/180см с обща дължина 1</w:t>
      </w:r>
      <w:r w:rsidRPr="00627B4F">
        <w:rPr>
          <w:rFonts w:ascii="Verdana" w:hAnsi="Verdana"/>
          <w:sz w:val="20"/>
          <w:szCs w:val="20"/>
          <w:lang w:val="ru-RU"/>
        </w:rPr>
        <w:t>1</w:t>
      </w:r>
      <w:r w:rsidRPr="00627B4F">
        <w:rPr>
          <w:rFonts w:ascii="Verdana" w:hAnsi="Verdana"/>
          <w:sz w:val="20"/>
          <w:szCs w:val="20"/>
        </w:rPr>
        <w:t>0 м.</w:t>
      </w:r>
    </w:p>
    <w:p w14:paraId="038B78B5" w14:textId="77777777" w:rsidR="00506CED" w:rsidRPr="00627B4F" w:rsidRDefault="00506CED" w:rsidP="00627B4F">
      <w:pPr>
        <w:pStyle w:val="ListParagraph"/>
        <w:numPr>
          <w:ilvl w:val="0"/>
          <w:numId w:val="49"/>
        </w:numPr>
        <w:spacing w:after="0"/>
        <w:ind w:left="851" w:firstLine="0"/>
        <w:contextualSpacing/>
        <w:jc w:val="both"/>
        <w:rPr>
          <w:rFonts w:ascii="Verdana" w:hAnsi="Verdana"/>
          <w:sz w:val="20"/>
          <w:szCs w:val="20"/>
          <w:lang w:val="ru-RU"/>
        </w:rPr>
      </w:pPr>
      <w:r w:rsidRPr="00627B4F">
        <w:rPr>
          <w:rFonts w:ascii="Verdana" w:hAnsi="Verdana"/>
          <w:sz w:val="20"/>
          <w:szCs w:val="20"/>
        </w:rPr>
        <w:t>Сечение 180/210см с обща дължина 12</w:t>
      </w:r>
      <w:r w:rsidRPr="00627B4F">
        <w:rPr>
          <w:rFonts w:ascii="Verdana" w:hAnsi="Verdana"/>
          <w:sz w:val="20"/>
          <w:szCs w:val="20"/>
          <w:lang w:val="ru-RU"/>
        </w:rPr>
        <w:t>6</w:t>
      </w:r>
      <w:r w:rsidRPr="00627B4F">
        <w:rPr>
          <w:rFonts w:ascii="Verdana" w:hAnsi="Verdana"/>
          <w:sz w:val="20"/>
          <w:szCs w:val="20"/>
        </w:rPr>
        <w:t xml:space="preserve"> м.</w:t>
      </w:r>
    </w:p>
    <w:p w14:paraId="18A25FB2" w14:textId="77777777" w:rsidR="00506CED" w:rsidRPr="00627B4F" w:rsidRDefault="00506CED" w:rsidP="00627B4F">
      <w:pPr>
        <w:ind w:left="851" w:hanging="851"/>
        <w:jc w:val="both"/>
        <w:rPr>
          <w:rFonts w:ascii="Verdana" w:hAnsi="Verdana"/>
          <w:sz w:val="20"/>
          <w:szCs w:val="20"/>
        </w:rPr>
      </w:pPr>
    </w:p>
    <w:p w14:paraId="283DDC06" w14:textId="77777777" w:rsidR="00506CED" w:rsidRPr="00627B4F" w:rsidRDefault="00506CED" w:rsidP="00627B4F">
      <w:pPr>
        <w:ind w:left="851"/>
        <w:jc w:val="both"/>
        <w:rPr>
          <w:rFonts w:ascii="Verdana" w:hAnsi="Verdana"/>
          <w:sz w:val="20"/>
          <w:szCs w:val="20"/>
        </w:rPr>
      </w:pPr>
      <w:r w:rsidRPr="00627B4F">
        <w:rPr>
          <w:rFonts w:ascii="Verdana" w:hAnsi="Verdana"/>
          <w:sz w:val="20"/>
          <w:szCs w:val="20"/>
        </w:rPr>
        <w:t>Колекторът е без оформено кюне. Отлаганията са по цялото дъно на колектора и в двата участъка. Наносите са твърди, съставени от едри материали, пясък и други разнородни отложения.</w:t>
      </w:r>
    </w:p>
    <w:p w14:paraId="682E9A09" w14:textId="77777777" w:rsidR="00506CED" w:rsidRPr="00627B4F" w:rsidRDefault="00506CED" w:rsidP="00627B4F">
      <w:pPr>
        <w:pStyle w:val="ListParagraph"/>
        <w:numPr>
          <w:ilvl w:val="0"/>
          <w:numId w:val="48"/>
        </w:numPr>
        <w:ind w:left="851" w:hanging="851"/>
        <w:contextualSpacing/>
        <w:rPr>
          <w:rFonts w:ascii="Verdana" w:hAnsi="Verdana"/>
          <w:b/>
          <w:sz w:val="20"/>
          <w:szCs w:val="20"/>
        </w:rPr>
      </w:pPr>
      <w:r w:rsidRPr="00627B4F">
        <w:rPr>
          <w:rFonts w:ascii="Verdana" w:hAnsi="Verdana"/>
          <w:b/>
          <w:sz w:val="20"/>
          <w:szCs w:val="20"/>
        </w:rPr>
        <w:t xml:space="preserve">Общи изисквания </w:t>
      </w:r>
    </w:p>
    <w:p w14:paraId="5ED82C86" w14:textId="77777777" w:rsidR="00506CED" w:rsidRPr="00627B4F" w:rsidRDefault="00506CED" w:rsidP="00627B4F">
      <w:pPr>
        <w:ind w:left="851"/>
        <w:jc w:val="both"/>
        <w:rPr>
          <w:rFonts w:ascii="Verdana" w:hAnsi="Verdana"/>
          <w:sz w:val="20"/>
          <w:szCs w:val="20"/>
        </w:rPr>
      </w:pPr>
      <w:r w:rsidRPr="00627B4F">
        <w:rPr>
          <w:rFonts w:ascii="Verdana" w:hAnsi="Verdana"/>
          <w:sz w:val="20"/>
          <w:szCs w:val="20"/>
        </w:rPr>
        <w:t>При почистване на колектора да се използват съществуващите ревизионни шахти. При необходимост от изграждане на допълнителни шахти съобразно технологията на почистване, следва Изпълнителят да изготви предложение за брой и място на шахтите, работен проект по част Конструктивна и да ги изгради за своя сметка. Предложението за брой и място на шахтите и работният проект трябва да бъдат представени на Възложителя за одобрение преди тяхното изпълнение. Работният проект трябва да бъде предоставен на Възложителя в 1 екземпляр.</w:t>
      </w:r>
    </w:p>
    <w:p w14:paraId="2631080B" w14:textId="77777777" w:rsidR="00506CED" w:rsidRPr="00627B4F" w:rsidRDefault="00506CED" w:rsidP="00627B4F">
      <w:pPr>
        <w:ind w:left="851"/>
        <w:jc w:val="both"/>
        <w:rPr>
          <w:rFonts w:ascii="Verdana" w:hAnsi="Verdana"/>
          <w:sz w:val="20"/>
          <w:szCs w:val="20"/>
        </w:rPr>
      </w:pPr>
      <w:r w:rsidRPr="00627B4F">
        <w:rPr>
          <w:rFonts w:ascii="Verdana" w:hAnsi="Verdana"/>
          <w:sz w:val="20"/>
          <w:szCs w:val="20"/>
        </w:rPr>
        <w:t>Изваденият материал да бъде извозен до площадката на Софийска пречиствателна станция за отпадъчни води, кв. Бенковски. Извозването да се извършва ежедневно, като мястото на и около работните площадки да се измива след приключване на работа, ежедневно.</w:t>
      </w:r>
    </w:p>
    <w:p w14:paraId="420E4F09" w14:textId="77777777" w:rsidR="00506CED" w:rsidRPr="00627B4F" w:rsidRDefault="00506CED" w:rsidP="00627B4F">
      <w:pPr>
        <w:ind w:left="851"/>
        <w:jc w:val="both"/>
        <w:rPr>
          <w:rFonts w:ascii="Verdana" w:hAnsi="Verdana"/>
          <w:sz w:val="20"/>
          <w:szCs w:val="20"/>
        </w:rPr>
      </w:pPr>
      <w:r w:rsidRPr="00627B4F">
        <w:rPr>
          <w:rFonts w:ascii="Verdana" w:hAnsi="Verdana"/>
          <w:sz w:val="20"/>
          <w:szCs w:val="20"/>
        </w:rPr>
        <w:t>За почистен ще се счита участък, в който са премахнати и извозени всички твърди наноси, пясък, дребен материал и боклуци.</w:t>
      </w:r>
    </w:p>
    <w:p w14:paraId="39FAD939" w14:textId="77777777" w:rsidR="00506CED" w:rsidRPr="00627B4F" w:rsidRDefault="00506CED" w:rsidP="00627B4F">
      <w:pPr>
        <w:ind w:left="851"/>
        <w:jc w:val="both"/>
        <w:rPr>
          <w:rFonts w:ascii="Verdana" w:hAnsi="Verdana"/>
          <w:sz w:val="20"/>
          <w:szCs w:val="20"/>
        </w:rPr>
      </w:pPr>
      <w:r w:rsidRPr="00627B4F">
        <w:rPr>
          <w:rFonts w:ascii="Verdana" w:hAnsi="Verdana"/>
          <w:sz w:val="20"/>
          <w:szCs w:val="20"/>
        </w:rPr>
        <w:t xml:space="preserve">Изпълнителят е длъжен да държи площадката чиста и обезопасена по време на всички дейности, предмет на поръчката, както и да възстанови уличното платно и околно пространство в първоначалния им вид. </w:t>
      </w:r>
    </w:p>
    <w:p w14:paraId="676C2816" w14:textId="77777777" w:rsidR="00506CED" w:rsidRPr="00627B4F" w:rsidRDefault="00506CED" w:rsidP="00627B4F">
      <w:pPr>
        <w:ind w:left="851"/>
        <w:jc w:val="both"/>
        <w:rPr>
          <w:rFonts w:ascii="Verdana" w:hAnsi="Verdana"/>
          <w:sz w:val="20"/>
          <w:szCs w:val="20"/>
        </w:rPr>
      </w:pPr>
      <w:r w:rsidRPr="00627B4F">
        <w:rPr>
          <w:rFonts w:ascii="Verdana" w:hAnsi="Verdana"/>
          <w:sz w:val="20"/>
          <w:szCs w:val="20"/>
        </w:rPr>
        <w:t>Изпълнителят е задължен да обсъжда с Възложителя всички възникнали проблеми във връзка с изпълнението на поръчката.</w:t>
      </w:r>
    </w:p>
    <w:p w14:paraId="3B4ABFAA" w14:textId="77777777" w:rsidR="00506CED" w:rsidRPr="00627B4F" w:rsidRDefault="00506CED" w:rsidP="00627B4F">
      <w:pPr>
        <w:ind w:left="851"/>
        <w:jc w:val="both"/>
        <w:rPr>
          <w:rFonts w:ascii="Verdana" w:hAnsi="Verdana"/>
          <w:sz w:val="20"/>
          <w:szCs w:val="20"/>
        </w:rPr>
      </w:pPr>
      <w:r w:rsidRPr="00627B4F">
        <w:rPr>
          <w:rFonts w:ascii="Verdana" w:hAnsi="Verdana"/>
          <w:sz w:val="20"/>
          <w:szCs w:val="20"/>
        </w:rPr>
        <w:t xml:space="preserve">Изпълнителят се задължава да спазва всички условия и правила за безопасни и здравословни условия на труд предвидени в нормативната уредба и вътрешните правила за БЗР на „Софийска вода“ АД. </w:t>
      </w:r>
    </w:p>
    <w:p w14:paraId="3DA7B746" w14:textId="77777777" w:rsidR="00506CED" w:rsidRPr="00627B4F" w:rsidRDefault="00506CED" w:rsidP="00627B4F">
      <w:pPr>
        <w:ind w:left="851"/>
        <w:jc w:val="both"/>
        <w:rPr>
          <w:rFonts w:ascii="Verdana" w:hAnsi="Verdana"/>
          <w:sz w:val="20"/>
          <w:szCs w:val="20"/>
        </w:rPr>
      </w:pPr>
      <w:r w:rsidRPr="00627B4F">
        <w:rPr>
          <w:rFonts w:ascii="Verdana" w:hAnsi="Verdana"/>
          <w:sz w:val="20"/>
          <w:szCs w:val="20"/>
        </w:rPr>
        <w:t>Изпълнителят се задължава да спазва законовите разпоредби по опазване на околната среда и събиране и изхвърляне на отпадъците във връзка с извършваната от него работа.</w:t>
      </w:r>
    </w:p>
    <w:p w14:paraId="662EBC17" w14:textId="77777777" w:rsidR="00506CED" w:rsidRPr="00627B4F" w:rsidRDefault="00506CED" w:rsidP="00627B4F">
      <w:pPr>
        <w:pStyle w:val="ListParagraph"/>
        <w:numPr>
          <w:ilvl w:val="0"/>
          <w:numId w:val="48"/>
        </w:numPr>
        <w:ind w:left="851" w:hanging="851"/>
        <w:contextualSpacing/>
        <w:rPr>
          <w:rFonts w:ascii="Verdana" w:hAnsi="Verdana"/>
          <w:b/>
          <w:sz w:val="20"/>
          <w:szCs w:val="20"/>
        </w:rPr>
      </w:pPr>
      <w:r w:rsidRPr="00627B4F">
        <w:rPr>
          <w:rFonts w:ascii="Verdana" w:hAnsi="Verdana"/>
          <w:b/>
          <w:sz w:val="20"/>
          <w:szCs w:val="20"/>
        </w:rPr>
        <w:lastRenderedPageBreak/>
        <w:t>Обхват на работа</w:t>
      </w:r>
    </w:p>
    <w:p w14:paraId="29F29905" w14:textId="77777777" w:rsidR="00506CED" w:rsidRPr="00627B4F" w:rsidRDefault="00506CED" w:rsidP="00627B4F">
      <w:pPr>
        <w:ind w:left="851"/>
        <w:jc w:val="both"/>
        <w:rPr>
          <w:rFonts w:ascii="Verdana" w:eastAsia="Times New Roman" w:hAnsi="Verdana"/>
          <w:b/>
          <w:sz w:val="20"/>
          <w:szCs w:val="20"/>
          <w:lang w:eastAsia="x-none"/>
        </w:rPr>
      </w:pPr>
      <w:r w:rsidRPr="00627B4F">
        <w:rPr>
          <w:rFonts w:ascii="Verdana" w:hAnsi="Verdana"/>
          <w:b/>
          <w:sz w:val="20"/>
          <w:szCs w:val="20"/>
        </w:rPr>
        <w:t>Участък 1:</w:t>
      </w:r>
      <w:r w:rsidRPr="00627B4F">
        <w:rPr>
          <w:rFonts w:ascii="Verdana" w:hAnsi="Verdana"/>
          <w:sz w:val="20"/>
          <w:szCs w:val="20"/>
        </w:rPr>
        <w:t xml:space="preserve"> Стоманобетонов колектор с правоъгълно сечение 180/180 см по ул. „Веслец“ в участъка от 110 м от ул. “Св. Св. Кирил и Методий” в посока бул. „Сливница“. При ориентировъчен пълнеж от наноси около 20% за участъка</w:t>
      </w:r>
      <w:r w:rsidRPr="00627B4F">
        <w:rPr>
          <w:rFonts w:ascii="Verdana" w:hAnsi="Verdana"/>
          <w:sz w:val="20"/>
          <w:szCs w:val="20"/>
          <w:lang w:val="ru-RU"/>
        </w:rPr>
        <w:t xml:space="preserve">, </w:t>
      </w:r>
      <w:r w:rsidRPr="00627B4F">
        <w:rPr>
          <w:rFonts w:ascii="Verdana" w:hAnsi="Verdana"/>
          <w:sz w:val="20"/>
          <w:szCs w:val="20"/>
        </w:rPr>
        <w:t xml:space="preserve">пресметнат обем около </w:t>
      </w:r>
      <w:r w:rsidRPr="00627B4F">
        <w:rPr>
          <w:rFonts w:ascii="Verdana" w:hAnsi="Verdana"/>
          <w:b/>
          <w:sz w:val="20"/>
          <w:szCs w:val="20"/>
          <w:lang w:val="ru-RU"/>
        </w:rPr>
        <w:t>7</w:t>
      </w:r>
      <w:r w:rsidRPr="00627B4F">
        <w:rPr>
          <w:rFonts w:ascii="Verdana" w:hAnsi="Verdana"/>
          <w:b/>
          <w:sz w:val="20"/>
          <w:szCs w:val="20"/>
        </w:rPr>
        <w:t>0</w:t>
      </w:r>
      <w:r w:rsidRPr="00627B4F">
        <w:rPr>
          <w:rFonts w:ascii="Verdana" w:hAnsi="Verdana"/>
          <w:b/>
          <w:sz w:val="20"/>
          <w:szCs w:val="20"/>
          <w:lang w:val="ru-RU"/>
        </w:rPr>
        <w:t xml:space="preserve"> </w:t>
      </w:r>
      <w:r w:rsidRPr="00627B4F">
        <w:rPr>
          <w:rFonts w:ascii="Verdana" w:hAnsi="Verdana"/>
          <w:b/>
          <w:sz w:val="20"/>
          <w:szCs w:val="20"/>
        </w:rPr>
        <w:t>м</w:t>
      </w:r>
      <w:r w:rsidRPr="00627B4F">
        <w:rPr>
          <w:rFonts w:ascii="Verdana" w:hAnsi="Verdana"/>
          <w:b/>
          <w:sz w:val="20"/>
          <w:szCs w:val="20"/>
          <w:vertAlign w:val="superscript"/>
        </w:rPr>
        <w:t>3</w:t>
      </w:r>
      <w:r w:rsidRPr="00627B4F">
        <w:rPr>
          <w:rFonts w:ascii="Verdana" w:hAnsi="Verdana"/>
          <w:b/>
          <w:sz w:val="20"/>
          <w:szCs w:val="20"/>
        </w:rPr>
        <w:t>.</w:t>
      </w:r>
    </w:p>
    <w:p w14:paraId="5AE52669" w14:textId="77777777" w:rsidR="00506CED" w:rsidRPr="00627B4F" w:rsidRDefault="00506CED" w:rsidP="00627B4F">
      <w:pPr>
        <w:ind w:left="851"/>
        <w:jc w:val="both"/>
        <w:rPr>
          <w:rFonts w:ascii="Verdana" w:eastAsiaTheme="minorHAnsi" w:hAnsi="Verdana"/>
          <w:sz w:val="20"/>
          <w:szCs w:val="20"/>
        </w:rPr>
      </w:pPr>
      <w:r w:rsidRPr="00627B4F">
        <w:rPr>
          <w:rFonts w:ascii="Verdana" w:hAnsi="Verdana"/>
          <w:b/>
          <w:sz w:val="20"/>
          <w:szCs w:val="20"/>
        </w:rPr>
        <w:t>Участък 2:</w:t>
      </w:r>
      <w:r w:rsidRPr="00627B4F">
        <w:rPr>
          <w:rFonts w:ascii="Verdana" w:hAnsi="Verdana"/>
          <w:sz w:val="20"/>
          <w:szCs w:val="20"/>
        </w:rPr>
        <w:t xml:space="preserve"> Стоманобетонов колектор с правоъгълно сечение 180/210 см по ул. „Веслец“ с дължина 126 м от края на участък 1 до заустване в бул. „Сливница“. При ориентировъчен пълнеж от наноси около 40% за участъка, пресметнат обем около </w:t>
      </w:r>
      <w:r w:rsidRPr="00627B4F">
        <w:rPr>
          <w:rFonts w:ascii="Verdana" w:hAnsi="Verdana"/>
          <w:b/>
          <w:sz w:val="20"/>
          <w:szCs w:val="20"/>
          <w:lang w:val="ru-RU"/>
        </w:rPr>
        <w:t xml:space="preserve">190 </w:t>
      </w:r>
      <w:r w:rsidRPr="00627B4F">
        <w:rPr>
          <w:rFonts w:ascii="Verdana" w:hAnsi="Verdana"/>
          <w:b/>
          <w:sz w:val="20"/>
          <w:szCs w:val="20"/>
        </w:rPr>
        <w:t>м</w:t>
      </w:r>
      <w:r w:rsidRPr="00627B4F">
        <w:rPr>
          <w:rFonts w:ascii="Verdana" w:hAnsi="Verdana"/>
          <w:b/>
          <w:sz w:val="20"/>
          <w:szCs w:val="20"/>
          <w:vertAlign w:val="superscript"/>
        </w:rPr>
        <w:t>3</w:t>
      </w:r>
      <w:r w:rsidRPr="00627B4F">
        <w:rPr>
          <w:rFonts w:ascii="Verdana" w:hAnsi="Verdana"/>
          <w:b/>
          <w:sz w:val="20"/>
          <w:szCs w:val="20"/>
        </w:rPr>
        <w:t>.</w:t>
      </w:r>
    </w:p>
    <w:p w14:paraId="23FF82EE" w14:textId="77777777" w:rsidR="00506CED" w:rsidRPr="00627B4F" w:rsidRDefault="00506CED" w:rsidP="00627B4F">
      <w:pPr>
        <w:pStyle w:val="ListParagraph"/>
        <w:numPr>
          <w:ilvl w:val="0"/>
          <w:numId w:val="48"/>
        </w:numPr>
        <w:ind w:left="851" w:hanging="851"/>
        <w:contextualSpacing/>
        <w:rPr>
          <w:rFonts w:ascii="Verdana" w:hAnsi="Verdana"/>
          <w:b/>
          <w:sz w:val="20"/>
          <w:szCs w:val="20"/>
        </w:rPr>
      </w:pPr>
      <w:r w:rsidRPr="00627B4F">
        <w:rPr>
          <w:rFonts w:ascii="Verdana" w:hAnsi="Verdana"/>
          <w:b/>
          <w:sz w:val="20"/>
          <w:szCs w:val="20"/>
        </w:rPr>
        <w:t xml:space="preserve">Технология за почистване </w:t>
      </w:r>
    </w:p>
    <w:p w14:paraId="1C4EB6CF" w14:textId="77777777" w:rsidR="00506CED" w:rsidRPr="00627B4F" w:rsidRDefault="00506CED" w:rsidP="00627B4F">
      <w:pPr>
        <w:ind w:left="851"/>
        <w:jc w:val="both"/>
        <w:rPr>
          <w:rFonts w:ascii="Verdana" w:hAnsi="Verdana"/>
          <w:sz w:val="20"/>
          <w:szCs w:val="20"/>
        </w:rPr>
      </w:pPr>
      <w:r w:rsidRPr="00627B4F">
        <w:rPr>
          <w:rFonts w:ascii="Verdana" w:hAnsi="Verdana"/>
          <w:sz w:val="20"/>
          <w:szCs w:val="20"/>
        </w:rPr>
        <w:t>Технологията на почистване, както и използваната механизация, следва да отговарят на специфичните условия в колектора при наличие на отпадъчни води и свързаните с това необходими мерки за БЗР.</w:t>
      </w:r>
    </w:p>
    <w:p w14:paraId="12C7EE95" w14:textId="77777777" w:rsidR="00506CED" w:rsidRPr="00627B4F" w:rsidRDefault="00506CED" w:rsidP="00627B4F">
      <w:pPr>
        <w:pStyle w:val="ListParagraph"/>
        <w:numPr>
          <w:ilvl w:val="0"/>
          <w:numId w:val="48"/>
        </w:numPr>
        <w:ind w:left="851" w:hanging="851"/>
        <w:contextualSpacing/>
        <w:rPr>
          <w:rFonts w:ascii="Verdana" w:hAnsi="Verdana"/>
          <w:b/>
          <w:sz w:val="20"/>
          <w:szCs w:val="20"/>
        </w:rPr>
      </w:pPr>
      <w:r w:rsidRPr="00627B4F">
        <w:rPr>
          <w:rFonts w:ascii="Verdana" w:hAnsi="Verdana"/>
          <w:b/>
          <w:sz w:val="20"/>
          <w:szCs w:val="20"/>
        </w:rPr>
        <w:t>Допълнителни изисквания</w:t>
      </w:r>
    </w:p>
    <w:p w14:paraId="1B187344" w14:textId="77777777" w:rsidR="00506CED" w:rsidRPr="00627B4F" w:rsidRDefault="00506CED" w:rsidP="00627B4F">
      <w:pPr>
        <w:ind w:left="851"/>
        <w:jc w:val="both"/>
        <w:rPr>
          <w:rFonts w:ascii="Verdana" w:hAnsi="Verdana"/>
          <w:sz w:val="20"/>
          <w:szCs w:val="20"/>
        </w:rPr>
      </w:pPr>
      <w:r w:rsidRPr="00627B4F">
        <w:rPr>
          <w:rFonts w:ascii="Verdana" w:hAnsi="Verdana"/>
          <w:sz w:val="20"/>
          <w:szCs w:val="20"/>
        </w:rPr>
        <w:t>Изпълнителят се задължава да изготви и съгласува в съответните инстанции Проект за Временна организация и безопасност на движението (ВОБД) с график за изпълнение на дейностите, в случай че е необходимо за изпълнение на предмета на поръчката.</w:t>
      </w:r>
    </w:p>
    <w:p w14:paraId="140AC6D5" w14:textId="77777777" w:rsidR="00506CED" w:rsidRPr="00627B4F" w:rsidRDefault="00506CED" w:rsidP="00627B4F">
      <w:pPr>
        <w:pStyle w:val="ListParagraph"/>
        <w:numPr>
          <w:ilvl w:val="0"/>
          <w:numId w:val="48"/>
        </w:numPr>
        <w:ind w:left="851" w:hanging="851"/>
        <w:contextualSpacing/>
        <w:rPr>
          <w:rFonts w:ascii="Verdana" w:hAnsi="Verdana"/>
          <w:b/>
          <w:sz w:val="20"/>
          <w:szCs w:val="20"/>
          <w:lang w:val="ru-RU"/>
        </w:rPr>
      </w:pPr>
      <w:r w:rsidRPr="00627B4F">
        <w:rPr>
          <w:rFonts w:ascii="Verdana" w:hAnsi="Verdana"/>
          <w:b/>
          <w:sz w:val="20"/>
          <w:szCs w:val="20"/>
          <w:lang w:val="ru-RU"/>
        </w:rPr>
        <w:t>Нанасяне на повреди на съоръжения на други фирми, експлоатационни дружества и/или физически лица</w:t>
      </w:r>
    </w:p>
    <w:p w14:paraId="7C7A85A8" w14:textId="77777777" w:rsidR="00506CED" w:rsidRPr="00627B4F" w:rsidRDefault="00506CED" w:rsidP="00627B4F">
      <w:pPr>
        <w:ind w:left="851"/>
        <w:jc w:val="both"/>
        <w:rPr>
          <w:rFonts w:ascii="Verdana" w:hAnsi="Verdana"/>
          <w:sz w:val="20"/>
          <w:szCs w:val="20"/>
        </w:rPr>
      </w:pPr>
      <w:r w:rsidRPr="00627B4F">
        <w:rPr>
          <w:rFonts w:ascii="Verdana" w:hAnsi="Verdana"/>
          <w:sz w:val="20"/>
          <w:szCs w:val="20"/>
        </w:rPr>
        <w:t xml:space="preserve">Изпълнителят е отговорен за недопускането на щети по кабели, проводи, тръби и други, за които отговаря „Софийска вода” АД или други фирми, организации и/или физически лица. </w:t>
      </w:r>
    </w:p>
    <w:p w14:paraId="03668BA6" w14:textId="7E1E2E32" w:rsidR="00506CED" w:rsidRDefault="00506CED" w:rsidP="00627B4F">
      <w:pPr>
        <w:pStyle w:val="ListParagraph"/>
        <w:numPr>
          <w:ilvl w:val="0"/>
          <w:numId w:val="48"/>
        </w:numPr>
        <w:spacing w:after="0"/>
        <w:ind w:left="851" w:hanging="851"/>
        <w:contextualSpacing/>
        <w:jc w:val="both"/>
        <w:rPr>
          <w:rFonts w:ascii="Verdana" w:hAnsi="Verdana"/>
          <w:b/>
          <w:sz w:val="20"/>
          <w:szCs w:val="20"/>
        </w:rPr>
      </w:pPr>
      <w:r w:rsidRPr="00627B4F">
        <w:rPr>
          <w:rFonts w:ascii="Verdana" w:hAnsi="Verdana"/>
          <w:b/>
          <w:sz w:val="20"/>
          <w:szCs w:val="20"/>
        </w:rPr>
        <w:t>Срокове</w:t>
      </w:r>
    </w:p>
    <w:p w14:paraId="66DF2561" w14:textId="77777777" w:rsidR="00627B4F" w:rsidRPr="00627B4F" w:rsidRDefault="00627B4F" w:rsidP="00627B4F">
      <w:pPr>
        <w:pStyle w:val="ListParagraph"/>
        <w:spacing w:after="0"/>
        <w:ind w:left="851"/>
        <w:contextualSpacing/>
        <w:jc w:val="both"/>
        <w:rPr>
          <w:rFonts w:ascii="Verdana" w:hAnsi="Verdana"/>
          <w:b/>
          <w:sz w:val="20"/>
          <w:szCs w:val="20"/>
        </w:rPr>
      </w:pPr>
    </w:p>
    <w:p w14:paraId="10081E79" w14:textId="77777777" w:rsidR="00506CED" w:rsidRPr="00627B4F" w:rsidRDefault="00506CED" w:rsidP="00627B4F">
      <w:pPr>
        <w:pStyle w:val="ListParagraph"/>
        <w:numPr>
          <w:ilvl w:val="1"/>
          <w:numId w:val="48"/>
        </w:numPr>
        <w:spacing w:after="0"/>
        <w:ind w:left="851" w:hanging="851"/>
        <w:contextualSpacing/>
        <w:jc w:val="both"/>
        <w:rPr>
          <w:rFonts w:ascii="Verdana" w:hAnsi="Verdana"/>
          <w:sz w:val="20"/>
          <w:szCs w:val="20"/>
          <w:lang w:val="ru-RU"/>
        </w:rPr>
      </w:pPr>
      <w:r w:rsidRPr="00627B4F">
        <w:rPr>
          <w:rFonts w:ascii="Verdana" w:hAnsi="Verdana"/>
          <w:sz w:val="20"/>
          <w:szCs w:val="20"/>
        </w:rPr>
        <w:t>Срок за изготвяне на проект по част конструктивна (в случай, че е необходимо изграждане на шахти) – 8 раб. дни, считано от датата на писменото възлагане от страна на Възложителя към Изпълнителя.</w:t>
      </w:r>
    </w:p>
    <w:p w14:paraId="2285C028" w14:textId="77777777" w:rsidR="00506CED" w:rsidRPr="00627B4F" w:rsidRDefault="00506CED" w:rsidP="00627B4F">
      <w:pPr>
        <w:pStyle w:val="ListParagraph"/>
        <w:numPr>
          <w:ilvl w:val="1"/>
          <w:numId w:val="48"/>
        </w:numPr>
        <w:spacing w:after="0"/>
        <w:ind w:left="851" w:hanging="851"/>
        <w:contextualSpacing/>
        <w:jc w:val="both"/>
        <w:rPr>
          <w:rFonts w:ascii="Verdana" w:hAnsi="Verdana"/>
          <w:sz w:val="20"/>
          <w:szCs w:val="20"/>
        </w:rPr>
      </w:pPr>
      <w:r w:rsidRPr="00627B4F">
        <w:rPr>
          <w:rFonts w:ascii="Verdana" w:hAnsi="Verdana"/>
          <w:sz w:val="20"/>
          <w:szCs w:val="20"/>
        </w:rPr>
        <w:t>Срок за изготвяне и съгласуване на ВОД – 30 раб. дни, считано от датата на писменото възлагане от страна на Възложителя към Изпълнителя.</w:t>
      </w:r>
    </w:p>
    <w:p w14:paraId="00297ADA" w14:textId="77777777" w:rsidR="00506CED" w:rsidRPr="00627B4F" w:rsidRDefault="00506CED" w:rsidP="00627B4F">
      <w:pPr>
        <w:pStyle w:val="ListParagraph"/>
        <w:numPr>
          <w:ilvl w:val="1"/>
          <w:numId w:val="48"/>
        </w:numPr>
        <w:spacing w:after="0"/>
        <w:ind w:left="851" w:hanging="851"/>
        <w:contextualSpacing/>
        <w:jc w:val="both"/>
        <w:rPr>
          <w:rFonts w:ascii="Verdana" w:hAnsi="Verdana"/>
          <w:sz w:val="20"/>
          <w:szCs w:val="20"/>
        </w:rPr>
      </w:pPr>
      <w:r w:rsidRPr="00627B4F">
        <w:rPr>
          <w:rFonts w:ascii="Verdana" w:hAnsi="Verdana"/>
          <w:sz w:val="20"/>
          <w:szCs w:val="20"/>
        </w:rPr>
        <w:t>Срок за почистване на канала – 20 раб. дни, считано от датата на приключване сроковете по т.8.1 и/или 8.2.</w:t>
      </w:r>
    </w:p>
    <w:p w14:paraId="525AB923" w14:textId="77777777" w:rsidR="00506CED" w:rsidRPr="00627B4F" w:rsidRDefault="00506CED" w:rsidP="00627B4F">
      <w:pPr>
        <w:pStyle w:val="ListParagraph"/>
        <w:numPr>
          <w:ilvl w:val="1"/>
          <w:numId w:val="48"/>
        </w:numPr>
        <w:spacing w:after="0"/>
        <w:ind w:left="851" w:hanging="851"/>
        <w:contextualSpacing/>
        <w:jc w:val="both"/>
        <w:rPr>
          <w:rFonts w:ascii="Verdana" w:hAnsi="Verdana"/>
          <w:sz w:val="20"/>
          <w:szCs w:val="20"/>
        </w:rPr>
      </w:pPr>
      <w:r w:rsidRPr="00627B4F">
        <w:rPr>
          <w:rFonts w:ascii="Verdana" w:hAnsi="Verdana"/>
          <w:sz w:val="20"/>
          <w:szCs w:val="20"/>
        </w:rPr>
        <w:t>Срокът може да бъде удължен само при лоши метеорологични условия, непозволяващи/възпрепятстващи изпълнението на дейностите, предмет на договора.</w:t>
      </w:r>
    </w:p>
    <w:p w14:paraId="7D7D598A" w14:textId="77777777" w:rsidR="00506CED" w:rsidRPr="00627B4F" w:rsidRDefault="00506CED" w:rsidP="00627B4F">
      <w:pPr>
        <w:pStyle w:val="ListParagraph"/>
        <w:numPr>
          <w:ilvl w:val="1"/>
          <w:numId w:val="48"/>
        </w:numPr>
        <w:spacing w:after="0"/>
        <w:ind w:left="851" w:hanging="851"/>
        <w:contextualSpacing/>
        <w:jc w:val="both"/>
        <w:rPr>
          <w:rFonts w:ascii="Verdana" w:hAnsi="Verdana"/>
          <w:sz w:val="20"/>
          <w:szCs w:val="20"/>
        </w:rPr>
      </w:pPr>
      <w:r w:rsidRPr="00627B4F">
        <w:rPr>
          <w:rFonts w:ascii="Verdana" w:hAnsi="Verdana"/>
          <w:sz w:val="20"/>
          <w:szCs w:val="20"/>
        </w:rPr>
        <w:t>Възложителят си запазва правото да преустанови временно възложената работа с писмено уведомление, в случай на влошаване на   показателите на изход станция СПСОВ Кубратово или влошаване работата на метантанковете в същата.</w:t>
      </w:r>
    </w:p>
    <w:p w14:paraId="4CE10BF4" w14:textId="77777777" w:rsidR="00506CED" w:rsidRPr="00627B4F" w:rsidRDefault="00506CED" w:rsidP="00627B4F">
      <w:pPr>
        <w:keepNext/>
        <w:spacing w:after="0"/>
        <w:ind w:left="851" w:hanging="851"/>
        <w:jc w:val="center"/>
        <w:outlineLvl w:val="0"/>
        <w:rPr>
          <w:rFonts w:ascii="Verdana" w:eastAsia="Times New Roman" w:hAnsi="Verdana"/>
          <w:b/>
          <w:bCs/>
          <w:sz w:val="20"/>
          <w:szCs w:val="20"/>
          <w:lang w:val="x-none" w:eastAsia="x-none"/>
        </w:rPr>
      </w:pPr>
    </w:p>
    <w:p w14:paraId="70945D30" w14:textId="77777777" w:rsidR="00506CED" w:rsidRPr="00627B4F" w:rsidRDefault="00506CED" w:rsidP="00506CED">
      <w:pPr>
        <w:keepNext/>
        <w:spacing w:after="0" w:line="240" w:lineRule="auto"/>
        <w:jc w:val="center"/>
        <w:outlineLvl w:val="0"/>
        <w:rPr>
          <w:rFonts w:ascii="Verdana" w:eastAsia="Times New Roman" w:hAnsi="Verdana"/>
          <w:b/>
          <w:bCs/>
          <w:sz w:val="20"/>
          <w:szCs w:val="20"/>
          <w:lang w:val="ru-RU" w:eastAsia="x-none"/>
        </w:rPr>
      </w:pPr>
    </w:p>
    <w:p w14:paraId="715F7AFF" w14:textId="77777777" w:rsidR="00627B4F" w:rsidRPr="00627B4F" w:rsidRDefault="00627B4F" w:rsidP="00627B4F">
      <w:pPr>
        <w:jc w:val="center"/>
        <w:rPr>
          <w:rFonts w:ascii="Verdana" w:eastAsiaTheme="minorHAnsi" w:hAnsi="Verdana" w:cstheme="minorBidi"/>
          <w:sz w:val="20"/>
          <w:szCs w:val="20"/>
        </w:rPr>
        <w:sectPr w:rsidR="00627B4F" w:rsidRPr="00627B4F" w:rsidSect="002A3C54">
          <w:headerReference w:type="default" r:id="rId15"/>
          <w:headerReference w:type="first" r:id="rId16"/>
          <w:footerReference w:type="first" r:id="rId17"/>
          <w:endnotePr>
            <w:numFmt w:val="decimal"/>
          </w:endnotePr>
          <w:pgSz w:w="11905" w:h="16837" w:code="9"/>
          <w:pgMar w:top="851" w:right="680" w:bottom="680" w:left="1259" w:header="284" w:footer="454" w:gutter="0"/>
          <w:cols w:space="708"/>
          <w:noEndnote/>
          <w:docGrid w:linePitch="272"/>
        </w:sectPr>
      </w:pPr>
    </w:p>
    <w:p w14:paraId="4CD79176" w14:textId="0F70B1BE" w:rsidR="00627B4F" w:rsidRPr="00CB0E49" w:rsidRDefault="00627B4F" w:rsidP="00627B4F">
      <w:pPr>
        <w:jc w:val="center"/>
        <w:rPr>
          <w:rFonts w:asciiTheme="minorHAnsi" w:eastAsiaTheme="minorHAnsi" w:hAnsiTheme="minorHAnsi" w:cstheme="minorBidi"/>
        </w:rPr>
      </w:pPr>
      <w:r w:rsidRPr="00CB0E49">
        <w:rPr>
          <w:rFonts w:asciiTheme="minorHAnsi" w:eastAsiaTheme="minorHAnsi" w:hAnsiTheme="minorHAnsi" w:cstheme="minorBidi"/>
        </w:rPr>
        <w:lastRenderedPageBreak/>
        <w:t>Споразумение</w:t>
      </w:r>
    </w:p>
    <w:p w14:paraId="04F43124" w14:textId="77777777" w:rsidR="00627B4F" w:rsidRPr="00CB0E49" w:rsidRDefault="00627B4F" w:rsidP="00627B4F">
      <w:pPr>
        <w:jc w:val="center"/>
        <w:rPr>
          <w:rFonts w:asciiTheme="minorHAnsi" w:eastAsiaTheme="minorHAnsi" w:hAnsiTheme="minorHAnsi" w:cstheme="minorBidi"/>
        </w:rPr>
      </w:pPr>
      <w:r w:rsidRPr="00CB0E49">
        <w:rPr>
          <w:rFonts w:asciiTheme="minorHAnsi" w:eastAsiaTheme="minorHAnsi" w:hAnsiTheme="minorHAnsi" w:cstheme="minorBidi"/>
        </w:rPr>
        <w:t>към договор № ........../....................год.</w:t>
      </w:r>
    </w:p>
    <w:p w14:paraId="270DDA51" w14:textId="77777777" w:rsidR="00627B4F" w:rsidRPr="00CB0E49" w:rsidRDefault="00627B4F" w:rsidP="00627B4F">
      <w:pPr>
        <w:spacing w:after="120" w:line="240" w:lineRule="auto"/>
        <w:rPr>
          <w:rFonts w:asciiTheme="minorHAnsi" w:eastAsiaTheme="minorHAnsi" w:hAnsiTheme="minorHAnsi" w:cstheme="minorBidi"/>
        </w:rPr>
      </w:pPr>
      <w:r w:rsidRPr="00CB0E49">
        <w:rPr>
          <w:rFonts w:asciiTheme="minorHAnsi" w:eastAsiaTheme="minorHAnsi" w:hAnsiTheme="minorHAnsi" w:cstheme="minorBidi"/>
        </w:rPr>
        <w:t xml:space="preserve">за съвместно осигуряване на здравословни и безопасни условия на труд при доставки и услуги в обекти, помещения, работни площадки и затворени зони, експлоатирани от „Софийска вода“ АД </w:t>
      </w:r>
    </w:p>
    <w:p w14:paraId="597D1DA8" w14:textId="77777777" w:rsidR="00627B4F" w:rsidRPr="00CB0E49" w:rsidRDefault="00627B4F" w:rsidP="00627B4F">
      <w:pPr>
        <w:spacing w:after="120" w:line="240" w:lineRule="auto"/>
        <w:rPr>
          <w:rFonts w:asciiTheme="minorHAnsi" w:eastAsiaTheme="minorHAnsi" w:hAnsiTheme="minorHAnsi" w:cstheme="minorBidi"/>
          <w:b/>
        </w:rPr>
      </w:pPr>
      <w:r w:rsidRPr="00CB0E49">
        <w:rPr>
          <w:rFonts w:asciiTheme="minorHAnsi" w:eastAsiaTheme="minorHAnsi" w:hAnsiTheme="minorHAnsi" w:cstheme="minorBidi"/>
          <w:b/>
        </w:rPr>
        <w:t>ОБЩИ ПОЛОЖЕНИЯ</w:t>
      </w:r>
    </w:p>
    <w:p w14:paraId="2FE793C5" w14:textId="77777777" w:rsidR="00627B4F" w:rsidRPr="00CB0E49" w:rsidRDefault="00627B4F" w:rsidP="00627B4F">
      <w:pPr>
        <w:jc w:val="both"/>
        <w:rPr>
          <w:rFonts w:asciiTheme="minorHAnsi" w:eastAsiaTheme="minorHAnsi" w:hAnsiTheme="minorHAnsi" w:cstheme="minorBidi"/>
        </w:rPr>
      </w:pPr>
      <w:r w:rsidRPr="00CB0E49">
        <w:rPr>
          <w:rFonts w:asciiTheme="minorHAnsi" w:eastAsiaTheme="minorHAnsi" w:hAnsiTheme="minorHAnsi" w:cstheme="minorBidi"/>
        </w:rPr>
        <w:t>Настоящото споразумение е в изпълнение на чл. 18 от Закона за здравословни и безопасни условия на труд и е неразделна част от договора.</w:t>
      </w:r>
    </w:p>
    <w:p w14:paraId="621CA8F5" w14:textId="77777777" w:rsidR="00627B4F" w:rsidRPr="00CB0E49" w:rsidRDefault="00627B4F" w:rsidP="00627B4F">
      <w:pPr>
        <w:spacing w:after="120" w:line="240" w:lineRule="auto"/>
        <w:rPr>
          <w:rFonts w:asciiTheme="minorHAnsi" w:eastAsiaTheme="minorHAnsi" w:hAnsiTheme="minorHAnsi" w:cstheme="minorBidi"/>
          <w:b/>
        </w:rPr>
      </w:pPr>
      <w:r w:rsidRPr="00CB0E49">
        <w:rPr>
          <w:rFonts w:asciiTheme="minorHAnsi" w:eastAsiaTheme="minorHAnsi" w:hAnsiTheme="minorHAnsi" w:cstheme="minorBidi"/>
          <w:b/>
        </w:rPr>
        <w:t>ВЗАИМОДЕЙСТВИЯ МЕЖДУ ВЪЗЛОЖИТЕЛЯ И ИЗПЪЛНИТЕЛЯ</w:t>
      </w:r>
    </w:p>
    <w:p w14:paraId="008AA848" w14:textId="77777777" w:rsidR="00627B4F" w:rsidRPr="00CB0E49" w:rsidRDefault="00627B4F" w:rsidP="00627B4F">
      <w:pPr>
        <w:numPr>
          <w:ilvl w:val="0"/>
          <w:numId w:val="9"/>
        </w:numPr>
        <w:ind w:left="284" w:hanging="284"/>
        <w:contextualSpacing/>
        <w:jc w:val="both"/>
        <w:rPr>
          <w:rFonts w:asciiTheme="minorHAnsi" w:eastAsiaTheme="minorHAnsi" w:hAnsiTheme="minorHAnsi" w:cstheme="minorBidi"/>
        </w:rPr>
      </w:pPr>
      <w:r w:rsidRPr="00CB0E49">
        <w:rPr>
          <w:rFonts w:asciiTheme="minorHAnsi" w:eastAsiaTheme="minorHAnsi" w:hAnsiTheme="minorHAnsi" w:cstheme="minorBidi"/>
        </w:rPr>
        <w:t xml:space="preserve">Софийска вода (Възложител) и …………. (Изпълнител) се информират взаимно за: </w:t>
      </w:r>
    </w:p>
    <w:p w14:paraId="62668D7F" w14:textId="77777777" w:rsidR="00627B4F" w:rsidRPr="00CB0E49" w:rsidRDefault="00627B4F" w:rsidP="00627B4F">
      <w:pPr>
        <w:numPr>
          <w:ilvl w:val="1"/>
          <w:numId w:val="9"/>
        </w:numPr>
        <w:contextualSpacing/>
        <w:jc w:val="both"/>
        <w:rPr>
          <w:rFonts w:asciiTheme="minorHAnsi" w:eastAsiaTheme="minorHAnsi" w:hAnsiTheme="minorHAnsi" w:cstheme="minorBidi"/>
        </w:rPr>
      </w:pPr>
      <w:r w:rsidRPr="00CB0E49">
        <w:rPr>
          <w:rFonts w:asciiTheme="minorHAnsi" w:eastAsiaTheme="minorHAnsi" w:hAnsiTheme="minorHAnsi" w:cstheme="minorBidi"/>
        </w:rPr>
        <w:t>рисковете при изпълнение на услугата на територията на затворената зона;</w:t>
      </w:r>
    </w:p>
    <w:p w14:paraId="134F3BF3" w14:textId="77777777" w:rsidR="00627B4F" w:rsidRPr="00CB0E49" w:rsidRDefault="00627B4F" w:rsidP="00627B4F">
      <w:pPr>
        <w:numPr>
          <w:ilvl w:val="1"/>
          <w:numId w:val="9"/>
        </w:numPr>
        <w:contextualSpacing/>
        <w:jc w:val="both"/>
        <w:rPr>
          <w:rFonts w:asciiTheme="minorHAnsi" w:eastAsiaTheme="minorHAnsi" w:hAnsiTheme="minorHAnsi" w:cstheme="minorBidi"/>
        </w:rPr>
      </w:pPr>
      <w:r w:rsidRPr="00CB0E49">
        <w:rPr>
          <w:rFonts w:asciiTheme="minorHAnsi" w:eastAsiaTheme="minorHAnsi" w:hAnsiTheme="minorHAnsi" w:cstheme="minorBidi"/>
        </w:rPr>
        <w:t>необходими и предприети мерки за управление на риска за безопасността и здравето (БЗР);</w:t>
      </w:r>
    </w:p>
    <w:p w14:paraId="61BB8D0D" w14:textId="77777777" w:rsidR="00627B4F" w:rsidRPr="00CB0E49" w:rsidRDefault="00627B4F" w:rsidP="00627B4F">
      <w:pPr>
        <w:numPr>
          <w:ilvl w:val="1"/>
          <w:numId w:val="9"/>
        </w:numPr>
        <w:contextualSpacing/>
        <w:jc w:val="both"/>
        <w:rPr>
          <w:rFonts w:asciiTheme="minorHAnsi" w:eastAsiaTheme="minorHAnsi" w:hAnsiTheme="minorHAnsi" w:cstheme="minorBidi"/>
        </w:rPr>
      </w:pPr>
      <w:r w:rsidRPr="00CB0E49">
        <w:rPr>
          <w:rFonts w:asciiTheme="minorHAnsi" w:eastAsiaTheme="minorHAnsi" w:hAnsiTheme="minorHAnsi" w:cstheme="minorBidi"/>
        </w:rPr>
        <w:t>промени в условията на труд и обстоятелства, налагащи допълнителни мерки за осигуряване на БЗР;</w:t>
      </w:r>
    </w:p>
    <w:p w14:paraId="731F1944" w14:textId="77777777" w:rsidR="00627B4F" w:rsidRPr="00CB0E49" w:rsidRDefault="00627B4F" w:rsidP="00627B4F">
      <w:pPr>
        <w:numPr>
          <w:ilvl w:val="1"/>
          <w:numId w:val="9"/>
        </w:numPr>
        <w:contextualSpacing/>
        <w:jc w:val="both"/>
        <w:rPr>
          <w:rFonts w:asciiTheme="minorHAnsi" w:eastAsiaTheme="minorHAnsi" w:hAnsiTheme="minorHAnsi" w:cstheme="minorBidi"/>
        </w:rPr>
      </w:pPr>
      <w:r w:rsidRPr="00CB0E49">
        <w:rPr>
          <w:rFonts w:asciiTheme="minorHAnsi" w:eastAsiaTheme="minorHAnsi" w:hAnsiTheme="minorHAnsi" w:cstheme="minorBidi"/>
        </w:rPr>
        <w:t>неблагоприятни отклонения от очакваното изпълнение,  инциденти и злополуки</w:t>
      </w:r>
    </w:p>
    <w:p w14:paraId="0B1934FA" w14:textId="77777777" w:rsidR="00627B4F" w:rsidRPr="00CB0E49" w:rsidRDefault="00627B4F" w:rsidP="00627B4F">
      <w:pPr>
        <w:numPr>
          <w:ilvl w:val="1"/>
          <w:numId w:val="9"/>
        </w:numPr>
        <w:contextualSpacing/>
        <w:jc w:val="both"/>
        <w:rPr>
          <w:rFonts w:asciiTheme="minorHAnsi" w:eastAsiaTheme="minorHAnsi" w:hAnsiTheme="minorHAnsi" w:cstheme="minorBidi"/>
        </w:rPr>
      </w:pPr>
      <w:r w:rsidRPr="00CB0E49">
        <w:rPr>
          <w:rFonts w:asciiTheme="minorHAnsi" w:eastAsiaTheme="minorHAnsi" w:hAnsiTheme="minorHAnsi" w:cstheme="minorBidi"/>
        </w:rPr>
        <w:t>опасност от  авария или пожар.</w:t>
      </w:r>
    </w:p>
    <w:p w14:paraId="61120441" w14:textId="77777777" w:rsidR="00627B4F" w:rsidRPr="00CB0E49" w:rsidRDefault="00627B4F" w:rsidP="00627B4F">
      <w:pPr>
        <w:numPr>
          <w:ilvl w:val="0"/>
          <w:numId w:val="9"/>
        </w:numPr>
        <w:ind w:left="284" w:hanging="284"/>
        <w:contextualSpacing/>
        <w:jc w:val="both"/>
        <w:rPr>
          <w:rFonts w:asciiTheme="minorHAnsi" w:eastAsiaTheme="minorHAnsi" w:hAnsiTheme="minorHAnsi" w:cstheme="minorBidi"/>
        </w:rPr>
      </w:pPr>
      <w:r w:rsidRPr="00CB0E49">
        <w:rPr>
          <w:rFonts w:asciiTheme="minorHAnsi" w:eastAsiaTheme="minorHAnsi" w:hAnsiTheme="minorHAnsi" w:cstheme="minorBidi"/>
        </w:rPr>
        <w:t>ВЪЗЛОЖИТЕЛЯТ и ИЗПЪЛНИТЕЛЯТ координират действията си при инциденти, злополуки, и/или аварии, в това число - първа долекарска помощ на пострадали и опазване на живота и здравето на хората на обекта, съоръженията и оборудването</w:t>
      </w:r>
    </w:p>
    <w:p w14:paraId="0B3A1C9D" w14:textId="77777777" w:rsidR="00627B4F" w:rsidRPr="00CB0E49" w:rsidRDefault="00627B4F" w:rsidP="00627B4F">
      <w:pPr>
        <w:numPr>
          <w:ilvl w:val="0"/>
          <w:numId w:val="9"/>
        </w:numPr>
        <w:spacing w:after="120" w:line="240" w:lineRule="auto"/>
        <w:ind w:left="284" w:hanging="284"/>
        <w:jc w:val="both"/>
        <w:rPr>
          <w:rFonts w:asciiTheme="minorHAnsi" w:eastAsiaTheme="minorHAnsi" w:hAnsiTheme="minorHAnsi" w:cstheme="minorBidi"/>
          <w:b/>
        </w:rPr>
      </w:pPr>
      <w:r w:rsidRPr="00CB0E49">
        <w:rPr>
          <w:rFonts w:asciiTheme="minorHAnsi" w:eastAsiaTheme="minorHAnsi" w:hAnsiTheme="minorHAnsi" w:cstheme="minorBidi"/>
        </w:rPr>
        <w:t xml:space="preserve">ИЗПЪЛНИТЕЛЯТ и ВЪЗЛОЖИТЕЛЯТ си сътрудничат при разследване,  анализ и корекция на отклонения, застрашаващи безопасността на хората, инциденти  и злополуки. </w:t>
      </w:r>
    </w:p>
    <w:p w14:paraId="4F687532" w14:textId="77777777" w:rsidR="00627B4F" w:rsidRPr="00CB0E49" w:rsidRDefault="00627B4F" w:rsidP="00627B4F">
      <w:pPr>
        <w:spacing w:after="120" w:line="240" w:lineRule="auto"/>
        <w:rPr>
          <w:rFonts w:asciiTheme="minorHAnsi" w:eastAsiaTheme="minorHAnsi" w:hAnsiTheme="minorHAnsi" w:cstheme="minorBidi"/>
          <w:b/>
        </w:rPr>
      </w:pPr>
      <w:r w:rsidRPr="00CB0E49">
        <w:rPr>
          <w:rFonts w:asciiTheme="minorHAnsi" w:eastAsiaTheme="minorHAnsi" w:hAnsiTheme="minorHAnsi" w:cstheme="minorBidi"/>
          <w:b/>
        </w:rPr>
        <w:t>ПРАВА И ЗАДЪЛЖЕНИЯ НА СТРАНИТЕ</w:t>
      </w:r>
    </w:p>
    <w:p w14:paraId="7564E7E9" w14:textId="77777777" w:rsidR="00627B4F" w:rsidRPr="00CB0E49" w:rsidRDefault="00627B4F" w:rsidP="00627B4F">
      <w:pPr>
        <w:numPr>
          <w:ilvl w:val="0"/>
          <w:numId w:val="9"/>
        </w:numPr>
        <w:ind w:left="284" w:hanging="284"/>
        <w:contextualSpacing/>
        <w:jc w:val="both"/>
        <w:rPr>
          <w:rFonts w:asciiTheme="minorHAnsi" w:eastAsiaTheme="minorHAnsi" w:hAnsiTheme="minorHAnsi" w:cstheme="minorBidi"/>
        </w:rPr>
      </w:pPr>
      <w:r w:rsidRPr="00CB0E49">
        <w:rPr>
          <w:rFonts w:asciiTheme="minorHAnsi" w:eastAsiaTheme="minorHAnsi" w:hAnsiTheme="minorHAnsi" w:cstheme="minorBidi"/>
        </w:rPr>
        <w:t xml:space="preserve">ВЪЗЛОЖИТЕЛЯТ определя поименно лице за координиране на дейностите с ИЗПЪЛНИТЕЛЯ  (Контролиращ служител) </w:t>
      </w:r>
    </w:p>
    <w:p w14:paraId="3B21D34D" w14:textId="77777777" w:rsidR="00627B4F" w:rsidRPr="00CB0E49" w:rsidRDefault="00627B4F" w:rsidP="00627B4F">
      <w:pPr>
        <w:numPr>
          <w:ilvl w:val="0"/>
          <w:numId w:val="9"/>
        </w:numPr>
        <w:ind w:left="284" w:hanging="284"/>
        <w:contextualSpacing/>
        <w:jc w:val="both"/>
        <w:rPr>
          <w:rFonts w:asciiTheme="minorHAnsi" w:eastAsiaTheme="minorHAnsi" w:hAnsiTheme="minorHAnsi" w:cstheme="minorBidi"/>
        </w:rPr>
      </w:pPr>
      <w:r w:rsidRPr="00CB0E49">
        <w:rPr>
          <w:rFonts w:asciiTheme="minorHAnsi" w:eastAsiaTheme="minorHAnsi" w:hAnsiTheme="minorHAnsi" w:cstheme="minorBidi"/>
        </w:rPr>
        <w:t>Изпълнителят се задължава да спазва правилата и условия, свързани с БЗР н Възложителя, за които е уведомен от Възложителя, включително:</w:t>
      </w:r>
    </w:p>
    <w:p w14:paraId="1BB3FBFA" w14:textId="77777777" w:rsidR="00627B4F" w:rsidRPr="00CB0E49" w:rsidRDefault="00627B4F" w:rsidP="00627B4F">
      <w:pPr>
        <w:numPr>
          <w:ilvl w:val="1"/>
          <w:numId w:val="10"/>
        </w:numPr>
        <w:ind w:left="993" w:firstLine="0"/>
        <w:contextualSpacing/>
        <w:jc w:val="both"/>
        <w:rPr>
          <w:rFonts w:asciiTheme="minorHAnsi" w:eastAsiaTheme="minorHAnsi" w:hAnsiTheme="minorHAnsi" w:cstheme="minorBidi"/>
        </w:rPr>
      </w:pPr>
      <w:r w:rsidRPr="00CB0E49">
        <w:rPr>
          <w:rFonts w:asciiTheme="minorHAnsi" w:eastAsiaTheme="minorHAnsi" w:hAnsiTheme="minorHAnsi" w:cstheme="minorBidi"/>
        </w:rPr>
        <w:t>условията на труд и трудовия процес, използваните материали и опасни вещества, съществуващите опасности и рискове за здравето и безопасността на хората на територията на затворената зона, в която ще се извършва услугата, тяхното непосредствено и последващо въздействие.</w:t>
      </w:r>
    </w:p>
    <w:p w14:paraId="62D678D7" w14:textId="77777777" w:rsidR="00627B4F" w:rsidRPr="00CB0E49" w:rsidRDefault="00627B4F" w:rsidP="00627B4F">
      <w:pPr>
        <w:numPr>
          <w:ilvl w:val="1"/>
          <w:numId w:val="10"/>
        </w:numPr>
        <w:ind w:left="993" w:firstLine="0"/>
        <w:contextualSpacing/>
        <w:jc w:val="both"/>
        <w:rPr>
          <w:rFonts w:asciiTheme="minorHAnsi" w:eastAsiaTheme="minorHAnsi" w:hAnsiTheme="minorHAnsi" w:cstheme="minorBidi"/>
        </w:rPr>
      </w:pPr>
      <w:r w:rsidRPr="00CB0E49">
        <w:rPr>
          <w:rFonts w:asciiTheme="minorHAnsi" w:eastAsiaTheme="minorHAnsi" w:hAnsiTheme="minorHAnsi" w:cstheme="minorBidi"/>
        </w:rPr>
        <w:t>правилата за вътрешния трудов ред;</w:t>
      </w:r>
    </w:p>
    <w:p w14:paraId="58E6B3D5" w14:textId="77777777" w:rsidR="00627B4F" w:rsidRPr="00CB0E49" w:rsidRDefault="00627B4F" w:rsidP="00627B4F">
      <w:pPr>
        <w:numPr>
          <w:ilvl w:val="1"/>
          <w:numId w:val="10"/>
        </w:numPr>
        <w:ind w:left="993" w:firstLine="0"/>
        <w:contextualSpacing/>
        <w:jc w:val="both"/>
        <w:rPr>
          <w:rFonts w:asciiTheme="minorHAnsi" w:eastAsiaTheme="minorHAnsi" w:hAnsiTheme="minorHAnsi" w:cstheme="minorBidi"/>
        </w:rPr>
      </w:pPr>
      <w:r w:rsidRPr="00CB0E49">
        <w:rPr>
          <w:rFonts w:asciiTheme="minorHAnsi" w:eastAsiaTheme="minorHAnsi" w:hAnsiTheme="minorHAnsi" w:cstheme="minorBidi"/>
        </w:rPr>
        <w:t>общите правила за безопасност и здраве на зоната;</w:t>
      </w:r>
    </w:p>
    <w:p w14:paraId="258DE984" w14:textId="77777777" w:rsidR="00627B4F" w:rsidRPr="00CB0E49" w:rsidRDefault="00627B4F" w:rsidP="00627B4F">
      <w:pPr>
        <w:numPr>
          <w:ilvl w:val="1"/>
          <w:numId w:val="10"/>
        </w:numPr>
        <w:ind w:left="993" w:firstLine="0"/>
        <w:contextualSpacing/>
        <w:jc w:val="both"/>
        <w:rPr>
          <w:rFonts w:asciiTheme="minorHAnsi" w:eastAsiaTheme="minorHAnsi" w:hAnsiTheme="minorHAnsi" w:cstheme="minorBidi"/>
        </w:rPr>
      </w:pPr>
      <w:r w:rsidRPr="00CB0E49">
        <w:rPr>
          <w:rFonts w:asciiTheme="minorHAnsi" w:eastAsiaTheme="minorHAnsi" w:hAnsiTheme="minorHAnsi" w:cstheme="minorBidi"/>
        </w:rPr>
        <w:t>лични предпазни средства (ЛПС) и специално работно облекло (СРО),  необходими за защита от специфични за зоната опасности;</w:t>
      </w:r>
    </w:p>
    <w:p w14:paraId="50443F73" w14:textId="77777777" w:rsidR="00627B4F" w:rsidRPr="00CB0E49" w:rsidRDefault="00627B4F" w:rsidP="00627B4F">
      <w:pPr>
        <w:numPr>
          <w:ilvl w:val="1"/>
          <w:numId w:val="10"/>
        </w:numPr>
        <w:ind w:left="993" w:firstLine="0"/>
        <w:contextualSpacing/>
        <w:jc w:val="both"/>
        <w:rPr>
          <w:rFonts w:asciiTheme="minorHAnsi" w:eastAsiaTheme="minorHAnsi" w:hAnsiTheme="minorHAnsi" w:cstheme="minorBidi"/>
        </w:rPr>
      </w:pPr>
      <w:r w:rsidRPr="00CB0E49">
        <w:rPr>
          <w:rFonts w:asciiTheme="minorHAnsi" w:eastAsiaTheme="minorHAnsi" w:hAnsiTheme="minorHAnsi" w:cstheme="minorBidi"/>
        </w:rPr>
        <w:t>контролно-пропускателния режим, маршрутите за движение и санитарно-битовите помещения за съответната затворена зона;</w:t>
      </w:r>
    </w:p>
    <w:p w14:paraId="6542F817" w14:textId="77777777" w:rsidR="00627B4F" w:rsidRPr="00CB0E49" w:rsidRDefault="00627B4F" w:rsidP="00627B4F">
      <w:pPr>
        <w:numPr>
          <w:ilvl w:val="1"/>
          <w:numId w:val="10"/>
        </w:numPr>
        <w:ind w:left="993" w:firstLine="0"/>
        <w:contextualSpacing/>
        <w:jc w:val="both"/>
        <w:rPr>
          <w:rFonts w:asciiTheme="minorHAnsi" w:eastAsiaTheme="minorHAnsi" w:hAnsiTheme="minorHAnsi" w:cstheme="minorBidi"/>
        </w:rPr>
      </w:pPr>
      <w:r w:rsidRPr="00CB0E49">
        <w:rPr>
          <w:rFonts w:asciiTheme="minorHAnsi" w:eastAsiaTheme="minorHAnsi" w:hAnsiTheme="minorHAnsi" w:cstheme="minorBidi"/>
        </w:rPr>
        <w:t>изискванията към транспортни средства;</w:t>
      </w:r>
    </w:p>
    <w:p w14:paraId="553477F9" w14:textId="77777777" w:rsidR="00627B4F" w:rsidRPr="00CB0E49" w:rsidRDefault="00627B4F" w:rsidP="00627B4F">
      <w:pPr>
        <w:numPr>
          <w:ilvl w:val="1"/>
          <w:numId w:val="10"/>
        </w:numPr>
        <w:ind w:left="993" w:firstLine="0"/>
        <w:contextualSpacing/>
        <w:jc w:val="both"/>
        <w:rPr>
          <w:rFonts w:asciiTheme="minorHAnsi" w:eastAsiaTheme="minorHAnsi" w:hAnsiTheme="minorHAnsi" w:cstheme="minorBidi"/>
        </w:rPr>
      </w:pPr>
      <w:r w:rsidRPr="00CB0E49">
        <w:rPr>
          <w:rFonts w:asciiTheme="minorHAnsi" w:eastAsiaTheme="minorHAnsi" w:hAnsiTheme="minorHAnsi" w:cstheme="minorBidi"/>
        </w:rPr>
        <w:t>рисковите зони/места и използваните знаци и сигнали;</w:t>
      </w:r>
    </w:p>
    <w:p w14:paraId="58EB81B1" w14:textId="77777777" w:rsidR="00627B4F" w:rsidRPr="00CB0E49" w:rsidRDefault="00627B4F" w:rsidP="00627B4F">
      <w:pPr>
        <w:numPr>
          <w:ilvl w:val="1"/>
          <w:numId w:val="10"/>
        </w:numPr>
        <w:ind w:left="993" w:firstLine="0"/>
        <w:contextualSpacing/>
        <w:jc w:val="both"/>
        <w:rPr>
          <w:rFonts w:asciiTheme="minorHAnsi" w:eastAsiaTheme="minorHAnsi" w:hAnsiTheme="minorHAnsi" w:cstheme="minorBidi"/>
        </w:rPr>
      </w:pPr>
      <w:r w:rsidRPr="00CB0E49">
        <w:rPr>
          <w:rFonts w:asciiTheme="minorHAnsi" w:eastAsiaTheme="minorHAnsi" w:hAnsiTheme="minorHAnsi" w:cstheme="minorBidi"/>
        </w:rPr>
        <w:t>местата за хранене, пушене и почивка;</w:t>
      </w:r>
    </w:p>
    <w:p w14:paraId="5DDB5544" w14:textId="77777777" w:rsidR="00627B4F" w:rsidRPr="00CB0E49" w:rsidRDefault="00627B4F" w:rsidP="00627B4F">
      <w:pPr>
        <w:numPr>
          <w:ilvl w:val="1"/>
          <w:numId w:val="10"/>
        </w:numPr>
        <w:ind w:left="993" w:firstLine="0"/>
        <w:contextualSpacing/>
        <w:jc w:val="both"/>
        <w:rPr>
          <w:rFonts w:asciiTheme="minorHAnsi" w:eastAsiaTheme="minorHAnsi" w:hAnsiTheme="minorHAnsi" w:cstheme="minorBidi"/>
        </w:rPr>
      </w:pPr>
      <w:r w:rsidRPr="00CB0E49">
        <w:rPr>
          <w:rFonts w:asciiTheme="minorHAnsi" w:eastAsiaTheme="minorHAnsi" w:hAnsiTheme="minorHAnsi" w:cstheme="minorBidi"/>
        </w:rPr>
        <w:t>план за евакуация и очаквани действия при извънредни ситуации;</w:t>
      </w:r>
    </w:p>
    <w:p w14:paraId="4262F61B" w14:textId="77777777" w:rsidR="00627B4F" w:rsidRPr="00CB0E49" w:rsidRDefault="00627B4F" w:rsidP="00627B4F">
      <w:pPr>
        <w:numPr>
          <w:ilvl w:val="1"/>
          <w:numId w:val="10"/>
        </w:numPr>
        <w:ind w:left="993" w:firstLine="0"/>
        <w:contextualSpacing/>
        <w:jc w:val="both"/>
        <w:rPr>
          <w:rFonts w:asciiTheme="minorHAnsi" w:eastAsiaTheme="minorHAnsi" w:hAnsiTheme="minorHAnsi" w:cstheme="minorBidi"/>
        </w:rPr>
      </w:pPr>
      <w:r w:rsidRPr="00CB0E49">
        <w:rPr>
          <w:rFonts w:asciiTheme="minorHAnsi" w:eastAsiaTheme="minorHAnsi" w:hAnsiTheme="minorHAnsi" w:cstheme="minorBidi"/>
        </w:rPr>
        <w:t>друга информация с отношение към безопасността и здравето.</w:t>
      </w:r>
    </w:p>
    <w:p w14:paraId="698852EE" w14:textId="77777777" w:rsidR="00627B4F" w:rsidRPr="00CB0E49" w:rsidRDefault="00627B4F" w:rsidP="00627B4F">
      <w:pPr>
        <w:numPr>
          <w:ilvl w:val="0"/>
          <w:numId w:val="9"/>
        </w:numPr>
        <w:ind w:left="284" w:hanging="284"/>
        <w:contextualSpacing/>
        <w:jc w:val="both"/>
        <w:rPr>
          <w:rFonts w:asciiTheme="minorHAnsi" w:eastAsiaTheme="minorHAnsi" w:hAnsiTheme="minorHAnsi" w:cstheme="minorBidi"/>
        </w:rPr>
      </w:pPr>
      <w:r w:rsidRPr="00CB0E49">
        <w:rPr>
          <w:rFonts w:asciiTheme="minorHAnsi" w:eastAsiaTheme="minorHAnsi" w:hAnsiTheme="minorHAnsi" w:cstheme="minorBidi"/>
        </w:rPr>
        <w:t xml:space="preserve">ВЪЗЛОЖИТЕЛЯТ провежда начален инструктаж на представителите на ИЗПЪЛНИТЕЛЯ при първото посещение на затворената зона и не по-рядко от веднъж за календарна година. </w:t>
      </w:r>
    </w:p>
    <w:p w14:paraId="2DE26E98" w14:textId="77777777" w:rsidR="00627B4F" w:rsidRPr="00CB0E49" w:rsidRDefault="00627B4F" w:rsidP="00627B4F">
      <w:pPr>
        <w:numPr>
          <w:ilvl w:val="0"/>
          <w:numId w:val="9"/>
        </w:numPr>
        <w:ind w:left="284" w:hanging="284"/>
        <w:contextualSpacing/>
        <w:jc w:val="both"/>
        <w:rPr>
          <w:rFonts w:asciiTheme="minorHAnsi" w:eastAsiaTheme="minorHAnsi" w:hAnsiTheme="minorHAnsi" w:cstheme="minorBidi"/>
        </w:rPr>
      </w:pPr>
      <w:r w:rsidRPr="00CB0E49">
        <w:rPr>
          <w:rFonts w:asciiTheme="minorHAnsi" w:eastAsiaTheme="minorHAnsi" w:hAnsiTheme="minorHAnsi" w:cstheme="minorBidi"/>
        </w:rPr>
        <w:t xml:space="preserve">ВЪЗЛОЖИТЕЛЯТ контролира изпълнението на задълженията на ИЗПЪЛНИТЕЛЯ по БЗР на територията на затворената зона. </w:t>
      </w:r>
    </w:p>
    <w:p w14:paraId="62B999E7" w14:textId="77777777" w:rsidR="00627B4F" w:rsidRPr="00CB0E49" w:rsidRDefault="00627B4F" w:rsidP="00627B4F">
      <w:pPr>
        <w:numPr>
          <w:ilvl w:val="0"/>
          <w:numId w:val="9"/>
        </w:numPr>
        <w:ind w:left="284" w:hanging="284"/>
        <w:contextualSpacing/>
        <w:jc w:val="both"/>
        <w:rPr>
          <w:rFonts w:asciiTheme="minorHAnsi" w:eastAsiaTheme="minorHAnsi" w:hAnsiTheme="minorHAnsi" w:cstheme="minorBidi"/>
        </w:rPr>
      </w:pPr>
      <w:r w:rsidRPr="00CB0E49">
        <w:rPr>
          <w:rFonts w:asciiTheme="minorHAnsi" w:eastAsiaTheme="minorHAnsi" w:hAnsiTheme="minorHAnsi" w:cstheme="minorBidi"/>
        </w:rPr>
        <w:lastRenderedPageBreak/>
        <w:t>ВЪЗЛОЖИТЕЛЯТ има право да не допуска или отстранява от обекта работещи на Изпълнителя, които нарушават правилата за безопасност и здраве при работа.</w:t>
      </w:r>
    </w:p>
    <w:p w14:paraId="05522736" w14:textId="77777777" w:rsidR="00627B4F" w:rsidRPr="00CB0E49" w:rsidRDefault="00627B4F" w:rsidP="00627B4F">
      <w:pPr>
        <w:numPr>
          <w:ilvl w:val="0"/>
          <w:numId w:val="9"/>
        </w:numPr>
        <w:ind w:left="284" w:hanging="284"/>
        <w:contextualSpacing/>
        <w:jc w:val="both"/>
        <w:rPr>
          <w:rFonts w:asciiTheme="minorHAnsi" w:eastAsiaTheme="minorHAnsi" w:hAnsiTheme="minorHAnsi" w:cstheme="minorBidi"/>
        </w:rPr>
      </w:pPr>
      <w:r w:rsidRPr="00CB0E49">
        <w:rPr>
          <w:rFonts w:asciiTheme="minorHAnsi" w:eastAsiaTheme="minorHAnsi" w:hAnsiTheme="minorHAnsi" w:cstheme="minorBidi"/>
        </w:rPr>
        <w:t>ВЪЗЛОЖИТЕЛЯТ може да наложи неустойки и/или да прекрати договор</w:t>
      </w:r>
      <w:r w:rsidRPr="00CB0E49">
        <w:rPr>
          <w:rFonts w:asciiTheme="minorHAnsi" w:eastAsiaTheme="minorHAnsi" w:hAnsiTheme="minorHAnsi" w:cstheme="minorBidi"/>
          <w:lang w:val="en-US"/>
        </w:rPr>
        <w:t>a</w:t>
      </w:r>
      <w:r w:rsidRPr="00CB0E49">
        <w:rPr>
          <w:rFonts w:asciiTheme="minorHAnsi" w:eastAsiaTheme="minorHAnsi" w:hAnsiTheme="minorHAnsi" w:cstheme="minorBidi"/>
        </w:rPr>
        <w:t xml:space="preserve"> с ИЗПЪЛНИТЕЛЯ при нарушаване на правилата за безопасност при работа, на основание предвидени в договора клаузи.</w:t>
      </w:r>
    </w:p>
    <w:p w14:paraId="3BB6F27F" w14:textId="77777777" w:rsidR="00627B4F" w:rsidRPr="00CB0E49" w:rsidRDefault="00627B4F" w:rsidP="00627B4F">
      <w:pPr>
        <w:numPr>
          <w:ilvl w:val="0"/>
          <w:numId w:val="9"/>
        </w:numPr>
        <w:ind w:left="284" w:hanging="284"/>
        <w:contextualSpacing/>
        <w:jc w:val="both"/>
        <w:rPr>
          <w:rFonts w:asciiTheme="minorHAnsi" w:eastAsiaTheme="minorHAnsi" w:hAnsiTheme="minorHAnsi" w:cstheme="minorBidi"/>
        </w:rPr>
      </w:pPr>
      <w:r w:rsidRPr="00CB0E49">
        <w:rPr>
          <w:rFonts w:asciiTheme="minorHAnsi" w:eastAsiaTheme="minorHAnsi" w:hAnsiTheme="minorHAnsi" w:cstheme="minorBidi"/>
        </w:rPr>
        <w:t>ИЗПЪЛНИТЕЛЯТ изпълнява услугите по договора с ВЪЗЛОЖИТЕЛЯ чрез:</w:t>
      </w:r>
    </w:p>
    <w:p w14:paraId="7481CE98" w14:textId="77777777" w:rsidR="00627B4F" w:rsidRPr="00CB0E49" w:rsidRDefault="00627B4F" w:rsidP="00627B4F">
      <w:pPr>
        <w:numPr>
          <w:ilvl w:val="1"/>
          <w:numId w:val="11"/>
        </w:numPr>
        <w:ind w:left="1418"/>
        <w:contextualSpacing/>
        <w:jc w:val="both"/>
        <w:rPr>
          <w:rFonts w:asciiTheme="minorHAnsi" w:eastAsiaTheme="minorHAnsi" w:hAnsiTheme="minorHAnsi" w:cstheme="minorBidi"/>
        </w:rPr>
      </w:pPr>
      <w:r w:rsidRPr="00CB0E49">
        <w:rPr>
          <w:rFonts w:asciiTheme="minorHAnsi" w:eastAsiaTheme="minorHAnsi" w:hAnsiTheme="minorHAnsi" w:cstheme="minorBidi"/>
        </w:rPr>
        <w:t>всички необходими за дейността документи, лицензи и разрешителни;</w:t>
      </w:r>
    </w:p>
    <w:p w14:paraId="32DFA2F8" w14:textId="77777777" w:rsidR="00627B4F" w:rsidRPr="00CB0E49" w:rsidRDefault="00627B4F" w:rsidP="00627B4F">
      <w:pPr>
        <w:numPr>
          <w:ilvl w:val="1"/>
          <w:numId w:val="11"/>
        </w:numPr>
        <w:ind w:left="993" w:firstLine="0"/>
        <w:contextualSpacing/>
        <w:jc w:val="both"/>
        <w:rPr>
          <w:rFonts w:asciiTheme="minorHAnsi" w:eastAsiaTheme="minorHAnsi" w:hAnsiTheme="minorHAnsi" w:cstheme="minorBidi"/>
        </w:rPr>
      </w:pPr>
      <w:r w:rsidRPr="00CB0E49">
        <w:rPr>
          <w:rFonts w:asciiTheme="minorHAnsi" w:eastAsiaTheme="minorHAnsi" w:hAnsiTheme="minorHAnsi" w:cstheme="minorBidi"/>
        </w:rPr>
        <w:t>актуална оценка на риска за дейностите/услугите, които изпълнява (ще изпълнява) на площадката;</w:t>
      </w:r>
    </w:p>
    <w:p w14:paraId="487BC069" w14:textId="77777777" w:rsidR="00627B4F" w:rsidRPr="00CB0E49" w:rsidRDefault="00627B4F" w:rsidP="00627B4F">
      <w:pPr>
        <w:numPr>
          <w:ilvl w:val="1"/>
          <w:numId w:val="11"/>
        </w:numPr>
        <w:ind w:left="993" w:firstLine="0"/>
        <w:contextualSpacing/>
        <w:jc w:val="both"/>
        <w:rPr>
          <w:rFonts w:asciiTheme="minorHAnsi" w:eastAsiaTheme="minorHAnsi" w:hAnsiTheme="minorHAnsi" w:cstheme="minorBidi"/>
        </w:rPr>
      </w:pPr>
      <w:r w:rsidRPr="00CB0E49">
        <w:rPr>
          <w:rFonts w:asciiTheme="minorHAnsi" w:eastAsiaTheme="minorHAnsi" w:hAnsiTheme="minorHAnsi" w:cstheme="minorBidi"/>
        </w:rPr>
        <w:t>правоспособен и квалифициран персонал по поименен списък с притежаваната от тях  правоспособност и актуални документи, които я доказват</w:t>
      </w:r>
    </w:p>
    <w:p w14:paraId="4E915E73" w14:textId="77777777" w:rsidR="00627B4F" w:rsidRPr="00CB0E49" w:rsidRDefault="00627B4F" w:rsidP="00627B4F">
      <w:pPr>
        <w:numPr>
          <w:ilvl w:val="1"/>
          <w:numId w:val="11"/>
        </w:numPr>
        <w:ind w:left="993" w:firstLine="0"/>
        <w:contextualSpacing/>
        <w:jc w:val="both"/>
        <w:rPr>
          <w:rFonts w:asciiTheme="minorHAnsi" w:eastAsiaTheme="minorHAnsi" w:hAnsiTheme="minorHAnsi" w:cstheme="minorBidi"/>
        </w:rPr>
      </w:pPr>
      <w:r w:rsidRPr="00CB0E49">
        <w:rPr>
          <w:rFonts w:asciiTheme="minorHAnsi" w:eastAsiaTheme="minorHAnsi" w:hAnsiTheme="minorHAnsi" w:cstheme="minorBidi"/>
        </w:rPr>
        <w:t>персонал без медицински противопоказания за извършваните дейности и условията на труд (декларация с имената на работещите) ;</w:t>
      </w:r>
    </w:p>
    <w:p w14:paraId="39E1479B" w14:textId="77777777" w:rsidR="00627B4F" w:rsidRPr="00CB0E49" w:rsidRDefault="00627B4F" w:rsidP="00627B4F">
      <w:pPr>
        <w:numPr>
          <w:ilvl w:val="1"/>
          <w:numId w:val="11"/>
        </w:numPr>
        <w:ind w:left="993" w:firstLine="0"/>
        <w:contextualSpacing/>
        <w:jc w:val="both"/>
        <w:rPr>
          <w:rFonts w:asciiTheme="minorHAnsi" w:eastAsiaTheme="minorHAnsi" w:hAnsiTheme="minorHAnsi" w:cstheme="minorBidi"/>
        </w:rPr>
      </w:pPr>
      <w:r w:rsidRPr="00CB0E49">
        <w:rPr>
          <w:rFonts w:asciiTheme="minorHAnsi" w:eastAsiaTheme="minorHAnsi" w:hAnsiTheme="minorHAnsi" w:cstheme="minorBidi"/>
        </w:rPr>
        <w:t>определяне, осигуряване и документиране на всички необходими инструктажи и обучения;</w:t>
      </w:r>
    </w:p>
    <w:p w14:paraId="1284D962" w14:textId="77777777" w:rsidR="00627B4F" w:rsidRPr="00CB0E49" w:rsidRDefault="00627B4F" w:rsidP="00627B4F">
      <w:pPr>
        <w:numPr>
          <w:ilvl w:val="1"/>
          <w:numId w:val="11"/>
        </w:numPr>
        <w:ind w:left="993" w:firstLine="0"/>
        <w:contextualSpacing/>
        <w:jc w:val="both"/>
        <w:rPr>
          <w:rFonts w:asciiTheme="minorHAnsi" w:eastAsiaTheme="minorHAnsi" w:hAnsiTheme="minorHAnsi" w:cstheme="minorBidi"/>
        </w:rPr>
      </w:pPr>
      <w:r w:rsidRPr="00CB0E49">
        <w:rPr>
          <w:rFonts w:asciiTheme="minorHAnsi" w:eastAsiaTheme="minorHAnsi" w:hAnsiTheme="minorHAnsi" w:cstheme="minorBidi"/>
        </w:rPr>
        <w:t>актуални , оповестени и достъпни инструкции и правила за безопасно извършване на услугата;</w:t>
      </w:r>
    </w:p>
    <w:p w14:paraId="0D943070" w14:textId="77777777" w:rsidR="00627B4F" w:rsidRPr="00CB0E49" w:rsidRDefault="00627B4F" w:rsidP="00627B4F">
      <w:pPr>
        <w:numPr>
          <w:ilvl w:val="1"/>
          <w:numId w:val="11"/>
        </w:numPr>
        <w:ind w:left="993" w:firstLine="0"/>
        <w:contextualSpacing/>
        <w:jc w:val="both"/>
        <w:rPr>
          <w:rFonts w:asciiTheme="minorHAnsi" w:eastAsiaTheme="minorHAnsi" w:hAnsiTheme="minorHAnsi" w:cstheme="minorBidi"/>
        </w:rPr>
      </w:pPr>
      <w:r w:rsidRPr="00CB0E49">
        <w:rPr>
          <w:rFonts w:asciiTheme="minorHAnsi" w:eastAsiaTheme="minorHAnsi" w:hAnsiTheme="minorHAnsi" w:cstheme="minorBidi"/>
        </w:rPr>
        <w:t xml:space="preserve">налични изправни колективни и лични  предпазни средства и работно облекло </w:t>
      </w:r>
    </w:p>
    <w:p w14:paraId="0912F622" w14:textId="77777777" w:rsidR="00627B4F" w:rsidRPr="00CB0E49" w:rsidRDefault="00627B4F" w:rsidP="00627B4F">
      <w:pPr>
        <w:numPr>
          <w:ilvl w:val="1"/>
          <w:numId w:val="11"/>
        </w:numPr>
        <w:ind w:left="993" w:firstLine="0"/>
        <w:contextualSpacing/>
        <w:jc w:val="both"/>
        <w:rPr>
          <w:rFonts w:asciiTheme="minorHAnsi" w:eastAsiaTheme="minorHAnsi" w:hAnsiTheme="minorHAnsi" w:cstheme="minorBidi"/>
        </w:rPr>
      </w:pPr>
      <w:r w:rsidRPr="00CB0E49">
        <w:rPr>
          <w:rFonts w:asciiTheme="minorHAnsi" w:eastAsiaTheme="minorHAnsi" w:hAnsiTheme="minorHAnsi" w:cstheme="minorBidi"/>
        </w:rPr>
        <w:t>оборудвана аптечка за оказване на първа долекарска помощ</w:t>
      </w:r>
    </w:p>
    <w:p w14:paraId="377927BB" w14:textId="77777777" w:rsidR="00627B4F" w:rsidRPr="00CB0E49" w:rsidRDefault="00627B4F" w:rsidP="00627B4F">
      <w:pPr>
        <w:numPr>
          <w:ilvl w:val="0"/>
          <w:numId w:val="9"/>
        </w:numPr>
        <w:ind w:left="284" w:hanging="284"/>
        <w:contextualSpacing/>
        <w:jc w:val="both"/>
        <w:rPr>
          <w:rFonts w:asciiTheme="minorHAnsi" w:eastAsiaTheme="minorHAnsi" w:hAnsiTheme="minorHAnsi" w:cstheme="minorBidi"/>
        </w:rPr>
      </w:pPr>
      <w:r w:rsidRPr="00CB0E49">
        <w:rPr>
          <w:rFonts w:asciiTheme="minorHAnsi" w:eastAsiaTheme="minorHAnsi" w:hAnsiTheme="minorHAnsi" w:cstheme="minorBidi"/>
        </w:rPr>
        <w:t xml:space="preserve">Правилата и изискванията за БЗР в съответната зона на Възложителя са задължителни за работещите на ИЗПЪЛНИТЕЛЯ, освен ако няма друго писмено споразумение за това. </w:t>
      </w:r>
    </w:p>
    <w:p w14:paraId="3DF5FF4F" w14:textId="77777777" w:rsidR="00627B4F" w:rsidRPr="00CB0E49" w:rsidRDefault="00627B4F" w:rsidP="00627B4F">
      <w:pPr>
        <w:numPr>
          <w:ilvl w:val="0"/>
          <w:numId w:val="9"/>
        </w:numPr>
        <w:ind w:left="284" w:hanging="284"/>
        <w:contextualSpacing/>
        <w:jc w:val="both"/>
        <w:rPr>
          <w:rFonts w:asciiTheme="minorHAnsi" w:eastAsiaTheme="minorHAnsi" w:hAnsiTheme="minorHAnsi" w:cstheme="minorBidi"/>
        </w:rPr>
      </w:pPr>
      <w:r w:rsidRPr="00CB0E49">
        <w:rPr>
          <w:rFonts w:asciiTheme="minorHAnsi" w:eastAsiaTheme="minorHAnsi" w:hAnsiTheme="minorHAnsi" w:cstheme="minorBidi"/>
        </w:rPr>
        <w:t xml:space="preserve">Преди доставката на работно оборудване и съоръжения, Изпълнителят предоставя на Възложителя на български език на електронен и хартиен носител сертификат за съответствие, информационни листа, инструкции, схеми, ръководства за монтаж, експлоатация и поддръжка. </w:t>
      </w:r>
    </w:p>
    <w:p w14:paraId="21505364" w14:textId="77777777" w:rsidR="00627B4F" w:rsidRPr="00CB0E49" w:rsidRDefault="00627B4F" w:rsidP="00627B4F">
      <w:pPr>
        <w:numPr>
          <w:ilvl w:val="0"/>
          <w:numId w:val="9"/>
        </w:numPr>
        <w:ind w:left="284" w:hanging="284"/>
        <w:contextualSpacing/>
        <w:jc w:val="both"/>
        <w:rPr>
          <w:rFonts w:asciiTheme="minorHAnsi" w:eastAsiaTheme="minorHAnsi" w:hAnsiTheme="minorHAnsi" w:cstheme="minorBidi"/>
        </w:rPr>
      </w:pPr>
      <w:r w:rsidRPr="00CB0E49">
        <w:rPr>
          <w:rFonts w:asciiTheme="minorHAnsi" w:eastAsiaTheme="minorHAnsi" w:hAnsiTheme="minorHAnsi" w:cstheme="minorBidi"/>
        </w:rPr>
        <w:t>ИЗПЪЛНИТЕЛЯТ поддържа и предоставя при поискване на Възложителя доказателства за изпълнение на т. 10.</w:t>
      </w:r>
    </w:p>
    <w:p w14:paraId="219BE711" w14:textId="77777777" w:rsidR="00627B4F" w:rsidRPr="00CB0E49" w:rsidRDefault="00627B4F" w:rsidP="00627B4F">
      <w:pPr>
        <w:numPr>
          <w:ilvl w:val="0"/>
          <w:numId w:val="9"/>
        </w:numPr>
        <w:ind w:left="284" w:hanging="284"/>
        <w:contextualSpacing/>
        <w:jc w:val="both"/>
        <w:rPr>
          <w:rFonts w:asciiTheme="minorHAnsi" w:eastAsiaTheme="minorHAnsi" w:hAnsiTheme="minorHAnsi" w:cstheme="minorBidi"/>
        </w:rPr>
      </w:pPr>
      <w:r w:rsidRPr="00CB0E49">
        <w:rPr>
          <w:rFonts w:asciiTheme="minorHAnsi" w:eastAsiaTheme="minorHAnsi" w:hAnsiTheme="minorHAnsi" w:cstheme="minorBidi"/>
        </w:rPr>
        <w:t>Проектираните и/или доставените от ИЗПЪЛНИТЕЛЯ продукти, стоки и работно оборудване  отговарят на нормите и изискванията за безопасност и здравето и в приложимите за тях изисквания за техническо съответствие.</w:t>
      </w:r>
    </w:p>
    <w:p w14:paraId="74FC3271" w14:textId="77777777" w:rsidR="00627B4F" w:rsidRPr="00CB0E49" w:rsidRDefault="00627B4F" w:rsidP="00627B4F">
      <w:pPr>
        <w:numPr>
          <w:ilvl w:val="0"/>
          <w:numId w:val="9"/>
        </w:numPr>
        <w:ind w:left="284" w:hanging="284"/>
        <w:contextualSpacing/>
        <w:jc w:val="both"/>
        <w:rPr>
          <w:rFonts w:asciiTheme="minorHAnsi" w:eastAsiaTheme="minorHAnsi" w:hAnsiTheme="minorHAnsi" w:cstheme="minorBidi"/>
        </w:rPr>
      </w:pPr>
      <w:r w:rsidRPr="00CB0E49">
        <w:rPr>
          <w:rFonts w:asciiTheme="minorHAnsi" w:eastAsiaTheme="minorHAnsi" w:hAnsiTheme="minorHAnsi" w:cstheme="minorBidi"/>
        </w:rPr>
        <w:t xml:space="preserve"> ИЗПЪЛНИТЕЛЯТ съхранява и пази имуществото на ВЪЗЛОЖИТЕЛЯ, в това число реда и чистота на работните места, на които осъществява дейността си. </w:t>
      </w:r>
    </w:p>
    <w:p w14:paraId="0A280CE5" w14:textId="77777777" w:rsidR="00627B4F" w:rsidRPr="00CB0E49" w:rsidRDefault="00627B4F" w:rsidP="00627B4F">
      <w:pPr>
        <w:numPr>
          <w:ilvl w:val="0"/>
          <w:numId w:val="9"/>
        </w:numPr>
        <w:ind w:left="284" w:hanging="284"/>
        <w:contextualSpacing/>
        <w:jc w:val="both"/>
        <w:rPr>
          <w:rFonts w:asciiTheme="minorHAnsi" w:eastAsiaTheme="minorHAnsi" w:hAnsiTheme="minorHAnsi" w:cstheme="minorBidi"/>
        </w:rPr>
      </w:pPr>
      <w:r w:rsidRPr="00CB0E49">
        <w:rPr>
          <w:rFonts w:asciiTheme="minorHAnsi" w:eastAsiaTheme="minorHAnsi" w:hAnsiTheme="minorHAnsi" w:cstheme="minorBidi"/>
        </w:rPr>
        <w:t>ИЗПЪЛНИТЕЛЯ носи отговорност за спазването на правилата за безопасност при работа и изискванията на вътрешните документи по БЗР от всеки от работещите си.</w:t>
      </w:r>
    </w:p>
    <w:p w14:paraId="3D8359C6" w14:textId="77777777" w:rsidR="00627B4F" w:rsidRPr="00CB0E49" w:rsidRDefault="00627B4F" w:rsidP="00627B4F">
      <w:pPr>
        <w:ind w:left="284"/>
        <w:contextualSpacing/>
        <w:jc w:val="both"/>
        <w:rPr>
          <w:rFonts w:asciiTheme="minorHAnsi" w:eastAsiaTheme="minorHAnsi" w:hAnsiTheme="minorHAnsi" w:cstheme="minorBidi"/>
          <w:b/>
        </w:rPr>
      </w:pPr>
      <w:r w:rsidRPr="00CB0E49">
        <w:rPr>
          <w:rFonts w:asciiTheme="minorHAnsi" w:eastAsiaTheme="minorHAnsi" w:hAnsiTheme="minorHAnsi" w:cstheme="minorBidi"/>
          <w:b/>
        </w:rPr>
        <w:t>Координирането на съвместното прилагане на настоящото Споразумение, при извършване на дейности, предмет на договор, се възлага на контролиращи служители:</w:t>
      </w:r>
    </w:p>
    <w:p w14:paraId="7317DDB0" w14:textId="77777777" w:rsidR="00627B4F" w:rsidRPr="00CB0E49" w:rsidRDefault="00627B4F" w:rsidP="00627B4F">
      <w:pPr>
        <w:ind w:left="284"/>
        <w:contextualSpacing/>
        <w:jc w:val="both"/>
        <w:rPr>
          <w:rFonts w:asciiTheme="minorHAnsi" w:eastAsiaTheme="minorHAnsi" w:hAnsiTheme="minorHAnsi" w:cstheme="minorBidi"/>
          <w:b/>
        </w:rPr>
      </w:pPr>
    </w:p>
    <w:p w14:paraId="75A0A431" w14:textId="77777777" w:rsidR="00627B4F" w:rsidRPr="00CB0E49" w:rsidRDefault="00627B4F" w:rsidP="00627B4F">
      <w:pPr>
        <w:ind w:left="284"/>
        <w:contextualSpacing/>
        <w:jc w:val="both"/>
        <w:rPr>
          <w:rFonts w:asciiTheme="minorHAnsi" w:eastAsiaTheme="minorHAnsi" w:hAnsiTheme="minorHAnsi" w:cstheme="minorBidi"/>
          <w:b/>
        </w:rPr>
      </w:pPr>
      <w:r w:rsidRPr="00CB0E49">
        <w:rPr>
          <w:rFonts w:asciiTheme="minorHAnsi" w:eastAsiaTheme="minorHAnsi" w:hAnsiTheme="minorHAnsi" w:cstheme="minorBidi"/>
          <w:b/>
        </w:rPr>
        <w:t>(от страна на) Възложителя – ……………………………………………………………………………………………</w:t>
      </w:r>
    </w:p>
    <w:p w14:paraId="2EC7E45D" w14:textId="77777777" w:rsidR="00627B4F" w:rsidRPr="00CB0E49" w:rsidRDefault="00627B4F" w:rsidP="00627B4F">
      <w:pPr>
        <w:ind w:left="284"/>
        <w:contextualSpacing/>
        <w:jc w:val="both"/>
        <w:rPr>
          <w:rFonts w:asciiTheme="minorHAnsi" w:eastAsiaTheme="minorHAnsi" w:hAnsiTheme="minorHAnsi" w:cstheme="minorBidi"/>
          <w:b/>
        </w:rPr>
      </w:pPr>
      <w:r w:rsidRPr="00CB0E49">
        <w:rPr>
          <w:rFonts w:asciiTheme="minorHAnsi" w:eastAsiaTheme="minorHAnsi" w:hAnsiTheme="minorHAnsi" w:cstheme="minorBidi"/>
          <w:b/>
        </w:rPr>
        <w:t>………………………………………………………………………………………, (име, длъжност, тел.)</w:t>
      </w:r>
    </w:p>
    <w:p w14:paraId="4590814D" w14:textId="77777777" w:rsidR="00627B4F" w:rsidRPr="00CB0E49" w:rsidRDefault="00627B4F" w:rsidP="00627B4F">
      <w:pPr>
        <w:ind w:left="284"/>
        <w:contextualSpacing/>
        <w:jc w:val="both"/>
        <w:rPr>
          <w:rFonts w:asciiTheme="minorHAnsi" w:eastAsiaTheme="minorHAnsi" w:hAnsiTheme="minorHAnsi" w:cstheme="minorBidi"/>
          <w:b/>
        </w:rPr>
      </w:pPr>
      <w:r w:rsidRPr="00CB0E49">
        <w:rPr>
          <w:rFonts w:asciiTheme="minorHAnsi" w:eastAsiaTheme="minorHAnsi" w:hAnsiTheme="minorHAnsi" w:cstheme="minorBidi"/>
          <w:b/>
        </w:rPr>
        <w:t xml:space="preserve"> (от страна на) Изпълнителя – ……………………………………………...……………………………………………</w:t>
      </w:r>
    </w:p>
    <w:p w14:paraId="53BD45AE" w14:textId="77777777" w:rsidR="00627B4F" w:rsidRPr="00CB0E49" w:rsidRDefault="00627B4F" w:rsidP="00627B4F">
      <w:pPr>
        <w:ind w:left="284"/>
        <w:jc w:val="both"/>
        <w:rPr>
          <w:rFonts w:asciiTheme="minorHAnsi" w:eastAsiaTheme="minorHAnsi" w:hAnsiTheme="minorHAnsi" w:cstheme="minorBidi"/>
          <w:b/>
        </w:rPr>
      </w:pPr>
      <w:r w:rsidRPr="00CB0E49">
        <w:rPr>
          <w:rFonts w:asciiTheme="minorHAnsi" w:eastAsiaTheme="minorHAnsi" w:hAnsiTheme="minorHAnsi" w:cstheme="minorBidi"/>
          <w:b/>
        </w:rPr>
        <w:t>…………………………………………………………………………………………………, (име, длъжност, тел.)</w:t>
      </w:r>
    </w:p>
    <w:p w14:paraId="1F2714D5" w14:textId="77777777" w:rsidR="00627B4F" w:rsidRPr="00CB0E49" w:rsidRDefault="00627B4F" w:rsidP="00627B4F">
      <w:pPr>
        <w:ind w:left="284"/>
        <w:jc w:val="both"/>
        <w:rPr>
          <w:rFonts w:asciiTheme="minorHAnsi" w:eastAsiaTheme="minorHAnsi" w:hAnsiTheme="minorHAnsi" w:cstheme="minorBidi"/>
          <w:b/>
        </w:rPr>
      </w:pPr>
      <w:r w:rsidRPr="00CB0E49">
        <w:rPr>
          <w:rFonts w:asciiTheme="minorHAnsi" w:eastAsiaTheme="minorHAnsi" w:hAnsiTheme="minorHAnsi" w:cstheme="minorBidi"/>
          <w:b/>
        </w:rPr>
        <w:t>ВЪЗЛОЖИТЕЛ:                                                                                           ИЗПЪЛНИТЕЛ:</w:t>
      </w:r>
    </w:p>
    <w:p w14:paraId="3956E315" w14:textId="77777777" w:rsidR="00627B4F" w:rsidRDefault="00627B4F" w:rsidP="00627B4F">
      <w:pPr>
        <w:spacing w:after="120" w:line="240" w:lineRule="auto"/>
        <w:jc w:val="center"/>
        <w:rPr>
          <w:rFonts w:ascii="Times New Roman" w:eastAsia="Times New Roman" w:hAnsi="Times New Roman"/>
          <w:b/>
          <w:sz w:val="18"/>
          <w:szCs w:val="18"/>
        </w:rPr>
        <w:sectPr w:rsidR="00627B4F" w:rsidSect="002A3C54">
          <w:endnotePr>
            <w:numFmt w:val="decimal"/>
          </w:endnotePr>
          <w:pgSz w:w="11905" w:h="16837" w:code="9"/>
          <w:pgMar w:top="851" w:right="680" w:bottom="680" w:left="1259" w:header="284" w:footer="454" w:gutter="0"/>
          <w:cols w:space="708"/>
          <w:noEndnote/>
          <w:docGrid w:linePitch="272"/>
        </w:sectPr>
      </w:pPr>
    </w:p>
    <w:p w14:paraId="55525CD7" w14:textId="77777777" w:rsidR="00627B4F" w:rsidRPr="002A3C54" w:rsidRDefault="00627B4F" w:rsidP="00627B4F">
      <w:pPr>
        <w:spacing w:after="0" w:line="240" w:lineRule="auto"/>
        <w:jc w:val="center"/>
        <w:rPr>
          <w:rFonts w:ascii="Times New Roman" w:eastAsia="Times New Roman" w:hAnsi="Times New Roman"/>
          <w:b/>
          <w:sz w:val="18"/>
          <w:szCs w:val="18"/>
        </w:rPr>
      </w:pPr>
      <w:r w:rsidRPr="002A3C54">
        <w:rPr>
          <w:rFonts w:ascii="Times New Roman" w:eastAsia="Times New Roman" w:hAnsi="Times New Roman"/>
          <w:b/>
          <w:sz w:val="18"/>
          <w:szCs w:val="18"/>
        </w:rPr>
        <w:lastRenderedPageBreak/>
        <w:t xml:space="preserve">СПОРАЗУМЕНИЕ, </w:t>
      </w:r>
    </w:p>
    <w:p w14:paraId="53C0977F" w14:textId="77777777" w:rsidR="00627B4F" w:rsidRPr="002A3C54" w:rsidRDefault="00627B4F" w:rsidP="00627B4F">
      <w:pPr>
        <w:spacing w:after="0" w:line="240" w:lineRule="auto"/>
        <w:jc w:val="center"/>
        <w:rPr>
          <w:rFonts w:ascii="Times New Roman" w:eastAsia="Times New Roman" w:hAnsi="Times New Roman"/>
          <w:sz w:val="18"/>
          <w:szCs w:val="18"/>
        </w:rPr>
      </w:pPr>
      <w:r w:rsidRPr="002A3C54">
        <w:rPr>
          <w:rFonts w:ascii="Times New Roman" w:eastAsia="Times New Roman" w:hAnsi="Times New Roman"/>
          <w:sz w:val="18"/>
          <w:szCs w:val="18"/>
        </w:rPr>
        <w:t>към договор № ........................,</w:t>
      </w:r>
    </w:p>
    <w:p w14:paraId="1E80B27D" w14:textId="77777777" w:rsidR="00627B4F" w:rsidRPr="002A3C54" w:rsidRDefault="00627B4F" w:rsidP="00627B4F">
      <w:pPr>
        <w:spacing w:after="0" w:line="240" w:lineRule="auto"/>
        <w:jc w:val="center"/>
        <w:rPr>
          <w:rFonts w:ascii="Times New Roman" w:eastAsia="Times New Roman" w:hAnsi="Times New Roman"/>
          <w:b/>
          <w:sz w:val="18"/>
          <w:szCs w:val="18"/>
        </w:rPr>
      </w:pPr>
      <w:r w:rsidRPr="002A3C54">
        <w:rPr>
          <w:rFonts w:ascii="Times New Roman" w:eastAsia="Times New Roman" w:hAnsi="Times New Roman"/>
          <w:b/>
          <w:sz w:val="18"/>
          <w:szCs w:val="18"/>
        </w:rPr>
        <w:t xml:space="preserve">за съвместно осигуряване опазването на околната среда, </w:t>
      </w:r>
    </w:p>
    <w:p w14:paraId="4A4C2699" w14:textId="77777777" w:rsidR="00627B4F" w:rsidRPr="002A3C54" w:rsidRDefault="00627B4F" w:rsidP="00627B4F">
      <w:pPr>
        <w:spacing w:after="0" w:line="240" w:lineRule="auto"/>
        <w:jc w:val="center"/>
        <w:rPr>
          <w:rFonts w:ascii="Times New Roman" w:eastAsia="Times New Roman" w:hAnsi="Times New Roman"/>
          <w:b/>
          <w:sz w:val="18"/>
          <w:szCs w:val="18"/>
        </w:rPr>
      </w:pPr>
      <w:r w:rsidRPr="002A3C54">
        <w:rPr>
          <w:rFonts w:ascii="Times New Roman" w:eastAsia="Times New Roman" w:hAnsi="Times New Roman"/>
          <w:b/>
          <w:sz w:val="18"/>
          <w:szCs w:val="18"/>
        </w:rPr>
        <w:t>при доставка на продукти и услуги, възложени от “Софийска вода” АД</w:t>
      </w:r>
    </w:p>
    <w:p w14:paraId="66719678" w14:textId="77777777" w:rsidR="00627B4F" w:rsidRPr="00CB0E49" w:rsidRDefault="00627B4F" w:rsidP="00627B4F">
      <w:pPr>
        <w:spacing w:after="0" w:line="240" w:lineRule="auto"/>
        <w:jc w:val="both"/>
        <w:rPr>
          <w:rFonts w:ascii="Times New Roman" w:eastAsia="Times New Roman" w:hAnsi="Times New Roman"/>
          <w:b/>
          <w:sz w:val="18"/>
          <w:szCs w:val="18"/>
          <w:lang w:val="ru-RU"/>
        </w:rPr>
      </w:pPr>
    </w:p>
    <w:p w14:paraId="2EA66019" w14:textId="77777777" w:rsidR="00627B4F" w:rsidRPr="002A3C54" w:rsidRDefault="00627B4F" w:rsidP="00627B4F">
      <w:pPr>
        <w:spacing w:after="0" w:line="240" w:lineRule="auto"/>
        <w:jc w:val="both"/>
        <w:rPr>
          <w:rFonts w:ascii="Times New Roman" w:eastAsia="Times New Roman" w:hAnsi="Times New Roman"/>
          <w:sz w:val="18"/>
          <w:szCs w:val="18"/>
        </w:rPr>
      </w:pPr>
      <w:r w:rsidRPr="002A3C54">
        <w:rPr>
          <w:rFonts w:ascii="Times New Roman" w:eastAsia="Times New Roman" w:hAnsi="Times New Roman"/>
          <w:sz w:val="18"/>
          <w:szCs w:val="18"/>
        </w:rPr>
        <w:t xml:space="preserve">На </w:t>
      </w:r>
      <w:r w:rsidRPr="002A3C54">
        <w:rPr>
          <w:rFonts w:ascii="Times New Roman" w:eastAsia="Times New Roman" w:hAnsi="Times New Roman"/>
          <w:b/>
          <w:bCs/>
          <w:sz w:val="18"/>
          <w:szCs w:val="18"/>
        </w:rPr>
        <w:t>..................</w:t>
      </w:r>
      <w:r w:rsidRPr="00CB0E49">
        <w:rPr>
          <w:rFonts w:ascii="Times New Roman" w:eastAsia="Times New Roman" w:hAnsi="Times New Roman"/>
          <w:b/>
          <w:bCs/>
          <w:sz w:val="18"/>
          <w:szCs w:val="18"/>
          <w:lang w:val="ru-RU"/>
        </w:rPr>
        <w:t>..</w:t>
      </w:r>
      <w:r>
        <w:rPr>
          <w:rFonts w:ascii="Times New Roman" w:eastAsia="Times New Roman" w:hAnsi="Times New Roman"/>
          <w:b/>
          <w:bCs/>
          <w:sz w:val="18"/>
          <w:szCs w:val="18"/>
          <w:lang w:val="ru-RU"/>
        </w:rPr>
        <w:t>2019</w:t>
      </w:r>
      <w:r w:rsidRPr="00CB0E49">
        <w:rPr>
          <w:rFonts w:ascii="Times New Roman" w:eastAsia="Times New Roman" w:hAnsi="Times New Roman"/>
          <w:b/>
          <w:bCs/>
          <w:sz w:val="18"/>
          <w:szCs w:val="18"/>
          <w:lang w:val="ru-RU"/>
        </w:rPr>
        <w:t xml:space="preserve"> </w:t>
      </w:r>
      <w:r w:rsidRPr="002A3C54">
        <w:rPr>
          <w:rFonts w:ascii="Times New Roman" w:eastAsia="Times New Roman" w:hAnsi="Times New Roman"/>
          <w:sz w:val="18"/>
          <w:szCs w:val="18"/>
        </w:rPr>
        <w:t>г.</w:t>
      </w:r>
      <w:r w:rsidRPr="00CB0E49">
        <w:rPr>
          <w:rFonts w:ascii="Times New Roman" w:eastAsia="Times New Roman" w:hAnsi="Times New Roman"/>
          <w:sz w:val="18"/>
          <w:szCs w:val="18"/>
          <w:lang w:val="ru-RU"/>
        </w:rPr>
        <w:t>,</w:t>
      </w:r>
      <w:r w:rsidRPr="002A3C54">
        <w:rPr>
          <w:rFonts w:ascii="Times New Roman" w:eastAsia="Times New Roman" w:hAnsi="Times New Roman"/>
          <w:sz w:val="18"/>
          <w:szCs w:val="18"/>
        </w:rPr>
        <w:t xml:space="preserve"> на основание чл.9 от Закона за опазване на околната среда и съгласно изискванията на БДС EN ISO 14001:2015, се сключи настоящето Споразумение между: </w:t>
      </w:r>
    </w:p>
    <w:p w14:paraId="3FC16524" w14:textId="77777777" w:rsidR="00627B4F" w:rsidRPr="002A3C54" w:rsidRDefault="00627B4F" w:rsidP="00627B4F">
      <w:pPr>
        <w:spacing w:after="0" w:line="240" w:lineRule="auto"/>
        <w:jc w:val="both"/>
        <w:rPr>
          <w:rFonts w:ascii="Times New Roman" w:eastAsia="Times New Roman" w:hAnsi="Times New Roman"/>
          <w:sz w:val="18"/>
          <w:szCs w:val="18"/>
        </w:rPr>
      </w:pPr>
      <w:r w:rsidRPr="002A3C54">
        <w:rPr>
          <w:rFonts w:ascii="Times New Roman" w:eastAsia="Times New Roman" w:hAnsi="Times New Roman"/>
          <w:b/>
          <w:sz w:val="18"/>
          <w:szCs w:val="18"/>
        </w:rPr>
        <w:t>Възложителя</w:t>
      </w:r>
      <w:r w:rsidRPr="002A3C54">
        <w:rPr>
          <w:rFonts w:ascii="Times New Roman" w:eastAsia="Times New Roman" w:hAnsi="Times New Roman"/>
          <w:sz w:val="18"/>
          <w:szCs w:val="18"/>
        </w:rPr>
        <w:t xml:space="preserve"> – “Софийска вода” АД </w:t>
      </w:r>
      <w:r w:rsidRPr="002A3C54">
        <w:rPr>
          <w:rFonts w:ascii="Times New Roman" w:eastAsia="Times New Roman" w:hAnsi="Times New Roman"/>
          <w:b/>
          <w:sz w:val="18"/>
          <w:szCs w:val="18"/>
        </w:rPr>
        <w:t xml:space="preserve">и </w:t>
      </w:r>
    </w:p>
    <w:p w14:paraId="7951E98C" w14:textId="77777777" w:rsidR="00627B4F" w:rsidRPr="002A3C54" w:rsidRDefault="00627B4F" w:rsidP="00627B4F">
      <w:pPr>
        <w:spacing w:after="0" w:line="240" w:lineRule="auto"/>
        <w:jc w:val="both"/>
        <w:rPr>
          <w:rFonts w:ascii="Times New Roman" w:eastAsia="Times New Roman" w:hAnsi="Times New Roman"/>
          <w:sz w:val="18"/>
          <w:szCs w:val="18"/>
        </w:rPr>
      </w:pPr>
      <w:r w:rsidRPr="002A3C54">
        <w:rPr>
          <w:rFonts w:ascii="Times New Roman" w:eastAsia="Times New Roman" w:hAnsi="Times New Roman"/>
          <w:b/>
          <w:sz w:val="18"/>
          <w:szCs w:val="18"/>
        </w:rPr>
        <w:t xml:space="preserve">Изпълнителя </w:t>
      </w:r>
      <w:r w:rsidRPr="002A3C54">
        <w:rPr>
          <w:rFonts w:ascii="Times New Roman" w:eastAsia="Times New Roman" w:hAnsi="Times New Roman"/>
          <w:sz w:val="18"/>
          <w:szCs w:val="18"/>
        </w:rPr>
        <w:t>– ………………………………………………………………………………………………………………</w:t>
      </w:r>
    </w:p>
    <w:p w14:paraId="56798709" w14:textId="77777777" w:rsidR="00627B4F" w:rsidRPr="002A3C54" w:rsidRDefault="00627B4F" w:rsidP="00627B4F">
      <w:pPr>
        <w:spacing w:after="0" w:line="240" w:lineRule="auto"/>
        <w:jc w:val="both"/>
        <w:rPr>
          <w:rFonts w:ascii="Times New Roman" w:eastAsia="Times New Roman" w:hAnsi="Times New Roman"/>
          <w:b/>
          <w:sz w:val="18"/>
          <w:szCs w:val="18"/>
        </w:rPr>
      </w:pPr>
      <w:r w:rsidRPr="002A3C54">
        <w:rPr>
          <w:rFonts w:ascii="Times New Roman" w:eastAsia="Times New Roman" w:hAnsi="Times New Roman"/>
          <w:bCs/>
          <w:sz w:val="18"/>
          <w:szCs w:val="18"/>
        </w:rPr>
        <w:t>Координирането на съвместното прилагане на настоящото Споразумение</w:t>
      </w:r>
      <w:r w:rsidRPr="002A3C54">
        <w:rPr>
          <w:rFonts w:ascii="Times New Roman" w:eastAsia="Times New Roman" w:hAnsi="Times New Roman"/>
          <w:b/>
          <w:sz w:val="18"/>
          <w:szCs w:val="18"/>
        </w:rPr>
        <w:t>,</w:t>
      </w:r>
      <w:r w:rsidRPr="002A3C54">
        <w:rPr>
          <w:rFonts w:ascii="Times New Roman" w:eastAsia="Times New Roman" w:hAnsi="Times New Roman"/>
          <w:bCs/>
          <w:sz w:val="18"/>
          <w:szCs w:val="18"/>
        </w:rPr>
        <w:t xml:space="preserve"> при извършване на дейности, предмет на договор, се възлага на </w:t>
      </w:r>
      <w:r w:rsidRPr="002A3C54">
        <w:rPr>
          <w:rFonts w:ascii="Times New Roman" w:eastAsia="Times New Roman" w:hAnsi="Times New Roman"/>
          <w:b/>
          <w:bCs/>
          <w:sz w:val="18"/>
          <w:szCs w:val="18"/>
        </w:rPr>
        <w:t>контролиращи служители</w:t>
      </w:r>
      <w:r w:rsidRPr="002A3C54">
        <w:rPr>
          <w:rFonts w:ascii="Times New Roman" w:eastAsia="Times New Roman" w:hAnsi="Times New Roman"/>
          <w:b/>
          <w:sz w:val="18"/>
          <w:szCs w:val="18"/>
        </w:rPr>
        <w:t>:</w:t>
      </w:r>
    </w:p>
    <w:p w14:paraId="0F3E42C2" w14:textId="77777777" w:rsidR="00627B4F" w:rsidRPr="00CB0E49" w:rsidRDefault="00627B4F" w:rsidP="00627B4F">
      <w:pPr>
        <w:spacing w:after="0" w:line="240" w:lineRule="auto"/>
        <w:jc w:val="both"/>
        <w:rPr>
          <w:rFonts w:ascii="Times New Roman" w:eastAsia="Times New Roman" w:hAnsi="Times New Roman"/>
          <w:bCs/>
          <w:sz w:val="18"/>
          <w:szCs w:val="18"/>
          <w:lang w:val="ru-RU"/>
        </w:rPr>
      </w:pPr>
      <w:r w:rsidRPr="002A3C54">
        <w:rPr>
          <w:rFonts w:ascii="Times New Roman" w:eastAsia="Times New Roman" w:hAnsi="Times New Roman"/>
          <w:sz w:val="18"/>
          <w:szCs w:val="18"/>
        </w:rPr>
        <w:t>(от страна на)</w:t>
      </w:r>
      <w:r w:rsidRPr="002A3C54">
        <w:rPr>
          <w:rFonts w:ascii="Times New Roman" w:eastAsia="Times New Roman" w:hAnsi="Times New Roman"/>
          <w:b/>
          <w:sz w:val="18"/>
          <w:szCs w:val="18"/>
        </w:rPr>
        <w:t xml:space="preserve"> Възложителя</w:t>
      </w:r>
      <w:r w:rsidRPr="002A3C54">
        <w:rPr>
          <w:rFonts w:ascii="Times New Roman" w:eastAsia="Times New Roman" w:hAnsi="Times New Roman"/>
          <w:bCs/>
          <w:sz w:val="18"/>
          <w:szCs w:val="18"/>
        </w:rPr>
        <w:t xml:space="preserve"> –</w:t>
      </w:r>
      <w:r w:rsidRPr="00CB0E49">
        <w:rPr>
          <w:rFonts w:ascii="Times New Roman" w:eastAsia="Times New Roman" w:hAnsi="Times New Roman"/>
          <w:bCs/>
          <w:sz w:val="18"/>
          <w:szCs w:val="18"/>
          <w:lang w:val="ru-RU"/>
        </w:rPr>
        <w:t xml:space="preserve"> ……………………………………………………………………………………………</w:t>
      </w:r>
    </w:p>
    <w:p w14:paraId="6293C1D3" w14:textId="77777777" w:rsidR="00627B4F" w:rsidRPr="00CB0E49" w:rsidRDefault="00627B4F" w:rsidP="00627B4F">
      <w:pPr>
        <w:spacing w:after="0" w:line="240" w:lineRule="auto"/>
        <w:jc w:val="both"/>
        <w:rPr>
          <w:rFonts w:ascii="Times New Roman" w:eastAsia="Times New Roman" w:hAnsi="Times New Roman"/>
          <w:sz w:val="18"/>
          <w:szCs w:val="18"/>
          <w:lang w:val="ru-RU"/>
        </w:rPr>
      </w:pPr>
      <w:r w:rsidRPr="002A3C54">
        <w:rPr>
          <w:rFonts w:ascii="Times New Roman" w:eastAsia="Times New Roman" w:hAnsi="Times New Roman"/>
          <w:sz w:val="18"/>
          <w:szCs w:val="18"/>
        </w:rPr>
        <w:t>………………………………………………………………………………………..…</w:t>
      </w:r>
      <w:r w:rsidRPr="00CB0E49">
        <w:rPr>
          <w:rFonts w:ascii="Times New Roman" w:eastAsia="Times New Roman" w:hAnsi="Times New Roman"/>
          <w:sz w:val="18"/>
          <w:szCs w:val="18"/>
          <w:lang w:val="ru-RU"/>
        </w:rPr>
        <w:t>………………………………………</w:t>
      </w:r>
    </w:p>
    <w:p w14:paraId="597FA214" w14:textId="77777777" w:rsidR="00627B4F" w:rsidRPr="002A3C54" w:rsidRDefault="00627B4F" w:rsidP="00627B4F">
      <w:pPr>
        <w:spacing w:after="0" w:line="240" w:lineRule="auto"/>
        <w:ind w:left="3540" w:firstLine="708"/>
        <w:jc w:val="both"/>
        <w:rPr>
          <w:rFonts w:ascii="Times New Roman" w:eastAsia="Times New Roman" w:hAnsi="Times New Roman"/>
          <w:bCs/>
          <w:i/>
          <w:sz w:val="18"/>
          <w:szCs w:val="18"/>
        </w:rPr>
      </w:pPr>
      <w:r w:rsidRPr="002A3C54">
        <w:rPr>
          <w:rFonts w:ascii="Times New Roman" w:eastAsia="Times New Roman" w:hAnsi="Times New Roman"/>
          <w:bCs/>
          <w:i/>
          <w:sz w:val="18"/>
          <w:szCs w:val="18"/>
        </w:rPr>
        <w:t>(име, длъжност, тел.)</w:t>
      </w:r>
    </w:p>
    <w:p w14:paraId="1079BEB9" w14:textId="77777777" w:rsidR="00627B4F" w:rsidRPr="002A3C54" w:rsidRDefault="00627B4F" w:rsidP="00627B4F">
      <w:pPr>
        <w:spacing w:after="0" w:line="240" w:lineRule="auto"/>
        <w:jc w:val="both"/>
        <w:rPr>
          <w:rFonts w:ascii="Times New Roman" w:eastAsia="Times New Roman" w:hAnsi="Times New Roman"/>
          <w:bCs/>
          <w:i/>
          <w:sz w:val="18"/>
          <w:szCs w:val="18"/>
        </w:rPr>
      </w:pPr>
      <w:r w:rsidRPr="002A3C54">
        <w:rPr>
          <w:rFonts w:ascii="Times New Roman" w:eastAsia="Times New Roman" w:hAnsi="Times New Roman"/>
          <w:sz w:val="18"/>
          <w:szCs w:val="18"/>
        </w:rPr>
        <w:t xml:space="preserve"> (от страна на)</w:t>
      </w:r>
      <w:r w:rsidRPr="002A3C54">
        <w:rPr>
          <w:rFonts w:ascii="Times New Roman" w:eastAsia="Times New Roman" w:hAnsi="Times New Roman"/>
          <w:b/>
          <w:sz w:val="18"/>
          <w:szCs w:val="18"/>
        </w:rPr>
        <w:t xml:space="preserve"> Изпълнителя </w:t>
      </w:r>
      <w:r w:rsidRPr="002A3C54">
        <w:rPr>
          <w:rFonts w:ascii="Times New Roman" w:eastAsia="Times New Roman" w:hAnsi="Times New Roman"/>
          <w:bCs/>
          <w:sz w:val="18"/>
          <w:szCs w:val="18"/>
        </w:rPr>
        <w:t>–</w:t>
      </w:r>
      <w:r w:rsidRPr="002A3C54">
        <w:rPr>
          <w:rFonts w:ascii="Times New Roman" w:eastAsia="Times New Roman" w:hAnsi="Times New Roman"/>
          <w:sz w:val="18"/>
          <w:szCs w:val="18"/>
        </w:rPr>
        <w:t xml:space="preserve"> ……………………………………………...……………………………………………</w:t>
      </w:r>
    </w:p>
    <w:p w14:paraId="29967070" w14:textId="77777777" w:rsidR="00627B4F" w:rsidRPr="00CB0E49" w:rsidRDefault="00627B4F" w:rsidP="00627B4F">
      <w:pPr>
        <w:spacing w:after="0" w:line="240" w:lineRule="auto"/>
        <w:jc w:val="both"/>
        <w:rPr>
          <w:rFonts w:ascii="Times New Roman" w:eastAsia="Times New Roman" w:hAnsi="Times New Roman"/>
          <w:sz w:val="18"/>
          <w:szCs w:val="18"/>
          <w:lang w:val="ru-RU"/>
        </w:rPr>
      </w:pPr>
      <w:r w:rsidRPr="00CB0E49">
        <w:rPr>
          <w:rFonts w:ascii="Times New Roman" w:eastAsia="Times New Roman" w:hAnsi="Times New Roman"/>
          <w:sz w:val="18"/>
          <w:szCs w:val="18"/>
          <w:lang w:val="ru-RU"/>
        </w:rPr>
        <w:t>…………………………………………………………………………………………………………………………..………</w:t>
      </w:r>
    </w:p>
    <w:p w14:paraId="0B643921" w14:textId="77777777" w:rsidR="00627B4F" w:rsidRPr="00CB0E49" w:rsidRDefault="00627B4F" w:rsidP="00627B4F">
      <w:pPr>
        <w:spacing w:after="0" w:line="240" w:lineRule="auto"/>
        <w:ind w:left="3540" w:firstLine="708"/>
        <w:jc w:val="both"/>
        <w:rPr>
          <w:rFonts w:ascii="Times New Roman" w:eastAsia="Times New Roman" w:hAnsi="Times New Roman"/>
          <w:bCs/>
          <w:i/>
          <w:sz w:val="18"/>
          <w:szCs w:val="18"/>
          <w:lang w:val="ru-RU"/>
        </w:rPr>
      </w:pPr>
      <w:r w:rsidRPr="002A3C54">
        <w:rPr>
          <w:rFonts w:ascii="Times New Roman" w:eastAsia="Times New Roman" w:hAnsi="Times New Roman"/>
          <w:bCs/>
          <w:i/>
          <w:sz w:val="18"/>
          <w:szCs w:val="18"/>
        </w:rPr>
        <w:t>(име, длъжност, тел.)</w:t>
      </w:r>
    </w:p>
    <w:p w14:paraId="1EF0628F" w14:textId="77777777" w:rsidR="00627B4F" w:rsidRPr="002A3C54" w:rsidRDefault="00627B4F" w:rsidP="00627B4F">
      <w:pPr>
        <w:tabs>
          <w:tab w:val="left" w:pos="360"/>
        </w:tabs>
        <w:spacing w:after="0"/>
        <w:jc w:val="both"/>
        <w:rPr>
          <w:rFonts w:ascii="Times New Roman" w:eastAsia="Times New Roman" w:hAnsi="Times New Roman"/>
          <w:sz w:val="18"/>
          <w:szCs w:val="18"/>
        </w:rPr>
      </w:pPr>
    </w:p>
    <w:p w14:paraId="0701CAF0" w14:textId="77777777" w:rsidR="00627B4F" w:rsidRPr="002A3C54" w:rsidRDefault="00627B4F" w:rsidP="00627B4F">
      <w:pPr>
        <w:tabs>
          <w:tab w:val="left" w:pos="360"/>
        </w:tabs>
        <w:spacing w:after="0"/>
        <w:jc w:val="both"/>
        <w:rPr>
          <w:rFonts w:ascii="Times New Roman" w:eastAsia="Times New Roman" w:hAnsi="Times New Roman"/>
          <w:sz w:val="18"/>
          <w:szCs w:val="18"/>
        </w:rPr>
      </w:pPr>
      <w:r w:rsidRPr="002A3C54">
        <w:rPr>
          <w:rFonts w:ascii="Times New Roman" w:eastAsia="Times New Roman" w:hAnsi="Times New Roman"/>
          <w:sz w:val="18"/>
          <w:szCs w:val="18"/>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6AD31B7F" w14:textId="77777777" w:rsidR="00627B4F" w:rsidRPr="002A3C54" w:rsidRDefault="00627B4F" w:rsidP="00627B4F">
      <w:pPr>
        <w:spacing w:after="0"/>
        <w:jc w:val="both"/>
        <w:rPr>
          <w:rFonts w:ascii="Times New Roman" w:eastAsia="Times New Roman" w:hAnsi="Times New Roman"/>
          <w:sz w:val="18"/>
          <w:szCs w:val="18"/>
        </w:rPr>
      </w:pPr>
      <w:r w:rsidRPr="002A3C54">
        <w:rPr>
          <w:rFonts w:ascii="Times New Roman" w:eastAsia="Times New Roman" w:hAnsi="Times New Roman"/>
          <w:sz w:val="18"/>
          <w:szCs w:val="18"/>
        </w:rPr>
        <w:t xml:space="preserve">Настоящото Споразумение  изисква спазването от страна на </w:t>
      </w:r>
      <w:r w:rsidRPr="002A3C54">
        <w:rPr>
          <w:rFonts w:ascii="Times New Roman" w:eastAsia="Times New Roman" w:hAnsi="Times New Roman"/>
          <w:b/>
          <w:sz w:val="18"/>
          <w:szCs w:val="18"/>
        </w:rPr>
        <w:t>Изпълнителя</w:t>
      </w:r>
      <w:r w:rsidRPr="002A3C54">
        <w:rPr>
          <w:rFonts w:ascii="Times New Roman" w:eastAsia="Times New Roman" w:hAnsi="Times New Roman"/>
          <w:sz w:val="18"/>
          <w:szCs w:val="18"/>
        </w:rPr>
        <w:t xml:space="preserve"> на приложимите законодателни изисквания при доставката на продукти и услуги и възприетите </w:t>
      </w:r>
      <w:r w:rsidRPr="002A3C54">
        <w:rPr>
          <w:rFonts w:ascii="Times New Roman" w:eastAsia="Times New Roman" w:hAnsi="Times New Roman"/>
          <w:b/>
          <w:sz w:val="18"/>
          <w:szCs w:val="18"/>
        </w:rPr>
        <w:t xml:space="preserve"> </w:t>
      </w:r>
      <w:r w:rsidRPr="002A3C54">
        <w:rPr>
          <w:rFonts w:ascii="Times New Roman" w:eastAsia="Times New Roman" w:hAnsi="Times New Roman"/>
          <w:sz w:val="18"/>
          <w:szCs w:val="18"/>
        </w:rPr>
        <w:t xml:space="preserve">правила за работа на територията на експлоатираните от </w:t>
      </w:r>
      <w:r w:rsidRPr="002A3C54">
        <w:rPr>
          <w:rFonts w:ascii="Times New Roman" w:eastAsia="Times New Roman" w:hAnsi="Times New Roman"/>
          <w:b/>
          <w:sz w:val="18"/>
          <w:szCs w:val="18"/>
        </w:rPr>
        <w:t>Възложителя</w:t>
      </w:r>
      <w:r w:rsidRPr="002A3C54">
        <w:rPr>
          <w:rFonts w:ascii="Times New Roman" w:eastAsia="Times New Roman" w:hAnsi="Times New Roman"/>
          <w:sz w:val="18"/>
          <w:szCs w:val="18"/>
        </w:rPr>
        <w:t xml:space="preserve"> площадки. </w:t>
      </w:r>
    </w:p>
    <w:p w14:paraId="3FD2CDD3" w14:textId="77777777" w:rsidR="00627B4F" w:rsidRPr="002A3C54" w:rsidRDefault="00627B4F" w:rsidP="00627B4F">
      <w:pPr>
        <w:widowControl w:val="0"/>
        <w:numPr>
          <w:ilvl w:val="0"/>
          <w:numId w:val="8"/>
        </w:numPr>
        <w:tabs>
          <w:tab w:val="clear" w:pos="720"/>
          <w:tab w:val="left" w:pos="360"/>
        </w:tabs>
        <w:autoSpaceDE w:val="0"/>
        <w:autoSpaceDN w:val="0"/>
        <w:adjustRightInd w:val="0"/>
        <w:spacing w:after="0" w:line="240" w:lineRule="auto"/>
        <w:ind w:left="360"/>
        <w:jc w:val="both"/>
        <w:rPr>
          <w:rFonts w:ascii="Times New Roman" w:eastAsia="Times New Roman" w:hAnsi="Times New Roman"/>
          <w:b/>
          <w:sz w:val="18"/>
          <w:szCs w:val="18"/>
        </w:rPr>
      </w:pPr>
      <w:r w:rsidRPr="002A3C54">
        <w:rPr>
          <w:rFonts w:ascii="Times New Roman" w:eastAsia="@PMingLiU" w:hAnsi="Times New Roman"/>
          <w:sz w:val="18"/>
          <w:szCs w:val="18"/>
        </w:rPr>
        <w:t xml:space="preserve">Изпълнителят се задължава да спазва изискванията по Споразумението от страна на </w:t>
      </w:r>
      <w:r w:rsidRPr="002A3C54">
        <w:rPr>
          <w:rFonts w:ascii="Times New Roman" w:eastAsia="@PMingLiU" w:hAnsi="Times New Roman"/>
          <w:b/>
          <w:sz w:val="18"/>
          <w:szCs w:val="18"/>
        </w:rPr>
        <w:t>всички свои служители на обекта</w:t>
      </w:r>
      <w:r w:rsidRPr="002A3C54">
        <w:rPr>
          <w:rFonts w:ascii="Times New Roman" w:eastAsia="@PMingLiU" w:hAnsi="Times New Roman"/>
          <w:sz w:val="18"/>
          <w:szCs w:val="18"/>
        </w:rPr>
        <w:t xml:space="preserve">, на </w:t>
      </w:r>
      <w:r w:rsidRPr="002A3C54">
        <w:rPr>
          <w:rFonts w:ascii="Times New Roman" w:eastAsia="@PMingLiU" w:hAnsi="Times New Roman"/>
          <w:b/>
          <w:sz w:val="18"/>
          <w:szCs w:val="18"/>
        </w:rPr>
        <w:t>фирмите подизпълнители</w:t>
      </w:r>
      <w:r w:rsidRPr="002A3C54">
        <w:rPr>
          <w:rFonts w:ascii="Times New Roman" w:eastAsia="@PMingLiU" w:hAnsi="Times New Roman"/>
          <w:sz w:val="18"/>
          <w:szCs w:val="18"/>
        </w:rPr>
        <w:t xml:space="preserve">, на които са възложили работата си и на </w:t>
      </w:r>
      <w:r w:rsidRPr="002A3C54">
        <w:rPr>
          <w:rFonts w:ascii="Times New Roman" w:eastAsia="@PMingLiU" w:hAnsi="Times New Roman"/>
          <w:b/>
          <w:sz w:val="18"/>
          <w:szCs w:val="18"/>
        </w:rPr>
        <w:t>всички физически и юридически лица</w:t>
      </w:r>
      <w:r w:rsidRPr="002A3C54">
        <w:rPr>
          <w:rFonts w:ascii="Times New Roman" w:eastAsia="@PMingLiU" w:hAnsi="Times New Roman"/>
          <w:sz w:val="18"/>
          <w:szCs w:val="18"/>
        </w:rPr>
        <w:t xml:space="preserve">, които се намират на територията на </w:t>
      </w:r>
      <w:r w:rsidRPr="002A3C54">
        <w:rPr>
          <w:rFonts w:ascii="Times New Roman" w:eastAsia="@PMingLiU" w:hAnsi="Times New Roman"/>
          <w:b/>
          <w:sz w:val="18"/>
          <w:szCs w:val="18"/>
        </w:rPr>
        <w:t>Възложителя</w:t>
      </w:r>
      <w:r w:rsidRPr="002A3C54">
        <w:rPr>
          <w:rFonts w:ascii="Times New Roman" w:eastAsia="@PMingLiU" w:hAnsi="Times New Roman"/>
          <w:sz w:val="18"/>
          <w:szCs w:val="18"/>
        </w:rPr>
        <w:t>.</w:t>
      </w:r>
    </w:p>
    <w:p w14:paraId="152EE6B4" w14:textId="77777777" w:rsidR="00627B4F" w:rsidRPr="002A3C54" w:rsidRDefault="00627B4F" w:rsidP="00627B4F">
      <w:pPr>
        <w:tabs>
          <w:tab w:val="left" w:pos="0"/>
        </w:tabs>
        <w:spacing w:after="0"/>
        <w:jc w:val="both"/>
        <w:rPr>
          <w:rFonts w:ascii="Times New Roman" w:eastAsia="Times New Roman" w:hAnsi="Times New Roman"/>
          <w:b/>
          <w:sz w:val="18"/>
          <w:szCs w:val="18"/>
        </w:rPr>
      </w:pPr>
      <w:r w:rsidRPr="002A3C54">
        <w:rPr>
          <w:rFonts w:ascii="Times New Roman" w:eastAsia="Times New Roman" w:hAnsi="Times New Roman"/>
          <w:b/>
          <w:sz w:val="18"/>
          <w:szCs w:val="18"/>
        </w:rPr>
        <w:t>ОБМЕН НА ИНФОРМАЦИЯ:</w:t>
      </w:r>
    </w:p>
    <w:p w14:paraId="43555311" w14:textId="77777777" w:rsidR="00627B4F" w:rsidRPr="002A3C54" w:rsidRDefault="00627B4F" w:rsidP="00627B4F">
      <w:pPr>
        <w:widowControl w:val="0"/>
        <w:numPr>
          <w:ilvl w:val="0"/>
          <w:numId w:val="8"/>
        </w:numPr>
        <w:tabs>
          <w:tab w:val="clear" w:pos="720"/>
          <w:tab w:val="num" w:pos="360"/>
        </w:tabs>
        <w:autoSpaceDE w:val="0"/>
        <w:autoSpaceDN w:val="0"/>
        <w:adjustRightInd w:val="0"/>
        <w:spacing w:after="0" w:line="240" w:lineRule="auto"/>
        <w:ind w:left="426" w:hanging="426"/>
        <w:jc w:val="both"/>
        <w:rPr>
          <w:rFonts w:ascii="Times New Roman" w:eastAsia="@PMingLiU" w:hAnsi="Times New Roman"/>
          <w:sz w:val="18"/>
          <w:szCs w:val="18"/>
        </w:rPr>
      </w:pPr>
      <w:r w:rsidRPr="002A3C54">
        <w:rPr>
          <w:rFonts w:ascii="Times New Roman" w:eastAsia="Times New Roman" w:hAnsi="Times New Roman"/>
          <w:b/>
          <w:sz w:val="18"/>
          <w:szCs w:val="18"/>
        </w:rPr>
        <w:t xml:space="preserve">Възложителят </w:t>
      </w:r>
      <w:r w:rsidRPr="002A3C54">
        <w:rPr>
          <w:rFonts w:ascii="Times New Roman" w:eastAsia="Times New Roman" w:hAnsi="Times New Roman"/>
          <w:sz w:val="18"/>
          <w:szCs w:val="18"/>
        </w:rPr>
        <w:t>и</w:t>
      </w:r>
      <w:r w:rsidRPr="002A3C54">
        <w:rPr>
          <w:rFonts w:ascii="Times New Roman" w:eastAsia="Times New Roman" w:hAnsi="Times New Roman"/>
          <w:b/>
          <w:sz w:val="18"/>
          <w:szCs w:val="18"/>
        </w:rPr>
        <w:t xml:space="preserve"> Изпълнителят </w:t>
      </w:r>
      <w:r w:rsidRPr="002A3C54">
        <w:rPr>
          <w:rFonts w:ascii="Times New Roman" w:eastAsia="Times New Roman" w:hAnsi="Times New Roman"/>
          <w:sz w:val="18"/>
          <w:szCs w:val="18"/>
        </w:rPr>
        <w:t>обменят информация своевременно, по</w:t>
      </w:r>
      <w:r w:rsidRPr="00CB0E49">
        <w:rPr>
          <w:rFonts w:ascii="Times New Roman" w:eastAsia="Times New Roman" w:hAnsi="Times New Roman"/>
          <w:sz w:val="18"/>
          <w:szCs w:val="18"/>
          <w:lang w:val="ru-RU"/>
        </w:rPr>
        <w:t xml:space="preserve"> </w:t>
      </w:r>
      <w:r w:rsidRPr="002A3C54">
        <w:rPr>
          <w:rFonts w:ascii="Times New Roman" w:eastAsia="Times New Roman" w:hAnsi="Times New Roman"/>
          <w:sz w:val="18"/>
          <w:szCs w:val="18"/>
        </w:rPr>
        <w:t>въпроси засягащи управлението на рисковете и аспектите по ОС, предложения за подобрение или инциденти по ОС.</w:t>
      </w:r>
    </w:p>
    <w:p w14:paraId="3B609E8C" w14:textId="77777777" w:rsidR="00627B4F" w:rsidRPr="002A3C54" w:rsidRDefault="00627B4F" w:rsidP="00627B4F">
      <w:pPr>
        <w:widowControl w:val="0"/>
        <w:numPr>
          <w:ilvl w:val="0"/>
          <w:numId w:val="8"/>
        </w:numPr>
        <w:tabs>
          <w:tab w:val="clear" w:pos="720"/>
          <w:tab w:val="left" w:pos="360"/>
        </w:tabs>
        <w:autoSpaceDE w:val="0"/>
        <w:autoSpaceDN w:val="0"/>
        <w:adjustRightInd w:val="0"/>
        <w:spacing w:after="0" w:line="240" w:lineRule="auto"/>
        <w:ind w:left="360"/>
        <w:jc w:val="both"/>
        <w:rPr>
          <w:rFonts w:ascii="Times New Roman" w:eastAsia="Times New Roman" w:hAnsi="Times New Roman"/>
          <w:b/>
          <w:sz w:val="18"/>
          <w:szCs w:val="18"/>
        </w:rPr>
      </w:pPr>
      <w:r w:rsidRPr="002A3C54">
        <w:rPr>
          <w:rFonts w:ascii="Times New Roman" w:eastAsia="@PMingLiU" w:hAnsi="Times New Roman"/>
          <w:sz w:val="18"/>
          <w:szCs w:val="18"/>
        </w:rPr>
        <w:t>Служителите на</w:t>
      </w:r>
      <w:r w:rsidRPr="002A3C54">
        <w:rPr>
          <w:rFonts w:ascii="Times New Roman" w:eastAsia="@PMingLiU" w:hAnsi="Times New Roman"/>
          <w:b/>
          <w:sz w:val="18"/>
          <w:szCs w:val="18"/>
        </w:rPr>
        <w:t xml:space="preserve"> Изпълнителя </w:t>
      </w:r>
      <w:r w:rsidRPr="002A3C54">
        <w:rPr>
          <w:rFonts w:ascii="Times New Roman" w:eastAsia="@PMingLiU" w:hAnsi="Times New Roman"/>
          <w:sz w:val="18"/>
          <w:szCs w:val="18"/>
        </w:rPr>
        <w:t xml:space="preserve">преминават начален инструктаж по ОС на територията на </w:t>
      </w:r>
      <w:r w:rsidRPr="002A3C54">
        <w:rPr>
          <w:rFonts w:ascii="Times New Roman" w:eastAsia="@PMingLiU" w:hAnsi="Times New Roman"/>
          <w:b/>
          <w:sz w:val="18"/>
          <w:szCs w:val="18"/>
        </w:rPr>
        <w:t>Възложителя</w:t>
      </w:r>
      <w:r w:rsidRPr="00CB0E49">
        <w:rPr>
          <w:rFonts w:ascii="Times New Roman" w:eastAsia="@PMingLiU" w:hAnsi="Times New Roman"/>
          <w:b/>
          <w:sz w:val="18"/>
          <w:szCs w:val="18"/>
          <w:lang w:val="ru-RU"/>
        </w:rPr>
        <w:t xml:space="preserve"> </w:t>
      </w:r>
      <w:r w:rsidRPr="002A3C54">
        <w:rPr>
          <w:rFonts w:ascii="Times New Roman" w:eastAsia="@PMingLiU" w:hAnsi="Times New Roman"/>
          <w:sz w:val="18"/>
          <w:szCs w:val="18"/>
        </w:rPr>
        <w:t>при първо посещение на обекта.</w:t>
      </w:r>
    </w:p>
    <w:p w14:paraId="04AF45DE" w14:textId="77777777" w:rsidR="00627B4F" w:rsidRPr="002A3C54" w:rsidRDefault="00627B4F" w:rsidP="00627B4F">
      <w:pPr>
        <w:widowControl w:val="0"/>
        <w:numPr>
          <w:ilvl w:val="0"/>
          <w:numId w:val="8"/>
        </w:numPr>
        <w:tabs>
          <w:tab w:val="clear" w:pos="720"/>
          <w:tab w:val="left" w:pos="360"/>
        </w:tabs>
        <w:autoSpaceDE w:val="0"/>
        <w:autoSpaceDN w:val="0"/>
        <w:adjustRightInd w:val="0"/>
        <w:spacing w:after="0" w:line="240" w:lineRule="auto"/>
        <w:ind w:left="360"/>
        <w:jc w:val="both"/>
        <w:rPr>
          <w:rFonts w:ascii="Times New Roman" w:eastAsia="Times New Roman" w:hAnsi="Times New Roman"/>
          <w:b/>
          <w:sz w:val="18"/>
          <w:szCs w:val="18"/>
        </w:rPr>
      </w:pPr>
      <w:r w:rsidRPr="002A3C54">
        <w:rPr>
          <w:rFonts w:ascii="Times New Roman" w:eastAsia="Times New Roman" w:hAnsi="Times New Roman"/>
          <w:sz w:val="18"/>
          <w:szCs w:val="18"/>
        </w:rPr>
        <w:t xml:space="preserve">Преди първа доставка на стоки и услуги, </w:t>
      </w:r>
      <w:r w:rsidRPr="00CB0E49">
        <w:rPr>
          <w:rFonts w:ascii="Times New Roman" w:eastAsia="@PMingLiU" w:hAnsi="Times New Roman"/>
          <w:b/>
          <w:sz w:val="18"/>
          <w:szCs w:val="18"/>
          <w:lang w:val="ru-RU"/>
        </w:rPr>
        <w:t>Изпълнителят</w:t>
      </w:r>
      <w:r w:rsidRPr="002A3C54">
        <w:rPr>
          <w:rFonts w:ascii="Times New Roman" w:eastAsia="@PMingLiU" w:hAnsi="Times New Roman"/>
          <w:sz w:val="18"/>
          <w:szCs w:val="18"/>
        </w:rPr>
        <w:t xml:space="preserve"> осигурява на </w:t>
      </w:r>
      <w:r w:rsidRPr="002A3C54">
        <w:rPr>
          <w:rFonts w:ascii="Times New Roman" w:eastAsia="@PMingLiU" w:hAnsi="Times New Roman"/>
          <w:b/>
          <w:sz w:val="18"/>
          <w:szCs w:val="18"/>
        </w:rPr>
        <w:t>Възложителя</w:t>
      </w:r>
      <w:r w:rsidRPr="002A3C54">
        <w:rPr>
          <w:rFonts w:ascii="Times New Roman" w:eastAsia="@PMingLiU" w:hAnsi="Times New Roman"/>
          <w:sz w:val="18"/>
          <w:szCs w:val="18"/>
        </w:rPr>
        <w:t xml:space="preserve"> </w:t>
      </w:r>
      <w:r w:rsidRPr="002A3C54">
        <w:rPr>
          <w:rFonts w:ascii="Times New Roman" w:eastAsia="Times New Roman" w:hAnsi="Times New Roman"/>
          <w:sz w:val="18"/>
          <w:szCs w:val="18"/>
        </w:rPr>
        <w:t>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5318036E" w14:textId="77777777" w:rsidR="00627B4F" w:rsidRPr="002A3C54" w:rsidRDefault="00627B4F" w:rsidP="00627B4F">
      <w:pPr>
        <w:widowControl w:val="0"/>
        <w:numPr>
          <w:ilvl w:val="0"/>
          <w:numId w:val="8"/>
        </w:numPr>
        <w:tabs>
          <w:tab w:val="clear" w:pos="720"/>
          <w:tab w:val="left" w:pos="360"/>
        </w:tabs>
        <w:autoSpaceDE w:val="0"/>
        <w:autoSpaceDN w:val="0"/>
        <w:adjustRightInd w:val="0"/>
        <w:spacing w:after="0" w:line="240" w:lineRule="auto"/>
        <w:ind w:left="360"/>
        <w:jc w:val="both"/>
        <w:rPr>
          <w:rFonts w:ascii="Times New Roman" w:eastAsia="Times New Roman" w:hAnsi="Times New Roman"/>
          <w:b/>
          <w:sz w:val="18"/>
          <w:szCs w:val="18"/>
        </w:rPr>
      </w:pPr>
      <w:r w:rsidRPr="00CB0E49">
        <w:rPr>
          <w:rFonts w:ascii="Times New Roman" w:eastAsia="@PMingLiU" w:hAnsi="Times New Roman"/>
          <w:b/>
          <w:sz w:val="18"/>
          <w:szCs w:val="18"/>
          <w:lang w:val="ru-RU"/>
        </w:rPr>
        <w:t>Изпълнителя</w:t>
      </w:r>
      <w:r w:rsidRPr="002A3C54">
        <w:rPr>
          <w:rFonts w:ascii="Times New Roman" w:eastAsia="@PMingLiU" w:hAnsi="Times New Roman"/>
          <w:b/>
          <w:sz w:val="18"/>
          <w:szCs w:val="18"/>
        </w:rPr>
        <w:t xml:space="preserve">т </w:t>
      </w:r>
      <w:r w:rsidRPr="002A3C54">
        <w:rPr>
          <w:rFonts w:ascii="Times New Roman" w:eastAsia="Times New Roman" w:hAnsi="Times New Roman"/>
          <w:sz w:val="18"/>
          <w:szCs w:val="18"/>
        </w:rPr>
        <w:t>доставя стоките в оригинални, ненарушени опаковъчни единици, надлежно обозначени и етикетирани.</w:t>
      </w:r>
    </w:p>
    <w:p w14:paraId="5B486C20" w14:textId="77777777" w:rsidR="00627B4F" w:rsidRPr="002A3C54" w:rsidRDefault="00627B4F" w:rsidP="00627B4F">
      <w:pPr>
        <w:tabs>
          <w:tab w:val="left" w:pos="0"/>
        </w:tabs>
        <w:spacing w:after="0"/>
        <w:jc w:val="both"/>
        <w:rPr>
          <w:rFonts w:ascii="Times New Roman" w:eastAsia="@PMingLiU" w:hAnsi="Times New Roman"/>
          <w:b/>
          <w:sz w:val="18"/>
          <w:szCs w:val="18"/>
        </w:rPr>
      </w:pPr>
      <w:r w:rsidRPr="002A3C54">
        <w:rPr>
          <w:rFonts w:ascii="Times New Roman" w:eastAsia="Times New Roman" w:hAnsi="Times New Roman"/>
          <w:b/>
          <w:sz w:val="18"/>
          <w:szCs w:val="18"/>
        </w:rPr>
        <w:t>УПРАВЛЕНИЕ</w:t>
      </w:r>
      <w:r w:rsidRPr="002A3C54">
        <w:rPr>
          <w:rFonts w:ascii="Times New Roman" w:eastAsia="@PMingLiU" w:hAnsi="Times New Roman"/>
          <w:b/>
          <w:sz w:val="18"/>
          <w:szCs w:val="18"/>
        </w:rPr>
        <w:t xml:space="preserve"> НА ОТПАДЪЦИ:</w:t>
      </w:r>
    </w:p>
    <w:p w14:paraId="0468E750" w14:textId="77777777" w:rsidR="00627B4F" w:rsidRPr="002A3C54" w:rsidRDefault="00627B4F" w:rsidP="00627B4F">
      <w:pPr>
        <w:widowControl w:val="0"/>
        <w:numPr>
          <w:ilvl w:val="0"/>
          <w:numId w:val="8"/>
        </w:numPr>
        <w:tabs>
          <w:tab w:val="clear" w:pos="720"/>
          <w:tab w:val="num" w:pos="360"/>
        </w:tabs>
        <w:autoSpaceDE w:val="0"/>
        <w:autoSpaceDN w:val="0"/>
        <w:adjustRightInd w:val="0"/>
        <w:spacing w:after="0" w:line="240" w:lineRule="auto"/>
        <w:ind w:left="0" w:firstLine="0"/>
        <w:jc w:val="both"/>
        <w:rPr>
          <w:rFonts w:ascii="Times New Roman" w:eastAsia="@PMingLiU" w:hAnsi="Times New Roman"/>
          <w:sz w:val="18"/>
          <w:szCs w:val="18"/>
        </w:rPr>
      </w:pPr>
      <w:r w:rsidRPr="002A3C54">
        <w:rPr>
          <w:rFonts w:ascii="Times New Roman" w:eastAsia="@PMingLiU" w:hAnsi="Times New Roman"/>
          <w:b/>
          <w:sz w:val="18"/>
          <w:szCs w:val="18"/>
        </w:rPr>
        <w:t xml:space="preserve">Изпълнителят </w:t>
      </w:r>
      <w:r w:rsidRPr="002A3C54">
        <w:rPr>
          <w:rFonts w:ascii="Times New Roman" w:eastAsia="@PMingLiU" w:hAnsi="Times New Roman"/>
          <w:sz w:val="18"/>
          <w:szCs w:val="18"/>
        </w:rPr>
        <w:t xml:space="preserve">пази чистота на мястото на доставката на продуктите и услугите.   </w:t>
      </w:r>
    </w:p>
    <w:p w14:paraId="477E99D1" w14:textId="77777777" w:rsidR="00627B4F" w:rsidRPr="002A3C54" w:rsidRDefault="00627B4F" w:rsidP="00627B4F">
      <w:pPr>
        <w:widowControl w:val="0"/>
        <w:numPr>
          <w:ilvl w:val="0"/>
          <w:numId w:val="8"/>
        </w:numPr>
        <w:tabs>
          <w:tab w:val="clear" w:pos="720"/>
          <w:tab w:val="num" w:pos="360"/>
        </w:tabs>
        <w:autoSpaceDE w:val="0"/>
        <w:autoSpaceDN w:val="0"/>
        <w:adjustRightInd w:val="0"/>
        <w:spacing w:after="0" w:line="240" w:lineRule="auto"/>
        <w:ind w:left="0" w:firstLine="0"/>
        <w:jc w:val="both"/>
        <w:rPr>
          <w:rFonts w:ascii="Times New Roman" w:eastAsia="@PMingLiU" w:hAnsi="Times New Roman"/>
          <w:sz w:val="18"/>
          <w:szCs w:val="18"/>
        </w:rPr>
      </w:pPr>
      <w:r w:rsidRPr="002A3C54">
        <w:rPr>
          <w:rFonts w:ascii="Times New Roman" w:eastAsia="@PMingLiU" w:hAnsi="Times New Roman"/>
          <w:b/>
          <w:sz w:val="18"/>
          <w:szCs w:val="18"/>
        </w:rPr>
        <w:t xml:space="preserve">Изпълнителят </w:t>
      </w:r>
      <w:r w:rsidRPr="002A3C54">
        <w:rPr>
          <w:rFonts w:ascii="Times New Roman" w:eastAsia="@PMingLiU" w:hAnsi="Times New Roman"/>
          <w:sz w:val="18"/>
          <w:szCs w:val="18"/>
        </w:rPr>
        <w:t>не смесва различни видове отпадъци.</w:t>
      </w:r>
    </w:p>
    <w:p w14:paraId="5EDFB1C7" w14:textId="77777777" w:rsidR="00627B4F" w:rsidRPr="002A3C54" w:rsidRDefault="00627B4F" w:rsidP="00627B4F">
      <w:pPr>
        <w:widowControl w:val="0"/>
        <w:numPr>
          <w:ilvl w:val="0"/>
          <w:numId w:val="8"/>
        </w:numPr>
        <w:tabs>
          <w:tab w:val="clear" w:pos="720"/>
          <w:tab w:val="num" w:pos="360"/>
          <w:tab w:val="left" w:pos="426"/>
        </w:tabs>
        <w:autoSpaceDE w:val="0"/>
        <w:autoSpaceDN w:val="0"/>
        <w:adjustRightInd w:val="0"/>
        <w:spacing w:after="0" w:line="240" w:lineRule="auto"/>
        <w:ind w:left="426" w:hanging="426"/>
        <w:jc w:val="both"/>
        <w:rPr>
          <w:rFonts w:ascii="Times New Roman" w:eastAsia="@PMingLiU" w:hAnsi="Times New Roman"/>
          <w:sz w:val="18"/>
          <w:szCs w:val="18"/>
        </w:rPr>
      </w:pPr>
      <w:r w:rsidRPr="002A3C54">
        <w:rPr>
          <w:rFonts w:ascii="Times New Roman" w:eastAsia="@PMingLiU" w:hAnsi="Times New Roman"/>
          <w:b/>
          <w:sz w:val="18"/>
          <w:szCs w:val="18"/>
        </w:rPr>
        <w:t xml:space="preserve">Изпълнителят </w:t>
      </w:r>
      <w:r w:rsidRPr="002A3C54">
        <w:rPr>
          <w:rFonts w:ascii="Times New Roman" w:eastAsia="@PMingLiU" w:hAnsi="Times New Roman"/>
          <w:sz w:val="18"/>
          <w:szCs w:val="18"/>
        </w:rPr>
        <w:t>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46B40ABD" w14:textId="77777777" w:rsidR="00627B4F" w:rsidRPr="002A3C54" w:rsidRDefault="00627B4F" w:rsidP="00627B4F">
      <w:pPr>
        <w:widowControl w:val="0"/>
        <w:numPr>
          <w:ilvl w:val="0"/>
          <w:numId w:val="8"/>
        </w:numPr>
        <w:tabs>
          <w:tab w:val="clear" w:pos="720"/>
          <w:tab w:val="num" w:pos="360"/>
        </w:tabs>
        <w:autoSpaceDE w:val="0"/>
        <w:autoSpaceDN w:val="0"/>
        <w:adjustRightInd w:val="0"/>
        <w:spacing w:after="0" w:line="240" w:lineRule="auto"/>
        <w:ind w:left="0" w:firstLine="0"/>
        <w:jc w:val="both"/>
        <w:rPr>
          <w:rFonts w:ascii="Times New Roman" w:eastAsia="@PMingLiU" w:hAnsi="Times New Roman"/>
          <w:sz w:val="18"/>
          <w:szCs w:val="18"/>
        </w:rPr>
      </w:pPr>
      <w:r w:rsidRPr="00CB0E49">
        <w:rPr>
          <w:rFonts w:ascii="Times New Roman" w:eastAsia="@PMingLiU" w:hAnsi="Times New Roman"/>
          <w:b/>
          <w:sz w:val="18"/>
          <w:szCs w:val="18"/>
          <w:lang w:val="ru-RU"/>
        </w:rPr>
        <w:t>Изпълнителят</w:t>
      </w:r>
      <w:r w:rsidRPr="002A3C54">
        <w:rPr>
          <w:rFonts w:ascii="Times New Roman" w:eastAsia="@PMingLiU" w:hAnsi="Times New Roman"/>
          <w:sz w:val="18"/>
          <w:szCs w:val="18"/>
        </w:rPr>
        <w:t xml:space="preserve"> </w:t>
      </w:r>
      <w:r w:rsidRPr="002A3C54">
        <w:rPr>
          <w:rFonts w:ascii="Times New Roman" w:eastAsia="Times New Roman" w:hAnsi="Times New Roman"/>
          <w:sz w:val="18"/>
          <w:szCs w:val="18"/>
        </w:rPr>
        <w:t xml:space="preserve">не допуска на обектите неизправни моторни превозни средства (МПС) и машини. </w:t>
      </w:r>
    </w:p>
    <w:p w14:paraId="040CE0A3" w14:textId="77777777" w:rsidR="00627B4F" w:rsidRPr="002A3C54" w:rsidRDefault="00627B4F" w:rsidP="00627B4F">
      <w:pPr>
        <w:widowControl w:val="0"/>
        <w:numPr>
          <w:ilvl w:val="0"/>
          <w:numId w:val="8"/>
        </w:numPr>
        <w:tabs>
          <w:tab w:val="clear" w:pos="720"/>
          <w:tab w:val="num" w:pos="360"/>
        </w:tabs>
        <w:autoSpaceDE w:val="0"/>
        <w:autoSpaceDN w:val="0"/>
        <w:adjustRightInd w:val="0"/>
        <w:spacing w:after="0" w:line="240" w:lineRule="auto"/>
        <w:ind w:left="0" w:firstLine="0"/>
        <w:jc w:val="both"/>
        <w:rPr>
          <w:rFonts w:ascii="Times New Roman" w:eastAsia="@PMingLiU" w:hAnsi="Times New Roman"/>
          <w:sz w:val="18"/>
          <w:szCs w:val="18"/>
        </w:rPr>
      </w:pPr>
      <w:r w:rsidRPr="00CB0E49">
        <w:rPr>
          <w:rFonts w:ascii="Times New Roman" w:eastAsia="@PMingLiU" w:hAnsi="Times New Roman"/>
          <w:b/>
          <w:sz w:val="18"/>
          <w:szCs w:val="18"/>
          <w:lang w:val="ru-RU"/>
        </w:rPr>
        <w:t>Изпълнителят</w:t>
      </w:r>
      <w:r w:rsidRPr="002A3C54">
        <w:rPr>
          <w:rFonts w:ascii="Times New Roman" w:eastAsia="@PMingLiU" w:hAnsi="Times New Roman"/>
          <w:sz w:val="18"/>
          <w:szCs w:val="18"/>
        </w:rPr>
        <w:t xml:space="preserve"> не допуска</w:t>
      </w:r>
      <w:r w:rsidRPr="002A3C54">
        <w:rPr>
          <w:rFonts w:ascii="Times New Roman" w:eastAsia="Times New Roman" w:hAnsi="Times New Roman"/>
          <w:sz w:val="18"/>
          <w:szCs w:val="18"/>
        </w:rPr>
        <w:t xml:space="preserve"> теч на масла и горива от МПС.</w:t>
      </w:r>
    </w:p>
    <w:p w14:paraId="7D1276DF" w14:textId="77777777" w:rsidR="00627B4F" w:rsidRPr="002A3C54" w:rsidRDefault="00627B4F" w:rsidP="00627B4F">
      <w:pPr>
        <w:spacing w:after="0"/>
        <w:jc w:val="both"/>
        <w:rPr>
          <w:rFonts w:ascii="Times New Roman" w:eastAsia="@PMingLiU" w:hAnsi="Times New Roman"/>
          <w:b/>
          <w:sz w:val="18"/>
          <w:szCs w:val="18"/>
        </w:rPr>
      </w:pPr>
      <w:r w:rsidRPr="002A3C54">
        <w:rPr>
          <w:rFonts w:ascii="Times New Roman" w:eastAsia="@PMingLiU" w:hAnsi="Times New Roman"/>
          <w:b/>
          <w:sz w:val="18"/>
          <w:szCs w:val="18"/>
        </w:rPr>
        <w:t>ИЗВЪНРЕДНИ СИТУАЦИИ:</w:t>
      </w:r>
    </w:p>
    <w:p w14:paraId="486748EA" w14:textId="77777777" w:rsidR="00627B4F" w:rsidRPr="002A3C54" w:rsidRDefault="00627B4F" w:rsidP="00627B4F">
      <w:pPr>
        <w:widowControl w:val="0"/>
        <w:numPr>
          <w:ilvl w:val="0"/>
          <w:numId w:val="8"/>
        </w:numPr>
        <w:tabs>
          <w:tab w:val="clear" w:pos="720"/>
          <w:tab w:val="num" w:pos="360"/>
          <w:tab w:val="left" w:pos="426"/>
        </w:tabs>
        <w:autoSpaceDE w:val="0"/>
        <w:autoSpaceDN w:val="0"/>
        <w:adjustRightInd w:val="0"/>
        <w:spacing w:after="0" w:line="240" w:lineRule="auto"/>
        <w:ind w:left="426" w:hanging="426"/>
        <w:jc w:val="both"/>
        <w:rPr>
          <w:rFonts w:ascii="Times New Roman" w:eastAsia="@PMingLiU" w:hAnsi="Times New Roman"/>
          <w:sz w:val="18"/>
          <w:szCs w:val="18"/>
        </w:rPr>
      </w:pPr>
      <w:r w:rsidRPr="002A3C54">
        <w:rPr>
          <w:rFonts w:ascii="Times New Roman" w:eastAsia="Times New Roman" w:hAnsi="Times New Roman"/>
          <w:b/>
          <w:sz w:val="18"/>
          <w:szCs w:val="18"/>
        </w:rPr>
        <w:t xml:space="preserve">Изпълнителят </w:t>
      </w:r>
      <w:r w:rsidRPr="002A3C54">
        <w:rPr>
          <w:rFonts w:ascii="Times New Roman" w:eastAsia="Times New Roman" w:hAnsi="Times New Roman"/>
          <w:sz w:val="18"/>
          <w:szCs w:val="18"/>
        </w:rPr>
        <w:t>осигурява мерки за предотвратяване на извънредни ситуации, свързани със замърсяване на ОС.</w:t>
      </w:r>
    </w:p>
    <w:p w14:paraId="3D65153F" w14:textId="77777777" w:rsidR="00627B4F" w:rsidRPr="002A3C54" w:rsidRDefault="00627B4F" w:rsidP="00627B4F">
      <w:pPr>
        <w:widowControl w:val="0"/>
        <w:numPr>
          <w:ilvl w:val="0"/>
          <w:numId w:val="8"/>
        </w:numPr>
        <w:tabs>
          <w:tab w:val="clear" w:pos="720"/>
          <w:tab w:val="num" w:pos="360"/>
        </w:tabs>
        <w:autoSpaceDE w:val="0"/>
        <w:autoSpaceDN w:val="0"/>
        <w:adjustRightInd w:val="0"/>
        <w:spacing w:after="0" w:line="240" w:lineRule="auto"/>
        <w:ind w:left="426" w:hanging="426"/>
        <w:jc w:val="both"/>
        <w:rPr>
          <w:rFonts w:ascii="Times New Roman" w:eastAsia="@PMingLiU" w:hAnsi="Times New Roman"/>
          <w:sz w:val="18"/>
          <w:szCs w:val="18"/>
        </w:rPr>
      </w:pPr>
      <w:r w:rsidRPr="002A3C54">
        <w:rPr>
          <w:rFonts w:ascii="Times New Roman" w:eastAsia="Times New Roman" w:hAnsi="Times New Roman"/>
          <w:b/>
          <w:sz w:val="18"/>
          <w:szCs w:val="18"/>
        </w:rPr>
        <w:t>Изпълнителят</w:t>
      </w:r>
      <w:r w:rsidRPr="002A3C54">
        <w:rPr>
          <w:rFonts w:ascii="Times New Roman" w:eastAsia="Times New Roman" w:hAnsi="Times New Roman"/>
          <w:sz w:val="18"/>
          <w:szCs w:val="18"/>
        </w:rPr>
        <w:t xml:space="preserve"> осигурява на служителите си технически средства за овладяване на възникнала извънредна ситуация следи за коректната им употреба при необходимост.</w:t>
      </w:r>
    </w:p>
    <w:p w14:paraId="69ECDC5D" w14:textId="77777777" w:rsidR="00627B4F" w:rsidRPr="002A3C54" w:rsidRDefault="00627B4F" w:rsidP="00627B4F">
      <w:pPr>
        <w:widowControl w:val="0"/>
        <w:numPr>
          <w:ilvl w:val="0"/>
          <w:numId w:val="8"/>
        </w:numPr>
        <w:tabs>
          <w:tab w:val="clear" w:pos="720"/>
          <w:tab w:val="num" w:pos="360"/>
        </w:tabs>
        <w:autoSpaceDE w:val="0"/>
        <w:autoSpaceDN w:val="0"/>
        <w:adjustRightInd w:val="0"/>
        <w:spacing w:after="0" w:line="240" w:lineRule="auto"/>
        <w:ind w:left="426" w:hanging="426"/>
        <w:jc w:val="both"/>
        <w:rPr>
          <w:rFonts w:ascii="Times New Roman" w:eastAsia="@PMingLiU" w:hAnsi="Times New Roman"/>
          <w:sz w:val="18"/>
          <w:szCs w:val="18"/>
        </w:rPr>
      </w:pPr>
      <w:r w:rsidRPr="002A3C54">
        <w:rPr>
          <w:rFonts w:ascii="Times New Roman" w:eastAsia="Times New Roman" w:hAnsi="Times New Roman"/>
          <w:b/>
          <w:sz w:val="18"/>
          <w:szCs w:val="18"/>
        </w:rPr>
        <w:t>Изпълнителят</w:t>
      </w:r>
      <w:r w:rsidRPr="002A3C54">
        <w:rPr>
          <w:rFonts w:ascii="Times New Roman" w:eastAsia="Times New Roman" w:hAnsi="Times New Roman"/>
          <w:sz w:val="18"/>
          <w:szCs w:val="18"/>
        </w:rPr>
        <w:t xml:space="preserve">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3ECECAC1" w14:textId="77777777" w:rsidR="00627B4F" w:rsidRPr="002A3C54" w:rsidRDefault="00627B4F" w:rsidP="00627B4F">
      <w:pPr>
        <w:widowControl w:val="0"/>
        <w:numPr>
          <w:ilvl w:val="0"/>
          <w:numId w:val="8"/>
        </w:numPr>
        <w:tabs>
          <w:tab w:val="clear" w:pos="720"/>
          <w:tab w:val="num" w:pos="360"/>
        </w:tabs>
        <w:autoSpaceDE w:val="0"/>
        <w:autoSpaceDN w:val="0"/>
        <w:adjustRightInd w:val="0"/>
        <w:spacing w:after="0" w:line="240" w:lineRule="auto"/>
        <w:ind w:left="0" w:firstLine="0"/>
        <w:jc w:val="both"/>
        <w:rPr>
          <w:rFonts w:ascii="Times New Roman" w:eastAsia="@PMingLiU" w:hAnsi="Times New Roman"/>
          <w:sz w:val="18"/>
          <w:szCs w:val="18"/>
        </w:rPr>
      </w:pPr>
      <w:r w:rsidRPr="002A3C54">
        <w:rPr>
          <w:rFonts w:ascii="Times New Roman" w:eastAsia="Times New Roman" w:hAnsi="Times New Roman"/>
          <w:b/>
          <w:sz w:val="18"/>
          <w:szCs w:val="18"/>
        </w:rPr>
        <w:t>Изпълнителят</w:t>
      </w:r>
      <w:r w:rsidRPr="002A3C54">
        <w:rPr>
          <w:rFonts w:ascii="Times New Roman" w:eastAsia="Times New Roman" w:hAnsi="Times New Roman"/>
          <w:sz w:val="18"/>
          <w:szCs w:val="18"/>
        </w:rPr>
        <w:t xml:space="preserve"> своевременно предоставя информация на </w:t>
      </w:r>
      <w:r w:rsidRPr="002A3C54">
        <w:rPr>
          <w:rFonts w:ascii="Times New Roman" w:eastAsia="Times New Roman" w:hAnsi="Times New Roman"/>
          <w:b/>
          <w:sz w:val="18"/>
          <w:szCs w:val="18"/>
        </w:rPr>
        <w:t>Възложителят</w:t>
      </w:r>
      <w:r w:rsidRPr="002A3C54">
        <w:rPr>
          <w:rFonts w:ascii="Times New Roman" w:eastAsia="Times New Roman" w:hAnsi="Times New Roman"/>
          <w:sz w:val="18"/>
          <w:szCs w:val="18"/>
        </w:rPr>
        <w:t xml:space="preserve"> при възникнала извънредна ситуация.  </w:t>
      </w:r>
    </w:p>
    <w:p w14:paraId="1E452854" w14:textId="77777777" w:rsidR="00627B4F" w:rsidRPr="002A3C54" w:rsidRDefault="00627B4F" w:rsidP="00627B4F">
      <w:pPr>
        <w:widowControl w:val="0"/>
        <w:numPr>
          <w:ilvl w:val="0"/>
          <w:numId w:val="8"/>
        </w:numPr>
        <w:tabs>
          <w:tab w:val="clear" w:pos="720"/>
          <w:tab w:val="num" w:pos="360"/>
        </w:tabs>
        <w:autoSpaceDE w:val="0"/>
        <w:autoSpaceDN w:val="0"/>
        <w:adjustRightInd w:val="0"/>
        <w:spacing w:after="0" w:line="240" w:lineRule="auto"/>
        <w:ind w:left="426" w:hanging="426"/>
        <w:jc w:val="both"/>
        <w:rPr>
          <w:rFonts w:ascii="Times New Roman" w:eastAsia="@PMingLiU" w:hAnsi="Times New Roman"/>
          <w:sz w:val="18"/>
          <w:szCs w:val="18"/>
        </w:rPr>
      </w:pPr>
      <w:r w:rsidRPr="002A3C54">
        <w:rPr>
          <w:rFonts w:ascii="Times New Roman" w:eastAsia="Times New Roman" w:hAnsi="Times New Roman"/>
          <w:b/>
          <w:sz w:val="18"/>
          <w:szCs w:val="18"/>
        </w:rPr>
        <w:t xml:space="preserve">Изпълнителят </w:t>
      </w:r>
      <w:r w:rsidRPr="002A3C54">
        <w:rPr>
          <w:rFonts w:ascii="Times New Roman" w:eastAsia="Times New Roman" w:hAnsi="Times New Roman"/>
          <w:sz w:val="18"/>
          <w:szCs w:val="18"/>
        </w:rPr>
        <w:t>предприема незабавни действия по почистване и отстраняване на последствията от създалата се извънредна ситуация.</w:t>
      </w:r>
    </w:p>
    <w:p w14:paraId="5E28ECAA" w14:textId="77777777" w:rsidR="00627B4F" w:rsidRPr="002A3C54" w:rsidRDefault="00627B4F" w:rsidP="00627B4F">
      <w:pPr>
        <w:widowControl w:val="0"/>
        <w:tabs>
          <w:tab w:val="left" w:pos="0"/>
        </w:tabs>
        <w:autoSpaceDE w:val="0"/>
        <w:autoSpaceDN w:val="0"/>
        <w:adjustRightInd w:val="0"/>
        <w:spacing w:after="0" w:line="240" w:lineRule="auto"/>
        <w:jc w:val="both"/>
        <w:rPr>
          <w:rFonts w:ascii="Times New Roman" w:eastAsia="Times New Roman" w:hAnsi="Times New Roman"/>
          <w:b/>
          <w:sz w:val="18"/>
          <w:szCs w:val="18"/>
        </w:rPr>
      </w:pPr>
      <w:r w:rsidRPr="002A3C54">
        <w:rPr>
          <w:rFonts w:ascii="Times New Roman" w:eastAsia="Times New Roman" w:hAnsi="Times New Roman"/>
          <w:b/>
          <w:sz w:val="18"/>
          <w:szCs w:val="18"/>
        </w:rPr>
        <w:t>НАРУШЕНИЯ ПО СПОРАЗУМЕНИЕТО</w:t>
      </w:r>
    </w:p>
    <w:p w14:paraId="630C20E7" w14:textId="77777777" w:rsidR="00627B4F" w:rsidRPr="002A3C54" w:rsidRDefault="00627B4F" w:rsidP="00627B4F">
      <w:pPr>
        <w:widowControl w:val="0"/>
        <w:numPr>
          <w:ilvl w:val="0"/>
          <w:numId w:val="8"/>
        </w:numPr>
        <w:tabs>
          <w:tab w:val="clear" w:pos="720"/>
          <w:tab w:val="num" w:pos="360"/>
        </w:tabs>
        <w:autoSpaceDE w:val="0"/>
        <w:autoSpaceDN w:val="0"/>
        <w:adjustRightInd w:val="0"/>
        <w:spacing w:after="0" w:line="240" w:lineRule="auto"/>
        <w:ind w:left="426" w:hanging="426"/>
        <w:jc w:val="both"/>
        <w:rPr>
          <w:rFonts w:ascii="Times New Roman" w:eastAsia="@PMingLiU" w:hAnsi="Times New Roman"/>
          <w:sz w:val="18"/>
          <w:szCs w:val="18"/>
        </w:rPr>
      </w:pPr>
      <w:r w:rsidRPr="002A3C54">
        <w:rPr>
          <w:rFonts w:ascii="Times New Roman" w:eastAsia="Times New Roman" w:hAnsi="Times New Roman"/>
          <w:b/>
          <w:sz w:val="18"/>
          <w:szCs w:val="18"/>
        </w:rPr>
        <w:t>Изпълнителят</w:t>
      </w:r>
      <w:r w:rsidRPr="002A3C54">
        <w:rPr>
          <w:rFonts w:ascii="Times New Roman" w:eastAsia="Times New Roman" w:hAnsi="Times New Roman"/>
          <w:sz w:val="18"/>
          <w:szCs w:val="18"/>
        </w:rPr>
        <w:t xml:space="preserve"> отстранява причините за нарушенията по настоящото Споразумение, така че то да не се случва повторно.</w:t>
      </w:r>
    </w:p>
    <w:p w14:paraId="63573461" w14:textId="77777777" w:rsidR="00627B4F" w:rsidRPr="002A3C54" w:rsidRDefault="00627B4F" w:rsidP="00627B4F">
      <w:pPr>
        <w:widowControl w:val="0"/>
        <w:numPr>
          <w:ilvl w:val="0"/>
          <w:numId w:val="8"/>
        </w:numPr>
        <w:tabs>
          <w:tab w:val="clear" w:pos="720"/>
          <w:tab w:val="num" w:pos="360"/>
        </w:tabs>
        <w:autoSpaceDE w:val="0"/>
        <w:autoSpaceDN w:val="0"/>
        <w:adjustRightInd w:val="0"/>
        <w:spacing w:after="0" w:line="240" w:lineRule="auto"/>
        <w:ind w:left="360"/>
        <w:jc w:val="both"/>
        <w:rPr>
          <w:rFonts w:ascii="Times New Roman" w:eastAsia="@PMingLiU" w:hAnsi="Times New Roman"/>
          <w:sz w:val="18"/>
          <w:szCs w:val="18"/>
        </w:rPr>
      </w:pPr>
      <w:r w:rsidRPr="002A3C54">
        <w:rPr>
          <w:rFonts w:ascii="Times New Roman" w:eastAsia="Times New Roman" w:hAnsi="Times New Roman"/>
          <w:b/>
          <w:sz w:val="18"/>
          <w:szCs w:val="18"/>
        </w:rPr>
        <w:t>Изпълнителя</w:t>
      </w:r>
      <w:r w:rsidRPr="002A3C54">
        <w:rPr>
          <w:rFonts w:ascii="Times New Roman" w:eastAsia="Times New Roman" w:hAnsi="Times New Roman"/>
          <w:sz w:val="18"/>
          <w:szCs w:val="18"/>
        </w:rPr>
        <w:t xml:space="preserve"> се съгласява да заплати размера на наложената/ите неустойка/и, която/които е/са определени в Договора, при констатирани от страна на </w:t>
      </w:r>
      <w:r w:rsidRPr="002A3C54">
        <w:rPr>
          <w:rFonts w:ascii="Times New Roman" w:eastAsia="Times New Roman" w:hAnsi="Times New Roman"/>
          <w:b/>
          <w:sz w:val="18"/>
          <w:szCs w:val="18"/>
        </w:rPr>
        <w:t xml:space="preserve">Възложителя </w:t>
      </w:r>
      <w:r w:rsidRPr="002A3C54">
        <w:rPr>
          <w:rFonts w:ascii="Times New Roman" w:eastAsia="Times New Roman" w:hAnsi="Times New Roman"/>
          <w:sz w:val="18"/>
          <w:szCs w:val="18"/>
        </w:rPr>
        <w:t>нарушения по която и да е от точките от Споразумението.</w:t>
      </w:r>
    </w:p>
    <w:p w14:paraId="23814DBF" w14:textId="77777777" w:rsidR="00627B4F" w:rsidRPr="002A3C54" w:rsidRDefault="00627B4F" w:rsidP="00627B4F">
      <w:pPr>
        <w:tabs>
          <w:tab w:val="left" w:pos="360"/>
        </w:tabs>
        <w:spacing w:after="0"/>
        <w:jc w:val="both"/>
        <w:rPr>
          <w:rFonts w:ascii="Times New Roman" w:eastAsia="Times New Roman" w:hAnsi="Times New Roman"/>
          <w:sz w:val="18"/>
          <w:szCs w:val="18"/>
        </w:rPr>
      </w:pPr>
      <w:r w:rsidRPr="002A3C54">
        <w:rPr>
          <w:rFonts w:ascii="Times New Roman" w:eastAsia="Times New Roman" w:hAnsi="Times New Roman"/>
          <w:sz w:val="18"/>
          <w:szCs w:val="18"/>
        </w:rPr>
        <w:t>Настоящето споразумение се подписва в два еднообразни екземпляра, по един за всяка от страните.</w:t>
      </w:r>
    </w:p>
    <w:p w14:paraId="3290706E" w14:textId="77777777" w:rsidR="00627B4F" w:rsidRPr="002A3C54" w:rsidRDefault="00627B4F" w:rsidP="00627B4F">
      <w:pPr>
        <w:tabs>
          <w:tab w:val="left" w:pos="360"/>
        </w:tabs>
        <w:spacing w:after="0"/>
        <w:jc w:val="both"/>
        <w:rPr>
          <w:rFonts w:ascii="Times New Roman" w:eastAsia="Times New Roman" w:hAnsi="Times New Roman"/>
          <w:sz w:val="18"/>
          <w:szCs w:val="18"/>
        </w:rPr>
      </w:pPr>
    </w:p>
    <w:p w14:paraId="6A35EFD8" w14:textId="77777777" w:rsidR="00627B4F" w:rsidRPr="002A3C54" w:rsidRDefault="00627B4F" w:rsidP="00627B4F">
      <w:pPr>
        <w:tabs>
          <w:tab w:val="left" w:pos="360"/>
        </w:tabs>
        <w:spacing w:after="0"/>
        <w:jc w:val="both"/>
        <w:rPr>
          <w:rFonts w:ascii="Times New Roman" w:eastAsia="Times New Roman" w:hAnsi="Times New Roman"/>
          <w:sz w:val="18"/>
          <w:szCs w:val="18"/>
        </w:rPr>
      </w:pPr>
    </w:p>
    <w:p w14:paraId="323F210A" w14:textId="4A29DD98" w:rsidR="00627B4F" w:rsidRPr="002A3C54" w:rsidRDefault="00627B4F" w:rsidP="00627B4F">
      <w:pPr>
        <w:tabs>
          <w:tab w:val="left" w:pos="360"/>
        </w:tabs>
        <w:spacing w:after="0"/>
        <w:jc w:val="both"/>
        <w:rPr>
          <w:rFonts w:ascii="Times New Roman" w:eastAsia="Times New Roman" w:hAnsi="Times New Roman"/>
          <w:sz w:val="18"/>
          <w:szCs w:val="18"/>
        </w:rPr>
      </w:pPr>
      <w:r w:rsidRPr="002A3C54">
        <w:rPr>
          <w:rFonts w:ascii="Times New Roman" w:eastAsia="Times New Roman" w:hAnsi="Times New Roman"/>
          <w:sz w:val="18"/>
          <w:szCs w:val="18"/>
        </w:rPr>
        <w:t>ИЗПЪЛНИТЕЛ:  ...............................</w:t>
      </w:r>
      <w:r w:rsidRPr="002A3C54">
        <w:rPr>
          <w:rFonts w:ascii="Times New Roman" w:eastAsia="Times New Roman" w:hAnsi="Times New Roman"/>
          <w:sz w:val="18"/>
          <w:szCs w:val="18"/>
          <w:lang w:val="en-US"/>
        </w:rPr>
        <w:tab/>
      </w:r>
      <w:r w:rsidRPr="002A3C54">
        <w:rPr>
          <w:rFonts w:ascii="Times New Roman" w:eastAsia="Times New Roman" w:hAnsi="Times New Roman"/>
          <w:sz w:val="18"/>
          <w:szCs w:val="18"/>
        </w:rPr>
        <w:t xml:space="preserve">                                                  </w:t>
      </w:r>
      <w:r w:rsidRPr="002A3C54">
        <w:rPr>
          <w:rFonts w:ascii="Times New Roman" w:eastAsia="Times New Roman" w:hAnsi="Times New Roman"/>
          <w:sz w:val="18"/>
          <w:szCs w:val="18"/>
        </w:rPr>
        <w:tab/>
        <w:t>ВЪЗЛОЖИТЕЛ :</w:t>
      </w:r>
      <w:r w:rsidRPr="00CB0E49">
        <w:rPr>
          <w:rFonts w:ascii="Times New Roman" w:eastAsia="Times New Roman" w:hAnsi="Times New Roman"/>
          <w:sz w:val="18"/>
          <w:szCs w:val="18"/>
        </w:rPr>
        <w:t xml:space="preserve"> </w:t>
      </w:r>
      <w:r w:rsidRPr="002A3C54">
        <w:rPr>
          <w:rFonts w:ascii="Times New Roman" w:eastAsia="Times New Roman" w:hAnsi="Times New Roman"/>
          <w:sz w:val="18"/>
          <w:szCs w:val="18"/>
        </w:rPr>
        <w:t>..</w:t>
      </w:r>
      <w:r>
        <w:rPr>
          <w:rFonts w:ascii="Times New Roman" w:eastAsia="Times New Roman" w:hAnsi="Times New Roman"/>
          <w:sz w:val="18"/>
          <w:szCs w:val="18"/>
        </w:rPr>
        <w:t>...............................</w:t>
      </w:r>
    </w:p>
    <w:p w14:paraId="6D9111EB" w14:textId="77777777" w:rsidR="00627B4F" w:rsidRDefault="00627B4F" w:rsidP="00AE4ED2">
      <w:pPr>
        <w:keepNext/>
        <w:spacing w:after="0" w:line="240" w:lineRule="auto"/>
        <w:jc w:val="center"/>
        <w:outlineLvl w:val="0"/>
        <w:rPr>
          <w:rFonts w:ascii="Verdana" w:eastAsia="Times New Roman" w:hAnsi="Verdana"/>
          <w:b/>
          <w:bCs/>
          <w:sz w:val="20"/>
          <w:szCs w:val="20"/>
          <w:lang w:eastAsia="x-none"/>
        </w:rPr>
        <w:sectPr w:rsidR="00627B4F" w:rsidSect="002904CF">
          <w:pgSz w:w="11909" w:h="16834"/>
          <w:pgMar w:top="1440" w:right="1440" w:bottom="1440" w:left="1440" w:header="709" w:footer="657" w:gutter="0"/>
          <w:cols w:space="708"/>
          <w:vAlign w:val="center"/>
        </w:sectPr>
      </w:pPr>
    </w:p>
    <w:p w14:paraId="7D590CAD" w14:textId="00FC63E6" w:rsidR="00AE4ED2" w:rsidRPr="00AE4ED2" w:rsidRDefault="00AE4ED2" w:rsidP="00AE4ED2">
      <w:pPr>
        <w:keepNext/>
        <w:spacing w:after="0" w:line="240" w:lineRule="auto"/>
        <w:jc w:val="center"/>
        <w:outlineLvl w:val="0"/>
        <w:rPr>
          <w:rFonts w:ascii="Verdana" w:eastAsia="Times New Roman" w:hAnsi="Verdana"/>
          <w:b/>
          <w:bCs/>
          <w:sz w:val="20"/>
          <w:szCs w:val="20"/>
          <w:lang w:eastAsia="x-none"/>
        </w:rPr>
        <w:sectPr w:rsidR="00AE4ED2" w:rsidRPr="00AE4ED2" w:rsidSect="002904CF">
          <w:pgSz w:w="11909" w:h="16834"/>
          <w:pgMar w:top="1440" w:right="1440" w:bottom="1440" w:left="1440" w:header="709" w:footer="657" w:gutter="0"/>
          <w:cols w:space="708"/>
          <w:vAlign w:val="center"/>
        </w:sectPr>
      </w:pPr>
      <w:r w:rsidRPr="00AE4ED2">
        <w:rPr>
          <w:rFonts w:ascii="Verdana" w:eastAsia="Times New Roman" w:hAnsi="Verdana"/>
          <w:b/>
          <w:bCs/>
          <w:sz w:val="20"/>
          <w:szCs w:val="20"/>
          <w:lang w:eastAsia="x-none"/>
        </w:rPr>
        <w:lastRenderedPageBreak/>
        <w:t>ОБРАЗЦИ</w:t>
      </w:r>
    </w:p>
    <w:p w14:paraId="22072392" w14:textId="77777777" w:rsidR="00171C65" w:rsidRPr="00475B8B" w:rsidRDefault="00171C65" w:rsidP="00171C65">
      <w:pPr>
        <w:pStyle w:val="Annexetitre"/>
        <w:rPr>
          <w:rFonts w:ascii="Verdana" w:hAnsi="Verdana"/>
          <w:sz w:val="20"/>
          <w:szCs w:val="20"/>
        </w:rPr>
      </w:pPr>
      <w:r w:rsidRPr="00475B8B">
        <w:rPr>
          <w:rFonts w:ascii="Verdana" w:hAnsi="Verdana"/>
          <w:sz w:val="20"/>
          <w:szCs w:val="20"/>
        </w:rPr>
        <w:lastRenderedPageBreak/>
        <w:t>Стандартен образец за единния европейски документ за обществени поръчки (ЕЕДОП)</w:t>
      </w:r>
    </w:p>
    <w:p w14:paraId="06EC5ABB" w14:textId="77777777" w:rsidR="00171C65" w:rsidRPr="00475B8B" w:rsidRDefault="00171C65" w:rsidP="00171C65">
      <w:pPr>
        <w:pStyle w:val="ChapterTitle"/>
        <w:rPr>
          <w:rFonts w:ascii="Verdana" w:hAnsi="Verdana"/>
          <w:sz w:val="20"/>
          <w:szCs w:val="20"/>
        </w:rPr>
      </w:pPr>
    </w:p>
    <w:p w14:paraId="34615E5F" w14:textId="77777777" w:rsidR="00171C65" w:rsidRPr="00475B8B" w:rsidRDefault="00171C65" w:rsidP="00171C65">
      <w:pPr>
        <w:pStyle w:val="ChapterTitle"/>
        <w:rPr>
          <w:rFonts w:ascii="Verdana" w:hAnsi="Verdana"/>
          <w:sz w:val="20"/>
          <w:szCs w:val="20"/>
        </w:rPr>
      </w:pPr>
      <w:r w:rsidRPr="00475B8B">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166E4352"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rPr>
      </w:pPr>
      <w:r w:rsidRPr="00475B8B">
        <w:rPr>
          <w:rFonts w:ascii="Verdana" w:hAnsi="Verdana"/>
          <w:sz w:val="20"/>
          <w:szCs w:val="20"/>
        </w:rPr>
        <w:t xml:space="preserve"> </w:t>
      </w:r>
      <w:r w:rsidRPr="00475B8B">
        <w:rPr>
          <w:rFonts w:ascii="Verdana" w:hAnsi="Verdana"/>
          <w:b/>
          <w:i/>
          <w:sz w:val="20"/>
          <w:szCs w:val="20"/>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75B8B">
        <w:rPr>
          <w:rFonts w:ascii="Verdana" w:hAnsi="Verdana"/>
          <w:b/>
          <w:i/>
          <w:sz w:val="20"/>
          <w:szCs w:val="20"/>
          <w:u w:val="single"/>
        </w:rPr>
        <w:t>при условие че ЕЕДОП е създаден и попълнен чрез електронната система за ЕЕДОП</w:t>
      </w:r>
      <w:r w:rsidRPr="00475B8B">
        <w:rPr>
          <w:rStyle w:val="FootnoteReference"/>
          <w:rFonts w:ascii="Verdana" w:hAnsi="Verdana"/>
          <w:b/>
          <w:i/>
          <w:sz w:val="20"/>
          <w:szCs w:val="20"/>
          <w:u w:val="single"/>
        </w:rPr>
        <w:footnoteReference w:id="2"/>
      </w:r>
      <w:r w:rsidRPr="00475B8B">
        <w:rPr>
          <w:rFonts w:ascii="Verdana" w:hAnsi="Verdana"/>
          <w:sz w:val="20"/>
          <w:szCs w:val="20"/>
        </w:rPr>
        <w:t>.</w:t>
      </w:r>
      <w:r w:rsidRPr="00475B8B">
        <w:rPr>
          <w:rFonts w:ascii="Verdana" w:hAnsi="Verdana"/>
          <w:b/>
          <w:sz w:val="20"/>
          <w:szCs w:val="20"/>
          <w:u w:val="single"/>
        </w:rPr>
        <w:t xml:space="preserve"> </w:t>
      </w:r>
      <w:r w:rsidRPr="00475B8B">
        <w:rPr>
          <w:rFonts w:ascii="Verdana" w:hAnsi="Verdana"/>
          <w:b/>
          <w:sz w:val="20"/>
          <w:szCs w:val="20"/>
        </w:rPr>
        <w:t xml:space="preserve">Позоваване на </w:t>
      </w:r>
      <w:r w:rsidRPr="00475B8B">
        <w:rPr>
          <w:rFonts w:ascii="Verdana" w:hAnsi="Verdana"/>
          <w:b/>
          <w:i/>
          <w:sz w:val="20"/>
          <w:szCs w:val="20"/>
        </w:rPr>
        <w:t>съответното обявление</w:t>
      </w:r>
      <w:r w:rsidRPr="00475B8B">
        <w:rPr>
          <w:rStyle w:val="FootnoteReference"/>
          <w:rFonts w:ascii="Verdana" w:hAnsi="Verdana"/>
          <w:b/>
          <w:i/>
          <w:sz w:val="20"/>
          <w:szCs w:val="20"/>
        </w:rPr>
        <w:footnoteReference w:id="3"/>
      </w:r>
      <w:r w:rsidRPr="00475B8B">
        <w:rPr>
          <w:rFonts w:ascii="Verdana" w:hAnsi="Verdana"/>
          <w:b/>
          <w:sz w:val="20"/>
          <w:szCs w:val="20"/>
        </w:rPr>
        <w:t>, публикувано в Официален вестник на Европейския съюз:</w:t>
      </w:r>
      <w:r w:rsidRPr="00475B8B">
        <w:rPr>
          <w:rFonts w:ascii="Verdana" w:hAnsi="Verdana"/>
          <w:sz w:val="20"/>
          <w:szCs w:val="20"/>
        </w:rPr>
        <w:br/>
      </w:r>
      <w:r w:rsidRPr="00475B8B">
        <w:rPr>
          <w:rFonts w:ascii="Verdana" w:hAnsi="Verdana"/>
          <w:b/>
          <w:sz w:val="20"/>
          <w:szCs w:val="20"/>
        </w:rPr>
        <w:t xml:space="preserve">OВEС S брой[], дата [], стр.[], </w:t>
      </w:r>
      <w:r w:rsidRPr="00475B8B">
        <w:rPr>
          <w:rFonts w:ascii="Verdana" w:hAnsi="Verdana"/>
          <w:sz w:val="20"/>
          <w:szCs w:val="20"/>
        </w:rPr>
        <w:br/>
      </w:r>
      <w:r w:rsidRPr="00475B8B">
        <w:rPr>
          <w:rFonts w:ascii="Verdana" w:hAnsi="Verdana"/>
          <w:b/>
          <w:sz w:val="20"/>
          <w:szCs w:val="20"/>
        </w:rPr>
        <w:t>Номер на обявлението в ОВ S: [ ][ ][ ][ ]/S [ ][ ][ ]–[ ][ ][ ][ ][ ][ ][ ]</w:t>
      </w:r>
    </w:p>
    <w:p w14:paraId="1F196E58"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rPr>
      </w:pPr>
      <w:r w:rsidRPr="00475B8B">
        <w:rPr>
          <w:rFonts w:ascii="Verdana" w:hAnsi="Verdana"/>
          <w:b/>
          <w:i/>
          <w:sz w:val="20"/>
          <w:szCs w:val="20"/>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2DAAD95F"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rPr>
      </w:pPr>
      <w:r w:rsidRPr="00475B8B">
        <w:rPr>
          <w:rFonts w:ascii="Verdana" w:hAnsi="Verdana"/>
          <w:b/>
          <w:sz w:val="20"/>
          <w:szCs w:val="20"/>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0E61DC38" w14:textId="77777777" w:rsidR="00171C65" w:rsidRPr="00475B8B" w:rsidRDefault="00171C65" w:rsidP="00171C65">
      <w:pPr>
        <w:pStyle w:val="SectionTitle"/>
        <w:rPr>
          <w:rFonts w:ascii="Verdana" w:hAnsi="Verdana"/>
          <w:sz w:val="20"/>
          <w:szCs w:val="20"/>
        </w:rPr>
      </w:pPr>
    </w:p>
    <w:p w14:paraId="5B4A077D"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Информация за процедурата за възлагане на обществена поръчка</w:t>
      </w:r>
    </w:p>
    <w:p w14:paraId="420E3AA0"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rPr>
      </w:pPr>
      <w:r w:rsidRPr="00475B8B">
        <w:rPr>
          <w:rFonts w:ascii="Verdana" w:hAnsi="Verdana"/>
          <w:b/>
          <w:i/>
          <w:sz w:val="20"/>
          <w:szCs w:val="20"/>
        </w:rPr>
        <w:t xml:space="preserve">Информацията, изисквана съгласно част I, ще бъде извлечена автоматично, </w:t>
      </w:r>
      <w:r w:rsidRPr="00475B8B">
        <w:rPr>
          <w:rFonts w:ascii="Verdana" w:hAnsi="Verdana"/>
          <w:b/>
          <w:i/>
          <w:sz w:val="20"/>
          <w:szCs w:val="20"/>
          <w:u w:val="single"/>
        </w:rPr>
        <w:t>при условие че ЕЕДОП е създаден и попълнен чрез посочената по-горе електронна система за ЕЕДОП.</w:t>
      </w:r>
      <w:r w:rsidRPr="00475B8B">
        <w:rPr>
          <w:rFonts w:ascii="Verdana" w:hAnsi="Verdana"/>
          <w:b/>
          <w:sz w:val="20"/>
          <w:szCs w:val="20"/>
          <w:u w:val="single"/>
        </w:rPr>
        <w:t xml:space="preserve"> </w:t>
      </w:r>
      <w:r w:rsidRPr="00475B8B">
        <w:rPr>
          <w:rFonts w:ascii="Verdana" w:hAnsi="Verdana"/>
          <w:b/>
          <w:i/>
          <w:sz w:val="20"/>
          <w:szCs w:val="20"/>
          <w:u w:val="single"/>
        </w:rPr>
        <w:t xml:space="preserve">В противен случай тази информация трябва да бъде попълнена от </w:t>
      </w:r>
      <w:r w:rsidRPr="00475B8B">
        <w:rPr>
          <w:rFonts w:ascii="Verdana" w:hAnsi="Verdana"/>
          <w:b/>
          <w:sz w:val="20"/>
          <w:szCs w:val="20"/>
        </w:rPr>
        <w:t>икономическия оператор</w:t>
      </w:r>
      <w:r w:rsidRPr="00475B8B">
        <w:rPr>
          <w:rFonts w:ascii="Verdana" w:hAnsi="Verdana"/>
          <w:b/>
          <w:i/>
          <w:sz w:val="20"/>
          <w:szCs w:val="2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171C65" w:rsidRPr="00475B8B" w14:paraId="47542439" w14:textId="77777777" w:rsidTr="008C5C74">
        <w:trPr>
          <w:trHeight w:val="349"/>
        </w:trPr>
        <w:tc>
          <w:tcPr>
            <w:tcW w:w="4644" w:type="dxa"/>
            <w:shd w:val="clear" w:color="auto" w:fill="auto"/>
          </w:tcPr>
          <w:p w14:paraId="36EBDB66" w14:textId="77777777" w:rsidR="00171C65" w:rsidRPr="00475B8B" w:rsidRDefault="00171C65" w:rsidP="008C5C74">
            <w:pPr>
              <w:rPr>
                <w:rFonts w:ascii="Verdana" w:hAnsi="Verdana"/>
                <w:b/>
                <w:i/>
                <w:sz w:val="20"/>
                <w:szCs w:val="20"/>
              </w:rPr>
            </w:pPr>
            <w:r w:rsidRPr="00475B8B">
              <w:rPr>
                <w:rFonts w:ascii="Verdana" w:hAnsi="Verdana"/>
                <w:b/>
                <w:i/>
                <w:sz w:val="20"/>
                <w:szCs w:val="20"/>
              </w:rPr>
              <w:t>Идентифициране на възложителя</w:t>
            </w:r>
            <w:r w:rsidRPr="00475B8B">
              <w:rPr>
                <w:rStyle w:val="FootnoteReference"/>
                <w:rFonts w:ascii="Verdana" w:hAnsi="Verdana"/>
                <w:b/>
                <w:i/>
                <w:sz w:val="20"/>
                <w:szCs w:val="20"/>
              </w:rPr>
              <w:footnoteReference w:id="4"/>
            </w:r>
          </w:p>
        </w:tc>
        <w:tc>
          <w:tcPr>
            <w:tcW w:w="4645" w:type="dxa"/>
            <w:shd w:val="clear" w:color="auto" w:fill="auto"/>
          </w:tcPr>
          <w:p w14:paraId="114CB8A4"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475B8B" w14:paraId="173064DF" w14:textId="77777777" w:rsidTr="008C5C74">
        <w:trPr>
          <w:trHeight w:val="349"/>
        </w:trPr>
        <w:tc>
          <w:tcPr>
            <w:tcW w:w="4644" w:type="dxa"/>
            <w:shd w:val="clear" w:color="auto" w:fill="auto"/>
          </w:tcPr>
          <w:p w14:paraId="01FE84D7" w14:textId="77777777" w:rsidR="00171C65" w:rsidRPr="00475B8B" w:rsidRDefault="00171C65" w:rsidP="008C5C74">
            <w:pPr>
              <w:rPr>
                <w:rFonts w:ascii="Verdana" w:hAnsi="Verdana"/>
                <w:sz w:val="20"/>
                <w:szCs w:val="20"/>
              </w:rPr>
            </w:pPr>
            <w:r w:rsidRPr="00475B8B">
              <w:rPr>
                <w:rFonts w:ascii="Verdana" w:hAnsi="Verdana"/>
                <w:sz w:val="20"/>
                <w:szCs w:val="20"/>
              </w:rPr>
              <w:t xml:space="preserve">Име: </w:t>
            </w:r>
          </w:p>
        </w:tc>
        <w:tc>
          <w:tcPr>
            <w:tcW w:w="4645" w:type="dxa"/>
            <w:shd w:val="clear" w:color="auto" w:fill="auto"/>
          </w:tcPr>
          <w:p w14:paraId="1C3ACF53" w14:textId="77777777" w:rsidR="00171C65" w:rsidRPr="00475B8B" w:rsidRDefault="00171C65" w:rsidP="008C5C74">
            <w:pPr>
              <w:rPr>
                <w:rFonts w:ascii="Verdana" w:hAnsi="Verdana"/>
                <w:sz w:val="20"/>
                <w:szCs w:val="20"/>
              </w:rPr>
            </w:pPr>
            <w:r w:rsidRPr="00475B8B">
              <w:rPr>
                <w:rFonts w:ascii="Verdana" w:hAnsi="Verdana"/>
                <w:sz w:val="20"/>
                <w:szCs w:val="20"/>
              </w:rPr>
              <w:t>[Софийска вода АД]</w:t>
            </w:r>
          </w:p>
        </w:tc>
      </w:tr>
      <w:tr w:rsidR="00171C65" w:rsidRPr="00475B8B" w14:paraId="319437B5" w14:textId="77777777" w:rsidTr="008C5C74">
        <w:trPr>
          <w:trHeight w:val="485"/>
        </w:trPr>
        <w:tc>
          <w:tcPr>
            <w:tcW w:w="4644" w:type="dxa"/>
            <w:shd w:val="clear" w:color="auto" w:fill="auto"/>
          </w:tcPr>
          <w:p w14:paraId="369A6E98" w14:textId="77777777" w:rsidR="00171C65" w:rsidRPr="00475B8B" w:rsidRDefault="00171C65" w:rsidP="008C5C74">
            <w:pPr>
              <w:rPr>
                <w:rFonts w:ascii="Verdana" w:hAnsi="Verdana"/>
                <w:b/>
                <w:i/>
                <w:sz w:val="20"/>
                <w:szCs w:val="20"/>
              </w:rPr>
            </w:pPr>
            <w:r w:rsidRPr="00475B8B">
              <w:rPr>
                <w:rFonts w:ascii="Verdana" w:hAnsi="Verdana"/>
                <w:b/>
                <w:i/>
                <w:sz w:val="20"/>
                <w:szCs w:val="20"/>
              </w:rPr>
              <w:lastRenderedPageBreak/>
              <w:t>За коя обществена поръчки се отнася?</w:t>
            </w:r>
          </w:p>
        </w:tc>
        <w:tc>
          <w:tcPr>
            <w:tcW w:w="4645" w:type="dxa"/>
            <w:shd w:val="clear" w:color="auto" w:fill="auto"/>
          </w:tcPr>
          <w:p w14:paraId="5D917DCE"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475B8B" w14:paraId="2F9C2798" w14:textId="77777777" w:rsidTr="008C5C74">
        <w:trPr>
          <w:trHeight w:val="484"/>
        </w:trPr>
        <w:tc>
          <w:tcPr>
            <w:tcW w:w="4644" w:type="dxa"/>
            <w:shd w:val="clear" w:color="auto" w:fill="auto"/>
          </w:tcPr>
          <w:p w14:paraId="1E29D580" w14:textId="77777777" w:rsidR="00171C65" w:rsidRPr="00475B8B" w:rsidRDefault="00171C65" w:rsidP="008C5C74">
            <w:pPr>
              <w:rPr>
                <w:rFonts w:ascii="Verdana" w:hAnsi="Verdana"/>
                <w:sz w:val="20"/>
                <w:szCs w:val="20"/>
              </w:rPr>
            </w:pPr>
            <w:r w:rsidRPr="00475B8B">
              <w:rPr>
                <w:rFonts w:ascii="Verdana" w:hAnsi="Verdana"/>
                <w:sz w:val="20"/>
                <w:szCs w:val="20"/>
              </w:rPr>
              <w:t>Название или кратко описание на поръчката</w:t>
            </w:r>
            <w:r w:rsidRPr="00475B8B">
              <w:rPr>
                <w:rStyle w:val="FootnoteReference"/>
                <w:rFonts w:ascii="Verdana" w:hAnsi="Verdana"/>
                <w:sz w:val="20"/>
                <w:szCs w:val="20"/>
              </w:rPr>
              <w:footnoteReference w:id="5"/>
            </w:r>
            <w:r w:rsidRPr="00475B8B">
              <w:rPr>
                <w:rFonts w:ascii="Verdana" w:hAnsi="Verdana"/>
                <w:sz w:val="20"/>
                <w:szCs w:val="20"/>
              </w:rPr>
              <w:t>:</w:t>
            </w:r>
          </w:p>
        </w:tc>
        <w:tc>
          <w:tcPr>
            <w:tcW w:w="4645" w:type="dxa"/>
            <w:shd w:val="clear" w:color="auto" w:fill="auto"/>
          </w:tcPr>
          <w:p w14:paraId="45F05290" w14:textId="3C208FE0" w:rsidR="00171C65" w:rsidRPr="00FC74E2" w:rsidRDefault="00506CED" w:rsidP="008C5C74">
            <w:pPr>
              <w:rPr>
                <w:rFonts w:ascii="Verdana" w:hAnsi="Verdana"/>
                <w:sz w:val="20"/>
                <w:szCs w:val="20"/>
              </w:rPr>
            </w:pPr>
            <w:r w:rsidRPr="00506CED">
              <w:rPr>
                <w:rFonts w:ascii="Verdana" w:hAnsi="Verdana"/>
                <w:sz w:val="20"/>
                <w:szCs w:val="20"/>
              </w:rPr>
              <w:t>Почистване на смесен канализационен колектор по ул. “Веслец“ от ул. “Св. Св. Кирил и Методий” до заустване в колектор 260/260 см. по бул. „Сливница“</w:t>
            </w:r>
          </w:p>
        </w:tc>
      </w:tr>
      <w:tr w:rsidR="00171C65" w:rsidRPr="00475B8B" w14:paraId="135C8F8E" w14:textId="77777777" w:rsidTr="008C5C74">
        <w:trPr>
          <w:trHeight w:val="484"/>
        </w:trPr>
        <w:tc>
          <w:tcPr>
            <w:tcW w:w="4644" w:type="dxa"/>
            <w:shd w:val="clear" w:color="auto" w:fill="auto"/>
          </w:tcPr>
          <w:p w14:paraId="14A7BE6C" w14:textId="77777777" w:rsidR="00171C65" w:rsidRPr="00475B8B" w:rsidRDefault="00171C65" w:rsidP="008C5C74">
            <w:pPr>
              <w:rPr>
                <w:rFonts w:ascii="Verdana" w:hAnsi="Verdana"/>
                <w:sz w:val="20"/>
                <w:szCs w:val="20"/>
              </w:rPr>
            </w:pPr>
            <w:r w:rsidRPr="00994143">
              <w:rPr>
                <w:rFonts w:ascii="Verdana" w:hAnsi="Verdana"/>
                <w:sz w:val="20"/>
                <w:szCs w:val="20"/>
              </w:rPr>
              <w:t>Референтен номер на досието, определен от възлагащия орган или възложителя (</w:t>
            </w:r>
            <w:r w:rsidRPr="00994143">
              <w:rPr>
                <w:rFonts w:ascii="Verdana" w:hAnsi="Verdana"/>
                <w:i/>
                <w:sz w:val="20"/>
                <w:szCs w:val="20"/>
              </w:rPr>
              <w:t>ако е приложимо</w:t>
            </w:r>
            <w:r w:rsidRPr="00994143">
              <w:rPr>
                <w:rFonts w:ascii="Verdana" w:hAnsi="Verdana"/>
                <w:sz w:val="20"/>
                <w:szCs w:val="20"/>
              </w:rPr>
              <w:t>)</w:t>
            </w:r>
            <w:r w:rsidRPr="00994143">
              <w:rPr>
                <w:rStyle w:val="FootnoteReference"/>
                <w:rFonts w:ascii="Verdana" w:hAnsi="Verdana"/>
                <w:sz w:val="20"/>
                <w:szCs w:val="20"/>
              </w:rPr>
              <w:footnoteReference w:id="6"/>
            </w:r>
            <w:r w:rsidRPr="00994143">
              <w:rPr>
                <w:rFonts w:ascii="Verdana" w:hAnsi="Verdana"/>
                <w:sz w:val="20"/>
                <w:szCs w:val="20"/>
              </w:rPr>
              <w:t>:</w:t>
            </w:r>
          </w:p>
        </w:tc>
        <w:tc>
          <w:tcPr>
            <w:tcW w:w="4645" w:type="dxa"/>
            <w:shd w:val="clear" w:color="auto" w:fill="auto"/>
          </w:tcPr>
          <w:p w14:paraId="024104AA" w14:textId="0D1CB6F3" w:rsidR="00171C65" w:rsidRPr="00475B8B" w:rsidRDefault="00994143" w:rsidP="00506CED">
            <w:pPr>
              <w:rPr>
                <w:rFonts w:ascii="Verdana" w:hAnsi="Verdana"/>
                <w:sz w:val="20"/>
                <w:szCs w:val="20"/>
              </w:rPr>
            </w:pPr>
            <w:r>
              <w:rPr>
                <w:rFonts w:ascii="Verdana" w:hAnsi="Verdana"/>
                <w:sz w:val="20"/>
                <w:szCs w:val="20"/>
              </w:rPr>
              <w:t>50</w:t>
            </w:r>
            <w:r w:rsidR="00506CED">
              <w:rPr>
                <w:rFonts w:ascii="Verdana" w:hAnsi="Verdana"/>
                <w:sz w:val="20"/>
                <w:szCs w:val="20"/>
              </w:rPr>
              <w:t>93</w:t>
            </w:r>
            <w:r>
              <w:rPr>
                <w:rFonts w:ascii="Verdana" w:hAnsi="Verdana"/>
                <w:sz w:val="20"/>
                <w:szCs w:val="20"/>
              </w:rPr>
              <w:t>8/ЕР-</w:t>
            </w:r>
            <w:r w:rsidR="00506CED">
              <w:rPr>
                <w:rFonts w:ascii="Verdana" w:hAnsi="Verdana"/>
                <w:sz w:val="20"/>
                <w:szCs w:val="20"/>
              </w:rPr>
              <w:t>591</w:t>
            </w:r>
          </w:p>
        </w:tc>
      </w:tr>
    </w:tbl>
    <w:p w14:paraId="60FBEAFE"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color w:val="002060"/>
          <w:sz w:val="20"/>
          <w:szCs w:val="20"/>
        </w:rPr>
      </w:pPr>
      <w:r w:rsidRPr="00475B8B">
        <w:rPr>
          <w:rFonts w:ascii="Verdana" w:hAnsi="Verdana"/>
          <w:b/>
          <w:i/>
          <w:color w:val="002060"/>
          <w:sz w:val="20"/>
          <w:szCs w:val="20"/>
          <w:u w:val="single"/>
        </w:rPr>
        <w:t>Останалата</w:t>
      </w:r>
      <w:r w:rsidRPr="00475B8B">
        <w:rPr>
          <w:rFonts w:ascii="Verdana" w:hAnsi="Verdana"/>
          <w:b/>
          <w:i/>
          <w:color w:val="002060"/>
          <w:sz w:val="20"/>
          <w:szCs w:val="20"/>
        </w:rPr>
        <w:t xml:space="preserve"> информация във всички раздели на ЕЕДОП следва да бъде попълнена от </w:t>
      </w:r>
      <w:r w:rsidRPr="00475B8B">
        <w:rPr>
          <w:rFonts w:ascii="Verdana" w:hAnsi="Verdana"/>
          <w:b/>
          <w:i/>
          <w:color w:val="002060"/>
          <w:sz w:val="20"/>
          <w:szCs w:val="20"/>
          <w:u w:val="single"/>
        </w:rPr>
        <w:t>икономическия оператор</w:t>
      </w:r>
    </w:p>
    <w:p w14:paraId="3B72E9CA" w14:textId="77777777" w:rsidR="00171C65" w:rsidRPr="00475B8B" w:rsidRDefault="00171C65" w:rsidP="00171C65">
      <w:pPr>
        <w:pStyle w:val="ChapterTitle"/>
        <w:rPr>
          <w:rFonts w:ascii="Verdana" w:hAnsi="Verdana"/>
          <w:sz w:val="20"/>
          <w:szCs w:val="20"/>
        </w:rPr>
      </w:pPr>
    </w:p>
    <w:p w14:paraId="427FCA37" w14:textId="77777777" w:rsidR="00171C65" w:rsidRPr="00475B8B" w:rsidRDefault="00171C65" w:rsidP="00171C65">
      <w:pPr>
        <w:pStyle w:val="ChapterTitle"/>
        <w:rPr>
          <w:rFonts w:ascii="Verdana" w:hAnsi="Verdana"/>
          <w:sz w:val="20"/>
          <w:szCs w:val="20"/>
        </w:rPr>
      </w:pPr>
      <w:r w:rsidRPr="00475B8B">
        <w:rPr>
          <w:rFonts w:ascii="Verdana" w:hAnsi="Verdana"/>
          <w:sz w:val="20"/>
          <w:szCs w:val="20"/>
        </w:rPr>
        <w:t>Част II: Информация за икономическия оператор (участника)</w:t>
      </w:r>
    </w:p>
    <w:p w14:paraId="3B7D8609"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171C65" w:rsidRPr="00475B8B" w14:paraId="6079BDC0" w14:textId="77777777" w:rsidTr="008C5C74">
        <w:tc>
          <w:tcPr>
            <w:tcW w:w="4644" w:type="dxa"/>
            <w:shd w:val="clear" w:color="auto" w:fill="auto"/>
          </w:tcPr>
          <w:p w14:paraId="598BC9E1" w14:textId="77777777" w:rsidR="00171C65" w:rsidRPr="00475B8B" w:rsidRDefault="00171C65" w:rsidP="008C5C74">
            <w:pPr>
              <w:rPr>
                <w:rFonts w:ascii="Verdana" w:hAnsi="Verdana"/>
                <w:b/>
                <w:i/>
                <w:sz w:val="20"/>
                <w:szCs w:val="20"/>
              </w:rPr>
            </w:pPr>
            <w:r w:rsidRPr="00475B8B">
              <w:rPr>
                <w:rFonts w:ascii="Verdana" w:hAnsi="Verdana"/>
                <w:b/>
                <w:i/>
                <w:sz w:val="20"/>
                <w:szCs w:val="20"/>
              </w:rPr>
              <w:t>Идентификация:</w:t>
            </w:r>
          </w:p>
        </w:tc>
        <w:tc>
          <w:tcPr>
            <w:tcW w:w="4645" w:type="dxa"/>
            <w:shd w:val="clear" w:color="auto" w:fill="auto"/>
          </w:tcPr>
          <w:p w14:paraId="62CCA8EF" w14:textId="77777777" w:rsidR="00171C65" w:rsidRPr="00475B8B" w:rsidRDefault="00171C65" w:rsidP="008C5C74">
            <w:pPr>
              <w:pStyle w:val="Text1"/>
              <w:ind w:left="0"/>
              <w:rPr>
                <w:rFonts w:ascii="Verdana" w:hAnsi="Verdana"/>
                <w:b/>
                <w:i/>
                <w:sz w:val="20"/>
                <w:szCs w:val="20"/>
              </w:rPr>
            </w:pPr>
            <w:r w:rsidRPr="00475B8B">
              <w:rPr>
                <w:rFonts w:ascii="Verdana" w:hAnsi="Verdana"/>
                <w:b/>
                <w:i/>
                <w:sz w:val="20"/>
                <w:szCs w:val="20"/>
              </w:rPr>
              <w:t>Отговор:</w:t>
            </w:r>
          </w:p>
        </w:tc>
      </w:tr>
      <w:tr w:rsidR="00171C65" w:rsidRPr="00475B8B" w14:paraId="6E5EE6ED" w14:textId="77777777" w:rsidTr="008C5C74">
        <w:tc>
          <w:tcPr>
            <w:tcW w:w="4644" w:type="dxa"/>
            <w:shd w:val="clear" w:color="auto" w:fill="auto"/>
          </w:tcPr>
          <w:p w14:paraId="3971624A" w14:textId="77777777" w:rsidR="00171C65" w:rsidRPr="00475B8B" w:rsidRDefault="00171C65" w:rsidP="008C5C74">
            <w:pPr>
              <w:pStyle w:val="NumPar1"/>
              <w:numPr>
                <w:ilvl w:val="0"/>
                <w:numId w:val="0"/>
              </w:numPr>
              <w:ind w:left="850" w:hanging="850"/>
              <w:rPr>
                <w:rFonts w:ascii="Verdana" w:hAnsi="Verdana"/>
                <w:sz w:val="20"/>
                <w:szCs w:val="20"/>
              </w:rPr>
            </w:pPr>
            <w:r w:rsidRPr="00475B8B">
              <w:rPr>
                <w:rFonts w:ascii="Verdana" w:hAnsi="Verdana"/>
                <w:sz w:val="20"/>
                <w:szCs w:val="20"/>
              </w:rPr>
              <w:t>Име:</w:t>
            </w:r>
          </w:p>
        </w:tc>
        <w:tc>
          <w:tcPr>
            <w:tcW w:w="4645" w:type="dxa"/>
            <w:shd w:val="clear" w:color="auto" w:fill="auto"/>
          </w:tcPr>
          <w:p w14:paraId="4DD48E2B"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   ]</w:t>
            </w:r>
          </w:p>
        </w:tc>
      </w:tr>
      <w:tr w:rsidR="00171C65" w:rsidRPr="00475B8B" w14:paraId="156ED2A0" w14:textId="77777777" w:rsidTr="008C5C74">
        <w:trPr>
          <w:trHeight w:val="1372"/>
        </w:trPr>
        <w:tc>
          <w:tcPr>
            <w:tcW w:w="4644" w:type="dxa"/>
            <w:shd w:val="clear" w:color="auto" w:fill="auto"/>
          </w:tcPr>
          <w:p w14:paraId="49CE1419"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Идентификационен номер по ДДС, ако е приложимо:</w:t>
            </w:r>
          </w:p>
          <w:p w14:paraId="01E5E29F"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6B339193"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   ]</w:t>
            </w:r>
          </w:p>
          <w:p w14:paraId="3464ADDD"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   ]</w:t>
            </w:r>
          </w:p>
        </w:tc>
      </w:tr>
      <w:tr w:rsidR="00171C65" w:rsidRPr="00475B8B" w14:paraId="740E9547" w14:textId="77777777" w:rsidTr="008C5C74">
        <w:tc>
          <w:tcPr>
            <w:tcW w:w="4644" w:type="dxa"/>
            <w:shd w:val="clear" w:color="auto" w:fill="auto"/>
          </w:tcPr>
          <w:p w14:paraId="579307B6"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 xml:space="preserve">Пощенски адрес: </w:t>
            </w:r>
          </w:p>
        </w:tc>
        <w:tc>
          <w:tcPr>
            <w:tcW w:w="4645" w:type="dxa"/>
            <w:shd w:val="clear" w:color="auto" w:fill="auto"/>
          </w:tcPr>
          <w:p w14:paraId="3E9BA4D0"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w:t>
            </w:r>
          </w:p>
        </w:tc>
      </w:tr>
      <w:tr w:rsidR="00171C65" w:rsidRPr="00475B8B" w14:paraId="1CCF292F" w14:textId="77777777" w:rsidTr="008C5C74">
        <w:trPr>
          <w:trHeight w:val="2002"/>
        </w:trPr>
        <w:tc>
          <w:tcPr>
            <w:tcW w:w="4644" w:type="dxa"/>
            <w:shd w:val="clear" w:color="auto" w:fill="auto"/>
          </w:tcPr>
          <w:p w14:paraId="6E81BD33"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Лице или лица за контакт</w:t>
            </w:r>
            <w:r w:rsidRPr="00475B8B">
              <w:rPr>
                <w:rStyle w:val="FootnoteReference"/>
                <w:rFonts w:ascii="Verdana" w:hAnsi="Verdana"/>
                <w:sz w:val="20"/>
                <w:szCs w:val="20"/>
              </w:rPr>
              <w:footnoteReference w:id="7"/>
            </w:r>
            <w:r w:rsidRPr="00475B8B">
              <w:rPr>
                <w:rFonts w:ascii="Verdana" w:hAnsi="Verdana"/>
                <w:sz w:val="20"/>
                <w:szCs w:val="20"/>
              </w:rPr>
              <w:t>:</w:t>
            </w:r>
          </w:p>
          <w:p w14:paraId="024449D6"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Телефон:</w:t>
            </w:r>
          </w:p>
          <w:p w14:paraId="10D15769"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Ел. поща:</w:t>
            </w:r>
          </w:p>
          <w:p w14:paraId="4A130142"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Интернет адрес (уеб адрес) (</w:t>
            </w:r>
            <w:r w:rsidRPr="00475B8B">
              <w:rPr>
                <w:rFonts w:ascii="Verdana" w:hAnsi="Verdana"/>
                <w:i/>
                <w:sz w:val="20"/>
                <w:szCs w:val="20"/>
              </w:rPr>
              <w:t>ако е приложимо</w:t>
            </w:r>
            <w:r w:rsidRPr="00475B8B">
              <w:rPr>
                <w:rFonts w:ascii="Verdana" w:hAnsi="Verdana"/>
                <w:sz w:val="20"/>
                <w:szCs w:val="20"/>
              </w:rPr>
              <w:t>):</w:t>
            </w:r>
          </w:p>
        </w:tc>
        <w:tc>
          <w:tcPr>
            <w:tcW w:w="4645" w:type="dxa"/>
            <w:shd w:val="clear" w:color="auto" w:fill="auto"/>
          </w:tcPr>
          <w:p w14:paraId="56240E9A"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w:t>
            </w:r>
          </w:p>
          <w:p w14:paraId="40510AAE"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w:t>
            </w:r>
          </w:p>
          <w:p w14:paraId="00137BCC"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w:t>
            </w:r>
          </w:p>
          <w:p w14:paraId="0680F8A3"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w:t>
            </w:r>
          </w:p>
        </w:tc>
      </w:tr>
      <w:tr w:rsidR="00171C65" w:rsidRPr="00475B8B" w14:paraId="2751EFB1" w14:textId="77777777" w:rsidTr="008C5C74">
        <w:tc>
          <w:tcPr>
            <w:tcW w:w="4644" w:type="dxa"/>
            <w:shd w:val="clear" w:color="auto" w:fill="auto"/>
          </w:tcPr>
          <w:p w14:paraId="526BB866" w14:textId="77777777" w:rsidR="00171C65" w:rsidRPr="00475B8B" w:rsidRDefault="00171C65" w:rsidP="008C5C74">
            <w:pPr>
              <w:pStyle w:val="Text1"/>
              <w:ind w:left="0"/>
              <w:rPr>
                <w:rFonts w:ascii="Verdana" w:hAnsi="Verdana"/>
                <w:b/>
                <w:i/>
                <w:sz w:val="20"/>
                <w:szCs w:val="20"/>
              </w:rPr>
            </w:pPr>
            <w:r w:rsidRPr="00475B8B">
              <w:rPr>
                <w:rFonts w:ascii="Verdana" w:hAnsi="Verdana"/>
                <w:b/>
                <w:i/>
                <w:sz w:val="20"/>
                <w:szCs w:val="20"/>
              </w:rPr>
              <w:t>Обща информация:</w:t>
            </w:r>
          </w:p>
        </w:tc>
        <w:tc>
          <w:tcPr>
            <w:tcW w:w="4645" w:type="dxa"/>
            <w:shd w:val="clear" w:color="auto" w:fill="auto"/>
          </w:tcPr>
          <w:p w14:paraId="098DFDE5" w14:textId="77777777" w:rsidR="00171C65" w:rsidRPr="00475B8B" w:rsidRDefault="00171C65" w:rsidP="008C5C74">
            <w:pPr>
              <w:pStyle w:val="Text1"/>
              <w:ind w:left="0"/>
              <w:rPr>
                <w:rFonts w:ascii="Verdana" w:hAnsi="Verdana"/>
                <w:b/>
                <w:i/>
                <w:sz w:val="20"/>
                <w:szCs w:val="20"/>
              </w:rPr>
            </w:pPr>
            <w:r w:rsidRPr="00475B8B">
              <w:rPr>
                <w:rFonts w:ascii="Verdana" w:hAnsi="Verdana"/>
                <w:b/>
                <w:i/>
                <w:sz w:val="20"/>
                <w:szCs w:val="20"/>
              </w:rPr>
              <w:t>Отговор:</w:t>
            </w:r>
          </w:p>
        </w:tc>
      </w:tr>
      <w:tr w:rsidR="00171C65" w:rsidRPr="00475B8B" w14:paraId="5D71ED6A" w14:textId="77777777" w:rsidTr="008C5C74">
        <w:tc>
          <w:tcPr>
            <w:tcW w:w="4644" w:type="dxa"/>
            <w:shd w:val="clear" w:color="auto" w:fill="auto"/>
          </w:tcPr>
          <w:p w14:paraId="0D65274E"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Икономическият оператор микро-, малко или средно предприятие ли е</w:t>
            </w:r>
            <w:r w:rsidRPr="00475B8B">
              <w:rPr>
                <w:rStyle w:val="FootnoteReference"/>
                <w:rFonts w:ascii="Verdana" w:hAnsi="Verdana"/>
                <w:sz w:val="20"/>
                <w:szCs w:val="20"/>
              </w:rPr>
              <w:footnoteReference w:id="8"/>
            </w:r>
            <w:r w:rsidRPr="00475B8B">
              <w:rPr>
                <w:rFonts w:ascii="Verdana" w:hAnsi="Verdana"/>
                <w:sz w:val="20"/>
                <w:szCs w:val="20"/>
              </w:rPr>
              <w:t>?</w:t>
            </w:r>
          </w:p>
        </w:tc>
        <w:tc>
          <w:tcPr>
            <w:tcW w:w="4645" w:type="dxa"/>
            <w:shd w:val="clear" w:color="auto" w:fill="auto"/>
          </w:tcPr>
          <w:p w14:paraId="7CA1922E"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 Да [] Не</w:t>
            </w:r>
          </w:p>
        </w:tc>
      </w:tr>
      <w:tr w:rsidR="00171C65" w:rsidRPr="00475B8B" w14:paraId="3B3BDC28" w14:textId="77777777" w:rsidTr="008C5C74">
        <w:tc>
          <w:tcPr>
            <w:tcW w:w="4644" w:type="dxa"/>
            <w:shd w:val="clear" w:color="auto" w:fill="auto"/>
          </w:tcPr>
          <w:p w14:paraId="76ADDB57" w14:textId="77777777" w:rsidR="00171C65" w:rsidRPr="00475B8B" w:rsidRDefault="00171C65" w:rsidP="008C5C74">
            <w:pPr>
              <w:pStyle w:val="Text1"/>
              <w:ind w:left="0"/>
              <w:rPr>
                <w:rFonts w:ascii="Verdana" w:hAnsi="Verdana"/>
                <w:sz w:val="20"/>
                <w:szCs w:val="20"/>
              </w:rPr>
            </w:pPr>
            <w:r w:rsidRPr="00475B8B">
              <w:rPr>
                <w:rFonts w:ascii="Verdana" w:hAnsi="Verdana"/>
                <w:b/>
                <w:sz w:val="20"/>
                <w:szCs w:val="20"/>
                <w:u w:val="single"/>
              </w:rPr>
              <w:lastRenderedPageBreak/>
              <w:t>Само в случай че поръчката е запазена</w:t>
            </w:r>
            <w:r w:rsidRPr="00475B8B">
              <w:rPr>
                <w:rStyle w:val="FootnoteReference"/>
                <w:rFonts w:ascii="Verdana" w:hAnsi="Verdana"/>
                <w:b/>
                <w:sz w:val="20"/>
                <w:szCs w:val="20"/>
                <w:u w:val="single"/>
              </w:rPr>
              <w:footnoteReference w:id="9"/>
            </w:r>
            <w:r w:rsidRPr="00475B8B">
              <w:rPr>
                <w:rFonts w:ascii="Verdana" w:hAnsi="Verdana"/>
                <w:b/>
                <w:sz w:val="20"/>
                <w:szCs w:val="20"/>
                <w:u w:val="single"/>
              </w:rPr>
              <w:t>:</w:t>
            </w:r>
            <w:r w:rsidRPr="00475B8B">
              <w:rPr>
                <w:rFonts w:ascii="Verdana" w:hAnsi="Verdana"/>
                <w:b/>
                <w:sz w:val="20"/>
                <w:szCs w:val="20"/>
              </w:rPr>
              <w:t xml:space="preserve"> </w:t>
            </w:r>
            <w:r w:rsidRPr="00475B8B">
              <w:rPr>
                <w:rFonts w:ascii="Verdana" w:hAnsi="Verdana"/>
                <w:sz w:val="20"/>
                <w:szCs w:val="20"/>
              </w:rPr>
              <w:t>икономическият оператор защитено предприятие ли е или социално предприятие</w:t>
            </w:r>
            <w:r w:rsidRPr="00475B8B">
              <w:rPr>
                <w:rStyle w:val="FootnoteReference"/>
                <w:rFonts w:ascii="Verdana" w:hAnsi="Verdana"/>
                <w:sz w:val="20"/>
                <w:szCs w:val="20"/>
              </w:rPr>
              <w:footnoteReference w:id="10"/>
            </w:r>
            <w:r w:rsidRPr="00475B8B">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475B8B">
              <w:rPr>
                <w:rFonts w:ascii="Verdana" w:hAnsi="Verdana"/>
                <w:sz w:val="20"/>
                <w:szCs w:val="20"/>
              </w:rPr>
              <w:br/>
            </w:r>
            <w:r w:rsidRPr="00475B8B">
              <w:rPr>
                <w:rFonts w:ascii="Verdana" w:hAnsi="Verdana"/>
                <w:b/>
                <w:sz w:val="20"/>
                <w:szCs w:val="20"/>
              </w:rPr>
              <w:t xml:space="preserve">Ако „да“, </w:t>
            </w:r>
            <w:r w:rsidRPr="00475B8B">
              <w:rPr>
                <w:rFonts w:ascii="Verdana" w:hAnsi="Verdana"/>
                <w:sz w:val="20"/>
                <w:szCs w:val="20"/>
              </w:rPr>
              <w:t>какъв е съответният процент работници с увреждания или в неравностойно положение?</w:t>
            </w:r>
            <w:r w:rsidRPr="00475B8B">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06C47EA9" w14:textId="77777777" w:rsidR="00171C65" w:rsidRPr="00475B8B" w:rsidRDefault="00171C65" w:rsidP="008C5C74">
            <w:pPr>
              <w:pStyle w:val="Text1"/>
              <w:ind w:left="0"/>
              <w:jc w:val="left"/>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p>
        </w:tc>
      </w:tr>
      <w:tr w:rsidR="00171C65" w:rsidRPr="00CE0C67" w14:paraId="27035D53" w14:textId="77777777" w:rsidTr="008C5C74">
        <w:tc>
          <w:tcPr>
            <w:tcW w:w="4644" w:type="dxa"/>
            <w:shd w:val="clear" w:color="auto" w:fill="auto"/>
          </w:tcPr>
          <w:p w14:paraId="0279BE4E"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13866CA9"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 Да [] Не [] Не се прилага</w:t>
            </w:r>
          </w:p>
        </w:tc>
      </w:tr>
      <w:tr w:rsidR="00171C65" w:rsidRPr="00CE0C67" w14:paraId="3AF329B6" w14:textId="77777777" w:rsidTr="008C5C74">
        <w:tc>
          <w:tcPr>
            <w:tcW w:w="4644" w:type="dxa"/>
            <w:shd w:val="clear" w:color="auto" w:fill="auto"/>
          </w:tcPr>
          <w:p w14:paraId="47200009" w14:textId="77777777" w:rsidR="00171C65" w:rsidRPr="00475B8B" w:rsidRDefault="00171C65" w:rsidP="008C5C74">
            <w:pPr>
              <w:pStyle w:val="Text1"/>
              <w:ind w:left="0"/>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w:t>
            </w:r>
          </w:p>
          <w:p w14:paraId="31AE2CAA" w14:textId="77777777" w:rsidR="00171C65" w:rsidRPr="00475B8B" w:rsidRDefault="00171C65" w:rsidP="008C5C74">
            <w:pPr>
              <w:pStyle w:val="Text1"/>
              <w:ind w:left="0"/>
              <w:rPr>
                <w:rFonts w:ascii="Verdana" w:hAnsi="Verdana"/>
                <w:b/>
                <w:sz w:val="20"/>
                <w:szCs w:val="20"/>
                <w:u w:val="single"/>
              </w:rPr>
            </w:pPr>
            <w:r w:rsidRPr="00475B8B">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01F455F8" w14:textId="77777777" w:rsidR="00171C65" w:rsidRPr="00475B8B" w:rsidRDefault="00171C65" w:rsidP="008C5C74">
            <w:pPr>
              <w:pStyle w:val="Text1"/>
              <w:ind w:left="0"/>
              <w:jc w:val="left"/>
              <w:rPr>
                <w:rFonts w:ascii="Verdana" w:hAnsi="Verdana"/>
                <w:sz w:val="20"/>
                <w:szCs w:val="20"/>
              </w:rPr>
            </w:pPr>
            <w:r w:rsidRPr="00475B8B">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475B8B">
              <w:rPr>
                <w:rFonts w:ascii="Verdana" w:hAnsi="Verdana"/>
                <w:sz w:val="20"/>
                <w:szCs w:val="20"/>
              </w:rPr>
              <w:br/>
            </w:r>
            <w:r w:rsidRPr="00475B8B">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475B8B">
              <w:rPr>
                <w:rFonts w:ascii="Verdana" w:hAnsi="Verdana"/>
                <w:sz w:val="20"/>
                <w:szCs w:val="20"/>
              </w:rPr>
              <w:br/>
            </w:r>
            <w:r w:rsidRPr="00475B8B">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75B8B">
              <w:rPr>
                <w:rStyle w:val="FootnoteReference"/>
                <w:rFonts w:ascii="Verdana" w:hAnsi="Verdana"/>
                <w:sz w:val="20"/>
                <w:szCs w:val="20"/>
              </w:rPr>
              <w:footnoteReference w:id="11"/>
            </w:r>
            <w:r w:rsidRPr="00475B8B">
              <w:rPr>
                <w:rFonts w:ascii="Verdana" w:hAnsi="Verdana"/>
                <w:sz w:val="20"/>
                <w:szCs w:val="20"/>
              </w:rPr>
              <w:t>:</w:t>
            </w:r>
            <w:r w:rsidRPr="00475B8B">
              <w:rPr>
                <w:rFonts w:ascii="Verdana" w:hAnsi="Verdana"/>
                <w:sz w:val="20"/>
                <w:szCs w:val="20"/>
              </w:rPr>
              <w:br/>
              <w:t>г) Регистрацията или сертифицирането обхваща ли всички задължителни критерии за подбор?</w:t>
            </w:r>
            <w:r w:rsidRPr="00475B8B">
              <w:rPr>
                <w:rFonts w:ascii="Verdana" w:hAnsi="Verdana"/>
                <w:sz w:val="20"/>
                <w:szCs w:val="20"/>
              </w:rPr>
              <w:br/>
            </w:r>
            <w:r w:rsidRPr="00475B8B">
              <w:rPr>
                <w:rFonts w:ascii="Verdana" w:hAnsi="Verdana"/>
                <w:b/>
                <w:sz w:val="20"/>
                <w:szCs w:val="20"/>
              </w:rPr>
              <w:lastRenderedPageBreak/>
              <w:t>Ако „не“:</w:t>
            </w:r>
            <w:r w:rsidRPr="00475B8B">
              <w:rPr>
                <w:rFonts w:ascii="Verdana" w:hAnsi="Verdana"/>
                <w:sz w:val="20"/>
                <w:szCs w:val="20"/>
              </w:rPr>
              <w:br/>
            </w:r>
            <w:r w:rsidRPr="00475B8B">
              <w:rPr>
                <w:rFonts w:ascii="Verdana" w:hAnsi="Verdana"/>
                <w:b/>
                <w:sz w:val="20"/>
                <w:szCs w:val="20"/>
                <w:u w:val="single"/>
              </w:rPr>
              <w:t>В допълнение моля, попълнете липсващата информация в част ІV, раздели А, Б, В или Г според случая</w:t>
            </w:r>
            <w:r w:rsidRPr="00475B8B">
              <w:rPr>
                <w:rFonts w:ascii="Verdana" w:hAnsi="Verdana"/>
                <w:sz w:val="20"/>
                <w:szCs w:val="20"/>
              </w:rPr>
              <w:t xml:space="preserve">  </w:t>
            </w:r>
            <w:r w:rsidRPr="00475B8B">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475B8B">
              <w:rPr>
                <w:rFonts w:ascii="Verdana" w:hAnsi="Verdana"/>
                <w:sz w:val="20"/>
                <w:szCs w:val="20"/>
              </w:rPr>
              <w:br/>
              <w:t xml:space="preserve">д) Икономическият оператор може ли да представи </w:t>
            </w:r>
            <w:r w:rsidRPr="00475B8B">
              <w:rPr>
                <w:rFonts w:ascii="Verdana" w:hAnsi="Verdana"/>
                <w:b/>
                <w:sz w:val="20"/>
                <w:szCs w:val="20"/>
              </w:rPr>
              <w:t>удостоверение</w:t>
            </w:r>
            <w:r w:rsidRPr="00475B8B">
              <w:rPr>
                <w:rFonts w:ascii="Verdana"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r w:rsidRPr="00475B8B">
              <w:rPr>
                <w:rFonts w:ascii="Verdana" w:hAnsi="Verdana"/>
                <w:sz w:val="20"/>
                <w:szCs w:val="20"/>
              </w:rPr>
              <w:t xml:space="preserve"> </w:t>
            </w:r>
          </w:p>
        </w:tc>
        <w:tc>
          <w:tcPr>
            <w:tcW w:w="4645" w:type="dxa"/>
            <w:shd w:val="clear" w:color="auto" w:fill="auto"/>
          </w:tcPr>
          <w:p w14:paraId="1592C744" w14:textId="77777777" w:rsidR="00171C65" w:rsidRPr="00475B8B" w:rsidRDefault="00171C65" w:rsidP="008C5C74">
            <w:pPr>
              <w:pStyle w:val="Text1"/>
              <w:ind w:left="0"/>
              <w:jc w:val="left"/>
              <w:rPr>
                <w:rFonts w:ascii="Verdana" w:hAnsi="Verdana"/>
                <w:sz w:val="20"/>
                <w:szCs w:val="20"/>
              </w:rPr>
            </w:pPr>
            <w:r w:rsidRPr="00475B8B">
              <w:rPr>
                <w:rFonts w:ascii="Verdana" w:hAnsi="Verdana"/>
                <w:sz w:val="20"/>
                <w:szCs w:val="20"/>
              </w:rPr>
              <w:lastRenderedPageBreak/>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a) [……]</w:t>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б) (уеб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r w:rsidRPr="00475B8B">
              <w:rPr>
                <w:rFonts w:ascii="Verdana" w:hAnsi="Verdana"/>
                <w:sz w:val="20"/>
                <w:szCs w:val="20"/>
              </w:rPr>
              <w:br/>
              <w:t>в)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г)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д) [] Да [] Не</w:t>
            </w:r>
            <w:r w:rsidRPr="00475B8B">
              <w:rPr>
                <w:rFonts w:ascii="Verdana" w:hAnsi="Verdana"/>
                <w:sz w:val="20"/>
                <w:szCs w:val="20"/>
              </w:rPr>
              <w:br/>
            </w:r>
            <w:r w:rsidRPr="00475B8B">
              <w:rPr>
                <w:rFonts w:ascii="Verdana" w:hAnsi="Verdana"/>
                <w:sz w:val="20"/>
                <w:szCs w:val="20"/>
              </w:rPr>
              <w:lastRenderedPageBreak/>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p>
        </w:tc>
      </w:tr>
      <w:tr w:rsidR="00171C65" w:rsidRPr="00475B8B" w14:paraId="52613521" w14:textId="77777777" w:rsidTr="008C5C74">
        <w:tc>
          <w:tcPr>
            <w:tcW w:w="4644" w:type="dxa"/>
            <w:shd w:val="clear" w:color="auto" w:fill="auto"/>
          </w:tcPr>
          <w:p w14:paraId="1D9409D4" w14:textId="77777777" w:rsidR="00171C65" w:rsidRPr="00475B8B" w:rsidRDefault="00171C65" w:rsidP="008C5C74">
            <w:pPr>
              <w:rPr>
                <w:rFonts w:ascii="Verdana" w:hAnsi="Verdana"/>
                <w:b/>
                <w:i/>
                <w:sz w:val="20"/>
                <w:szCs w:val="20"/>
              </w:rPr>
            </w:pPr>
            <w:r w:rsidRPr="00475B8B">
              <w:rPr>
                <w:rFonts w:ascii="Verdana" w:hAnsi="Verdana"/>
                <w:b/>
                <w:i/>
                <w:sz w:val="20"/>
                <w:szCs w:val="20"/>
              </w:rPr>
              <w:lastRenderedPageBreak/>
              <w:t>Форма на участие:</w:t>
            </w:r>
          </w:p>
        </w:tc>
        <w:tc>
          <w:tcPr>
            <w:tcW w:w="4645" w:type="dxa"/>
            <w:shd w:val="clear" w:color="auto" w:fill="auto"/>
          </w:tcPr>
          <w:p w14:paraId="5349D445" w14:textId="77777777" w:rsidR="00171C65" w:rsidRPr="00475B8B" w:rsidRDefault="00171C65" w:rsidP="008C5C74">
            <w:pPr>
              <w:pStyle w:val="Text1"/>
              <w:ind w:left="0"/>
              <w:rPr>
                <w:rFonts w:ascii="Verdana" w:hAnsi="Verdana"/>
                <w:b/>
                <w:i/>
                <w:sz w:val="20"/>
                <w:szCs w:val="20"/>
              </w:rPr>
            </w:pPr>
            <w:r w:rsidRPr="00475B8B">
              <w:rPr>
                <w:rFonts w:ascii="Verdana" w:hAnsi="Verdana"/>
                <w:b/>
                <w:i/>
                <w:sz w:val="20"/>
                <w:szCs w:val="20"/>
              </w:rPr>
              <w:t>Отговор:</w:t>
            </w:r>
          </w:p>
        </w:tc>
      </w:tr>
      <w:tr w:rsidR="00171C65" w:rsidRPr="00475B8B" w14:paraId="688574BD" w14:textId="77777777" w:rsidTr="008C5C74">
        <w:tc>
          <w:tcPr>
            <w:tcW w:w="4644" w:type="dxa"/>
            <w:shd w:val="clear" w:color="auto" w:fill="auto"/>
          </w:tcPr>
          <w:p w14:paraId="76401990"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475B8B">
              <w:rPr>
                <w:rStyle w:val="FootnoteReference"/>
                <w:rFonts w:ascii="Verdana" w:hAnsi="Verdana"/>
                <w:sz w:val="20"/>
                <w:szCs w:val="20"/>
              </w:rPr>
              <w:footnoteReference w:id="12"/>
            </w:r>
            <w:r w:rsidRPr="00475B8B">
              <w:rPr>
                <w:rFonts w:ascii="Verdana" w:hAnsi="Verdana"/>
                <w:sz w:val="20"/>
                <w:szCs w:val="20"/>
              </w:rPr>
              <w:t>?</w:t>
            </w:r>
          </w:p>
        </w:tc>
        <w:tc>
          <w:tcPr>
            <w:tcW w:w="4645" w:type="dxa"/>
            <w:shd w:val="clear" w:color="auto" w:fill="auto"/>
          </w:tcPr>
          <w:p w14:paraId="14219CB4"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 Да [] Не</w:t>
            </w:r>
          </w:p>
        </w:tc>
      </w:tr>
      <w:tr w:rsidR="00171C65" w:rsidRPr="00CE0C67" w14:paraId="3B171881" w14:textId="77777777" w:rsidTr="008C5C74">
        <w:tc>
          <w:tcPr>
            <w:tcW w:w="9289" w:type="dxa"/>
            <w:gridSpan w:val="2"/>
            <w:shd w:val="clear" w:color="auto" w:fill="BFBFBF"/>
          </w:tcPr>
          <w:p w14:paraId="62DC5E36" w14:textId="77777777" w:rsidR="00171C65" w:rsidRPr="00475B8B" w:rsidRDefault="00171C65" w:rsidP="008C5C74">
            <w:pPr>
              <w:pStyle w:val="Text1"/>
              <w:ind w:left="0"/>
              <w:rPr>
                <w:rFonts w:ascii="Verdana" w:hAnsi="Verdana"/>
                <w:b/>
                <w:i/>
                <w:sz w:val="20"/>
                <w:szCs w:val="20"/>
              </w:rPr>
            </w:pPr>
            <w:r w:rsidRPr="00475B8B">
              <w:rPr>
                <w:rFonts w:ascii="Verdana" w:hAnsi="Verdana"/>
                <w:b/>
                <w:i/>
                <w:sz w:val="20"/>
                <w:szCs w:val="20"/>
              </w:rPr>
              <w:t>Ако „да“</w:t>
            </w:r>
            <w:r w:rsidRPr="00475B8B">
              <w:rPr>
                <w:rFonts w:ascii="Verdana" w:hAnsi="Verdana"/>
                <w:i/>
                <w:sz w:val="20"/>
                <w:szCs w:val="20"/>
              </w:rPr>
              <w:t>, моля, уверете се, че останалите участващи оператори представят отделен ЕЕДОП</w:t>
            </w:r>
            <w:r w:rsidRPr="00475B8B">
              <w:rPr>
                <w:rFonts w:ascii="Verdana" w:hAnsi="Verdana"/>
                <w:sz w:val="20"/>
                <w:szCs w:val="20"/>
              </w:rPr>
              <w:t>.</w:t>
            </w:r>
          </w:p>
        </w:tc>
      </w:tr>
      <w:tr w:rsidR="00171C65" w:rsidRPr="00475B8B" w14:paraId="078F7BBB" w14:textId="77777777" w:rsidTr="008C5C74">
        <w:tc>
          <w:tcPr>
            <w:tcW w:w="4644" w:type="dxa"/>
            <w:shd w:val="clear" w:color="auto" w:fill="auto"/>
          </w:tcPr>
          <w:p w14:paraId="0013F35F" w14:textId="77777777" w:rsidR="00171C65" w:rsidRPr="00475B8B" w:rsidRDefault="00171C65" w:rsidP="008C5C74">
            <w:pPr>
              <w:pStyle w:val="Text1"/>
              <w:ind w:left="0"/>
              <w:jc w:val="left"/>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w:t>
            </w:r>
            <w:r w:rsidRPr="00475B8B">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475B8B">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475B8B">
              <w:rPr>
                <w:rFonts w:ascii="Verdana" w:hAnsi="Verdana"/>
                <w:sz w:val="20"/>
                <w:szCs w:val="20"/>
              </w:rPr>
              <w:br/>
              <w:t>в) когато е приложимо, посочете името на участващата група:</w:t>
            </w:r>
          </w:p>
        </w:tc>
        <w:tc>
          <w:tcPr>
            <w:tcW w:w="4645" w:type="dxa"/>
            <w:shd w:val="clear" w:color="auto" w:fill="auto"/>
          </w:tcPr>
          <w:p w14:paraId="186C2336" w14:textId="77777777" w:rsidR="00171C65" w:rsidRPr="00475B8B" w:rsidRDefault="00171C65" w:rsidP="008C5C74">
            <w:pPr>
              <w:pStyle w:val="Text1"/>
              <w:ind w:left="0"/>
              <w:jc w:val="left"/>
              <w:rPr>
                <w:rFonts w:ascii="Verdana" w:hAnsi="Verdana"/>
                <w:sz w:val="20"/>
                <w:szCs w:val="20"/>
              </w:rPr>
            </w:pPr>
            <w:r w:rsidRPr="00475B8B">
              <w:rPr>
                <w:rFonts w:ascii="Verdana" w:hAnsi="Verdana"/>
                <w:sz w:val="20"/>
                <w:szCs w:val="20"/>
              </w:rPr>
              <w:br/>
              <w:t>а):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б):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в): [……]</w:t>
            </w:r>
          </w:p>
        </w:tc>
      </w:tr>
      <w:tr w:rsidR="00171C65" w:rsidRPr="00475B8B" w14:paraId="5CAFC763" w14:textId="77777777" w:rsidTr="008C5C74">
        <w:tc>
          <w:tcPr>
            <w:tcW w:w="4644" w:type="dxa"/>
            <w:shd w:val="clear" w:color="auto" w:fill="auto"/>
          </w:tcPr>
          <w:p w14:paraId="268A5D0A" w14:textId="77777777" w:rsidR="00171C65" w:rsidRPr="00475B8B" w:rsidRDefault="00171C65" w:rsidP="008C5C74">
            <w:pPr>
              <w:pStyle w:val="Text1"/>
              <w:ind w:left="0"/>
              <w:jc w:val="left"/>
              <w:rPr>
                <w:rFonts w:ascii="Verdana" w:hAnsi="Verdana"/>
                <w:b/>
                <w:i/>
                <w:sz w:val="20"/>
                <w:szCs w:val="20"/>
              </w:rPr>
            </w:pPr>
            <w:r w:rsidRPr="00475B8B">
              <w:rPr>
                <w:rFonts w:ascii="Verdana" w:hAnsi="Verdana"/>
                <w:b/>
                <w:i/>
                <w:sz w:val="20"/>
                <w:szCs w:val="20"/>
              </w:rPr>
              <w:t>Обособени позиции</w:t>
            </w:r>
          </w:p>
        </w:tc>
        <w:tc>
          <w:tcPr>
            <w:tcW w:w="4645" w:type="dxa"/>
            <w:shd w:val="clear" w:color="auto" w:fill="auto"/>
          </w:tcPr>
          <w:p w14:paraId="25202172" w14:textId="77777777" w:rsidR="00171C65" w:rsidRPr="00475B8B" w:rsidRDefault="00171C65" w:rsidP="008C5C74">
            <w:pPr>
              <w:pStyle w:val="Text1"/>
              <w:ind w:left="0"/>
              <w:jc w:val="left"/>
              <w:rPr>
                <w:rFonts w:ascii="Verdana" w:hAnsi="Verdana"/>
                <w:b/>
                <w:i/>
                <w:sz w:val="20"/>
                <w:szCs w:val="20"/>
              </w:rPr>
            </w:pPr>
            <w:r w:rsidRPr="00475B8B">
              <w:rPr>
                <w:rFonts w:ascii="Verdana" w:hAnsi="Verdana"/>
                <w:b/>
                <w:i/>
                <w:sz w:val="20"/>
                <w:szCs w:val="20"/>
              </w:rPr>
              <w:t>Отговор:</w:t>
            </w:r>
          </w:p>
        </w:tc>
      </w:tr>
      <w:tr w:rsidR="00171C65" w:rsidRPr="00475B8B" w14:paraId="05187D1D" w14:textId="77777777" w:rsidTr="008C5C74">
        <w:tc>
          <w:tcPr>
            <w:tcW w:w="4644" w:type="dxa"/>
            <w:shd w:val="clear" w:color="auto" w:fill="auto"/>
          </w:tcPr>
          <w:p w14:paraId="5E810AE9" w14:textId="77777777" w:rsidR="00171C65" w:rsidRPr="00475B8B" w:rsidRDefault="00171C65" w:rsidP="008C5C74">
            <w:pPr>
              <w:pStyle w:val="Text1"/>
              <w:ind w:left="0"/>
              <w:jc w:val="left"/>
              <w:rPr>
                <w:rFonts w:ascii="Verdana" w:hAnsi="Verdana"/>
                <w:b/>
                <w:i/>
                <w:sz w:val="20"/>
                <w:szCs w:val="20"/>
              </w:rPr>
            </w:pPr>
            <w:r w:rsidRPr="00475B8B">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178C86B5" w14:textId="77777777" w:rsidR="00171C65" w:rsidRPr="00475B8B" w:rsidRDefault="00171C65" w:rsidP="008C5C74">
            <w:pPr>
              <w:pStyle w:val="Text1"/>
              <w:ind w:left="0"/>
              <w:jc w:val="left"/>
              <w:rPr>
                <w:rFonts w:ascii="Verdana" w:hAnsi="Verdana"/>
                <w:b/>
                <w:i/>
                <w:sz w:val="20"/>
                <w:szCs w:val="20"/>
              </w:rPr>
            </w:pPr>
            <w:r w:rsidRPr="00475B8B">
              <w:rPr>
                <w:rFonts w:ascii="Verdana" w:hAnsi="Verdana"/>
                <w:sz w:val="20"/>
                <w:szCs w:val="20"/>
              </w:rPr>
              <w:t>[   ]</w:t>
            </w:r>
          </w:p>
        </w:tc>
      </w:tr>
    </w:tbl>
    <w:p w14:paraId="17846D39" w14:textId="77777777" w:rsidR="00171C65" w:rsidRPr="00475B8B" w:rsidRDefault="00171C65" w:rsidP="00171C65">
      <w:pPr>
        <w:pStyle w:val="SectionTitle"/>
        <w:rPr>
          <w:rFonts w:ascii="Verdana" w:hAnsi="Verdana"/>
          <w:sz w:val="20"/>
          <w:szCs w:val="20"/>
        </w:rPr>
      </w:pPr>
    </w:p>
    <w:p w14:paraId="4E5ED336"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Б: Информация за представителите на икономическия оператор</w:t>
      </w:r>
    </w:p>
    <w:p w14:paraId="26D99E9A" w14:textId="77777777" w:rsidR="00171C65" w:rsidRPr="00475B8B" w:rsidRDefault="00171C65" w:rsidP="00171C65">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rPr>
      </w:pPr>
      <w:r w:rsidRPr="00475B8B">
        <w:rPr>
          <w:rFonts w:ascii="Verdana" w:hAnsi="Verdana"/>
          <w:i/>
          <w:sz w:val="20"/>
          <w:szCs w:val="20"/>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171C65" w:rsidRPr="00475B8B" w14:paraId="4A694E83" w14:textId="77777777" w:rsidTr="008C5C74">
        <w:tc>
          <w:tcPr>
            <w:tcW w:w="4644" w:type="dxa"/>
            <w:shd w:val="clear" w:color="auto" w:fill="auto"/>
          </w:tcPr>
          <w:p w14:paraId="05A64793" w14:textId="77777777" w:rsidR="00171C65" w:rsidRPr="00475B8B" w:rsidRDefault="00171C65" w:rsidP="008C5C74">
            <w:pPr>
              <w:rPr>
                <w:rFonts w:ascii="Verdana" w:hAnsi="Verdana"/>
                <w:b/>
                <w:i/>
                <w:sz w:val="20"/>
                <w:szCs w:val="20"/>
              </w:rPr>
            </w:pPr>
            <w:r w:rsidRPr="00475B8B">
              <w:rPr>
                <w:rFonts w:ascii="Verdana" w:hAnsi="Verdana"/>
                <w:b/>
                <w:i/>
                <w:sz w:val="20"/>
                <w:szCs w:val="20"/>
              </w:rPr>
              <w:t>Представителство, ако има такива:</w:t>
            </w:r>
          </w:p>
        </w:tc>
        <w:tc>
          <w:tcPr>
            <w:tcW w:w="4645" w:type="dxa"/>
            <w:shd w:val="clear" w:color="auto" w:fill="auto"/>
          </w:tcPr>
          <w:p w14:paraId="57148CC5"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475B8B" w14:paraId="20608857" w14:textId="77777777" w:rsidTr="008C5C74">
        <w:tc>
          <w:tcPr>
            <w:tcW w:w="4644" w:type="dxa"/>
            <w:shd w:val="clear" w:color="auto" w:fill="auto"/>
          </w:tcPr>
          <w:p w14:paraId="44F5D57A" w14:textId="77777777" w:rsidR="00171C65" w:rsidRPr="00475B8B" w:rsidRDefault="00171C65" w:rsidP="008C5C74">
            <w:pPr>
              <w:rPr>
                <w:rFonts w:ascii="Verdana" w:hAnsi="Verdana"/>
                <w:sz w:val="20"/>
                <w:szCs w:val="20"/>
              </w:rPr>
            </w:pPr>
            <w:r w:rsidRPr="00475B8B">
              <w:rPr>
                <w:rFonts w:ascii="Verdana" w:hAnsi="Verdana"/>
                <w:sz w:val="20"/>
                <w:szCs w:val="20"/>
              </w:rPr>
              <w:t xml:space="preserve">Пълното име </w:t>
            </w:r>
            <w:r w:rsidRPr="00475B8B">
              <w:rPr>
                <w:rFonts w:ascii="Verdana" w:hAnsi="Verdana"/>
                <w:sz w:val="20"/>
                <w:szCs w:val="20"/>
              </w:rPr>
              <w:br/>
              <w:t xml:space="preserve">заедно с датата и мястото на раждане, ако е необходимо: </w:t>
            </w:r>
          </w:p>
        </w:tc>
        <w:tc>
          <w:tcPr>
            <w:tcW w:w="4645" w:type="dxa"/>
            <w:shd w:val="clear" w:color="auto" w:fill="auto"/>
          </w:tcPr>
          <w:p w14:paraId="260B73A7" w14:textId="77777777" w:rsidR="00171C65" w:rsidRPr="00475B8B" w:rsidRDefault="00171C65" w:rsidP="008C5C74">
            <w:pPr>
              <w:rPr>
                <w:rFonts w:ascii="Verdana" w:hAnsi="Verdana"/>
                <w:sz w:val="20"/>
                <w:szCs w:val="20"/>
              </w:rPr>
            </w:pPr>
            <w:r w:rsidRPr="00475B8B">
              <w:rPr>
                <w:rFonts w:ascii="Verdana" w:hAnsi="Verdana"/>
                <w:sz w:val="20"/>
                <w:szCs w:val="20"/>
              </w:rPr>
              <w:t>[……];</w:t>
            </w:r>
            <w:r w:rsidRPr="00475B8B">
              <w:rPr>
                <w:rFonts w:ascii="Verdana" w:hAnsi="Verdana"/>
                <w:sz w:val="20"/>
                <w:szCs w:val="20"/>
              </w:rPr>
              <w:br/>
              <w:t>[……]</w:t>
            </w:r>
          </w:p>
        </w:tc>
      </w:tr>
      <w:tr w:rsidR="00171C65" w:rsidRPr="00475B8B" w14:paraId="4711BCCA" w14:textId="77777777" w:rsidTr="008C5C74">
        <w:tc>
          <w:tcPr>
            <w:tcW w:w="4644" w:type="dxa"/>
            <w:shd w:val="clear" w:color="auto" w:fill="auto"/>
          </w:tcPr>
          <w:p w14:paraId="325B2DB3" w14:textId="77777777" w:rsidR="00171C65" w:rsidRPr="00475B8B" w:rsidRDefault="00171C65" w:rsidP="008C5C74">
            <w:pPr>
              <w:rPr>
                <w:rFonts w:ascii="Verdana" w:hAnsi="Verdana"/>
                <w:sz w:val="20"/>
                <w:szCs w:val="20"/>
              </w:rPr>
            </w:pPr>
            <w:r w:rsidRPr="00475B8B">
              <w:rPr>
                <w:rFonts w:ascii="Verdana" w:hAnsi="Verdana"/>
                <w:sz w:val="20"/>
                <w:szCs w:val="20"/>
              </w:rPr>
              <w:t>Длъжност/Действащ в качеството си на:</w:t>
            </w:r>
          </w:p>
        </w:tc>
        <w:tc>
          <w:tcPr>
            <w:tcW w:w="4645" w:type="dxa"/>
            <w:shd w:val="clear" w:color="auto" w:fill="auto"/>
          </w:tcPr>
          <w:p w14:paraId="6EF4F96D"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475B8B" w14:paraId="7A2EC3AF" w14:textId="77777777" w:rsidTr="008C5C74">
        <w:tc>
          <w:tcPr>
            <w:tcW w:w="4644" w:type="dxa"/>
            <w:shd w:val="clear" w:color="auto" w:fill="auto"/>
          </w:tcPr>
          <w:p w14:paraId="0E846455" w14:textId="77777777" w:rsidR="00171C65" w:rsidRPr="00475B8B" w:rsidRDefault="00171C65" w:rsidP="008C5C74">
            <w:pPr>
              <w:rPr>
                <w:rFonts w:ascii="Verdana" w:hAnsi="Verdana"/>
                <w:sz w:val="20"/>
                <w:szCs w:val="20"/>
              </w:rPr>
            </w:pPr>
            <w:r w:rsidRPr="00475B8B">
              <w:rPr>
                <w:rFonts w:ascii="Verdana" w:hAnsi="Verdana"/>
                <w:sz w:val="20"/>
                <w:szCs w:val="20"/>
              </w:rPr>
              <w:t>Пощенски адрес:</w:t>
            </w:r>
          </w:p>
        </w:tc>
        <w:tc>
          <w:tcPr>
            <w:tcW w:w="4645" w:type="dxa"/>
            <w:shd w:val="clear" w:color="auto" w:fill="auto"/>
          </w:tcPr>
          <w:p w14:paraId="0809C748"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475B8B" w14:paraId="61AF0974" w14:textId="77777777" w:rsidTr="008C5C74">
        <w:tc>
          <w:tcPr>
            <w:tcW w:w="4644" w:type="dxa"/>
            <w:shd w:val="clear" w:color="auto" w:fill="auto"/>
          </w:tcPr>
          <w:p w14:paraId="6F16090E" w14:textId="77777777" w:rsidR="00171C65" w:rsidRPr="00475B8B" w:rsidRDefault="00171C65" w:rsidP="008C5C74">
            <w:pPr>
              <w:rPr>
                <w:rFonts w:ascii="Verdana" w:hAnsi="Verdana"/>
                <w:sz w:val="20"/>
                <w:szCs w:val="20"/>
              </w:rPr>
            </w:pPr>
            <w:r w:rsidRPr="00475B8B">
              <w:rPr>
                <w:rFonts w:ascii="Verdana" w:hAnsi="Verdana"/>
                <w:sz w:val="20"/>
                <w:szCs w:val="20"/>
              </w:rPr>
              <w:t>Телефон:</w:t>
            </w:r>
          </w:p>
        </w:tc>
        <w:tc>
          <w:tcPr>
            <w:tcW w:w="4645" w:type="dxa"/>
            <w:shd w:val="clear" w:color="auto" w:fill="auto"/>
          </w:tcPr>
          <w:p w14:paraId="3B666149"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475B8B" w14:paraId="39850613" w14:textId="77777777" w:rsidTr="008C5C74">
        <w:tc>
          <w:tcPr>
            <w:tcW w:w="4644" w:type="dxa"/>
            <w:shd w:val="clear" w:color="auto" w:fill="auto"/>
          </w:tcPr>
          <w:p w14:paraId="130AA27A" w14:textId="77777777" w:rsidR="00171C65" w:rsidRPr="00475B8B" w:rsidRDefault="00171C65" w:rsidP="008C5C74">
            <w:pPr>
              <w:rPr>
                <w:rFonts w:ascii="Verdana" w:hAnsi="Verdana"/>
                <w:sz w:val="20"/>
                <w:szCs w:val="20"/>
              </w:rPr>
            </w:pPr>
            <w:r w:rsidRPr="00475B8B">
              <w:rPr>
                <w:rFonts w:ascii="Verdana" w:hAnsi="Verdana"/>
                <w:sz w:val="20"/>
                <w:szCs w:val="20"/>
              </w:rPr>
              <w:t>Ел. поща:</w:t>
            </w:r>
          </w:p>
        </w:tc>
        <w:tc>
          <w:tcPr>
            <w:tcW w:w="4645" w:type="dxa"/>
            <w:shd w:val="clear" w:color="auto" w:fill="auto"/>
          </w:tcPr>
          <w:p w14:paraId="1A07D50D"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475B8B" w14:paraId="04F6848F" w14:textId="77777777" w:rsidTr="008C5C74">
        <w:tc>
          <w:tcPr>
            <w:tcW w:w="4644" w:type="dxa"/>
            <w:shd w:val="clear" w:color="auto" w:fill="auto"/>
          </w:tcPr>
          <w:p w14:paraId="3F46E324" w14:textId="77777777" w:rsidR="00171C65" w:rsidRPr="00475B8B" w:rsidRDefault="00171C65" w:rsidP="008C5C74">
            <w:pPr>
              <w:rPr>
                <w:rFonts w:ascii="Verdana" w:hAnsi="Verdana"/>
                <w:sz w:val="20"/>
                <w:szCs w:val="20"/>
              </w:rPr>
            </w:pPr>
            <w:r w:rsidRPr="00475B8B">
              <w:rPr>
                <w:rFonts w:ascii="Verdana" w:hAnsi="Verdana"/>
                <w:sz w:val="20"/>
                <w:szCs w:val="20"/>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1D84A68F" w14:textId="77777777" w:rsidR="00171C65" w:rsidRPr="00475B8B" w:rsidRDefault="00171C65" w:rsidP="008C5C74">
            <w:pPr>
              <w:rPr>
                <w:rFonts w:ascii="Verdana" w:hAnsi="Verdana"/>
                <w:sz w:val="20"/>
                <w:szCs w:val="20"/>
              </w:rPr>
            </w:pPr>
            <w:r w:rsidRPr="00475B8B">
              <w:rPr>
                <w:rFonts w:ascii="Verdana" w:hAnsi="Verdana"/>
                <w:sz w:val="20"/>
                <w:szCs w:val="20"/>
              </w:rPr>
              <w:t>[……]</w:t>
            </w:r>
          </w:p>
        </w:tc>
      </w:tr>
    </w:tbl>
    <w:p w14:paraId="004815CE" w14:textId="77777777" w:rsidR="00171C65" w:rsidRPr="00475B8B" w:rsidRDefault="00171C65" w:rsidP="00171C65">
      <w:pPr>
        <w:pStyle w:val="SectionTitle"/>
        <w:rPr>
          <w:rFonts w:ascii="Verdana" w:hAnsi="Verdana"/>
          <w:sz w:val="20"/>
          <w:szCs w:val="20"/>
        </w:rPr>
      </w:pPr>
    </w:p>
    <w:p w14:paraId="6879279F"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171C65" w:rsidRPr="00475B8B" w14:paraId="1B38C3B4" w14:textId="77777777" w:rsidTr="008C5C74">
        <w:tc>
          <w:tcPr>
            <w:tcW w:w="4644" w:type="dxa"/>
            <w:shd w:val="clear" w:color="auto" w:fill="auto"/>
          </w:tcPr>
          <w:p w14:paraId="0AF1E9EA" w14:textId="77777777" w:rsidR="00171C65" w:rsidRPr="00475B8B" w:rsidRDefault="00171C65" w:rsidP="008C5C74">
            <w:pPr>
              <w:rPr>
                <w:rFonts w:ascii="Verdana" w:hAnsi="Verdana"/>
                <w:b/>
                <w:i/>
                <w:sz w:val="20"/>
                <w:szCs w:val="20"/>
              </w:rPr>
            </w:pPr>
            <w:r w:rsidRPr="00475B8B">
              <w:rPr>
                <w:rFonts w:ascii="Verdana" w:hAnsi="Verdana"/>
                <w:b/>
                <w:i/>
                <w:sz w:val="20"/>
                <w:szCs w:val="20"/>
              </w:rPr>
              <w:t>Използване на чужд капацитет:</w:t>
            </w:r>
          </w:p>
        </w:tc>
        <w:tc>
          <w:tcPr>
            <w:tcW w:w="4645" w:type="dxa"/>
            <w:shd w:val="clear" w:color="auto" w:fill="auto"/>
          </w:tcPr>
          <w:p w14:paraId="7DA76E20"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475B8B" w14:paraId="39E679F6" w14:textId="77777777" w:rsidTr="008C5C74">
        <w:tc>
          <w:tcPr>
            <w:tcW w:w="4644" w:type="dxa"/>
            <w:shd w:val="clear" w:color="auto" w:fill="auto"/>
          </w:tcPr>
          <w:p w14:paraId="6BB89074" w14:textId="77777777" w:rsidR="00171C65" w:rsidRPr="00475B8B" w:rsidRDefault="00171C65" w:rsidP="008C5C74">
            <w:pPr>
              <w:rPr>
                <w:rFonts w:ascii="Verdana" w:hAnsi="Verdana"/>
                <w:sz w:val="20"/>
                <w:szCs w:val="20"/>
              </w:rPr>
            </w:pPr>
            <w:r w:rsidRPr="00475B8B">
              <w:rPr>
                <w:rFonts w:ascii="Verdana" w:hAnsi="Verdana"/>
                <w:sz w:val="20"/>
                <w:szCs w:val="20"/>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228A9798" w14:textId="77777777" w:rsidR="00171C65" w:rsidRPr="00475B8B" w:rsidRDefault="00171C65" w:rsidP="008C5C74">
            <w:pPr>
              <w:rPr>
                <w:rFonts w:ascii="Verdana" w:hAnsi="Verdana"/>
                <w:sz w:val="20"/>
                <w:szCs w:val="20"/>
              </w:rPr>
            </w:pPr>
            <w:r w:rsidRPr="00475B8B">
              <w:rPr>
                <w:rFonts w:ascii="Verdana" w:hAnsi="Verdana"/>
                <w:sz w:val="20"/>
                <w:szCs w:val="20"/>
              </w:rPr>
              <w:t>[]Да []Не</w:t>
            </w:r>
          </w:p>
        </w:tc>
      </w:tr>
    </w:tbl>
    <w:p w14:paraId="59E1A0BE"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rPr>
      </w:pPr>
      <w:r w:rsidRPr="00475B8B">
        <w:rPr>
          <w:rFonts w:ascii="Verdana" w:hAnsi="Verdana"/>
          <w:b/>
          <w:i/>
          <w:sz w:val="20"/>
          <w:szCs w:val="20"/>
        </w:rPr>
        <w:t>Ако „да“</w:t>
      </w:r>
      <w:r w:rsidRPr="00475B8B">
        <w:rPr>
          <w:rFonts w:ascii="Verdana" w:hAnsi="Verdana"/>
          <w:i/>
          <w:sz w:val="20"/>
          <w:szCs w:val="20"/>
        </w:rPr>
        <w:t xml:space="preserve">, моля, представете отделно за </w:t>
      </w:r>
      <w:r w:rsidRPr="00475B8B">
        <w:rPr>
          <w:rFonts w:ascii="Verdana" w:hAnsi="Verdana"/>
          <w:b/>
          <w:i/>
          <w:sz w:val="20"/>
          <w:szCs w:val="20"/>
        </w:rPr>
        <w:t>всеки</w:t>
      </w:r>
      <w:r w:rsidRPr="00475B8B">
        <w:rPr>
          <w:rFonts w:ascii="Verdana" w:hAnsi="Verdana"/>
          <w:i/>
          <w:sz w:val="20"/>
          <w:szCs w:val="20"/>
        </w:rPr>
        <w:t xml:space="preserve"> от съответните субекти надлежно попълнен и подписан от тях ЕЕДОП, в който се посочва информацията, изисквана съгласно </w:t>
      </w:r>
      <w:r w:rsidRPr="00475B8B">
        <w:rPr>
          <w:rFonts w:ascii="Verdana" w:hAnsi="Verdana"/>
          <w:b/>
          <w:i/>
          <w:sz w:val="20"/>
          <w:szCs w:val="20"/>
        </w:rPr>
        <w:t>раздели</w:t>
      </w:r>
      <w:r w:rsidRPr="00475B8B">
        <w:rPr>
          <w:rFonts w:ascii="Verdana" w:hAnsi="Verdana"/>
          <w:i/>
          <w:sz w:val="20"/>
          <w:szCs w:val="20"/>
        </w:rPr>
        <w:t xml:space="preserve"> </w:t>
      </w:r>
      <w:r w:rsidRPr="00475B8B">
        <w:rPr>
          <w:rFonts w:ascii="Verdana" w:hAnsi="Verdana"/>
          <w:b/>
          <w:i/>
          <w:sz w:val="20"/>
          <w:szCs w:val="20"/>
        </w:rPr>
        <w:t>А и Б от настоящата част и от част III</w:t>
      </w:r>
      <w:r w:rsidRPr="00475B8B">
        <w:rPr>
          <w:rFonts w:ascii="Verdana" w:hAnsi="Verdana"/>
          <w:i/>
          <w:sz w:val="20"/>
          <w:szCs w:val="20"/>
        </w:rPr>
        <w:t xml:space="preserve">. </w:t>
      </w:r>
      <w:r w:rsidRPr="00475B8B">
        <w:rPr>
          <w:rFonts w:ascii="Verdana" w:hAnsi="Verdana"/>
          <w:sz w:val="20"/>
          <w:szCs w:val="20"/>
        </w:rPr>
        <w:br/>
      </w:r>
      <w:r w:rsidRPr="00475B8B">
        <w:rPr>
          <w:rFonts w:ascii="Verdana" w:hAnsi="Verdana"/>
          <w:i/>
          <w:sz w:val="20"/>
          <w:szCs w:val="20"/>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75B8B">
        <w:rPr>
          <w:rFonts w:ascii="Verdana" w:hAnsi="Verdana"/>
          <w:sz w:val="20"/>
          <w:szCs w:val="20"/>
        </w:rPr>
        <w:br/>
      </w:r>
      <w:r w:rsidRPr="00475B8B">
        <w:rPr>
          <w:rFonts w:ascii="Verdana" w:hAnsi="Verdana"/>
          <w:i/>
          <w:sz w:val="20"/>
          <w:szCs w:val="20"/>
        </w:rPr>
        <w:t>Посочете информацията съгласно части IV и V за всеки от съответните субекти</w:t>
      </w:r>
      <w:r w:rsidRPr="00475B8B">
        <w:rPr>
          <w:rStyle w:val="FootnoteReference"/>
          <w:rFonts w:ascii="Verdana" w:hAnsi="Verdana"/>
          <w:i/>
          <w:sz w:val="20"/>
          <w:szCs w:val="20"/>
        </w:rPr>
        <w:footnoteReference w:id="13"/>
      </w:r>
      <w:r w:rsidRPr="00475B8B">
        <w:rPr>
          <w:rFonts w:ascii="Verdana" w:hAnsi="Verdana"/>
          <w:i/>
          <w:sz w:val="20"/>
          <w:szCs w:val="20"/>
        </w:rPr>
        <w:t>, доколкото тя има отношение към специфичния капацитет, който икономическият оператор ще използва.</w:t>
      </w:r>
    </w:p>
    <w:p w14:paraId="3FE072B7" w14:textId="77777777" w:rsidR="00171C65" w:rsidRPr="00475B8B" w:rsidRDefault="00171C65" w:rsidP="00171C65">
      <w:pPr>
        <w:pStyle w:val="ChapterTitle"/>
        <w:rPr>
          <w:rFonts w:ascii="Verdana" w:hAnsi="Verdana"/>
          <w:sz w:val="20"/>
          <w:szCs w:val="20"/>
        </w:rPr>
      </w:pPr>
    </w:p>
    <w:p w14:paraId="209D9A38" w14:textId="77777777" w:rsidR="00171C65" w:rsidRPr="00475B8B" w:rsidRDefault="00171C65" w:rsidP="00171C65">
      <w:pPr>
        <w:pStyle w:val="ChapterTitle"/>
        <w:rPr>
          <w:rFonts w:ascii="Verdana" w:hAnsi="Verdana"/>
          <w:sz w:val="20"/>
          <w:szCs w:val="20"/>
          <w:u w:val="single"/>
        </w:rPr>
      </w:pPr>
      <w:r w:rsidRPr="00475B8B">
        <w:rPr>
          <w:rFonts w:ascii="Verdana" w:hAnsi="Verdana"/>
          <w:sz w:val="20"/>
          <w:szCs w:val="20"/>
        </w:rPr>
        <w:t xml:space="preserve">Г: Информация за подизпълнители, чийто капацитет икономическият оператор </w:t>
      </w:r>
      <w:r w:rsidRPr="00475B8B">
        <w:rPr>
          <w:rFonts w:ascii="Verdana" w:hAnsi="Verdana"/>
          <w:sz w:val="20"/>
          <w:szCs w:val="20"/>
          <w:u w:val="single"/>
        </w:rPr>
        <w:t>няма</w:t>
      </w:r>
      <w:r w:rsidRPr="00475B8B">
        <w:rPr>
          <w:rFonts w:ascii="Verdana" w:hAnsi="Verdana"/>
          <w:sz w:val="20"/>
          <w:szCs w:val="20"/>
        </w:rPr>
        <w:t xml:space="preserve"> да използва</w:t>
      </w:r>
    </w:p>
    <w:p w14:paraId="5932119C" w14:textId="77777777" w:rsidR="00171C65" w:rsidRPr="00475B8B" w:rsidRDefault="00171C65" w:rsidP="00171C6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475B8B">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171C65" w:rsidRPr="00475B8B" w14:paraId="72EA11DD" w14:textId="77777777" w:rsidTr="008C5C74">
        <w:tc>
          <w:tcPr>
            <w:tcW w:w="4644" w:type="dxa"/>
            <w:shd w:val="clear" w:color="auto" w:fill="auto"/>
          </w:tcPr>
          <w:p w14:paraId="70DA8182" w14:textId="77777777" w:rsidR="00171C65" w:rsidRPr="00475B8B" w:rsidRDefault="00171C65" w:rsidP="008C5C74">
            <w:pPr>
              <w:rPr>
                <w:rFonts w:ascii="Verdana" w:hAnsi="Verdana"/>
                <w:b/>
                <w:i/>
                <w:sz w:val="20"/>
                <w:szCs w:val="20"/>
              </w:rPr>
            </w:pPr>
            <w:r w:rsidRPr="00475B8B">
              <w:rPr>
                <w:rFonts w:ascii="Verdana" w:hAnsi="Verdana"/>
                <w:b/>
                <w:i/>
                <w:sz w:val="20"/>
                <w:szCs w:val="20"/>
              </w:rPr>
              <w:t>Възлагане на подизпълнители:</w:t>
            </w:r>
          </w:p>
        </w:tc>
        <w:tc>
          <w:tcPr>
            <w:tcW w:w="4645" w:type="dxa"/>
            <w:shd w:val="clear" w:color="auto" w:fill="auto"/>
          </w:tcPr>
          <w:p w14:paraId="09A75164"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475B8B" w14:paraId="2C11E101" w14:textId="77777777" w:rsidTr="008C5C74">
        <w:tc>
          <w:tcPr>
            <w:tcW w:w="4644" w:type="dxa"/>
            <w:shd w:val="clear" w:color="auto" w:fill="auto"/>
          </w:tcPr>
          <w:p w14:paraId="18BC2F64" w14:textId="77777777" w:rsidR="00171C65" w:rsidRPr="00475B8B" w:rsidRDefault="00171C65" w:rsidP="008C5C74">
            <w:pPr>
              <w:rPr>
                <w:rFonts w:ascii="Verdana" w:hAnsi="Verdana"/>
                <w:sz w:val="20"/>
                <w:szCs w:val="20"/>
              </w:rPr>
            </w:pPr>
            <w:r w:rsidRPr="00475B8B">
              <w:rPr>
                <w:rFonts w:ascii="Verdana" w:hAnsi="Verdana"/>
                <w:sz w:val="20"/>
                <w:szCs w:val="20"/>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672DC95" w14:textId="77777777" w:rsidR="00171C65" w:rsidRPr="00475B8B" w:rsidRDefault="00171C65" w:rsidP="008C5C74">
            <w:pPr>
              <w:rPr>
                <w:rFonts w:ascii="Verdana" w:hAnsi="Verdana"/>
                <w:sz w:val="20"/>
                <w:szCs w:val="20"/>
              </w:rPr>
            </w:pPr>
            <w:r w:rsidRPr="00475B8B">
              <w:rPr>
                <w:rFonts w:ascii="Verdana" w:hAnsi="Verdana"/>
                <w:sz w:val="20"/>
                <w:szCs w:val="20"/>
              </w:rPr>
              <w:t xml:space="preserve">[]Да []Не </w:t>
            </w:r>
            <w:r w:rsidRPr="00475B8B">
              <w:rPr>
                <w:rFonts w:ascii="Verdana" w:hAnsi="Verdana"/>
                <w:b/>
                <w:sz w:val="20"/>
                <w:szCs w:val="20"/>
              </w:rPr>
              <w:t>Ако да и доколкото е известно</w:t>
            </w:r>
            <w:r w:rsidRPr="00475B8B">
              <w:rPr>
                <w:rFonts w:ascii="Verdana" w:hAnsi="Verdana"/>
                <w:sz w:val="20"/>
                <w:szCs w:val="20"/>
              </w:rPr>
              <w:t xml:space="preserve">, моля, приложете списък на предлаганите подизпълнители: </w:t>
            </w:r>
          </w:p>
          <w:p w14:paraId="7F84FE04" w14:textId="77777777" w:rsidR="00171C65" w:rsidRPr="00475B8B" w:rsidRDefault="00171C65" w:rsidP="008C5C74">
            <w:pPr>
              <w:rPr>
                <w:rFonts w:ascii="Verdana" w:hAnsi="Verdana"/>
                <w:sz w:val="20"/>
                <w:szCs w:val="20"/>
              </w:rPr>
            </w:pPr>
            <w:r w:rsidRPr="00475B8B">
              <w:rPr>
                <w:rFonts w:ascii="Verdana" w:hAnsi="Verdana"/>
                <w:sz w:val="20"/>
                <w:szCs w:val="20"/>
              </w:rPr>
              <w:t>[……]</w:t>
            </w:r>
          </w:p>
        </w:tc>
      </w:tr>
    </w:tbl>
    <w:p w14:paraId="44F1BF73" w14:textId="77777777" w:rsidR="00171C65" w:rsidRPr="00475B8B" w:rsidRDefault="00171C65" w:rsidP="00171C6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475B8B">
        <w:rPr>
          <w:rFonts w:ascii="Verdana" w:hAnsi="Verdana"/>
          <w:i/>
          <w:sz w:val="20"/>
          <w:szCs w:val="20"/>
          <w:u w:val="single"/>
        </w:rPr>
        <w:t>Ако възлагащият орган или възложителят изрично изисква тази информация</w:t>
      </w:r>
      <w:r w:rsidRPr="00475B8B">
        <w:rPr>
          <w:rFonts w:ascii="Verdana" w:hAnsi="Verdana"/>
          <w:i/>
          <w:sz w:val="20"/>
          <w:szCs w:val="20"/>
        </w:rPr>
        <w:t xml:space="preserve"> в допълнение към информацията съгласно</w:t>
      </w:r>
      <w:r w:rsidRPr="00475B8B">
        <w:rPr>
          <w:rFonts w:ascii="Verdana" w:hAnsi="Verdana"/>
          <w:sz w:val="20"/>
          <w:szCs w:val="20"/>
        </w:rPr>
        <w:t xml:space="preserve"> </w:t>
      </w:r>
      <w:r w:rsidRPr="00475B8B">
        <w:rPr>
          <w:rFonts w:ascii="Verdana" w:hAnsi="Verdana"/>
          <w:i/>
          <w:sz w:val="20"/>
          <w:szCs w:val="20"/>
        </w:rPr>
        <w:t xml:space="preserve">настоящия раздел, </w:t>
      </w:r>
      <w:r w:rsidRPr="00475B8B">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094A81B0" w14:textId="77777777" w:rsidR="00171C65" w:rsidRPr="00475B8B" w:rsidRDefault="00171C65" w:rsidP="00171C65">
      <w:pPr>
        <w:pStyle w:val="ChapterTitle"/>
        <w:rPr>
          <w:rFonts w:ascii="Verdana" w:hAnsi="Verdana"/>
          <w:sz w:val="20"/>
          <w:szCs w:val="20"/>
        </w:rPr>
      </w:pPr>
    </w:p>
    <w:p w14:paraId="0A5DE76D" w14:textId="77777777" w:rsidR="00171C65" w:rsidRPr="00475B8B" w:rsidRDefault="00171C65" w:rsidP="00171C65">
      <w:pPr>
        <w:pStyle w:val="ChapterTitle"/>
        <w:rPr>
          <w:rFonts w:ascii="Verdana" w:hAnsi="Verdana"/>
          <w:sz w:val="20"/>
          <w:szCs w:val="20"/>
        </w:rPr>
      </w:pPr>
      <w:r w:rsidRPr="00475B8B">
        <w:rPr>
          <w:rFonts w:ascii="Verdana" w:hAnsi="Verdana"/>
          <w:sz w:val="20"/>
          <w:szCs w:val="20"/>
        </w:rPr>
        <w:t>Част III: Основания за изключване</w:t>
      </w:r>
    </w:p>
    <w:p w14:paraId="4F83F3B3"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А: Основания, свързани с наказателни присъди</w:t>
      </w:r>
    </w:p>
    <w:p w14:paraId="1428EF39"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rPr>
      </w:pPr>
      <w:r w:rsidRPr="00475B8B">
        <w:rPr>
          <w:rFonts w:ascii="Verdana" w:hAnsi="Verdana"/>
          <w:i/>
          <w:sz w:val="20"/>
          <w:szCs w:val="20"/>
        </w:rPr>
        <w:t>Член 57, параграф 1 от Директива 2014/24/ЕС съдържа следните основания за изключване:</w:t>
      </w:r>
    </w:p>
    <w:p w14:paraId="016E2558" w14:textId="77777777" w:rsidR="00171C65" w:rsidRPr="00475B8B" w:rsidRDefault="00171C65" w:rsidP="00356543">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i/>
          <w:sz w:val="20"/>
          <w:szCs w:val="20"/>
        </w:rPr>
        <w:t xml:space="preserve">Участие в </w:t>
      </w:r>
      <w:r w:rsidRPr="00475B8B">
        <w:rPr>
          <w:rFonts w:ascii="Verdana" w:hAnsi="Verdana"/>
          <w:b/>
          <w:i/>
          <w:sz w:val="20"/>
          <w:szCs w:val="20"/>
        </w:rPr>
        <w:t>престъпна организация</w:t>
      </w:r>
      <w:r w:rsidRPr="00475B8B">
        <w:rPr>
          <w:rStyle w:val="FootnoteReference"/>
          <w:rFonts w:ascii="Verdana" w:hAnsi="Verdana"/>
          <w:b/>
          <w:i/>
          <w:sz w:val="20"/>
          <w:szCs w:val="20"/>
        </w:rPr>
        <w:footnoteReference w:id="14"/>
      </w:r>
      <w:r w:rsidRPr="00475B8B">
        <w:rPr>
          <w:rFonts w:ascii="Verdana" w:hAnsi="Verdana"/>
          <w:sz w:val="20"/>
          <w:szCs w:val="20"/>
        </w:rPr>
        <w:t>:</w:t>
      </w:r>
    </w:p>
    <w:p w14:paraId="799B46F4" w14:textId="77777777" w:rsidR="00171C65" w:rsidRPr="00475B8B" w:rsidRDefault="00171C65" w:rsidP="00171C65">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Корупция</w:t>
      </w:r>
      <w:r w:rsidRPr="00475B8B">
        <w:rPr>
          <w:rStyle w:val="FootnoteReference"/>
          <w:rFonts w:ascii="Verdana" w:hAnsi="Verdana"/>
          <w:b/>
          <w:i/>
          <w:sz w:val="20"/>
          <w:szCs w:val="20"/>
        </w:rPr>
        <w:footnoteReference w:id="15"/>
      </w:r>
      <w:r w:rsidRPr="00475B8B">
        <w:rPr>
          <w:rFonts w:ascii="Verdana" w:hAnsi="Verdana"/>
          <w:sz w:val="20"/>
          <w:szCs w:val="20"/>
        </w:rPr>
        <w:t>:</w:t>
      </w:r>
    </w:p>
    <w:p w14:paraId="54FE025D" w14:textId="77777777" w:rsidR="00171C65" w:rsidRPr="00475B8B" w:rsidRDefault="00171C65" w:rsidP="00171C65">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Измама</w:t>
      </w:r>
      <w:r w:rsidRPr="00475B8B">
        <w:rPr>
          <w:rStyle w:val="FootnoteReference"/>
          <w:rFonts w:ascii="Verdana" w:hAnsi="Verdana"/>
          <w:b/>
          <w:i/>
          <w:sz w:val="20"/>
          <w:szCs w:val="20"/>
        </w:rPr>
        <w:footnoteReference w:id="16"/>
      </w:r>
      <w:r w:rsidRPr="00475B8B">
        <w:rPr>
          <w:rFonts w:ascii="Verdana" w:hAnsi="Verdana"/>
          <w:sz w:val="20"/>
          <w:szCs w:val="20"/>
        </w:rPr>
        <w:t>:</w:t>
      </w:r>
    </w:p>
    <w:p w14:paraId="2FAD9B9A" w14:textId="77777777" w:rsidR="00171C65" w:rsidRPr="00475B8B" w:rsidRDefault="00171C65" w:rsidP="00171C65">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Терористични престъпления или престъпления, които са свързани с терористични дейности</w:t>
      </w:r>
      <w:r w:rsidRPr="00475B8B">
        <w:rPr>
          <w:rStyle w:val="FootnoteReference"/>
          <w:rFonts w:ascii="Verdana" w:hAnsi="Verdana"/>
          <w:b/>
          <w:i/>
          <w:sz w:val="20"/>
          <w:szCs w:val="20"/>
        </w:rPr>
        <w:footnoteReference w:id="17"/>
      </w:r>
      <w:r w:rsidRPr="00475B8B">
        <w:rPr>
          <w:rFonts w:ascii="Verdana" w:hAnsi="Verdana"/>
          <w:sz w:val="20"/>
          <w:szCs w:val="20"/>
        </w:rPr>
        <w:t>:</w:t>
      </w:r>
    </w:p>
    <w:p w14:paraId="3237396A" w14:textId="77777777" w:rsidR="00171C65" w:rsidRPr="00475B8B" w:rsidRDefault="00171C65" w:rsidP="00171C65">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color w:val="000000"/>
          <w:sz w:val="20"/>
          <w:szCs w:val="20"/>
        </w:rPr>
      </w:pPr>
      <w:r w:rsidRPr="00475B8B">
        <w:rPr>
          <w:rFonts w:ascii="Verdana" w:hAnsi="Verdana"/>
          <w:b/>
          <w:i/>
          <w:sz w:val="20"/>
          <w:szCs w:val="20"/>
        </w:rPr>
        <w:t>Изпиране на пари или финансиране на тероризъм</w:t>
      </w:r>
      <w:r w:rsidRPr="00475B8B">
        <w:rPr>
          <w:rStyle w:val="FootnoteReference"/>
          <w:rFonts w:ascii="Verdana" w:hAnsi="Verdana"/>
          <w:b/>
          <w:i/>
          <w:sz w:val="20"/>
          <w:szCs w:val="20"/>
        </w:rPr>
        <w:footnoteReference w:id="18"/>
      </w:r>
    </w:p>
    <w:p w14:paraId="0BA26284" w14:textId="77777777" w:rsidR="00171C65" w:rsidRPr="00475B8B" w:rsidRDefault="00171C65" w:rsidP="00171C65">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lastRenderedPageBreak/>
        <w:t>Детски труд</w:t>
      </w:r>
      <w:r w:rsidRPr="00475B8B">
        <w:rPr>
          <w:rFonts w:ascii="Verdana" w:hAnsi="Verdana"/>
          <w:i/>
          <w:sz w:val="20"/>
          <w:szCs w:val="20"/>
        </w:rPr>
        <w:t xml:space="preserve"> и други форми на </w:t>
      </w:r>
      <w:r w:rsidRPr="00475B8B">
        <w:rPr>
          <w:rFonts w:ascii="Verdana" w:hAnsi="Verdana"/>
          <w:b/>
          <w:i/>
          <w:sz w:val="20"/>
          <w:szCs w:val="20"/>
        </w:rPr>
        <w:t>трафик на хора</w:t>
      </w:r>
      <w:r w:rsidRPr="00475B8B">
        <w:rPr>
          <w:rStyle w:val="FootnoteReference"/>
          <w:rFonts w:ascii="Verdana" w:hAnsi="Verdana"/>
          <w:b/>
          <w:i/>
          <w:sz w:val="20"/>
          <w:szCs w:val="20"/>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171C65" w:rsidRPr="00475B8B" w14:paraId="043BF245" w14:textId="77777777" w:rsidTr="008C5C74">
        <w:tc>
          <w:tcPr>
            <w:tcW w:w="4644" w:type="dxa"/>
            <w:shd w:val="clear" w:color="auto" w:fill="auto"/>
          </w:tcPr>
          <w:p w14:paraId="6FAA0E9C" w14:textId="77777777" w:rsidR="00171C65" w:rsidRPr="00475B8B" w:rsidRDefault="00171C65" w:rsidP="008C5C74">
            <w:pPr>
              <w:rPr>
                <w:rFonts w:ascii="Verdana" w:hAnsi="Verdana"/>
                <w:b/>
                <w:i/>
                <w:sz w:val="20"/>
                <w:szCs w:val="20"/>
              </w:rPr>
            </w:pPr>
            <w:r w:rsidRPr="00475B8B">
              <w:rPr>
                <w:rFonts w:ascii="Verdana" w:hAnsi="Verdana"/>
                <w:b/>
                <w:i/>
                <w:sz w:val="20"/>
                <w:szCs w:val="20"/>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69FF5A66"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CE0C67" w14:paraId="553F094D" w14:textId="77777777" w:rsidTr="008C5C74">
        <w:tc>
          <w:tcPr>
            <w:tcW w:w="4644" w:type="dxa"/>
            <w:shd w:val="clear" w:color="auto" w:fill="auto"/>
          </w:tcPr>
          <w:p w14:paraId="0AC9F42C" w14:textId="77777777" w:rsidR="00171C65" w:rsidRPr="00475B8B" w:rsidRDefault="00171C65" w:rsidP="008C5C74">
            <w:pPr>
              <w:rPr>
                <w:rFonts w:ascii="Verdana" w:hAnsi="Verdana"/>
                <w:sz w:val="20"/>
                <w:szCs w:val="20"/>
              </w:rPr>
            </w:pPr>
            <w:r w:rsidRPr="00475B8B">
              <w:rPr>
                <w:rFonts w:ascii="Verdana" w:hAnsi="Verdana"/>
                <w:sz w:val="20"/>
                <w:szCs w:val="20"/>
              </w:rPr>
              <w:t xml:space="preserve">Издадена ли е по отношение на </w:t>
            </w:r>
            <w:r w:rsidRPr="00475B8B">
              <w:rPr>
                <w:rFonts w:ascii="Verdana" w:hAnsi="Verdana"/>
                <w:b/>
                <w:sz w:val="20"/>
                <w:szCs w:val="20"/>
              </w:rPr>
              <w:t>икономическия оператор</w:t>
            </w:r>
            <w:r w:rsidRPr="00475B8B">
              <w:rPr>
                <w:rFonts w:ascii="Verdana" w:hAnsi="Verdana"/>
                <w:sz w:val="20"/>
                <w:szCs w:val="20"/>
              </w:rPr>
              <w:t xml:space="preserve"> или на </w:t>
            </w:r>
            <w:r w:rsidRPr="00475B8B">
              <w:rPr>
                <w:rFonts w:ascii="Verdana" w:hAnsi="Verdana"/>
                <w:b/>
                <w:sz w:val="20"/>
                <w:szCs w:val="20"/>
              </w:rPr>
              <w:t>лице</w:t>
            </w:r>
            <w:r w:rsidRPr="00475B8B">
              <w:rPr>
                <w:rFonts w:ascii="Verdana" w:hAnsi="Verdana"/>
                <w:sz w:val="20"/>
                <w:szCs w:val="20"/>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75B8B">
              <w:rPr>
                <w:rFonts w:ascii="Verdana" w:hAnsi="Verdana"/>
                <w:b/>
                <w:sz w:val="20"/>
                <w:szCs w:val="20"/>
              </w:rPr>
              <w:t>окончателна присъда</w:t>
            </w:r>
            <w:r w:rsidRPr="00475B8B">
              <w:rPr>
                <w:rFonts w:ascii="Verdana" w:hAnsi="Verdana"/>
                <w:sz w:val="20"/>
                <w:szCs w:val="20"/>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00A8EAD2" w14:textId="77777777" w:rsidR="00171C65" w:rsidRPr="00475B8B" w:rsidRDefault="00171C65" w:rsidP="008C5C74">
            <w:pPr>
              <w:rPr>
                <w:rFonts w:ascii="Verdana" w:hAnsi="Verdana"/>
                <w:sz w:val="20"/>
                <w:szCs w:val="20"/>
              </w:rPr>
            </w:pPr>
            <w:r w:rsidRPr="00475B8B">
              <w:rPr>
                <w:rFonts w:ascii="Verdana" w:hAnsi="Verdana"/>
                <w:sz w:val="20"/>
                <w:szCs w:val="20"/>
              </w:rPr>
              <w:t>[] Да [] Не</w:t>
            </w:r>
          </w:p>
          <w:p w14:paraId="6B451B8E" w14:textId="77777777" w:rsidR="00171C65" w:rsidRPr="00475B8B" w:rsidRDefault="00171C65" w:rsidP="008C5C74">
            <w:pPr>
              <w:rPr>
                <w:rFonts w:ascii="Verdana" w:hAnsi="Verdana"/>
                <w:sz w:val="20"/>
                <w:szCs w:val="20"/>
              </w:rPr>
            </w:pPr>
            <w:r w:rsidRPr="00475B8B">
              <w:rPr>
                <w:rFonts w:ascii="Verdana" w:hAnsi="Verdana"/>
                <w:i/>
                <w:sz w:val="20"/>
                <w:szCs w:val="20"/>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r w:rsidRPr="00475B8B">
              <w:rPr>
                <w:rStyle w:val="FootnoteReference"/>
                <w:rFonts w:ascii="Verdana" w:hAnsi="Verdana"/>
                <w:i/>
                <w:sz w:val="20"/>
                <w:szCs w:val="20"/>
              </w:rPr>
              <w:footnoteReference w:id="20"/>
            </w:r>
          </w:p>
        </w:tc>
      </w:tr>
      <w:tr w:rsidR="00171C65" w:rsidRPr="00CE0C67" w14:paraId="0047C134" w14:textId="77777777" w:rsidTr="008C5C74">
        <w:tc>
          <w:tcPr>
            <w:tcW w:w="4644" w:type="dxa"/>
            <w:shd w:val="clear" w:color="auto" w:fill="auto"/>
          </w:tcPr>
          <w:p w14:paraId="6E54B7F2" w14:textId="77777777" w:rsidR="00171C65" w:rsidRPr="00475B8B" w:rsidRDefault="00171C65" w:rsidP="008C5C74">
            <w:pPr>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 xml:space="preserve"> моля посочете</w:t>
            </w:r>
            <w:r w:rsidRPr="00475B8B">
              <w:rPr>
                <w:rStyle w:val="FootnoteReference"/>
                <w:rFonts w:ascii="Verdana" w:hAnsi="Verdana"/>
                <w:sz w:val="20"/>
                <w:szCs w:val="20"/>
              </w:rPr>
              <w:footnoteReference w:id="21"/>
            </w:r>
            <w:r w:rsidRPr="00475B8B">
              <w:rPr>
                <w:rFonts w:ascii="Verdana" w:hAnsi="Verdana"/>
                <w:sz w:val="20"/>
                <w:szCs w:val="20"/>
              </w:rPr>
              <w:t>:</w:t>
            </w:r>
            <w:r w:rsidRPr="00475B8B">
              <w:rPr>
                <w:rFonts w:ascii="Verdana" w:hAnsi="Verdana"/>
                <w:sz w:val="20"/>
                <w:szCs w:val="20"/>
              </w:rPr>
              <w:br/>
              <w:t xml:space="preserve">а) дата на присъдата, посочете за коя от точки 1 — 6 се отнася и основанието(ята) за нея; </w:t>
            </w:r>
          </w:p>
          <w:p w14:paraId="4321AB1C" w14:textId="77777777" w:rsidR="00171C65" w:rsidRPr="00475B8B" w:rsidRDefault="00171C65" w:rsidP="008C5C74">
            <w:pPr>
              <w:rPr>
                <w:rFonts w:ascii="Verdana" w:hAnsi="Verdana"/>
                <w:sz w:val="20"/>
                <w:szCs w:val="20"/>
              </w:rPr>
            </w:pPr>
            <w:r w:rsidRPr="00475B8B">
              <w:rPr>
                <w:rFonts w:ascii="Verdana" w:hAnsi="Verdana"/>
                <w:sz w:val="20"/>
                <w:szCs w:val="20"/>
              </w:rPr>
              <w:t>б) посочете лицето, което е осъдено [ ];</w:t>
            </w:r>
            <w:r w:rsidRPr="00475B8B">
              <w:rPr>
                <w:rFonts w:ascii="Verdana" w:hAnsi="Verdana"/>
                <w:sz w:val="20"/>
                <w:szCs w:val="20"/>
              </w:rPr>
              <w:br/>
            </w:r>
            <w:r w:rsidRPr="00475B8B">
              <w:rPr>
                <w:rFonts w:ascii="Verdana" w:hAnsi="Verdana"/>
                <w:b/>
                <w:sz w:val="20"/>
                <w:szCs w:val="20"/>
              </w:rPr>
              <w:t>в) доколкото е пряко указано в присъдата:</w:t>
            </w:r>
          </w:p>
        </w:tc>
        <w:tc>
          <w:tcPr>
            <w:tcW w:w="4645" w:type="dxa"/>
            <w:shd w:val="clear" w:color="auto" w:fill="auto"/>
          </w:tcPr>
          <w:p w14:paraId="7DAE3619" w14:textId="77777777" w:rsidR="00171C65" w:rsidRPr="00475B8B" w:rsidRDefault="00171C65" w:rsidP="008C5C74">
            <w:pPr>
              <w:rPr>
                <w:rFonts w:ascii="Verdana" w:hAnsi="Verdana"/>
                <w:sz w:val="20"/>
                <w:szCs w:val="20"/>
              </w:rPr>
            </w:pPr>
            <w:r w:rsidRPr="00475B8B">
              <w:rPr>
                <w:rFonts w:ascii="Verdana" w:hAnsi="Verdana"/>
                <w:sz w:val="20"/>
                <w:szCs w:val="20"/>
              </w:rPr>
              <w:br/>
              <w:t>a) дата:[   ], буква(и): [   ], причина(а):[   ]</w:t>
            </w:r>
            <w:r w:rsidRPr="00475B8B">
              <w:rPr>
                <w:rFonts w:ascii="Verdana" w:hAnsi="Verdana"/>
                <w:i/>
                <w:sz w:val="20"/>
                <w:szCs w:val="20"/>
                <w:vertAlign w:val="superscript"/>
              </w:rPr>
              <w:t xml:space="preserve">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б) [……]</w:t>
            </w:r>
            <w:r w:rsidRPr="00475B8B">
              <w:rPr>
                <w:rFonts w:ascii="Verdana" w:hAnsi="Verdana"/>
                <w:sz w:val="20"/>
                <w:szCs w:val="20"/>
              </w:rPr>
              <w:br/>
              <w:t>в) продължителността на срока на изключване [……] и съответната(ите) точка(и) [   ]</w:t>
            </w:r>
          </w:p>
          <w:p w14:paraId="1F5E50A0" w14:textId="77777777" w:rsidR="00171C65" w:rsidRPr="00475B8B" w:rsidRDefault="00171C65" w:rsidP="008C5C74">
            <w:pPr>
              <w:rPr>
                <w:rFonts w:ascii="Verdana" w:hAnsi="Verdana"/>
                <w:sz w:val="20"/>
                <w:szCs w:val="20"/>
              </w:rPr>
            </w:pPr>
            <w:r w:rsidRPr="00475B8B">
              <w:rPr>
                <w:rFonts w:ascii="Verdana" w:hAnsi="Verdana"/>
                <w:i/>
                <w:sz w:val="20"/>
                <w:szCs w:val="20"/>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75B8B">
              <w:rPr>
                <w:rStyle w:val="FootnoteReference"/>
                <w:rFonts w:ascii="Verdana" w:hAnsi="Verdana"/>
                <w:i/>
                <w:sz w:val="20"/>
                <w:szCs w:val="20"/>
              </w:rPr>
              <w:footnoteReference w:id="22"/>
            </w:r>
          </w:p>
        </w:tc>
      </w:tr>
      <w:tr w:rsidR="00171C65" w:rsidRPr="00475B8B" w14:paraId="7FF157B9" w14:textId="77777777" w:rsidTr="008C5C74">
        <w:tc>
          <w:tcPr>
            <w:tcW w:w="4644" w:type="dxa"/>
            <w:shd w:val="clear" w:color="auto" w:fill="auto"/>
          </w:tcPr>
          <w:p w14:paraId="5BCB8868" w14:textId="77777777" w:rsidR="00171C65" w:rsidRPr="00475B8B" w:rsidRDefault="00171C65" w:rsidP="008C5C74">
            <w:pPr>
              <w:rPr>
                <w:rFonts w:ascii="Verdana" w:hAnsi="Verdana"/>
                <w:sz w:val="20"/>
                <w:szCs w:val="20"/>
              </w:rPr>
            </w:pPr>
            <w:r w:rsidRPr="00475B8B">
              <w:rPr>
                <w:rFonts w:ascii="Verdana" w:hAnsi="Verdana"/>
                <w:sz w:val="20"/>
                <w:szCs w:val="20"/>
              </w:rPr>
              <w:t xml:space="preserve">В случай на присъда, икономическият оператор взел ли е мерки, с които да докаже своята надеждност въпреки </w:t>
            </w:r>
            <w:r w:rsidRPr="00475B8B">
              <w:rPr>
                <w:rFonts w:ascii="Verdana" w:hAnsi="Verdana"/>
                <w:sz w:val="20"/>
                <w:szCs w:val="20"/>
              </w:rPr>
              <w:lastRenderedPageBreak/>
              <w:t>наличието на съответните основания за изключване</w:t>
            </w:r>
            <w:r w:rsidRPr="00475B8B">
              <w:rPr>
                <w:rStyle w:val="FootnoteReference"/>
                <w:rFonts w:ascii="Verdana" w:hAnsi="Verdana"/>
                <w:sz w:val="20"/>
                <w:szCs w:val="20"/>
              </w:rPr>
              <w:footnoteReference w:id="23"/>
            </w:r>
            <w:r w:rsidRPr="00475B8B">
              <w:rPr>
                <w:rFonts w:ascii="Verdana" w:hAnsi="Verdana"/>
                <w:sz w:val="20"/>
                <w:szCs w:val="20"/>
              </w:rPr>
              <w:t xml:space="preserve"> („</w:t>
            </w:r>
            <w:r w:rsidRPr="00475B8B">
              <w:rPr>
                <w:rStyle w:val="NormalBoldChar"/>
                <w:rFonts w:ascii="Verdana" w:eastAsia="Calibri" w:hAnsi="Verdana"/>
                <w:sz w:val="20"/>
                <w:szCs w:val="20"/>
              </w:rPr>
              <w:t>реабилитиране по своя инициатива</w:t>
            </w:r>
            <w:r w:rsidRPr="00475B8B">
              <w:rPr>
                <w:rFonts w:ascii="Verdana" w:hAnsi="Verdana"/>
                <w:sz w:val="20"/>
                <w:szCs w:val="20"/>
              </w:rPr>
              <w:t>“)?</w:t>
            </w:r>
          </w:p>
        </w:tc>
        <w:tc>
          <w:tcPr>
            <w:tcW w:w="4645" w:type="dxa"/>
            <w:shd w:val="clear" w:color="auto" w:fill="auto"/>
          </w:tcPr>
          <w:p w14:paraId="2A3CF78B"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 xml:space="preserve">[] Да [] Не </w:t>
            </w:r>
          </w:p>
        </w:tc>
      </w:tr>
      <w:tr w:rsidR="00171C65" w:rsidRPr="00475B8B" w14:paraId="4306BA80" w14:textId="77777777" w:rsidTr="008C5C74">
        <w:tc>
          <w:tcPr>
            <w:tcW w:w="4644" w:type="dxa"/>
            <w:shd w:val="clear" w:color="auto" w:fill="auto"/>
          </w:tcPr>
          <w:p w14:paraId="68BF584E" w14:textId="77777777" w:rsidR="00171C65" w:rsidRPr="00475B8B" w:rsidRDefault="00171C65" w:rsidP="008C5C74">
            <w:pPr>
              <w:rPr>
                <w:rFonts w:ascii="Verdana" w:hAnsi="Verdana"/>
                <w:sz w:val="20"/>
                <w:szCs w:val="20"/>
              </w:rPr>
            </w:pPr>
            <w:r w:rsidRPr="00475B8B">
              <w:rPr>
                <w:rFonts w:ascii="Verdana" w:hAnsi="Verdana"/>
                <w:b/>
                <w:sz w:val="20"/>
                <w:szCs w:val="20"/>
              </w:rPr>
              <w:lastRenderedPageBreak/>
              <w:t>Ако „да“</w:t>
            </w:r>
            <w:r w:rsidRPr="00475B8B">
              <w:rPr>
                <w:rFonts w:ascii="Verdana" w:hAnsi="Verdana"/>
                <w:sz w:val="20"/>
                <w:szCs w:val="20"/>
              </w:rPr>
              <w:t>, моля опишете предприетите мерки</w:t>
            </w:r>
            <w:r w:rsidRPr="00475B8B">
              <w:rPr>
                <w:rStyle w:val="FootnoteReference"/>
                <w:rFonts w:ascii="Verdana" w:hAnsi="Verdana"/>
                <w:sz w:val="20"/>
                <w:szCs w:val="20"/>
              </w:rPr>
              <w:footnoteReference w:id="24"/>
            </w:r>
            <w:r w:rsidRPr="00475B8B">
              <w:rPr>
                <w:rFonts w:ascii="Verdana" w:hAnsi="Verdana"/>
                <w:sz w:val="20"/>
                <w:szCs w:val="20"/>
              </w:rPr>
              <w:t>:</w:t>
            </w:r>
          </w:p>
        </w:tc>
        <w:tc>
          <w:tcPr>
            <w:tcW w:w="4645" w:type="dxa"/>
            <w:shd w:val="clear" w:color="auto" w:fill="auto"/>
          </w:tcPr>
          <w:p w14:paraId="0FAB8B2B" w14:textId="77777777" w:rsidR="00171C65" w:rsidRPr="00475B8B" w:rsidRDefault="00171C65" w:rsidP="008C5C74">
            <w:pPr>
              <w:rPr>
                <w:rFonts w:ascii="Verdana" w:hAnsi="Verdana"/>
                <w:sz w:val="20"/>
                <w:szCs w:val="20"/>
              </w:rPr>
            </w:pPr>
            <w:r w:rsidRPr="00475B8B">
              <w:rPr>
                <w:rFonts w:ascii="Verdana" w:hAnsi="Verdana"/>
                <w:sz w:val="20"/>
                <w:szCs w:val="20"/>
              </w:rPr>
              <w:t>[……]</w:t>
            </w:r>
          </w:p>
        </w:tc>
      </w:tr>
    </w:tbl>
    <w:p w14:paraId="742D9E15" w14:textId="77777777" w:rsidR="00171C65" w:rsidRPr="00475B8B" w:rsidRDefault="00171C65" w:rsidP="00171C65">
      <w:pPr>
        <w:pStyle w:val="SectionTitle"/>
        <w:rPr>
          <w:rFonts w:ascii="Verdana" w:hAnsi="Verdana"/>
          <w:sz w:val="20"/>
          <w:szCs w:val="20"/>
        </w:rPr>
      </w:pPr>
    </w:p>
    <w:p w14:paraId="151686D0"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2063"/>
        <w:gridCol w:w="2936"/>
      </w:tblGrid>
      <w:tr w:rsidR="00171C65" w:rsidRPr="00475B8B" w14:paraId="3C72612D" w14:textId="77777777" w:rsidTr="008C5C74">
        <w:tc>
          <w:tcPr>
            <w:tcW w:w="4644" w:type="dxa"/>
            <w:shd w:val="clear" w:color="auto" w:fill="auto"/>
          </w:tcPr>
          <w:p w14:paraId="1C3EA4B8" w14:textId="77777777" w:rsidR="00171C65" w:rsidRPr="00475B8B" w:rsidRDefault="00171C65" w:rsidP="008C5C74">
            <w:pPr>
              <w:rPr>
                <w:rFonts w:ascii="Verdana" w:hAnsi="Verdana"/>
                <w:b/>
                <w:i/>
                <w:sz w:val="20"/>
                <w:szCs w:val="20"/>
              </w:rPr>
            </w:pPr>
            <w:r w:rsidRPr="00475B8B">
              <w:rPr>
                <w:rFonts w:ascii="Verdana" w:hAnsi="Verdana"/>
                <w:b/>
                <w:i/>
                <w:sz w:val="20"/>
                <w:szCs w:val="20"/>
              </w:rPr>
              <w:t>Плащане на данъци или социалноосигурителни вноски:</w:t>
            </w:r>
          </w:p>
        </w:tc>
        <w:tc>
          <w:tcPr>
            <w:tcW w:w="4645" w:type="dxa"/>
            <w:gridSpan w:val="2"/>
            <w:shd w:val="clear" w:color="auto" w:fill="auto"/>
          </w:tcPr>
          <w:p w14:paraId="2A41E170"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475B8B" w14:paraId="37DE75B3" w14:textId="77777777" w:rsidTr="008C5C74">
        <w:tc>
          <w:tcPr>
            <w:tcW w:w="4644" w:type="dxa"/>
            <w:shd w:val="clear" w:color="auto" w:fill="auto"/>
          </w:tcPr>
          <w:p w14:paraId="0B06CCE0" w14:textId="77777777" w:rsidR="00171C65" w:rsidRPr="00475B8B" w:rsidRDefault="00171C65" w:rsidP="008C5C74">
            <w:pPr>
              <w:rPr>
                <w:rFonts w:ascii="Verdana" w:hAnsi="Verdana"/>
                <w:sz w:val="20"/>
                <w:szCs w:val="20"/>
              </w:rPr>
            </w:pPr>
            <w:r w:rsidRPr="00475B8B">
              <w:rPr>
                <w:rFonts w:ascii="Verdana" w:hAnsi="Verdana"/>
                <w:sz w:val="20"/>
                <w:szCs w:val="20"/>
              </w:rPr>
              <w:t xml:space="preserve">Икономическият оператор изпълнил ли е всички </w:t>
            </w:r>
            <w:r w:rsidRPr="00475B8B">
              <w:rPr>
                <w:rFonts w:ascii="Verdana" w:hAnsi="Verdana"/>
                <w:b/>
                <w:sz w:val="20"/>
                <w:szCs w:val="20"/>
              </w:rPr>
              <w:t>свои</w:t>
            </w:r>
            <w:r w:rsidRPr="00475B8B">
              <w:rPr>
                <w:rFonts w:ascii="Verdana" w:hAnsi="Verdana"/>
                <w:sz w:val="20"/>
                <w:szCs w:val="20"/>
              </w:rPr>
              <w:t xml:space="preserve"> </w:t>
            </w:r>
            <w:r w:rsidRPr="00475B8B">
              <w:rPr>
                <w:rFonts w:ascii="Verdana" w:hAnsi="Verdana"/>
                <w:b/>
                <w:sz w:val="20"/>
                <w:szCs w:val="20"/>
              </w:rPr>
              <w:t>задължения, свързани с плащането на данъци или социалноосигурителни вноски</w:t>
            </w:r>
            <w:r w:rsidRPr="00475B8B">
              <w:rPr>
                <w:rFonts w:ascii="Verdana" w:hAnsi="Verdana"/>
                <w:sz w:val="20"/>
                <w:szCs w:val="20"/>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1EEE5278" w14:textId="77777777" w:rsidR="00171C65" w:rsidRPr="00475B8B" w:rsidRDefault="00171C65" w:rsidP="008C5C74">
            <w:pPr>
              <w:rPr>
                <w:rFonts w:ascii="Verdana" w:hAnsi="Verdana"/>
                <w:sz w:val="20"/>
                <w:szCs w:val="20"/>
              </w:rPr>
            </w:pPr>
            <w:r w:rsidRPr="00475B8B">
              <w:rPr>
                <w:rFonts w:ascii="Verdana" w:hAnsi="Verdana"/>
                <w:sz w:val="20"/>
                <w:szCs w:val="20"/>
              </w:rPr>
              <w:t>[] Да [] Не</w:t>
            </w:r>
          </w:p>
        </w:tc>
      </w:tr>
      <w:tr w:rsidR="00171C65" w:rsidRPr="00475B8B" w14:paraId="57193B50" w14:textId="77777777" w:rsidTr="008C5C74">
        <w:trPr>
          <w:trHeight w:val="470"/>
        </w:trPr>
        <w:tc>
          <w:tcPr>
            <w:tcW w:w="4644" w:type="dxa"/>
            <w:vMerge w:val="restart"/>
            <w:shd w:val="clear" w:color="auto" w:fill="auto"/>
          </w:tcPr>
          <w:p w14:paraId="6C561F07" w14:textId="77777777" w:rsidR="00171C65" w:rsidRPr="00475B8B" w:rsidRDefault="00171C65" w:rsidP="008C5C74">
            <w:pPr>
              <w:rPr>
                <w:rFonts w:ascii="Verdana" w:hAnsi="Verdana"/>
                <w:sz w:val="20"/>
                <w:szCs w:val="20"/>
              </w:rPr>
            </w:pPr>
            <w:r w:rsidRPr="00475B8B">
              <w:rPr>
                <w:rFonts w:ascii="Verdana" w:hAnsi="Verdana"/>
                <w:sz w:val="20"/>
                <w:szCs w:val="20"/>
              </w:rPr>
              <w:br/>
            </w:r>
            <w:r w:rsidRPr="00475B8B">
              <w:rPr>
                <w:rFonts w:ascii="Verdana" w:hAnsi="Verdana"/>
                <w:sz w:val="20"/>
                <w:szCs w:val="20"/>
              </w:rPr>
              <w:br/>
            </w:r>
            <w:r w:rsidRPr="00475B8B">
              <w:rPr>
                <w:rFonts w:ascii="Verdana" w:hAnsi="Verdana"/>
                <w:b/>
                <w:sz w:val="20"/>
                <w:szCs w:val="20"/>
              </w:rPr>
              <w:t>Ако „не“</w:t>
            </w:r>
            <w:r w:rsidRPr="00475B8B">
              <w:rPr>
                <w:rFonts w:ascii="Verdana" w:hAnsi="Verdana"/>
                <w:sz w:val="20"/>
                <w:szCs w:val="20"/>
              </w:rPr>
              <w:t>, моля посочете:</w:t>
            </w:r>
            <w:r w:rsidRPr="00475B8B">
              <w:rPr>
                <w:rFonts w:ascii="Verdana" w:hAnsi="Verdana"/>
                <w:sz w:val="20"/>
                <w:szCs w:val="20"/>
              </w:rPr>
              <w:br/>
              <w:t>а) съответната страна или държава членка;</w:t>
            </w:r>
          </w:p>
          <w:p w14:paraId="3EF148ED" w14:textId="77777777" w:rsidR="00171C65" w:rsidRPr="00475B8B" w:rsidRDefault="00171C65" w:rsidP="008C5C74">
            <w:pPr>
              <w:rPr>
                <w:rFonts w:ascii="Verdana" w:hAnsi="Verdana"/>
                <w:sz w:val="20"/>
                <w:szCs w:val="20"/>
              </w:rPr>
            </w:pPr>
            <w:r w:rsidRPr="00475B8B">
              <w:rPr>
                <w:rFonts w:ascii="Verdana" w:hAnsi="Verdana"/>
                <w:sz w:val="20"/>
                <w:szCs w:val="20"/>
              </w:rPr>
              <w:t>б) размера на съответната сума;</w:t>
            </w:r>
            <w:r w:rsidRPr="00475B8B">
              <w:rPr>
                <w:rFonts w:ascii="Verdana" w:hAnsi="Verdana"/>
                <w:sz w:val="20"/>
                <w:szCs w:val="20"/>
              </w:rPr>
              <w:br/>
              <w:t>в) как е установено нарушението на задълженията:</w:t>
            </w:r>
            <w:r w:rsidRPr="00475B8B">
              <w:rPr>
                <w:rFonts w:ascii="Verdana" w:hAnsi="Verdana"/>
                <w:sz w:val="20"/>
                <w:szCs w:val="20"/>
              </w:rPr>
              <w:br/>
              <w:t xml:space="preserve">1) чрез съдебно </w:t>
            </w:r>
            <w:r w:rsidRPr="00475B8B">
              <w:rPr>
                <w:rFonts w:ascii="Verdana" w:hAnsi="Verdana"/>
                <w:b/>
                <w:sz w:val="20"/>
                <w:szCs w:val="20"/>
              </w:rPr>
              <w:t>решение</w:t>
            </w:r>
            <w:r w:rsidRPr="00475B8B">
              <w:rPr>
                <w:rFonts w:ascii="Verdana" w:hAnsi="Verdana"/>
                <w:sz w:val="20"/>
                <w:szCs w:val="20"/>
              </w:rPr>
              <w:t xml:space="preserve"> или административен </w:t>
            </w:r>
            <w:r w:rsidRPr="00475B8B">
              <w:rPr>
                <w:rFonts w:ascii="Verdana" w:hAnsi="Verdana"/>
                <w:b/>
                <w:sz w:val="20"/>
                <w:szCs w:val="20"/>
              </w:rPr>
              <w:t>акт</w:t>
            </w:r>
            <w:r w:rsidRPr="00475B8B">
              <w:rPr>
                <w:rFonts w:ascii="Verdana" w:hAnsi="Verdana"/>
                <w:sz w:val="20"/>
                <w:szCs w:val="20"/>
              </w:rPr>
              <w:t>:</w:t>
            </w:r>
          </w:p>
          <w:p w14:paraId="49878FD4" w14:textId="77777777" w:rsidR="00171C65" w:rsidRPr="00475B8B" w:rsidRDefault="00171C65" w:rsidP="008C5C74">
            <w:pPr>
              <w:pStyle w:val="Tiret1"/>
              <w:rPr>
                <w:rFonts w:ascii="Verdana" w:hAnsi="Verdana"/>
                <w:sz w:val="20"/>
                <w:szCs w:val="20"/>
              </w:rPr>
            </w:pPr>
            <w:r w:rsidRPr="00475B8B">
              <w:rPr>
                <w:rFonts w:ascii="Verdana" w:hAnsi="Verdana"/>
                <w:sz w:val="20"/>
                <w:szCs w:val="20"/>
              </w:rPr>
              <w:tab/>
              <w:t>Решението или актът с окончателен и обвързващ характер ли е?</w:t>
            </w:r>
          </w:p>
          <w:p w14:paraId="70A588C9" w14:textId="77777777" w:rsidR="00171C65" w:rsidRPr="00475B8B" w:rsidRDefault="00171C65" w:rsidP="00356543">
            <w:pPr>
              <w:pStyle w:val="Tiret1"/>
              <w:numPr>
                <w:ilvl w:val="0"/>
                <w:numId w:val="18"/>
              </w:numPr>
              <w:rPr>
                <w:rFonts w:ascii="Verdana" w:hAnsi="Verdana"/>
                <w:sz w:val="20"/>
                <w:szCs w:val="20"/>
              </w:rPr>
            </w:pPr>
            <w:r w:rsidRPr="00475B8B">
              <w:rPr>
                <w:rFonts w:ascii="Verdana" w:hAnsi="Verdana"/>
                <w:sz w:val="20"/>
                <w:szCs w:val="20"/>
              </w:rPr>
              <w:t>Моля, посочете датата на присъдата или решението/акта.</w:t>
            </w:r>
          </w:p>
          <w:p w14:paraId="197D7FE2" w14:textId="77777777" w:rsidR="00171C65" w:rsidRPr="00475B8B" w:rsidRDefault="00171C65" w:rsidP="00356543">
            <w:pPr>
              <w:pStyle w:val="Tiret1"/>
              <w:numPr>
                <w:ilvl w:val="0"/>
                <w:numId w:val="18"/>
              </w:numPr>
              <w:rPr>
                <w:rFonts w:ascii="Verdana" w:hAnsi="Verdana"/>
                <w:sz w:val="20"/>
                <w:szCs w:val="20"/>
              </w:rPr>
            </w:pPr>
            <w:r w:rsidRPr="00475B8B">
              <w:rPr>
                <w:rFonts w:ascii="Verdana" w:hAnsi="Verdana"/>
                <w:sz w:val="20"/>
                <w:szCs w:val="20"/>
              </w:rPr>
              <w:t xml:space="preserve">В случай на присъда — срокът на изключване, </w:t>
            </w:r>
            <w:r w:rsidRPr="00475B8B">
              <w:rPr>
                <w:rFonts w:ascii="Verdana" w:hAnsi="Verdana"/>
                <w:b/>
                <w:sz w:val="20"/>
                <w:szCs w:val="20"/>
              </w:rPr>
              <w:t xml:space="preserve">ако е определен </w:t>
            </w:r>
            <w:r w:rsidRPr="00475B8B">
              <w:rPr>
                <w:rFonts w:ascii="Verdana" w:hAnsi="Verdana"/>
                <w:b/>
                <w:sz w:val="20"/>
                <w:szCs w:val="20"/>
                <w:u w:val="words"/>
              </w:rPr>
              <w:t xml:space="preserve">пряко </w:t>
            </w:r>
            <w:r w:rsidRPr="00475B8B">
              <w:rPr>
                <w:rFonts w:ascii="Verdana" w:hAnsi="Verdana"/>
                <w:b/>
                <w:sz w:val="20"/>
                <w:szCs w:val="20"/>
              </w:rPr>
              <w:t>в присъдата:</w:t>
            </w:r>
          </w:p>
          <w:p w14:paraId="7E9FB420"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 xml:space="preserve">2) по </w:t>
            </w:r>
            <w:r w:rsidRPr="00475B8B">
              <w:rPr>
                <w:rFonts w:ascii="Verdana" w:hAnsi="Verdana"/>
                <w:b/>
                <w:sz w:val="20"/>
                <w:szCs w:val="20"/>
              </w:rPr>
              <w:t>друг начин</w:t>
            </w:r>
            <w:r w:rsidRPr="00475B8B">
              <w:rPr>
                <w:rFonts w:ascii="Verdana" w:hAnsi="Verdana"/>
                <w:sz w:val="20"/>
                <w:szCs w:val="20"/>
              </w:rPr>
              <w:t>? Моля, уточнете:</w:t>
            </w:r>
          </w:p>
          <w:p w14:paraId="4FCE2436" w14:textId="77777777" w:rsidR="00171C65" w:rsidRPr="00475B8B" w:rsidRDefault="00171C65" w:rsidP="008C5C74">
            <w:pPr>
              <w:rPr>
                <w:rFonts w:ascii="Verdana" w:hAnsi="Verdana"/>
                <w:sz w:val="20"/>
                <w:szCs w:val="20"/>
              </w:rPr>
            </w:pPr>
            <w:r w:rsidRPr="00475B8B">
              <w:rPr>
                <w:rFonts w:ascii="Verdana" w:hAnsi="Verdana"/>
                <w:sz w:val="20"/>
                <w:szCs w:val="20"/>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32501DBC" w14:textId="77777777" w:rsidR="00171C65" w:rsidRPr="00475B8B" w:rsidRDefault="00171C65" w:rsidP="008C5C74">
            <w:pPr>
              <w:pStyle w:val="Tiret1"/>
              <w:numPr>
                <w:ilvl w:val="0"/>
                <w:numId w:val="0"/>
              </w:numPr>
              <w:jc w:val="left"/>
              <w:rPr>
                <w:rFonts w:ascii="Verdana" w:hAnsi="Verdana"/>
                <w:b/>
                <w:sz w:val="20"/>
                <w:szCs w:val="20"/>
              </w:rPr>
            </w:pPr>
            <w:r w:rsidRPr="00475B8B">
              <w:rPr>
                <w:rFonts w:ascii="Verdana" w:hAnsi="Verdana"/>
                <w:b/>
                <w:sz w:val="20"/>
                <w:szCs w:val="20"/>
              </w:rPr>
              <w:lastRenderedPageBreak/>
              <w:t>Данъци</w:t>
            </w:r>
          </w:p>
        </w:tc>
        <w:tc>
          <w:tcPr>
            <w:tcW w:w="2323" w:type="dxa"/>
            <w:shd w:val="clear" w:color="auto" w:fill="auto"/>
          </w:tcPr>
          <w:p w14:paraId="46918146" w14:textId="77777777" w:rsidR="00171C65" w:rsidRPr="00475B8B" w:rsidRDefault="00171C65" w:rsidP="008C5C74">
            <w:pPr>
              <w:rPr>
                <w:rFonts w:ascii="Verdana" w:hAnsi="Verdana"/>
                <w:b/>
                <w:sz w:val="20"/>
                <w:szCs w:val="20"/>
              </w:rPr>
            </w:pPr>
            <w:r w:rsidRPr="00475B8B">
              <w:rPr>
                <w:rFonts w:ascii="Verdana" w:hAnsi="Verdana"/>
                <w:b/>
                <w:sz w:val="20"/>
                <w:szCs w:val="20"/>
              </w:rPr>
              <w:t>Социалноосигурителни вноски</w:t>
            </w:r>
          </w:p>
        </w:tc>
      </w:tr>
      <w:tr w:rsidR="00171C65" w:rsidRPr="00CE0C67" w14:paraId="1DB737C7" w14:textId="77777777" w:rsidTr="008C5C74">
        <w:trPr>
          <w:trHeight w:val="1977"/>
        </w:trPr>
        <w:tc>
          <w:tcPr>
            <w:tcW w:w="4644" w:type="dxa"/>
            <w:vMerge/>
            <w:shd w:val="clear" w:color="auto" w:fill="auto"/>
          </w:tcPr>
          <w:p w14:paraId="7E054094" w14:textId="77777777" w:rsidR="00171C65" w:rsidRPr="00475B8B" w:rsidRDefault="00171C65" w:rsidP="008C5C74">
            <w:pPr>
              <w:rPr>
                <w:rFonts w:ascii="Verdana" w:hAnsi="Verdana"/>
                <w:b/>
                <w:sz w:val="20"/>
                <w:szCs w:val="20"/>
              </w:rPr>
            </w:pPr>
          </w:p>
        </w:tc>
        <w:tc>
          <w:tcPr>
            <w:tcW w:w="2322" w:type="dxa"/>
            <w:shd w:val="clear" w:color="auto" w:fill="auto"/>
          </w:tcPr>
          <w:p w14:paraId="2A8B69C6" w14:textId="77777777" w:rsidR="00171C65" w:rsidRPr="00475B8B" w:rsidRDefault="00171C65" w:rsidP="008C5C74">
            <w:pPr>
              <w:rPr>
                <w:rFonts w:ascii="Verdana" w:hAnsi="Verdana"/>
                <w:sz w:val="20"/>
                <w:szCs w:val="20"/>
              </w:rPr>
            </w:pPr>
            <w:r w:rsidRPr="00475B8B">
              <w:rPr>
                <w:rFonts w:ascii="Verdana" w:hAnsi="Verdana"/>
                <w:sz w:val="20"/>
                <w:szCs w:val="20"/>
              </w:rPr>
              <w:br/>
              <w:t>a) [……]</w:t>
            </w:r>
            <w:r w:rsidRPr="00475B8B">
              <w:rPr>
                <w:rFonts w:ascii="Verdana" w:hAnsi="Verdana"/>
                <w:sz w:val="20"/>
                <w:szCs w:val="20"/>
              </w:rPr>
              <w:br/>
              <w:t>б) [……]</w:t>
            </w:r>
            <w:r w:rsidRPr="00475B8B">
              <w:rPr>
                <w:rFonts w:ascii="Verdana" w:hAnsi="Verdana"/>
                <w:sz w:val="20"/>
                <w:szCs w:val="20"/>
              </w:rPr>
              <w:br/>
              <w:t>в1) [] Да [] Не</w:t>
            </w:r>
          </w:p>
          <w:p w14:paraId="41659C15" w14:textId="77777777" w:rsidR="00171C65" w:rsidRPr="00475B8B" w:rsidRDefault="00171C65" w:rsidP="008C5C74">
            <w:pPr>
              <w:pStyle w:val="Tiret0"/>
              <w:rPr>
                <w:rFonts w:ascii="Verdana" w:hAnsi="Verdana"/>
                <w:sz w:val="20"/>
                <w:szCs w:val="20"/>
              </w:rPr>
            </w:pPr>
            <w:r w:rsidRPr="00475B8B">
              <w:rPr>
                <w:rFonts w:ascii="Verdana" w:hAnsi="Verdana"/>
                <w:sz w:val="20"/>
                <w:szCs w:val="20"/>
              </w:rPr>
              <w:t>[] Да [] Не</w:t>
            </w:r>
          </w:p>
          <w:p w14:paraId="7221B295" w14:textId="77777777" w:rsidR="00171C65" w:rsidRPr="00475B8B" w:rsidRDefault="00171C65" w:rsidP="00356543">
            <w:pPr>
              <w:pStyle w:val="Tiret0"/>
              <w:numPr>
                <w:ilvl w:val="0"/>
                <w:numId w:val="17"/>
              </w:numPr>
              <w:rPr>
                <w:rFonts w:ascii="Verdana" w:hAnsi="Verdana"/>
                <w:sz w:val="20"/>
                <w:szCs w:val="20"/>
              </w:rPr>
            </w:pPr>
            <w:r w:rsidRPr="00475B8B">
              <w:rPr>
                <w:rFonts w:ascii="Verdana" w:hAnsi="Verdana"/>
                <w:sz w:val="20"/>
                <w:szCs w:val="20"/>
              </w:rPr>
              <w:t>[……]</w:t>
            </w:r>
            <w:r w:rsidRPr="00475B8B">
              <w:rPr>
                <w:rFonts w:ascii="Verdana" w:hAnsi="Verdana"/>
                <w:sz w:val="20"/>
                <w:szCs w:val="20"/>
              </w:rPr>
              <w:br/>
            </w:r>
          </w:p>
          <w:p w14:paraId="11CCFFFC" w14:textId="77777777" w:rsidR="00171C65" w:rsidRPr="00475B8B" w:rsidRDefault="00171C65" w:rsidP="00356543">
            <w:pPr>
              <w:pStyle w:val="Tiret0"/>
              <w:numPr>
                <w:ilvl w:val="0"/>
                <w:numId w:val="17"/>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p>
          <w:p w14:paraId="008511C9" w14:textId="77777777" w:rsidR="00171C65" w:rsidRPr="00475B8B" w:rsidRDefault="00171C65" w:rsidP="008C5C74">
            <w:pPr>
              <w:rPr>
                <w:rFonts w:ascii="Verdana" w:hAnsi="Verdana"/>
                <w:sz w:val="20"/>
                <w:szCs w:val="20"/>
              </w:rPr>
            </w:pPr>
          </w:p>
          <w:p w14:paraId="0C07F815" w14:textId="77777777" w:rsidR="00171C65" w:rsidRPr="00475B8B" w:rsidRDefault="00171C65" w:rsidP="008C5C74">
            <w:pPr>
              <w:rPr>
                <w:rFonts w:ascii="Verdana" w:hAnsi="Verdana"/>
                <w:sz w:val="20"/>
                <w:szCs w:val="20"/>
              </w:rPr>
            </w:pPr>
          </w:p>
          <w:p w14:paraId="28C4E99D" w14:textId="77777777" w:rsidR="00171C65" w:rsidRPr="00475B8B" w:rsidRDefault="00171C65" w:rsidP="008C5C74">
            <w:pPr>
              <w:rPr>
                <w:rFonts w:ascii="Verdana" w:hAnsi="Verdana"/>
                <w:sz w:val="20"/>
                <w:szCs w:val="20"/>
              </w:rPr>
            </w:pPr>
          </w:p>
          <w:p w14:paraId="254302EB" w14:textId="77777777" w:rsidR="00171C65" w:rsidRPr="00475B8B" w:rsidRDefault="00171C65" w:rsidP="008C5C74">
            <w:pPr>
              <w:rPr>
                <w:rFonts w:ascii="Verdana" w:hAnsi="Verdana"/>
                <w:sz w:val="20"/>
                <w:szCs w:val="20"/>
              </w:rPr>
            </w:pPr>
            <w:r w:rsidRPr="00475B8B">
              <w:rPr>
                <w:rFonts w:ascii="Verdana" w:hAnsi="Verdana"/>
                <w:sz w:val="20"/>
                <w:szCs w:val="20"/>
              </w:rPr>
              <w:t>в2) [ …]</w:t>
            </w:r>
            <w:r w:rsidRPr="00475B8B">
              <w:rPr>
                <w:rFonts w:ascii="Verdana" w:hAnsi="Verdana"/>
                <w:sz w:val="20"/>
                <w:szCs w:val="20"/>
              </w:rPr>
              <w:br/>
            </w:r>
          </w:p>
          <w:p w14:paraId="16D3A928"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г) [] Да [] Не</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 [……]</w:t>
            </w:r>
          </w:p>
        </w:tc>
        <w:tc>
          <w:tcPr>
            <w:tcW w:w="2323" w:type="dxa"/>
            <w:shd w:val="clear" w:color="auto" w:fill="auto"/>
          </w:tcPr>
          <w:p w14:paraId="510D3311"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br/>
              <w:t>a) [……]б) [……]</w:t>
            </w:r>
            <w:r w:rsidRPr="00475B8B">
              <w:rPr>
                <w:rFonts w:ascii="Verdana" w:hAnsi="Verdana"/>
                <w:sz w:val="20"/>
                <w:szCs w:val="20"/>
              </w:rPr>
              <w:br/>
            </w:r>
            <w:r w:rsidRPr="00475B8B">
              <w:rPr>
                <w:rFonts w:ascii="Verdana" w:hAnsi="Verdana"/>
                <w:sz w:val="20"/>
                <w:szCs w:val="20"/>
              </w:rPr>
              <w:br/>
              <w:t>в1) [] Да [] Не</w:t>
            </w:r>
          </w:p>
          <w:p w14:paraId="026CF8F8" w14:textId="77777777" w:rsidR="00171C65" w:rsidRPr="00475B8B" w:rsidRDefault="00171C65" w:rsidP="00356543">
            <w:pPr>
              <w:pStyle w:val="Tiret0"/>
              <w:numPr>
                <w:ilvl w:val="0"/>
                <w:numId w:val="17"/>
              </w:numPr>
              <w:rPr>
                <w:rFonts w:ascii="Verdana" w:hAnsi="Verdana"/>
                <w:sz w:val="20"/>
                <w:szCs w:val="20"/>
              </w:rPr>
            </w:pPr>
            <w:r w:rsidRPr="00475B8B">
              <w:rPr>
                <w:rFonts w:ascii="Verdana" w:hAnsi="Verdana"/>
                <w:sz w:val="20"/>
                <w:szCs w:val="20"/>
              </w:rPr>
              <w:t>[] Да [] Не</w:t>
            </w:r>
          </w:p>
          <w:p w14:paraId="2997FF89" w14:textId="77777777" w:rsidR="00171C65" w:rsidRPr="00475B8B" w:rsidRDefault="00171C65" w:rsidP="00356543">
            <w:pPr>
              <w:pStyle w:val="Tiret0"/>
              <w:numPr>
                <w:ilvl w:val="0"/>
                <w:numId w:val="17"/>
              </w:numPr>
              <w:rPr>
                <w:rFonts w:ascii="Verdana" w:hAnsi="Verdana"/>
                <w:sz w:val="20"/>
                <w:szCs w:val="20"/>
              </w:rPr>
            </w:pPr>
            <w:r w:rsidRPr="00475B8B">
              <w:rPr>
                <w:rFonts w:ascii="Verdana" w:hAnsi="Verdana"/>
                <w:sz w:val="20"/>
                <w:szCs w:val="20"/>
              </w:rPr>
              <w:t>[……]</w:t>
            </w:r>
            <w:r w:rsidRPr="00475B8B">
              <w:rPr>
                <w:rFonts w:ascii="Verdana" w:hAnsi="Verdana"/>
                <w:sz w:val="20"/>
                <w:szCs w:val="20"/>
              </w:rPr>
              <w:br/>
            </w:r>
          </w:p>
          <w:p w14:paraId="47330283" w14:textId="77777777" w:rsidR="00171C65" w:rsidRPr="00475B8B" w:rsidRDefault="00171C65" w:rsidP="00356543">
            <w:pPr>
              <w:pStyle w:val="Tiret0"/>
              <w:numPr>
                <w:ilvl w:val="0"/>
                <w:numId w:val="17"/>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p>
          <w:p w14:paraId="0AF440F9" w14:textId="77777777" w:rsidR="00171C65" w:rsidRPr="00475B8B" w:rsidRDefault="00171C65" w:rsidP="008C5C74">
            <w:pPr>
              <w:rPr>
                <w:rFonts w:ascii="Verdana" w:hAnsi="Verdana"/>
                <w:sz w:val="20"/>
                <w:szCs w:val="20"/>
              </w:rPr>
            </w:pPr>
          </w:p>
          <w:p w14:paraId="576D3AB7" w14:textId="77777777" w:rsidR="00171C65" w:rsidRPr="00475B8B" w:rsidRDefault="00171C65" w:rsidP="008C5C74">
            <w:pPr>
              <w:rPr>
                <w:rFonts w:ascii="Verdana" w:hAnsi="Verdana"/>
                <w:sz w:val="20"/>
                <w:szCs w:val="20"/>
              </w:rPr>
            </w:pPr>
          </w:p>
          <w:p w14:paraId="14726968" w14:textId="77777777" w:rsidR="00171C65" w:rsidRPr="00475B8B" w:rsidRDefault="00171C65" w:rsidP="008C5C74">
            <w:pPr>
              <w:rPr>
                <w:rFonts w:ascii="Verdana" w:hAnsi="Verdana"/>
                <w:sz w:val="20"/>
                <w:szCs w:val="20"/>
              </w:rPr>
            </w:pPr>
          </w:p>
          <w:p w14:paraId="044275FB" w14:textId="77777777" w:rsidR="00171C65" w:rsidRPr="00475B8B" w:rsidRDefault="00171C65" w:rsidP="008C5C74">
            <w:pPr>
              <w:rPr>
                <w:rFonts w:ascii="Verdana" w:hAnsi="Verdana"/>
                <w:sz w:val="20"/>
                <w:szCs w:val="20"/>
              </w:rPr>
            </w:pPr>
            <w:r w:rsidRPr="00475B8B">
              <w:rPr>
                <w:rFonts w:ascii="Verdana" w:hAnsi="Verdana"/>
                <w:sz w:val="20"/>
                <w:szCs w:val="20"/>
              </w:rPr>
              <w:t>в2) [ …]</w:t>
            </w:r>
            <w:r w:rsidRPr="00475B8B">
              <w:rPr>
                <w:rFonts w:ascii="Verdana" w:hAnsi="Verdana"/>
                <w:sz w:val="20"/>
                <w:szCs w:val="20"/>
              </w:rPr>
              <w:br/>
            </w:r>
          </w:p>
          <w:p w14:paraId="04B4BE55"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г) [] Да [] Не</w:t>
            </w:r>
          </w:p>
          <w:p w14:paraId="24F6736F" w14:textId="77777777" w:rsidR="00171C65" w:rsidRPr="00475B8B" w:rsidRDefault="00171C65" w:rsidP="008C5C74">
            <w:pPr>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 моля, опишете подробно: [……]</w:t>
            </w:r>
          </w:p>
        </w:tc>
      </w:tr>
      <w:tr w:rsidR="00171C65" w:rsidRPr="00CE0C67" w14:paraId="7588BC99" w14:textId="77777777" w:rsidTr="008C5C74">
        <w:tc>
          <w:tcPr>
            <w:tcW w:w="4644" w:type="dxa"/>
            <w:shd w:val="clear" w:color="auto" w:fill="auto"/>
          </w:tcPr>
          <w:p w14:paraId="18E38797" w14:textId="77777777" w:rsidR="00171C65" w:rsidRPr="00475B8B" w:rsidRDefault="00171C65" w:rsidP="008C5C74">
            <w:pPr>
              <w:rPr>
                <w:rFonts w:ascii="Verdana" w:hAnsi="Verdana"/>
                <w:i/>
                <w:sz w:val="20"/>
                <w:szCs w:val="20"/>
              </w:rPr>
            </w:pPr>
            <w:r w:rsidRPr="00475B8B">
              <w:rPr>
                <w:rFonts w:ascii="Verdana" w:hAnsi="Verdana"/>
                <w:i/>
                <w:sz w:val="20"/>
                <w:szCs w:val="20"/>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6BD56B78" w14:textId="77777777" w:rsidR="00171C65" w:rsidRPr="00475B8B" w:rsidRDefault="00171C65" w:rsidP="008C5C74">
            <w:pPr>
              <w:rPr>
                <w:rFonts w:ascii="Verdana" w:hAnsi="Verdana"/>
                <w:i/>
                <w:sz w:val="20"/>
                <w:szCs w:val="20"/>
              </w:rPr>
            </w:pPr>
            <w:r w:rsidRPr="00475B8B">
              <w:rPr>
                <w:rFonts w:ascii="Verdana" w:hAnsi="Verdana"/>
                <w:i/>
                <w:sz w:val="20"/>
                <w:szCs w:val="20"/>
              </w:rPr>
              <w:t>(уеб адрес, орган или служба, издаващи документа, точно позоваване на документа):</w:t>
            </w:r>
            <w:r w:rsidRPr="00475B8B">
              <w:rPr>
                <w:rStyle w:val="FootnoteReference"/>
                <w:rFonts w:ascii="Verdana" w:hAnsi="Verdana"/>
                <w:i/>
                <w:sz w:val="20"/>
                <w:szCs w:val="20"/>
              </w:rPr>
              <w:t xml:space="preserve"> </w:t>
            </w:r>
            <w:r w:rsidRPr="00475B8B">
              <w:rPr>
                <w:rStyle w:val="FootnoteReference"/>
                <w:rFonts w:ascii="Verdana" w:hAnsi="Verdana"/>
                <w:i/>
                <w:sz w:val="20"/>
                <w:szCs w:val="20"/>
              </w:rPr>
              <w:footnoteReference w:id="25"/>
            </w:r>
            <w:r w:rsidRPr="00475B8B">
              <w:rPr>
                <w:rFonts w:ascii="Verdana" w:hAnsi="Verdana"/>
                <w:sz w:val="20"/>
                <w:szCs w:val="20"/>
              </w:rPr>
              <w:br/>
            </w:r>
            <w:r w:rsidRPr="00475B8B">
              <w:rPr>
                <w:rFonts w:ascii="Verdana" w:hAnsi="Verdana"/>
                <w:i/>
                <w:sz w:val="20"/>
                <w:szCs w:val="20"/>
              </w:rPr>
              <w:t>[……][……][……][……]</w:t>
            </w:r>
          </w:p>
        </w:tc>
      </w:tr>
    </w:tbl>
    <w:p w14:paraId="19B829E7" w14:textId="77777777" w:rsidR="00171C65" w:rsidRPr="00475B8B" w:rsidRDefault="00171C65" w:rsidP="00171C65">
      <w:pPr>
        <w:pStyle w:val="SectionTitle"/>
        <w:rPr>
          <w:rFonts w:ascii="Verdana" w:hAnsi="Verdana"/>
          <w:sz w:val="20"/>
          <w:szCs w:val="20"/>
        </w:rPr>
      </w:pPr>
    </w:p>
    <w:p w14:paraId="492C412F"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В: Основания, свързани с несъстоятелност, конфликти на интереси или професионално нарушение</w:t>
      </w:r>
      <w:r w:rsidRPr="00475B8B">
        <w:rPr>
          <w:rStyle w:val="FootnoteReference"/>
          <w:rFonts w:ascii="Verdana" w:hAnsi="Verdana"/>
          <w:sz w:val="20"/>
          <w:szCs w:val="20"/>
        </w:rPr>
        <w:footnoteReference w:id="26"/>
      </w:r>
    </w:p>
    <w:p w14:paraId="41CD7FBE"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rPr>
      </w:pPr>
      <w:r w:rsidRPr="00475B8B">
        <w:rPr>
          <w:rFonts w:ascii="Verdana" w:hAnsi="Verdana"/>
          <w:b/>
          <w:i/>
          <w:sz w:val="20"/>
          <w:szCs w:val="20"/>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171C65" w:rsidRPr="00475B8B" w14:paraId="58E87F4A" w14:textId="77777777" w:rsidTr="008C5C74">
        <w:tc>
          <w:tcPr>
            <w:tcW w:w="4644" w:type="dxa"/>
            <w:shd w:val="clear" w:color="auto" w:fill="auto"/>
          </w:tcPr>
          <w:p w14:paraId="03AA636F" w14:textId="77777777" w:rsidR="00171C65" w:rsidRPr="00475B8B" w:rsidRDefault="00171C65" w:rsidP="008C5C74">
            <w:pPr>
              <w:rPr>
                <w:rFonts w:ascii="Verdana" w:hAnsi="Verdana"/>
                <w:b/>
                <w:i/>
                <w:sz w:val="20"/>
                <w:szCs w:val="20"/>
              </w:rPr>
            </w:pPr>
            <w:r w:rsidRPr="00475B8B">
              <w:rPr>
                <w:rFonts w:ascii="Verdana" w:hAnsi="Verdana"/>
                <w:b/>
                <w:i/>
                <w:sz w:val="20"/>
                <w:szCs w:val="20"/>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3AB550C6"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475B8B" w14:paraId="17AB139F" w14:textId="77777777" w:rsidTr="008C5C74">
        <w:trPr>
          <w:trHeight w:val="406"/>
        </w:trPr>
        <w:tc>
          <w:tcPr>
            <w:tcW w:w="4644" w:type="dxa"/>
            <w:vMerge w:val="restart"/>
            <w:shd w:val="clear" w:color="auto" w:fill="auto"/>
          </w:tcPr>
          <w:p w14:paraId="6A681F09" w14:textId="77777777" w:rsidR="00171C65" w:rsidRPr="00475B8B" w:rsidRDefault="00171C65" w:rsidP="008C5C74">
            <w:pPr>
              <w:rPr>
                <w:rFonts w:ascii="Verdana" w:hAnsi="Verdana"/>
                <w:sz w:val="20"/>
                <w:szCs w:val="20"/>
              </w:rPr>
            </w:pPr>
            <w:r w:rsidRPr="00475B8B">
              <w:rPr>
                <w:rFonts w:ascii="Verdana" w:hAnsi="Verdana"/>
                <w:sz w:val="20"/>
                <w:szCs w:val="20"/>
              </w:rPr>
              <w:t xml:space="preserve">Икономическият оператор нарушил ли е, </w:t>
            </w:r>
            <w:r w:rsidRPr="00475B8B">
              <w:rPr>
                <w:rFonts w:ascii="Verdana" w:hAnsi="Verdana"/>
                <w:b/>
                <w:sz w:val="20"/>
                <w:szCs w:val="20"/>
              </w:rPr>
              <w:t>доколкото му е известно</w:t>
            </w:r>
            <w:r w:rsidRPr="00475B8B">
              <w:rPr>
                <w:rFonts w:ascii="Verdana" w:hAnsi="Verdana"/>
                <w:sz w:val="20"/>
                <w:szCs w:val="20"/>
              </w:rPr>
              <w:t xml:space="preserve">, </w:t>
            </w:r>
            <w:r w:rsidRPr="00475B8B">
              <w:rPr>
                <w:rFonts w:ascii="Verdana" w:hAnsi="Verdana"/>
                <w:b/>
                <w:sz w:val="20"/>
                <w:szCs w:val="20"/>
              </w:rPr>
              <w:t>задълженията</w:t>
            </w:r>
            <w:r w:rsidRPr="00475B8B">
              <w:rPr>
                <w:rFonts w:ascii="Verdana" w:hAnsi="Verdana"/>
                <w:sz w:val="20"/>
                <w:szCs w:val="20"/>
              </w:rPr>
              <w:t xml:space="preserve"> си в областта на </w:t>
            </w:r>
            <w:r w:rsidRPr="00475B8B">
              <w:rPr>
                <w:rFonts w:ascii="Verdana" w:hAnsi="Verdana"/>
                <w:b/>
                <w:sz w:val="20"/>
                <w:szCs w:val="20"/>
              </w:rPr>
              <w:t>екологичното, социалното или трудовото право</w:t>
            </w:r>
            <w:r w:rsidRPr="00475B8B">
              <w:rPr>
                <w:rStyle w:val="FootnoteReference"/>
                <w:rFonts w:ascii="Verdana" w:hAnsi="Verdana"/>
                <w:b/>
                <w:sz w:val="20"/>
                <w:szCs w:val="20"/>
              </w:rPr>
              <w:footnoteReference w:id="27"/>
            </w:r>
            <w:r w:rsidRPr="00475B8B">
              <w:rPr>
                <w:rFonts w:ascii="Verdana" w:hAnsi="Verdana"/>
                <w:sz w:val="20"/>
                <w:szCs w:val="20"/>
              </w:rPr>
              <w:t>?</w:t>
            </w:r>
          </w:p>
        </w:tc>
        <w:tc>
          <w:tcPr>
            <w:tcW w:w="4645" w:type="dxa"/>
            <w:shd w:val="clear" w:color="auto" w:fill="auto"/>
          </w:tcPr>
          <w:p w14:paraId="377B7E5A" w14:textId="77777777" w:rsidR="00171C65" w:rsidRPr="00475B8B" w:rsidRDefault="00171C65" w:rsidP="008C5C74">
            <w:pPr>
              <w:rPr>
                <w:rFonts w:ascii="Verdana" w:hAnsi="Verdana"/>
                <w:sz w:val="20"/>
                <w:szCs w:val="20"/>
              </w:rPr>
            </w:pPr>
            <w:r w:rsidRPr="00475B8B">
              <w:rPr>
                <w:rFonts w:ascii="Verdana" w:hAnsi="Verdana"/>
                <w:sz w:val="20"/>
                <w:szCs w:val="20"/>
              </w:rPr>
              <w:t>[] Да [] Не</w:t>
            </w:r>
          </w:p>
        </w:tc>
      </w:tr>
      <w:tr w:rsidR="00171C65" w:rsidRPr="00475B8B" w14:paraId="645D9CB5" w14:textId="77777777" w:rsidTr="008C5C74">
        <w:trPr>
          <w:trHeight w:val="405"/>
        </w:trPr>
        <w:tc>
          <w:tcPr>
            <w:tcW w:w="4644" w:type="dxa"/>
            <w:vMerge/>
            <w:shd w:val="clear" w:color="auto" w:fill="auto"/>
          </w:tcPr>
          <w:p w14:paraId="191C74D5" w14:textId="77777777" w:rsidR="00171C65" w:rsidRPr="00475B8B" w:rsidRDefault="00171C65" w:rsidP="008C5C74">
            <w:pPr>
              <w:rPr>
                <w:rFonts w:ascii="Verdana" w:hAnsi="Verdana"/>
                <w:sz w:val="20"/>
                <w:szCs w:val="20"/>
              </w:rPr>
            </w:pPr>
          </w:p>
        </w:tc>
        <w:tc>
          <w:tcPr>
            <w:tcW w:w="4645" w:type="dxa"/>
            <w:shd w:val="clear" w:color="auto" w:fill="auto"/>
          </w:tcPr>
          <w:p w14:paraId="73BAE073" w14:textId="77777777" w:rsidR="00171C65" w:rsidRPr="00475B8B" w:rsidRDefault="00171C65" w:rsidP="008C5C74">
            <w:pPr>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75B8B">
              <w:rPr>
                <w:rFonts w:ascii="Verdana" w:hAnsi="Verdana"/>
                <w:sz w:val="20"/>
                <w:szCs w:val="20"/>
              </w:rPr>
              <w:br/>
              <w:t>[] Да [] Не</w:t>
            </w:r>
          </w:p>
          <w:p w14:paraId="63418A25" w14:textId="77777777" w:rsidR="00171C65" w:rsidRPr="00475B8B" w:rsidRDefault="00171C65" w:rsidP="008C5C74">
            <w:pPr>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 моля опишете предприетите мерки: [……]</w:t>
            </w:r>
          </w:p>
        </w:tc>
      </w:tr>
      <w:tr w:rsidR="00171C65" w:rsidRPr="00CE0C67" w14:paraId="031A55E9" w14:textId="77777777" w:rsidTr="008C5C74">
        <w:tc>
          <w:tcPr>
            <w:tcW w:w="4644" w:type="dxa"/>
            <w:shd w:val="clear" w:color="auto" w:fill="auto"/>
          </w:tcPr>
          <w:p w14:paraId="7651C1D7" w14:textId="77777777" w:rsidR="00171C65" w:rsidRPr="00475B8B" w:rsidRDefault="00171C65" w:rsidP="008C5C74">
            <w:pPr>
              <w:pStyle w:val="NormalLeft"/>
              <w:rPr>
                <w:rFonts w:ascii="Verdana" w:hAnsi="Verdana"/>
                <w:sz w:val="20"/>
                <w:szCs w:val="20"/>
              </w:rPr>
            </w:pPr>
            <w:r w:rsidRPr="00475B8B">
              <w:rPr>
                <w:rFonts w:ascii="Verdana" w:hAnsi="Verdana"/>
                <w:sz w:val="20"/>
                <w:szCs w:val="20"/>
              </w:rPr>
              <w:t>Икономическият оператор в една от следните ситуации ли е:</w:t>
            </w:r>
            <w:r w:rsidRPr="00475B8B">
              <w:rPr>
                <w:rFonts w:ascii="Verdana" w:hAnsi="Verdana"/>
                <w:sz w:val="20"/>
                <w:szCs w:val="20"/>
              </w:rPr>
              <w:br/>
            </w:r>
            <w:r w:rsidRPr="00475B8B">
              <w:rPr>
                <w:rFonts w:ascii="Verdana" w:hAnsi="Verdana"/>
                <w:sz w:val="20"/>
                <w:szCs w:val="20"/>
              </w:rPr>
              <w:lastRenderedPageBreak/>
              <w:t xml:space="preserve">а) </w:t>
            </w:r>
            <w:r w:rsidRPr="00475B8B">
              <w:rPr>
                <w:rFonts w:ascii="Verdana" w:hAnsi="Verdana"/>
                <w:b/>
                <w:sz w:val="20"/>
                <w:szCs w:val="20"/>
              </w:rPr>
              <w:t>обявен в несъстоятелност</w:t>
            </w:r>
            <w:r w:rsidRPr="00475B8B">
              <w:rPr>
                <w:rFonts w:ascii="Verdana" w:hAnsi="Verdana"/>
                <w:sz w:val="20"/>
                <w:szCs w:val="20"/>
              </w:rPr>
              <w:t xml:space="preserve">, или </w:t>
            </w:r>
          </w:p>
          <w:p w14:paraId="39863923" w14:textId="77777777" w:rsidR="00171C65" w:rsidRPr="00475B8B" w:rsidRDefault="00171C65" w:rsidP="008C5C74">
            <w:pPr>
              <w:pStyle w:val="NormalLeft"/>
              <w:rPr>
                <w:rFonts w:ascii="Verdana" w:hAnsi="Verdana"/>
                <w:sz w:val="20"/>
                <w:szCs w:val="20"/>
              </w:rPr>
            </w:pPr>
            <w:r w:rsidRPr="00475B8B">
              <w:rPr>
                <w:rFonts w:ascii="Verdana" w:hAnsi="Verdana"/>
                <w:sz w:val="20"/>
                <w:szCs w:val="20"/>
              </w:rPr>
              <w:t xml:space="preserve">б) </w:t>
            </w:r>
            <w:r w:rsidRPr="00475B8B">
              <w:rPr>
                <w:rFonts w:ascii="Verdana" w:hAnsi="Verdana"/>
                <w:b/>
                <w:sz w:val="20"/>
                <w:szCs w:val="20"/>
              </w:rPr>
              <w:t>предмет на производство по несъстоятелност</w:t>
            </w:r>
            <w:r w:rsidRPr="00475B8B">
              <w:rPr>
                <w:rFonts w:ascii="Verdana" w:hAnsi="Verdana"/>
                <w:sz w:val="20"/>
                <w:szCs w:val="20"/>
              </w:rPr>
              <w:t xml:space="preserve"> или ликвидация, или</w:t>
            </w:r>
          </w:p>
          <w:p w14:paraId="6D4ABA12" w14:textId="77777777" w:rsidR="00171C65" w:rsidRPr="00475B8B" w:rsidRDefault="00171C65" w:rsidP="008C5C74">
            <w:pPr>
              <w:pStyle w:val="NormalLeft"/>
              <w:rPr>
                <w:rFonts w:ascii="Verdana" w:hAnsi="Verdana"/>
                <w:sz w:val="20"/>
                <w:szCs w:val="20"/>
              </w:rPr>
            </w:pPr>
            <w:r w:rsidRPr="00475B8B">
              <w:rPr>
                <w:rFonts w:ascii="Verdana" w:hAnsi="Verdana"/>
                <w:sz w:val="20"/>
                <w:szCs w:val="20"/>
              </w:rPr>
              <w:t xml:space="preserve">в) </w:t>
            </w:r>
            <w:r w:rsidRPr="00475B8B">
              <w:rPr>
                <w:rFonts w:ascii="Verdana" w:hAnsi="Verdana"/>
                <w:b/>
                <w:sz w:val="20"/>
                <w:szCs w:val="20"/>
              </w:rPr>
              <w:t>споразумение с кредиторите</w:t>
            </w:r>
            <w:r w:rsidRPr="00475B8B">
              <w:rPr>
                <w:rFonts w:ascii="Verdana" w:hAnsi="Verdana"/>
                <w:sz w:val="20"/>
                <w:szCs w:val="20"/>
              </w:rPr>
              <w:t>, или</w:t>
            </w:r>
            <w:r w:rsidRPr="00475B8B">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475B8B">
              <w:rPr>
                <w:rStyle w:val="FootnoteReference"/>
                <w:rFonts w:ascii="Verdana" w:hAnsi="Verdana"/>
                <w:sz w:val="20"/>
                <w:szCs w:val="20"/>
              </w:rPr>
              <w:footnoteReference w:id="28"/>
            </w:r>
            <w:r w:rsidRPr="00475B8B">
              <w:rPr>
                <w:rFonts w:ascii="Verdana" w:hAnsi="Verdana"/>
                <w:sz w:val="20"/>
                <w:szCs w:val="20"/>
              </w:rPr>
              <w:t>, или</w:t>
            </w:r>
            <w:r w:rsidRPr="00475B8B">
              <w:rPr>
                <w:rFonts w:ascii="Verdana" w:hAnsi="Verdana"/>
                <w:sz w:val="20"/>
                <w:szCs w:val="20"/>
              </w:rPr>
              <w:br/>
              <w:t>д) неговите активи се администрират от ликвидатор или от съда, или</w:t>
            </w:r>
          </w:p>
          <w:p w14:paraId="66D133E1" w14:textId="77777777" w:rsidR="00171C65" w:rsidRPr="00475B8B" w:rsidRDefault="00171C65" w:rsidP="008C5C74">
            <w:pPr>
              <w:pStyle w:val="NormalLeft"/>
              <w:rPr>
                <w:rFonts w:ascii="Verdana" w:hAnsi="Verdana"/>
                <w:b/>
                <w:sz w:val="20"/>
                <w:szCs w:val="20"/>
              </w:rPr>
            </w:pPr>
            <w:r w:rsidRPr="00475B8B">
              <w:rPr>
                <w:rFonts w:ascii="Verdana" w:hAnsi="Verdana"/>
                <w:sz w:val="20"/>
                <w:szCs w:val="20"/>
              </w:rPr>
              <w:t>е) стопанската му дейност е прекратена?</w:t>
            </w:r>
            <w:r w:rsidRPr="00475B8B">
              <w:rPr>
                <w:rFonts w:ascii="Verdana" w:hAnsi="Verdana"/>
                <w:sz w:val="20"/>
                <w:szCs w:val="20"/>
              </w:rPr>
              <w:br/>
            </w:r>
            <w:r w:rsidRPr="00475B8B">
              <w:rPr>
                <w:rFonts w:ascii="Verdana" w:hAnsi="Verdana"/>
                <w:b/>
                <w:sz w:val="20"/>
                <w:szCs w:val="20"/>
              </w:rPr>
              <w:t>Ако „да“:</w:t>
            </w:r>
          </w:p>
          <w:p w14:paraId="02C03BF3" w14:textId="77777777" w:rsidR="00171C65" w:rsidRPr="00475B8B" w:rsidRDefault="00171C65" w:rsidP="00356543">
            <w:pPr>
              <w:pStyle w:val="Tiret0"/>
              <w:numPr>
                <w:ilvl w:val="0"/>
                <w:numId w:val="17"/>
              </w:numPr>
              <w:rPr>
                <w:rFonts w:ascii="Verdana" w:hAnsi="Verdana"/>
                <w:sz w:val="20"/>
                <w:szCs w:val="20"/>
              </w:rPr>
            </w:pPr>
            <w:r w:rsidRPr="00475B8B">
              <w:rPr>
                <w:rFonts w:ascii="Verdana" w:hAnsi="Verdana"/>
                <w:sz w:val="20"/>
                <w:szCs w:val="20"/>
              </w:rPr>
              <w:t>Моля представете подробности:</w:t>
            </w:r>
          </w:p>
          <w:p w14:paraId="23C87A66" w14:textId="77777777" w:rsidR="00171C65" w:rsidRPr="00475B8B" w:rsidRDefault="00171C65" w:rsidP="00356543">
            <w:pPr>
              <w:pStyle w:val="Tiret0"/>
              <w:numPr>
                <w:ilvl w:val="0"/>
                <w:numId w:val="17"/>
              </w:numPr>
              <w:rPr>
                <w:rFonts w:ascii="Verdana" w:hAnsi="Verdana"/>
                <w:sz w:val="20"/>
                <w:szCs w:val="20"/>
              </w:rPr>
            </w:pPr>
            <w:r w:rsidRPr="00475B8B">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75B8B">
              <w:rPr>
                <w:rStyle w:val="FootnoteReference"/>
                <w:rFonts w:ascii="Verdana" w:hAnsi="Verdana"/>
                <w:sz w:val="20"/>
                <w:szCs w:val="20"/>
              </w:rPr>
              <w:footnoteReference w:id="29"/>
            </w:r>
            <w:r w:rsidRPr="00475B8B">
              <w:rPr>
                <w:rFonts w:ascii="Verdana" w:hAnsi="Verdana"/>
                <w:sz w:val="20"/>
                <w:szCs w:val="20"/>
              </w:rPr>
              <w:t>?</w:t>
            </w:r>
          </w:p>
          <w:p w14:paraId="5D0C5979" w14:textId="77777777" w:rsidR="00171C65" w:rsidRPr="00475B8B" w:rsidRDefault="00171C65" w:rsidP="008C5C74">
            <w:pPr>
              <w:pStyle w:val="NormalLeft"/>
              <w:rPr>
                <w:rFonts w:ascii="Verdana" w:hAnsi="Verdana"/>
                <w:sz w:val="20"/>
                <w:szCs w:val="20"/>
              </w:rPr>
            </w:pP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3DD14D33"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lastRenderedPageBreak/>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p>
          <w:p w14:paraId="218B79FE" w14:textId="77777777" w:rsidR="00171C65" w:rsidRPr="00475B8B" w:rsidRDefault="00171C65" w:rsidP="00356543">
            <w:pPr>
              <w:pStyle w:val="Tiret0"/>
              <w:numPr>
                <w:ilvl w:val="0"/>
                <w:numId w:val="17"/>
              </w:numPr>
              <w:rPr>
                <w:rFonts w:ascii="Verdana" w:hAnsi="Verdana"/>
                <w:sz w:val="20"/>
                <w:szCs w:val="20"/>
              </w:rPr>
            </w:pPr>
            <w:r w:rsidRPr="00475B8B">
              <w:rPr>
                <w:rFonts w:ascii="Verdana" w:hAnsi="Verdana"/>
                <w:sz w:val="20"/>
                <w:szCs w:val="20"/>
              </w:rPr>
              <w:t>[……]</w:t>
            </w:r>
          </w:p>
          <w:p w14:paraId="7ED3BE4A" w14:textId="77777777" w:rsidR="00171C65" w:rsidRPr="00475B8B" w:rsidRDefault="00171C65" w:rsidP="00356543">
            <w:pPr>
              <w:pStyle w:val="Tiret0"/>
              <w:numPr>
                <w:ilvl w:val="0"/>
                <w:numId w:val="17"/>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p>
          <w:p w14:paraId="1C3825DB" w14:textId="77777777" w:rsidR="00171C65" w:rsidRPr="00475B8B" w:rsidRDefault="00171C65" w:rsidP="008C5C74">
            <w:pPr>
              <w:rPr>
                <w:rFonts w:ascii="Verdana" w:hAnsi="Verdana"/>
                <w:i/>
                <w:sz w:val="20"/>
                <w:szCs w:val="20"/>
              </w:rPr>
            </w:pPr>
          </w:p>
          <w:p w14:paraId="3110F789" w14:textId="77777777" w:rsidR="00171C65" w:rsidRPr="00475B8B" w:rsidRDefault="00171C65" w:rsidP="008C5C74">
            <w:pPr>
              <w:rPr>
                <w:rFonts w:ascii="Verdana" w:hAnsi="Verdana"/>
                <w:i/>
                <w:sz w:val="20"/>
                <w:szCs w:val="20"/>
              </w:rPr>
            </w:pPr>
          </w:p>
          <w:p w14:paraId="72F5065A" w14:textId="77777777" w:rsidR="00171C65" w:rsidRPr="00475B8B" w:rsidRDefault="00171C65" w:rsidP="008C5C74">
            <w:pPr>
              <w:rPr>
                <w:rFonts w:ascii="Verdana" w:hAnsi="Verdana"/>
                <w:i/>
                <w:sz w:val="20"/>
                <w:szCs w:val="20"/>
              </w:rPr>
            </w:pPr>
          </w:p>
          <w:p w14:paraId="3D01A4C1" w14:textId="77777777" w:rsidR="00171C65" w:rsidRPr="00475B8B" w:rsidRDefault="00171C65" w:rsidP="008C5C74">
            <w:pPr>
              <w:rPr>
                <w:rFonts w:ascii="Verdana" w:hAnsi="Verdana"/>
                <w:i/>
                <w:sz w:val="20"/>
                <w:szCs w:val="20"/>
              </w:rPr>
            </w:pPr>
            <w:r w:rsidRPr="00475B8B">
              <w:rPr>
                <w:rFonts w:ascii="Verdana" w:hAnsi="Verdana"/>
                <w:i/>
                <w:sz w:val="20"/>
                <w:szCs w:val="20"/>
              </w:rPr>
              <w:t>(уеб адрес, орган или служба, издаващи документа, точно позоваване на документа): [……][……][……][……]</w:t>
            </w:r>
          </w:p>
        </w:tc>
      </w:tr>
      <w:tr w:rsidR="00171C65" w:rsidRPr="00475B8B" w14:paraId="5DFAC96B" w14:textId="77777777" w:rsidTr="008C5C74">
        <w:trPr>
          <w:trHeight w:val="303"/>
        </w:trPr>
        <w:tc>
          <w:tcPr>
            <w:tcW w:w="4644" w:type="dxa"/>
            <w:vMerge w:val="restart"/>
            <w:shd w:val="clear" w:color="auto" w:fill="auto"/>
          </w:tcPr>
          <w:p w14:paraId="245E7E4C" w14:textId="77777777" w:rsidR="00171C65" w:rsidRPr="00475B8B" w:rsidRDefault="00171C65" w:rsidP="008C5C74">
            <w:pPr>
              <w:pStyle w:val="NormalLeft"/>
              <w:rPr>
                <w:rFonts w:ascii="Verdana" w:hAnsi="Verdana"/>
                <w:sz w:val="20"/>
                <w:szCs w:val="20"/>
              </w:rPr>
            </w:pPr>
            <w:r w:rsidRPr="00475B8B">
              <w:rPr>
                <w:rFonts w:ascii="Verdana" w:hAnsi="Verdana"/>
                <w:sz w:val="20"/>
                <w:szCs w:val="20"/>
              </w:rPr>
              <w:lastRenderedPageBreak/>
              <w:t xml:space="preserve">Икономическият оператор извършил ли е </w:t>
            </w:r>
            <w:r w:rsidRPr="00475B8B">
              <w:rPr>
                <w:rFonts w:ascii="Verdana" w:hAnsi="Verdana"/>
                <w:b/>
                <w:sz w:val="20"/>
                <w:szCs w:val="20"/>
              </w:rPr>
              <w:t>тежко професионално нарушение</w:t>
            </w:r>
            <w:r w:rsidRPr="00475B8B">
              <w:rPr>
                <w:rStyle w:val="FootnoteReference"/>
                <w:rFonts w:ascii="Verdana" w:hAnsi="Verdana"/>
                <w:b/>
                <w:sz w:val="20"/>
                <w:szCs w:val="20"/>
              </w:rPr>
              <w:footnoteReference w:id="30"/>
            </w:r>
            <w:r w:rsidRPr="00475B8B">
              <w:rPr>
                <w:rFonts w:ascii="Verdana" w:hAnsi="Verdana"/>
                <w:sz w:val="20"/>
                <w:szCs w:val="20"/>
              </w:rPr>
              <w:t xml:space="preserve">? </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581FFB5B" w14:textId="77777777" w:rsidR="00171C65" w:rsidRPr="00475B8B" w:rsidRDefault="00171C65" w:rsidP="008C5C74">
            <w:pPr>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t xml:space="preserve"> [……]</w:t>
            </w:r>
          </w:p>
        </w:tc>
      </w:tr>
      <w:tr w:rsidR="00171C65" w:rsidRPr="00475B8B" w14:paraId="687286B9" w14:textId="77777777" w:rsidTr="008C5C74">
        <w:trPr>
          <w:trHeight w:val="303"/>
        </w:trPr>
        <w:tc>
          <w:tcPr>
            <w:tcW w:w="4644" w:type="dxa"/>
            <w:vMerge/>
            <w:shd w:val="clear" w:color="auto" w:fill="auto"/>
          </w:tcPr>
          <w:p w14:paraId="790DF545" w14:textId="77777777" w:rsidR="00171C65" w:rsidRPr="00475B8B" w:rsidRDefault="00171C65" w:rsidP="008C5C74">
            <w:pPr>
              <w:pStyle w:val="NormalLeft"/>
              <w:rPr>
                <w:rFonts w:ascii="Verdana" w:hAnsi="Verdana"/>
                <w:sz w:val="20"/>
                <w:szCs w:val="20"/>
              </w:rPr>
            </w:pPr>
          </w:p>
        </w:tc>
        <w:tc>
          <w:tcPr>
            <w:tcW w:w="4645" w:type="dxa"/>
            <w:shd w:val="clear" w:color="auto" w:fill="auto"/>
          </w:tcPr>
          <w:p w14:paraId="27874B62" w14:textId="77777777" w:rsidR="00171C65" w:rsidRPr="00475B8B" w:rsidRDefault="00171C65" w:rsidP="008C5C74">
            <w:pPr>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 икономическият оператор предприел ли е мерки за реабилитиране по своя инициатива? [] Да [] Не</w:t>
            </w:r>
          </w:p>
          <w:p w14:paraId="0C63B710" w14:textId="77777777" w:rsidR="00171C65" w:rsidRPr="00475B8B" w:rsidRDefault="00171C65" w:rsidP="008C5C74">
            <w:pPr>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 моля опишете предприетите мерки: [……]</w:t>
            </w:r>
          </w:p>
        </w:tc>
      </w:tr>
      <w:tr w:rsidR="00171C65" w:rsidRPr="00475B8B" w14:paraId="404D3C58" w14:textId="77777777" w:rsidTr="008C5C74">
        <w:trPr>
          <w:trHeight w:val="515"/>
        </w:trPr>
        <w:tc>
          <w:tcPr>
            <w:tcW w:w="4644" w:type="dxa"/>
            <w:vMerge w:val="restart"/>
            <w:shd w:val="clear" w:color="auto" w:fill="auto"/>
          </w:tcPr>
          <w:p w14:paraId="0CA763F7" w14:textId="77777777" w:rsidR="00171C65" w:rsidRPr="00475B8B" w:rsidRDefault="00171C65" w:rsidP="008C5C74">
            <w:pPr>
              <w:pStyle w:val="NormalLeft"/>
              <w:rPr>
                <w:rFonts w:ascii="Verdana" w:hAnsi="Verdana"/>
                <w:sz w:val="20"/>
                <w:szCs w:val="20"/>
              </w:rPr>
            </w:pPr>
            <w:r w:rsidRPr="00475B8B">
              <w:rPr>
                <w:rStyle w:val="NormalBoldChar"/>
                <w:rFonts w:ascii="Verdana" w:eastAsia="Calibri" w:hAnsi="Verdana"/>
                <w:sz w:val="20"/>
                <w:szCs w:val="20"/>
              </w:rPr>
              <w:t>Икономическият оператор сключил ли</w:t>
            </w:r>
            <w:r w:rsidRPr="00475B8B">
              <w:rPr>
                <w:rFonts w:ascii="Verdana" w:hAnsi="Verdana"/>
                <w:sz w:val="20"/>
                <w:szCs w:val="20"/>
              </w:rPr>
              <w:t xml:space="preserve"> е </w:t>
            </w:r>
            <w:r w:rsidRPr="00475B8B">
              <w:rPr>
                <w:rFonts w:ascii="Verdana" w:hAnsi="Verdana"/>
                <w:b/>
                <w:sz w:val="20"/>
                <w:szCs w:val="20"/>
              </w:rPr>
              <w:t>споразумения</w:t>
            </w:r>
            <w:r w:rsidRPr="00475B8B">
              <w:rPr>
                <w:rFonts w:ascii="Verdana" w:hAnsi="Verdana"/>
                <w:sz w:val="20"/>
                <w:szCs w:val="20"/>
              </w:rPr>
              <w:t xml:space="preserve"> с други икономически оператори, насочени към </w:t>
            </w:r>
            <w:r w:rsidRPr="00475B8B">
              <w:rPr>
                <w:rFonts w:ascii="Verdana" w:hAnsi="Verdana"/>
                <w:b/>
                <w:sz w:val="20"/>
                <w:szCs w:val="20"/>
              </w:rPr>
              <w:t>нарушаване на конкуренцията</w:t>
            </w:r>
            <w:r w:rsidRPr="00475B8B">
              <w:rPr>
                <w:rFonts w:ascii="Verdana" w:hAnsi="Verdana"/>
                <w:sz w:val="20"/>
                <w:szCs w:val="20"/>
              </w:rPr>
              <w:t>?</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0CB2BEC5" w14:textId="77777777" w:rsidR="00171C65" w:rsidRPr="00475B8B" w:rsidRDefault="00171C65" w:rsidP="008C5C74">
            <w:pPr>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p>
        </w:tc>
      </w:tr>
      <w:tr w:rsidR="00171C65" w:rsidRPr="00475B8B" w14:paraId="3406CA44" w14:textId="77777777" w:rsidTr="008C5C74">
        <w:trPr>
          <w:trHeight w:val="514"/>
        </w:trPr>
        <w:tc>
          <w:tcPr>
            <w:tcW w:w="4644" w:type="dxa"/>
            <w:vMerge/>
            <w:shd w:val="clear" w:color="auto" w:fill="auto"/>
          </w:tcPr>
          <w:p w14:paraId="6E10DF52" w14:textId="77777777" w:rsidR="00171C65" w:rsidRPr="003365A5" w:rsidRDefault="00171C65" w:rsidP="008C5C74">
            <w:pPr>
              <w:pStyle w:val="NormalLeft"/>
              <w:rPr>
                <w:rStyle w:val="NormalBoldChar"/>
                <w:rFonts w:ascii="Verdana" w:eastAsia="Calibri" w:hAnsi="Verdana"/>
                <w:b w:val="0"/>
                <w:sz w:val="20"/>
                <w:szCs w:val="20"/>
              </w:rPr>
            </w:pPr>
          </w:p>
        </w:tc>
        <w:tc>
          <w:tcPr>
            <w:tcW w:w="4645" w:type="dxa"/>
            <w:shd w:val="clear" w:color="auto" w:fill="auto"/>
          </w:tcPr>
          <w:p w14:paraId="18544773" w14:textId="77777777" w:rsidR="00171C65" w:rsidRPr="00475B8B" w:rsidRDefault="00171C65" w:rsidP="008C5C74">
            <w:pPr>
              <w:rPr>
                <w:rFonts w:ascii="Verdana" w:hAnsi="Verdana"/>
                <w:sz w:val="20"/>
                <w:szCs w:val="20"/>
              </w:rPr>
            </w:pPr>
            <w:r w:rsidRPr="003365A5">
              <w:rPr>
                <w:rFonts w:ascii="Verdana" w:hAnsi="Verdana"/>
                <w:b/>
                <w:sz w:val="20"/>
                <w:szCs w:val="20"/>
              </w:rPr>
              <w:t>Ако „да“</w:t>
            </w:r>
            <w:r w:rsidRPr="00475B8B">
              <w:rPr>
                <w:rFonts w:ascii="Verdana" w:hAnsi="Verdana"/>
                <w:sz w:val="20"/>
                <w:szCs w:val="20"/>
              </w:rPr>
              <w:t>, икономическият оператор предприел ли е мерки за реабилитиране по своя инициатива? [] Да [] Не</w:t>
            </w:r>
          </w:p>
          <w:p w14:paraId="7445C796" w14:textId="77777777" w:rsidR="00171C65" w:rsidRPr="00475B8B" w:rsidRDefault="00171C65" w:rsidP="008C5C74">
            <w:pPr>
              <w:rPr>
                <w:rFonts w:ascii="Verdana" w:hAnsi="Verdana"/>
                <w:sz w:val="20"/>
                <w:szCs w:val="20"/>
              </w:rPr>
            </w:pPr>
            <w:r w:rsidRPr="00475B8B">
              <w:rPr>
                <w:rFonts w:ascii="Verdana" w:hAnsi="Verdana"/>
                <w:b/>
                <w:sz w:val="20"/>
                <w:szCs w:val="20"/>
              </w:rPr>
              <w:lastRenderedPageBreak/>
              <w:t>Ако „да“</w:t>
            </w:r>
            <w:r w:rsidRPr="00475B8B">
              <w:rPr>
                <w:rFonts w:ascii="Verdana" w:hAnsi="Verdana"/>
                <w:sz w:val="20"/>
                <w:szCs w:val="20"/>
              </w:rPr>
              <w:t>, моля опишете предприетите мерки: [……]</w:t>
            </w:r>
          </w:p>
        </w:tc>
      </w:tr>
      <w:tr w:rsidR="00171C65" w:rsidRPr="00475B8B" w14:paraId="37A74472" w14:textId="77777777" w:rsidTr="008C5C74">
        <w:trPr>
          <w:trHeight w:val="1316"/>
        </w:trPr>
        <w:tc>
          <w:tcPr>
            <w:tcW w:w="4644" w:type="dxa"/>
            <w:shd w:val="clear" w:color="auto" w:fill="auto"/>
          </w:tcPr>
          <w:p w14:paraId="038A6773" w14:textId="77777777" w:rsidR="00171C65" w:rsidRPr="003365A5" w:rsidRDefault="00171C65" w:rsidP="008C5C74">
            <w:pPr>
              <w:pStyle w:val="NormalLeft"/>
              <w:rPr>
                <w:rStyle w:val="NormalBoldChar"/>
                <w:rFonts w:ascii="Verdana" w:eastAsia="Calibri" w:hAnsi="Verdana"/>
                <w:b w:val="0"/>
                <w:sz w:val="20"/>
                <w:szCs w:val="20"/>
              </w:rPr>
            </w:pPr>
            <w:r w:rsidRPr="00475B8B">
              <w:rPr>
                <w:rStyle w:val="NormalBoldChar"/>
                <w:rFonts w:ascii="Verdana" w:eastAsia="Calibri" w:hAnsi="Verdana"/>
                <w:sz w:val="20"/>
                <w:szCs w:val="20"/>
              </w:rPr>
              <w:lastRenderedPageBreak/>
              <w:t>Икономическият оператор има ли информация</w:t>
            </w:r>
            <w:r w:rsidRPr="00475B8B">
              <w:rPr>
                <w:rFonts w:ascii="Verdana" w:hAnsi="Verdana"/>
                <w:sz w:val="20"/>
                <w:szCs w:val="20"/>
              </w:rPr>
              <w:t xml:space="preserve"> за </w:t>
            </w:r>
            <w:r w:rsidRPr="00475B8B">
              <w:rPr>
                <w:rFonts w:ascii="Verdana" w:hAnsi="Verdana"/>
                <w:b/>
                <w:sz w:val="20"/>
                <w:szCs w:val="20"/>
              </w:rPr>
              <w:t>конфликт на интереси</w:t>
            </w:r>
            <w:r w:rsidRPr="00475B8B">
              <w:rPr>
                <w:rStyle w:val="FootnoteReference"/>
                <w:rFonts w:ascii="Verdana" w:hAnsi="Verdana"/>
                <w:b/>
                <w:sz w:val="20"/>
                <w:szCs w:val="20"/>
              </w:rPr>
              <w:footnoteReference w:id="31"/>
            </w:r>
            <w:r w:rsidRPr="00475B8B">
              <w:rPr>
                <w:rFonts w:ascii="Verdana" w:hAnsi="Verdana"/>
                <w:sz w:val="20"/>
                <w:szCs w:val="20"/>
              </w:rPr>
              <w:t>, свързан с участието му в процедурата за възлагане на обществена поръчка?</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6FAF6AF6" w14:textId="77777777" w:rsidR="00171C65" w:rsidRPr="00475B8B" w:rsidRDefault="00171C65" w:rsidP="008C5C74">
            <w:pPr>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p>
        </w:tc>
      </w:tr>
      <w:tr w:rsidR="00171C65" w:rsidRPr="00475B8B" w14:paraId="10CF29F2" w14:textId="77777777" w:rsidTr="008C5C74">
        <w:trPr>
          <w:trHeight w:val="1544"/>
        </w:trPr>
        <w:tc>
          <w:tcPr>
            <w:tcW w:w="4644" w:type="dxa"/>
            <w:shd w:val="clear" w:color="auto" w:fill="auto"/>
          </w:tcPr>
          <w:p w14:paraId="26F9A49B" w14:textId="77777777" w:rsidR="00171C65" w:rsidRPr="003365A5" w:rsidRDefault="00171C65" w:rsidP="008C5C74">
            <w:pPr>
              <w:pStyle w:val="NormalLeft"/>
              <w:rPr>
                <w:rStyle w:val="NormalBoldChar"/>
                <w:rFonts w:ascii="Verdana" w:eastAsia="Calibri" w:hAnsi="Verdana"/>
                <w:b w:val="0"/>
                <w:sz w:val="20"/>
                <w:szCs w:val="20"/>
              </w:rPr>
            </w:pPr>
            <w:r w:rsidRPr="00475B8B">
              <w:rPr>
                <w:rStyle w:val="NormalBoldChar"/>
                <w:rFonts w:ascii="Verdana" w:eastAsia="Calibri" w:hAnsi="Verdana"/>
                <w:sz w:val="20"/>
                <w:szCs w:val="20"/>
              </w:rPr>
              <w:t>Икономическият оператор или свързано</w:t>
            </w:r>
            <w:r w:rsidRPr="00475B8B">
              <w:rPr>
                <w:rFonts w:ascii="Verdana" w:hAnsi="Verdana"/>
                <w:sz w:val="20"/>
                <w:szCs w:val="20"/>
              </w:rPr>
              <w:t xml:space="preserve"> с него предприятие, предоставял ли е </w:t>
            </w:r>
            <w:r w:rsidRPr="00475B8B">
              <w:rPr>
                <w:rFonts w:ascii="Verdana" w:hAnsi="Verdana"/>
                <w:b/>
                <w:sz w:val="20"/>
                <w:szCs w:val="20"/>
              </w:rPr>
              <w:t>консултантски</w:t>
            </w:r>
            <w:r w:rsidRPr="00475B8B">
              <w:rPr>
                <w:rFonts w:ascii="Verdana" w:hAnsi="Verdana"/>
                <w:sz w:val="20"/>
                <w:szCs w:val="20"/>
              </w:rPr>
              <w:t xml:space="preserve"> услуги на възлагащия орган или на възложителя или </w:t>
            </w:r>
            <w:r w:rsidRPr="00475B8B">
              <w:rPr>
                <w:rFonts w:ascii="Verdana" w:hAnsi="Verdana"/>
                <w:b/>
                <w:sz w:val="20"/>
                <w:szCs w:val="20"/>
              </w:rPr>
              <w:t>участвал ли е по друг начин в подготовката</w:t>
            </w:r>
            <w:r w:rsidRPr="00475B8B">
              <w:rPr>
                <w:rFonts w:ascii="Verdana" w:hAnsi="Verdana"/>
                <w:sz w:val="20"/>
                <w:szCs w:val="20"/>
              </w:rPr>
              <w:t xml:space="preserve"> на процедурата за възлагане на обществена поръчка?</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522C83F5" w14:textId="77777777" w:rsidR="00171C65" w:rsidRPr="00475B8B" w:rsidRDefault="00171C65" w:rsidP="008C5C74">
            <w:pPr>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p>
        </w:tc>
      </w:tr>
      <w:tr w:rsidR="00171C65" w:rsidRPr="00475B8B" w14:paraId="54BA8892" w14:textId="77777777" w:rsidTr="008C5C74">
        <w:trPr>
          <w:trHeight w:val="932"/>
        </w:trPr>
        <w:tc>
          <w:tcPr>
            <w:tcW w:w="4644" w:type="dxa"/>
            <w:vMerge w:val="restart"/>
            <w:shd w:val="clear" w:color="auto" w:fill="auto"/>
          </w:tcPr>
          <w:p w14:paraId="7688D784" w14:textId="77777777" w:rsidR="00171C65" w:rsidRPr="003365A5" w:rsidRDefault="00171C65" w:rsidP="008C5C74">
            <w:pPr>
              <w:pStyle w:val="NormalLeft"/>
              <w:rPr>
                <w:rStyle w:val="NormalBoldChar"/>
                <w:rFonts w:ascii="Verdana" w:eastAsia="Calibri" w:hAnsi="Verdana"/>
                <w:b w:val="0"/>
                <w:sz w:val="20"/>
                <w:szCs w:val="20"/>
              </w:rPr>
            </w:pPr>
            <w:r w:rsidRPr="003365A5">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75B8B">
              <w:rPr>
                <w:rFonts w:ascii="Verdana" w:hAnsi="Verdana"/>
                <w:b/>
                <w:sz w:val="20"/>
                <w:szCs w:val="20"/>
              </w:rPr>
              <w:t>предсрочно прекратен</w:t>
            </w:r>
            <w:r w:rsidRPr="00475B8B">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7AC0E267" w14:textId="77777777" w:rsidR="00171C65" w:rsidRPr="00475B8B" w:rsidRDefault="00171C65" w:rsidP="008C5C74">
            <w:pPr>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p>
        </w:tc>
      </w:tr>
      <w:tr w:rsidR="00171C65" w:rsidRPr="00475B8B" w14:paraId="6BDE2B8A" w14:textId="77777777" w:rsidTr="008C5C74">
        <w:trPr>
          <w:trHeight w:val="931"/>
        </w:trPr>
        <w:tc>
          <w:tcPr>
            <w:tcW w:w="4644" w:type="dxa"/>
            <w:vMerge/>
            <w:shd w:val="clear" w:color="auto" w:fill="auto"/>
          </w:tcPr>
          <w:p w14:paraId="13162C52" w14:textId="77777777" w:rsidR="00171C65" w:rsidRPr="00475B8B" w:rsidRDefault="00171C65" w:rsidP="008C5C74">
            <w:pPr>
              <w:pStyle w:val="NormalLeft"/>
              <w:rPr>
                <w:rFonts w:ascii="Verdana" w:hAnsi="Verdana"/>
                <w:sz w:val="20"/>
                <w:szCs w:val="20"/>
              </w:rPr>
            </w:pPr>
          </w:p>
        </w:tc>
        <w:tc>
          <w:tcPr>
            <w:tcW w:w="4645" w:type="dxa"/>
            <w:shd w:val="clear" w:color="auto" w:fill="auto"/>
          </w:tcPr>
          <w:p w14:paraId="54AF131D" w14:textId="77777777" w:rsidR="00171C65" w:rsidRPr="00475B8B" w:rsidRDefault="00171C65" w:rsidP="008C5C74">
            <w:pPr>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 xml:space="preserve">,  икономическият оператор предприел ли е мерки за реабилитиране по своя инициатива? [] Да [] Не </w:t>
            </w:r>
          </w:p>
          <w:p w14:paraId="5B7D2AC2" w14:textId="77777777" w:rsidR="00171C65" w:rsidRPr="00475B8B" w:rsidRDefault="00171C65" w:rsidP="008C5C74">
            <w:pPr>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 моля опишете предприетите мерки: [……]</w:t>
            </w:r>
          </w:p>
        </w:tc>
      </w:tr>
      <w:tr w:rsidR="00171C65" w:rsidRPr="00475B8B" w14:paraId="12DD6FD0" w14:textId="77777777" w:rsidTr="008C5C74">
        <w:tc>
          <w:tcPr>
            <w:tcW w:w="4644" w:type="dxa"/>
            <w:shd w:val="clear" w:color="auto" w:fill="auto"/>
          </w:tcPr>
          <w:p w14:paraId="45394FE2" w14:textId="77777777" w:rsidR="00171C65" w:rsidRPr="00475B8B" w:rsidRDefault="00171C65" w:rsidP="008C5C74">
            <w:pPr>
              <w:pStyle w:val="NormalLeft"/>
              <w:rPr>
                <w:rFonts w:ascii="Verdana" w:hAnsi="Verdana"/>
                <w:sz w:val="20"/>
                <w:szCs w:val="20"/>
              </w:rPr>
            </w:pPr>
            <w:r w:rsidRPr="00475B8B">
              <w:rPr>
                <w:rFonts w:ascii="Verdana" w:hAnsi="Verdana"/>
                <w:sz w:val="20"/>
                <w:szCs w:val="20"/>
              </w:rPr>
              <w:t>Може ли икономическият оператор да потвърди, че:</w:t>
            </w:r>
            <w:r w:rsidRPr="00475B8B">
              <w:rPr>
                <w:rFonts w:ascii="Verdana" w:hAnsi="Verdana"/>
                <w:sz w:val="20"/>
                <w:szCs w:val="20"/>
              </w:rPr>
              <w:br/>
              <w:t xml:space="preserve">а) не е виновен за подаване на </w:t>
            </w:r>
            <w:r w:rsidRPr="00475B8B">
              <w:rPr>
                <w:rFonts w:ascii="Verdana" w:hAnsi="Verdana"/>
                <w:b/>
                <w:sz w:val="20"/>
                <w:szCs w:val="20"/>
              </w:rPr>
              <w:t>неверни данни</w:t>
            </w:r>
            <w:r w:rsidRPr="00475B8B">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42BA6998" w14:textId="77777777" w:rsidR="00171C65" w:rsidRPr="00475B8B" w:rsidRDefault="00171C65" w:rsidP="008C5C74">
            <w:pPr>
              <w:pStyle w:val="NormalLeft"/>
              <w:rPr>
                <w:rFonts w:ascii="Verdana" w:hAnsi="Verdana"/>
                <w:sz w:val="20"/>
                <w:szCs w:val="20"/>
              </w:rPr>
            </w:pPr>
            <w:r w:rsidRPr="00475B8B">
              <w:rPr>
                <w:rFonts w:ascii="Verdana" w:hAnsi="Verdana"/>
                <w:sz w:val="20"/>
                <w:szCs w:val="20"/>
              </w:rPr>
              <w:t xml:space="preserve">б) </w:t>
            </w:r>
            <w:r w:rsidRPr="00475B8B">
              <w:rPr>
                <w:rStyle w:val="NormalBoldChar"/>
                <w:rFonts w:ascii="Verdana" w:eastAsia="Calibri" w:hAnsi="Verdana"/>
                <w:sz w:val="20"/>
                <w:szCs w:val="20"/>
              </w:rPr>
              <w:t xml:space="preserve">не е укрил такава </w:t>
            </w:r>
            <w:r w:rsidRPr="00475B8B">
              <w:rPr>
                <w:rFonts w:ascii="Verdana" w:hAnsi="Verdana"/>
                <w:sz w:val="20"/>
                <w:szCs w:val="20"/>
              </w:rPr>
              <w:t>информация;</w:t>
            </w:r>
          </w:p>
          <w:p w14:paraId="0471B38E" w14:textId="77777777" w:rsidR="00171C65" w:rsidRPr="00475B8B" w:rsidRDefault="00171C65" w:rsidP="008C5C74">
            <w:pPr>
              <w:pStyle w:val="NormalLeft"/>
              <w:rPr>
                <w:rFonts w:ascii="Verdana" w:hAnsi="Verdana"/>
                <w:sz w:val="20"/>
                <w:szCs w:val="20"/>
              </w:rPr>
            </w:pPr>
            <w:r w:rsidRPr="00475B8B">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1901FF11" w14:textId="77777777" w:rsidR="00171C65" w:rsidRPr="00475B8B" w:rsidRDefault="00171C65" w:rsidP="008C5C74">
            <w:pPr>
              <w:pStyle w:val="NormalLeft"/>
              <w:rPr>
                <w:rFonts w:ascii="Verdana" w:hAnsi="Verdana"/>
                <w:sz w:val="20"/>
                <w:szCs w:val="20"/>
              </w:rPr>
            </w:pPr>
            <w:r w:rsidRPr="00475B8B">
              <w:rPr>
                <w:rFonts w:ascii="Verdana" w:hAnsi="Verdana"/>
                <w:sz w:val="20"/>
                <w:szCs w:val="20"/>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w:t>
            </w:r>
            <w:r w:rsidRPr="00475B8B">
              <w:rPr>
                <w:rFonts w:ascii="Verdana" w:hAnsi="Verdana"/>
                <w:sz w:val="20"/>
                <w:szCs w:val="20"/>
              </w:rPr>
              <w:lastRenderedPageBreak/>
              <w:t>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7CA2F6A7"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 Да [] Не</w:t>
            </w:r>
          </w:p>
        </w:tc>
      </w:tr>
    </w:tbl>
    <w:p w14:paraId="54173DE0" w14:textId="77777777" w:rsidR="00171C65" w:rsidRPr="00475B8B" w:rsidRDefault="00171C65" w:rsidP="00171C65">
      <w:pPr>
        <w:pStyle w:val="SectionTitle"/>
        <w:rPr>
          <w:rFonts w:ascii="Verdana" w:hAnsi="Verdana"/>
          <w:sz w:val="20"/>
          <w:szCs w:val="20"/>
        </w:rPr>
      </w:pPr>
    </w:p>
    <w:p w14:paraId="1AADA6E0"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171C65" w:rsidRPr="00475B8B" w14:paraId="69EB1B29" w14:textId="77777777" w:rsidTr="008C5C74">
        <w:tc>
          <w:tcPr>
            <w:tcW w:w="4644" w:type="dxa"/>
            <w:shd w:val="clear" w:color="auto" w:fill="auto"/>
          </w:tcPr>
          <w:p w14:paraId="12E79374" w14:textId="77777777" w:rsidR="00171C65" w:rsidRPr="00475B8B" w:rsidRDefault="00171C65" w:rsidP="008C5C74">
            <w:pPr>
              <w:rPr>
                <w:rFonts w:ascii="Verdana" w:hAnsi="Verdana"/>
                <w:b/>
                <w:i/>
                <w:sz w:val="20"/>
                <w:szCs w:val="20"/>
              </w:rPr>
            </w:pPr>
            <w:r w:rsidRPr="00475B8B">
              <w:rPr>
                <w:rFonts w:ascii="Verdana" w:hAnsi="Verdana"/>
                <w:b/>
                <w:i/>
                <w:sz w:val="20"/>
                <w:szCs w:val="20"/>
              </w:rPr>
              <w:t>Специфични национални основания за изключване</w:t>
            </w:r>
          </w:p>
        </w:tc>
        <w:tc>
          <w:tcPr>
            <w:tcW w:w="4645" w:type="dxa"/>
            <w:shd w:val="clear" w:color="auto" w:fill="auto"/>
          </w:tcPr>
          <w:p w14:paraId="591085D5"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CE0C67" w14:paraId="07AC60A5" w14:textId="77777777" w:rsidTr="008C5C74">
        <w:tc>
          <w:tcPr>
            <w:tcW w:w="4644" w:type="dxa"/>
            <w:shd w:val="clear" w:color="auto" w:fill="auto"/>
          </w:tcPr>
          <w:p w14:paraId="7B7DEB7A" w14:textId="77777777" w:rsidR="00171C65" w:rsidRPr="00475B8B" w:rsidRDefault="00171C65" w:rsidP="008C5C74">
            <w:pPr>
              <w:rPr>
                <w:rFonts w:ascii="Verdana" w:hAnsi="Verdana"/>
                <w:sz w:val="20"/>
                <w:szCs w:val="20"/>
              </w:rPr>
            </w:pPr>
            <w:r w:rsidRPr="00475B8B">
              <w:rPr>
                <w:rFonts w:ascii="Verdana" w:hAnsi="Verdana"/>
                <w:sz w:val="20"/>
                <w:szCs w:val="20"/>
              </w:rPr>
              <w:t xml:space="preserve">Прилагат ли се </w:t>
            </w:r>
            <w:r w:rsidRPr="00475B8B">
              <w:rPr>
                <w:rFonts w:ascii="Verdana" w:hAnsi="Verdana"/>
                <w:b/>
                <w:sz w:val="20"/>
                <w:szCs w:val="20"/>
              </w:rPr>
              <w:t>специфичните национални основания за изключване</w:t>
            </w:r>
            <w:r w:rsidRPr="00475B8B">
              <w:rPr>
                <w:rFonts w:ascii="Verdana" w:hAnsi="Verdana"/>
                <w:sz w:val="20"/>
                <w:szCs w:val="20"/>
              </w:rPr>
              <w:t>, които са посочени в съответното обявление или в документацията за обществената поръчка?</w:t>
            </w:r>
            <w:r w:rsidRPr="00475B8B">
              <w:rPr>
                <w:rFonts w:ascii="Verdana" w:hAnsi="Verdana"/>
                <w:sz w:val="20"/>
                <w:szCs w:val="20"/>
              </w:rPr>
              <w:br/>
            </w:r>
            <w:r w:rsidRPr="00475B8B">
              <w:rPr>
                <w:rFonts w:ascii="Verdana" w:hAnsi="Verdana"/>
                <w:i/>
                <w:sz w:val="20"/>
                <w:szCs w:val="20"/>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28BFA3A1" w14:textId="77777777" w:rsidR="00171C65" w:rsidRPr="00475B8B" w:rsidRDefault="00171C65" w:rsidP="008C5C74">
            <w:pPr>
              <w:rPr>
                <w:rFonts w:ascii="Verdana" w:hAnsi="Verdana"/>
                <w:sz w:val="20"/>
                <w:szCs w:val="20"/>
              </w:rPr>
            </w:pPr>
            <w:r w:rsidRPr="00475B8B">
              <w:rPr>
                <w:rFonts w:ascii="Verdana" w:hAnsi="Verdana"/>
                <w:sz w:val="20"/>
                <w:szCs w:val="20"/>
              </w:rPr>
              <w:t>[…]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 xml:space="preserve"> </w:t>
            </w:r>
          </w:p>
          <w:p w14:paraId="5AF51826" w14:textId="77777777" w:rsidR="00171C65" w:rsidRPr="00475B8B" w:rsidRDefault="00171C65" w:rsidP="008C5C74">
            <w:pPr>
              <w:rPr>
                <w:rFonts w:ascii="Verdana" w:hAnsi="Verdana"/>
                <w:sz w:val="20"/>
                <w:szCs w:val="20"/>
              </w:rPr>
            </w:pPr>
            <w:r w:rsidRPr="00475B8B">
              <w:rPr>
                <w:rFonts w:ascii="Verdana" w:hAnsi="Verdana"/>
                <w:sz w:val="20"/>
                <w:szCs w:val="20"/>
              </w:rPr>
              <w:t>(</w:t>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t>):</w:t>
            </w:r>
            <w:r w:rsidRPr="00475B8B">
              <w:rPr>
                <w:rFonts w:ascii="Verdana" w:hAnsi="Verdana"/>
                <w:sz w:val="20"/>
                <w:szCs w:val="20"/>
              </w:rPr>
              <w:br/>
            </w:r>
            <w:r w:rsidRPr="00475B8B">
              <w:rPr>
                <w:rFonts w:ascii="Verdana" w:hAnsi="Verdana"/>
                <w:i/>
                <w:sz w:val="20"/>
                <w:szCs w:val="20"/>
              </w:rPr>
              <w:t>[……][……][……][……]</w:t>
            </w:r>
            <w:r w:rsidRPr="00475B8B">
              <w:rPr>
                <w:rStyle w:val="FootnoteReference"/>
                <w:rFonts w:ascii="Verdana" w:hAnsi="Verdana"/>
                <w:i/>
                <w:sz w:val="20"/>
                <w:szCs w:val="20"/>
              </w:rPr>
              <w:footnoteReference w:id="32"/>
            </w:r>
          </w:p>
        </w:tc>
      </w:tr>
      <w:tr w:rsidR="00171C65" w:rsidRPr="00475B8B" w14:paraId="0ABFB44C" w14:textId="77777777" w:rsidTr="008C5C74">
        <w:tc>
          <w:tcPr>
            <w:tcW w:w="4644" w:type="dxa"/>
            <w:shd w:val="clear" w:color="auto" w:fill="auto"/>
          </w:tcPr>
          <w:p w14:paraId="7B045090" w14:textId="77777777" w:rsidR="00171C65" w:rsidRPr="00475B8B" w:rsidRDefault="00171C65" w:rsidP="008C5C74">
            <w:pPr>
              <w:rPr>
                <w:rFonts w:ascii="Verdana" w:hAnsi="Verdana"/>
                <w:sz w:val="20"/>
                <w:szCs w:val="20"/>
              </w:rPr>
            </w:pPr>
            <w:r w:rsidRPr="00475B8B">
              <w:rPr>
                <w:rStyle w:val="NormalBoldChar"/>
                <w:rFonts w:ascii="Verdana" w:eastAsia="Calibri" w:hAnsi="Verdana"/>
                <w:sz w:val="20"/>
                <w:szCs w:val="20"/>
              </w:rPr>
              <w:t>В случай че се прилага някое специфично национално основание за изключване</w:t>
            </w:r>
            <w:r w:rsidRPr="00475B8B">
              <w:rPr>
                <w:rFonts w:ascii="Verdana" w:hAnsi="Verdana"/>
                <w:sz w:val="20"/>
                <w:szCs w:val="20"/>
              </w:rPr>
              <w:t xml:space="preserve">, икономическият оператор предприел ли е мерки за реабилитиране по своя инициатива? </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xml:space="preserve">, моля опишете предприетите мерки: </w:t>
            </w:r>
          </w:p>
        </w:tc>
        <w:tc>
          <w:tcPr>
            <w:tcW w:w="4645" w:type="dxa"/>
            <w:shd w:val="clear" w:color="auto" w:fill="auto"/>
          </w:tcPr>
          <w:p w14:paraId="6F938E1C" w14:textId="77777777" w:rsidR="00171C65" w:rsidRPr="00475B8B" w:rsidRDefault="00171C65" w:rsidP="008C5C74">
            <w:pPr>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p>
        </w:tc>
      </w:tr>
    </w:tbl>
    <w:p w14:paraId="77747F47" w14:textId="77777777" w:rsidR="00171C65" w:rsidRPr="00475B8B" w:rsidRDefault="00171C65" w:rsidP="00171C65">
      <w:pPr>
        <w:pStyle w:val="ChapterTitle"/>
        <w:rPr>
          <w:rFonts w:ascii="Verdana" w:hAnsi="Verdana"/>
          <w:sz w:val="20"/>
          <w:szCs w:val="20"/>
        </w:rPr>
      </w:pPr>
    </w:p>
    <w:p w14:paraId="4B43C56C" w14:textId="77777777" w:rsidR="00171C65" w:rsidRPr="00475B8B" w:rsidRDefault="00171C65" w:rsidP="00171C65">
      <w:pPr>
        <w:pStyle w:val="ChapterTitle"/>
        <w:rPr>
          <w:rFonts w:ascii="Verdana" w:hAnsi="Verdana"/>
          <w:sz w:val="20"/>
          <w:szCs w:val="20"/>
        </w:rPr>
      </w:pPr>
      <w:r w:rsidRPr="00475B8B">
        <w:rPr>
          <w:rFonts w:ascii="Verdana" w:hAnsi="Verdana"/>
          <w:sz w:val="20"/>
          <w:szCs w:val="20"/>
        </w:rPr>
        <w:t>Част IV: Критерии за подбор</w:t>
      </w:r>
    </w:p>
    <w:p w14:paraId="01F9992E" w14:textId="77777777" w:rsidR="00171C65" w:rsidRPr="00475B8B" w:rsidRDefault="00171C65" w:rsidP="00171C65">
      <w:pPr>
        <w:rPr>
          <w:rFonts w:ascii="Verdana" w:hAnsi="Verdana"/>
          <w:sz w:val="20"/>
          <w:szCs w:val="20"/>
        </w:rPr>
      </w:pPr>
      <w:r w:rsidRPr="00475B8B">
        <w:rPr>
          <w:rFonts w:ascii="Verdana" w:hAnsi="Verdana"/>
          <w:b/>
          <w:i/>
          <w:sz w:val="20"/>
          <w:szCs w:val="20"/>
        </w:rPr>
        <w:t>Относно критериите за подбор (раздел</w:t>
      </w:r>
      <w:r w:rsidRPr="00475B8B">
        <w:rPr>
          <w:rFonts w:ascii="Verdana" w:hAnsi="Verdana"/>
          <w:b/>
          <w:i/>
          <w:sz w:val="20"/>
          <w:szCs w:val="20"/>
        </w:rPr>
        <w:sym w:font="Symbol" w:char="F061"/>
      </w:r>
      <w:r w:rsidRPr="00475B8B">
        <w:rPr>
          <w:rFonts w:ascii="Verdana" w:hAnsi="Verdana"/>
          <w:b/>
          <w:i/>
          <w:sz w:val="20"/>
          <w:szCs w:val="20"/>
        </w:rPr>
        <w:t xml:space="preserve"> или раздели А—Г от настоящата част) икономическият оператор заявява, че</w:t>
      </w:r>
    </w:p>
    <w:p w14:paraId="5F761E20"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sym w:font="Symbol" w:char="F061"/>
      </w:r>
      <w:r w:rsidRPr="00475B8B">
        <w:rPr>
          <w:rFonts w:ascii="Verdana" w:hAnsi="Verdana"/>
          <w:sz w:val="20"/>
          <w:szCs w:val="20"/>
        </w:rPr>
        <w:t>: Общо указание за всички критерии за подбор</w:t>
      </w:r>
    </w:p>
    <w:p w14:paraId="516E961B"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rPr>
      </w:pPr>
      <w:r w:rsidRPr="00475B8B">
        <w:rPr>
          <w:rFonts w:ascii="Verdana" w:hAnsi="Verdana"/>
          <w:b/>
          <w:i/>
          <w:sz w:val="20"/>
          <w:szCs w:val="20"/>
        </w:rPr>
        <w:t xml:space="preserve">Икономическият оператор следва да попълни тази информация </w:t>
      </w:r>
      <w:r w:rsidRPr="00475B8B">
        <w:rPr>
          <w:rFonts w:ascii="Verdana" w:hAnsi="Verdana"/>
          <w:b/>
          <w:i/>
          <w:sz w:val="20"/>
          <w:szCs w:val="20"/>
          <w:u w:val="single"/>
        </w:rPr>
        <w:t>само</w:t>
      </w:r>
      <w:r w:rsidRPr="00475B8B">
        <w:rPr>
          <w:rFonts w:ascii="Verdana" w:hAnsi="Verdana"/>
          <w:b/>
          <w:i/>
          <w:sz w:val="20"/>
          <w:szCs w:val="20"/>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75B8B">
        <w:rPr>
          <w:rFonts w:ascii="Verdana" w:hAnsi="Verdana"/>
          <w:b/>
          <w:i/>
          <w:sz w:val="20"/>
          <w:szCs w:val="20"/>
        </w:rPr>
        <w:sym w:font="Symbol" w:char="F061"/>
      </w:r>
      <w:r w:rsidRPr="00475B8B">
        <w:rPr>
          <w:rFonts w:ascii="Verdana" w:hAnsi="Verdana"/>
          <w:b/>
          <w:i/>
          <w:sz w:val="20"/>
          <w:szCs w:val="20"/>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71C65" w:rsidRPr="00475B8B" w14:paraId="64256626" w14:textId="77777777" w:rsidTr="008C5C74">
        <w:tc>
          <w:tcPr>
            <w:tcW w:w="4606" w:type="dxa"/>
            <w:shd w:val="clear" w:color="auto" w:fill="auto"/>
          </w:tcPr>
          <w:p w14:paraId="1A816A8B" w14:textId="77777777" w:rsidR="00171C65" w:rsidRPr="00475B8B" w:rsidRDefault="00171C65" w:rsidP="008C5C74">
            <w:pPr>
              <w:rPr>
                <w:rFonts w:ascii="Verdana" w:hAnsi="Verdana"/>
                <w:b/>
                <w:i/>
                <w:sz w:val="20"/>
                <w:szCs w:val="20"/>
              </w:rPr>
            </w:pPr>
            <w:r w:rsidRPr="00475B8B">
              <w:rPr>
                <w:rFonts w:ascii="Verdana" w:hAnsi="Verdana"/>
                <w:b/>
                <w:i/>
                <w:sz w:val="20"/>
                <w:szCs w:val="20"/>
              </w:rPr>
              <w:lastRenderedPageBreak/>
              <w:t>Спазване на всички изисквани критерии за подбор</w:t>
            </w:r>
          </w:p>
        </w:tc>
        <w:tc>
          <w:tcPr>
            <w:tcW w:w="4607" w:type="dxa"/>
            <w:shd w:val="clear" w:color="auto" w:fill="auto"/>
          </w:tcPr>
          <w:p w14:paraId="71E11D13"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475B8B" w14:paraId="402D92F8" w14:textId="77777777" w:rsidTr="008C5C74">
        <w:tc>
          <w:tcPr>
            <w:tcW w:w="4606" w:type="dxa"/>
            <w:shd w:val="clear" w:color="auto" w:fill="auto"/>
          </w:tcPr>
          <w:p w14:paraId="09CCB093" w14:textId="77777777" w:rsidR="00171C65" w:rsidRPr="00475B8B" w:rsidRDefault="00171C65" w:rsidP="008C5C74">
            <w:pPr>
              <w:rPr>
                <w:rFonts w:ascii="Verdana" w:hAnsi="Verdana"/>
                <w:sz w:val="20"/>
                <w:szCs w:val="20"/>
              </w:rPr>
            </w:pPr>
            <w:r w:rsidRPr="00475B8B">
              <w:rPr>
                <w:rFonts w:ascii="Verdana" w:hAnsi="Verdana"/>
                <w:sz w:val="20"/>
                <w:szCs w:val="20"/>
              </w:rPr>
              <w:t>Той отговаря на изискваните критерии за подбор:</w:t>
            </w:r>
          </w:p>
        </w:tc>
        <w:tc>
          <w:tcPr>
            <w:tcW w:w="4607" w:type="dxa"/>
            <w:shd w:val="clear" w:color="auto" w:fill="auto"/>
          </w:tcPr>
          <w:p w14:paraId="0C9EB90B" w14:textId="77777777" w:rsidR="00171C65" w:rsidRPr="00475B8B" w:rsidRDefault="00171C65" w:rsidP="008C5C74">
            <w:pPr>
              <w:rPr>
                <w:rFonts w:ascii="Verdana" w:hAnsi="Verdana"/>
                <w:sz w:val="20"/>
                <w:szCs w:val="20"/>
              </w:rPr>
            </w:pPr>
            <w:r w:rsidRPr="00475B8B">
              <w:rPr>
                <w:rFonts w:ascii="Verdana" w:hAnsi="Verdana"/>
                <w:sz w:val="20"/>
                <w:szCs w:val="20"/>
              </w:rPr>
              <w:t>[] Да [] Не</w:t>
            </w:r>
          </w:p>
        </w:tc>
      </w:tr>
    </w:tbl>
    <w:p w14:paraId="2F6C01DF" w14:textId="77777777" w:rsidR="00171C65" w:rsidRPr="00475B8B" w:rsidRDefault="00171C65" w:rsidP="00171C65">
      <w:pPr>
        <w:pStyle w:val="SectionTitle"/>
        <w:rPr>
          <w:rFonts w:ascii="Verdana" w:hAnsi="Verdana"/>
          <w:sz w:val="20"/>
          <w:szCs w:val="20"/>
        </w:rPr>
      </w:pPr>
    </w:p>
    <w:p w14:paraId="5D909051"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А: Годност</w:t>
      </w:r>
    </w:p>
    <w:p w14:paraId="0DFD5822"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rPr>
      </w:pPr>
      <w:r w:rsidRPr="00475B8B">
        <w:rPr>
          <w:rFonts w:ascii="Verdana" w:hAnsi="Verdana"/>
          <w:b/>
          <w:i/>
          <w:sz w:val="20"/>
          <w:szCs w:val="20"/>
        </w:rPr>
        <w:t xml:space="preserve">Икономическият оператор следва да предостави информация </w:t>
      </w:r>
      <w:r w:rsidRPr="00475B8B">
        <w:rPr>
          <w:rFonts w:ascii="Verdana" w:hAnsi="Verdana"/>
          <w:b/>
          <w:i/>
          <w:sz w:val="20"/>
          <w:szCs w:val="20"/>
          <w:u w:val="single"/>
        </w:rPr>
        <w:t>само</w:t>
      </w:r>
      <w:r w:rsidRPr="00475B8B">
        <w:rPr>
          <w:rFonts w:ascii="Verdana" w:hAnsi="Verdana"/>
          <w:b/>
          <w:i/>
          <w:sz w:val="20"/>
          <w:szCs w:val="20"/>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171C65" w:rsidRPr="00475B8B" w14:paraId="3DC24B54" w14:textId="77777777" w:rsidTr="008C5C74">
        <w:tc>
          <w:tcPr>
            <w:tcW w:w="4644" w:type="dxa"/>
            <w:shd w:val="clear" w:color="auto" w:fill="auto"/>
          </w:tcPr>
          <w:p w14:paraId="4B2AC89F" w14:textId="77777777" w:rsidR="00171C65" w:rsidRPr="00475B8B" w:rsidRDefault="00171C65" w:rsidP="008C5C74">
            <w:pPr>
              <w:rPr>
                <w:rFonts w:ascii="Verdana" w:hAnsi="Verdana"/>
                <w:b/>
                <w:i/>
                <w:sz w:val="20"/>
                <w:szCs w:val="20"/>
              </w:rPr>
            </w:pPr>
            <w:r w:rsidRPr="00475B8B">
              <w:rPr>
                <w:rFonts w:ascii="Verdana" w:hAnsi="Verdana"/>
                <w:b/>
                <w:i/>
                <w:sz w:val="20"/>
                <w:szCs w:val="20"/>
              </w:rPr>
              <w:t>Годност</w:t>
            </w:r>
          </w:p>
        </w:tc>
        <w:tc>
          <w:tcPr>
            <w:tcW w:w="4645" w:type="dxa"/>
            <w:shd w:val="clear" w:color="auto" w:fill="auto"/>
          </w:tcPr>
          <w:p w14:paraId="435F6569"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CE0C67" w14:paraId="347071D6" w14:textId="77777777" w:rsidTr="008C5C74">
        <w:tc>
          <w:tcPr>
            <w:tcW w:w="4644" w:type="dxa"/>
            <w:shd w:val="clear" w:color="auto" w:fill="auto"/>
          </w:tcPr>
          <w:p w14:paraId="61D0BBB7" w14:textId="77777777" w:rsidR="00171C65" w:rsidRPr="00475B8B" w:rsidRDefault="00171C65" w:rsidP="008C5C74">
            <w:pPr>
              <w:rPr>
                <w:rFonts w:ascii="Verdana" w:hAnsi="Verdana"/>
                <w:sz w:val="20"/>
                <w:szCs w:val="20"/>
              </w:rPr>
            </w:pPr>
            <w:r w:rsidRPr="00475B8B">
              <w:rPr>
                <w:rFonts w:ascii="Verdana" w:hAnsi="Verdana"/>
                <w:sz w:val="20"/>
                <w:szCs w:val="20"/>
              </w:rPr>
              <w:t xml:space="preserve">1) </w:t>
            </w:r>
            <w:r w:rsidRPr="00475B8B">
              <w:rPr>
                <w:rFonts w:ascii="Verdana" w:hAnsi="Verdana"/>
                <w:b/>
                <w:sz w:val="20"/>
                <w:szCs w:val="20"/>
              </w:rPr>
              <w:t>Той е вписан в съответния професионален или търговски регистър</w:t>
            </w:r>
            <w:r w:rsidRPr="00475B8B">
              <w:rPr>
                <w:rFonts w:ascii="Verdana" w:hAnsi="Verdana"/>
                <w:sz w:val="20"/>
                <w:szCs w:val="20"/>
              </w:rPr>
              <w:t xml:space="preserve"> в държавата членка, в която е установен</w:t>
            </w:r>
            <w:r w:rsidRPr="00475B8B">
              <w:rPr>
                <w:rStyle w:val="FootnoteReference"/>
                <w:rFonts w:ascii="Verdana" w:hAnsi="Verdana"/>
                <w:sz w:val="20"/>
                <w:szCs w:val="20"/>
              </w:rPr>
              <w:footnoteReference w:id="33"/>
            </w:r>
            <w:r w:rsidRPr="00475B8B">
              <w:rPr>
                <w:rFonts w:ascii="Verdana" w:hAnsi="Verdana"/>
                <w:sz w:val="20"/>
                <w:szCs w:val="20"/>
              </w:rPr>
              <w:t>:</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1FBE5265" w14:textId="77777777" w:rsidR="00171C65" w:rsidRPr="00475B8B" w:rsidRDefault="00171C65" w:rsidP="008C5C74">
            <w:pPr>
              <w:rPr>
                <w:rFonts w:ascii="Verdana" w:hAnsi="Verdana"/>
                <w:sz w:val="20"/>
                <w:szCs w:val="20"/>
              </w:rPr>
            </w:pPr>
            <w:r w:rsidRPr="00475B8B">
              <w:rPr>
                <w:rFonts w:ascii="Verdana" w:hAnsi="Verdana"/>
                <w:sz w:val="20"/>
                <w:szCs w:val="20"/>
              </w:rPr>
              <w:t>[…]</w:t>
            </w:r>
            <w:r w:rsidRPr="00475B8B">
              <w:rPr>
                <w:rFonts w:ascii="Verdana" w:hAnsi="Verdana"/>
                <w:sz w:val="20"/>
                <w:szCs w:val="20"/>
              </w:rPr>
              <w:br/>
              <w:t xml:space="preserve"> </w:t>
            </w:r>
          </w:p>
          <w:p w14:paraId="636BAA48" w14:textId="77777777" w:rsidR="00171C65" w:rsidRPr="00475B8B" w:rsidRDefault="00171C65" w:rsidP="008C5C74">
            <w:pPr>
              <w:rPr>
                <w:rFonts w:ascii="Verdana" w:hAnsi="Verdana"/>
                <w:sz w:val="20"/>
                <w:szCs w:val="20"/>
              </w:rPr>
            </w:pPr>
            <w:r w:rsidRPr="00475B8B">
              <w:rPr>
                <w:rFonts w:ascii="Verdana" w:hAnsi="Verdana"/>
                <w:sz w:val="20"/>
                <w:szCs w:val="20"/>
              </w:rPr>
              <w:t>(</w:t>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t>):</w:t>
            </w:r>
            <w:r w:rsidRPr="00475B8B">
              <w:rPr>
                <w:rFonts w:ascii="Verdana" w:hAnsi="Verdana"/>
                <w:i/>
                <w:sz w:val="20"/>
                <w:szCs w:val="20"/>
              </w:rPr>
              <w:t xml:space="preserve"> [……][……][……][……]</w:t>
            </w:r>
          </w:p>
        </w:tc>
      </w:tr>
      <w:tr w:rsidR="00171C65" w:rsidRPr="00CE0C67" w14:paraId="67C6192E" w14:textId="77777777" w:rsidTr="008C5C74">
        <w:tc>
          <w:tcPr>
            <w:tcW w:w="4644" w:type="dxa"/>
            <w:shd w:val="clear" w:color="auto" w:fill="auto"/>
          </w:tcPr>
          <w:p w14:paraId="58CBE4E0" w14:textId="77777777" w:rsidR="00171C65" w:rsidRPr="00475B8B" w:rsidRDefault="00171C65" w:rsidP="008C5C74">
            <w:pPr>
              <w:rPr>
                <w:rFonts w:ascii="Verdana" w:hAnsi="Verdana"/>
                <w:b/>
                <w:sz w:val="20"/>
                <w:szCs w:val="20"/>
              </w:rPr>
            </w:pPr>
            <w:r w:rsidRPr="00475B8B">
              <w:rPr>
                <w:rFonts w:ascii="Verdana" w:hAnsi="Verdana"/>
                <w:b/>
                <w:sz w:val="20"/>
                <w:szCs w:val="20"/>
              </w:rPr>
              <w:t>2) При поръчки за услуги:</w:t>
            </w:r>
            <w:r w:rsidRPr="00475B8B">
              <w:rPr>
                <w:rFonts w:ascii="Verdana" w:hAnsi="Verdana"/>
                <w:sz w:val="20"/>
                <w:szCs w:val="20"/>
              </w:rPr>
              <w:br/>
              <w:t xml:space="preserve">Необходимо ли е специално </w:t>
            </w:r>
            <w:r w:rsidRPr="00475B8B">
              <w:rPr>
                <w:rFonts w:ascii="Verdana" w:hAnsi="Verdana"/>
                <w:b/>
                <w:sz w:val="20"/>
                <w:szCs w:val="20"/>
              </w:rPr>
              <w:t>разрешение</w:t>
            </w:r>
            <w:r w:rsidRPr="00475B8B">
              <w:rPr>
                <w:rFonts w:ascii="Verdana" w:hAnsi="Verdana"/>
                <w:sz w:val="20"/>
                <w:szCs w:val="20"/>
              </w:rPr>
              <w:t xml:space="preserve"> или </w:t>
            </w:r>
            <w:r w:rsidRPr="00475B8B">
              <w:rPr>
                <w:rFonts w:ascii="Verdana" w:hAnsi="Verdana"/>
                <w:b/>
                <w:sz w:val="20"/>
                <w:szCs w:val="20"/>
              </w:rPr>
              <w:t>членство</w:t>
            </w:r>
            <w:r w:rsidRPr="00475B8B">
              <w:rPr>
                <w:rFonts w:ascii="Verdana" w:hAnsi="Verdana"/>
                <w:sz w:val="20"/>
                <w:szCs w:val="20"/>
              </w:rPr>
              <w:t xml:space="preserve"> в определена организация, за да може икономическият оператор да изпълни съответната услуга в държавата на установяване? </w:t>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1183FD1" w14:textId="77777777" w:rsidR="00171C65" w:rsidRPr="00475B8B" w:rsidRDefault="00171C65" w:rsidP="008C5C74">
            <w:pPr>
              <w:rPr>
                <w:rFonts w:ascii="Verdana" w:hAnsi="Verdana"/>
                <w:sz w:val="20"/>
                <w:szCs w:val="20"/>
              </w:rPr>
            </w:pPr>
            <w:r w:rsidRPr="00475B8B">
              <w:rPr>
                <w:rFonts w:ascii="Verdana" w:hAnsi="Verdana"/>
                <w:sz w:val="20"/>
                <w:szCs w:val="20"/>
              </w:rPr>
              <w:br/>
              <w:t>[] Да [] Не</w:t>
            </w:r>
            <w:r w:rsidRPr="00475B8B">
              <w:rPr>
                <w:rFonts w:ascii="Verdana" w:hAnsi="Verdana"/>
                <w:sz w:val="20"/>
                <w:szCs w:val="20"/>
              </w:rPr>
              <w:br/>
            </w:r>
            <w:r w:rsidRPr="00475B8B">
              <w:rPr>
                <w:rFonts w:ascii="Verdana" w:hAnsi="Verdana"/>
                <w:sz w:val="20"/>
                <w:szCs w:val="20"/>
              </w:rPr>
              <w:br/>
              <w:t>Ако да, моля посочете какво и дали икономическият оператор го притежава: […] [] Да [] Не</w:t>
            </w:r>
            <w:r w:rsidRPr="00475B8B">
              <w:rPr>
                <w:rFonts w:ascii="Verdana" w:hAnsi="Verdana"/>
                <w:sz w:val="20"/>
                <w:szCs w:val="20"/>
              </w:rPr>
              <w:br/>
              <w:t xml:space="preserve"> </w:t>
            </w:r>
          </w:p>
          <w:p w14:paraId="3A54F19E" w14:textId="77777777" w:rsidR="00171C65" w:rsidRPr="00475B8B" w:rsidRDefault="00171C65" w:rsidP="008C5C74">
            <w:pPr>
              <w:rPr>
                <w:rFonts w:ascii="Verdana" w:hAnsi="Verdana"/>
                <w:sz w:val="20"/>
                <w:szCs w:val="20"/>
              </w:rPr>
            </w:pPr>
            <w:r w:rsidRPr="00475B8B">
              <w:rPr>
                <w:rFonts w:ascii="Verdana" w:hAnsi="Verdana"/>
                <w:sz w:val="20"/>
                <w:szCs w:val="20"/>
              </w:rPr>
              <w:t>(</w:t>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t>):</w:t>
            </w:r>
            <w:r w:rsidRPr="00475B8B">
              <w:rPr>
                <w:rFonts w:ascii="Verdana" w:hAnsi="Verdana"/>
                <w:i/>
                <w:sz w:val="20"/>
                <w:szCs w:val="20"/>
              </w:rPr>
              <w:t xml:space="preserve"> [……][……][……][……]</w:t>
            </w:r>
          </w:p>
        </w:tc>
      </w:tr>
    </w:tbl>
    <w:p w14:paraId="35C0F14C" w14:textId="77777777" w:rsidR="00171C65" w:rsidRPr="00475B8B" w:rsidRDefault="00171C65" w:rsidP="00171C65">
      <w:pPr>
        <w:pStyle w:val="SectionTitle"/>
        <w:rPr>
          <w:rFonts w:ascii="Verdana" w:hAnsi="Verdana"/>
          <w:sz w:val="20"/>
          <w:szCs w:val="20"/>
        </w:rPr>
      </w:pPr>
    </w:p>
    <w:p w14:paraId="45F5C68D"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Б: икономическо и финансово състояние</w:t>
      </w:r>
    </w:p>
    <w:p w14:paraId="00CEF62E"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rPr>
      </w:pPr>
      <w:r w:rsidRPr="00475B8B">
        <w:rPr>
          <w:rFonts w:ascii="Verdana" w:hAnsi="Verdana"/>
          <w:b/>
          <w:i/>
          <w:sz w:val="20"/>
          <w:szCs w:val="20"/>
        </w:rPr>
        <w:t xml:space="preserve">Икономическият оператор следва да предостави информация </w:t>
      </w:r>
      <w:r w:rsidRPr="00475B8B">
        <w:rPr>
          <w:rFonts w:ascii="Verdana" w:hAnsi="Verdana"/>
          <w:b/>
          <w:i/>
          <w:sz w:val="20"/>
          <w:szCs w:val="20"/>
          <w:u w:val="single"/>
        </w:rPr>
        <w:t>само</w:t>
      </w:r>
      <w:r w:rsidRPr="00475B8B">
        <w:rPr>
          <w:rFonts w:ascii="Verdana" w:hAnsi="Verdana"/>
          <w:b/>
          <w:i/>
          <w:sz w:val="20"/>
          <w:szCs w:val="20"/>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171C65" w:rsidRPr="00475B8B" w14:paraId="19A727E7" w14:textId="77777777" w:rsidTr="008C5C74">
        <w:tc>
          <w:tcPr>
            <w:tcW w:w="4644" w:type="dxa"/>
            <w:shd w:val="clear" w:color="auto" w:fill="auto"/>
          </w:tcPr>
          <w:p w14:paraId="1EC6E5DB" w14:textId="77777777" w:rsidR="00171C65" w:rsidRPr="00475B8B" w:rsidRDefault="00171C65" w:rsidP="008C5C74">
            <w:pPr>
              <w:rPr>
                <w:rFonts w:ascii="Verdana" w:hAnsi="Verdana"/>
                <w:b/>
                <w:i/>
                <w:sz w:val="20"/>
                <w:szCs w:val="20"/>
              </w:rPr>
            </w:pPr>
            <w:r w:rsidRPr="00475B8B">
              <w:rPr>
                <w:rFonts w:ascii="Verdana" w:hAnsi="Verdana"/>
                <w:b/>
                <w:i/>
                <w:sz w:val="20"/>
                <w:szCs w:val="20"/>
              </w:rPr>
              <w:t xml:space="preserve">Икономическо и финансово </w:t>
            </w:r>
            <w:r w:rsidRPr="00475B8B">
              <w:rPr>
                <w:rFonts w:ascii="Verdana" w:hAnsi="Verdana"/>
                <w:b/>
                <w:i/>
                <w:sz w:val="20"/>
                <w:szCs w:val="20"/>
              </w:rPr>
              <w:lastRenderedPageBreak/>
              <w:t>състояние</w:t>
            </w:r>
          </w:p>
        </w:tc>
        <w:tc>
          <w:tcPr>
            <w:tcW w:w="4645" w:type="dxa"/>
            <w:shd w:val="clear" w:color="auto" w:fill="auto"/>
          </w:tcPr>
          <w:p w14:paraId="4F6CBD4E" w14:textId="77777777" w:rsidR="00171C65" w:rsidRPr="00475B8B" w:rsidRDefault="00171C65" w:rsidP="008C5C74">
            <w:pPr>
              <w:rPr>
                <w:rFonts w:ascii="Verdana" w:hAnsi="Verdana"/>
                <w:b/>
                <w:i/>
                <w:sz w:val="20"/>
                <w:szCs w:val="20"/>
              </w:rPr>
            </w:pPr>
            <w:r w:rsidRPr="00475B8B">
              <w:rPr>
                <w:rFonts w:ascii="Verdana" w:hAnsi="Verdana"/>
                <w:b/>
                <w:i/>
                <w:sz w:val="20"/>
                <w:szCs w:val="20"/>
              </w:rPr>
              <w:lastRenderedPageBreak/>
              <w:t>Отговор:</w:t>
            </w:r>
          </w:p>
        </w:tc>
      </w:tr>
      <w:tr w:rsidR="00171C65" w:rsidRPr="00CE0C67" w14:paraId="67A3BC80" w14:textId="77777777" w:rsidTr="008C5C74">
        <w:tc>
          <w:tcPr>
            <w:tcW w:w="4644" w:type="dxa"/>
            <w:shd w:val="clear" w:color="auto" w:fill="auto"/>
          </w:tcPr>
          <w:p w14:paraId="3CB27A85"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 xml:space="preserve">1а) Неговият („общ“) </w:t>
            </w:r>
            <w:r w:rsidRPr="00475B8B">
              <w:rPr>
                <w:rFonts w:ascii="Verdana" w:hAnsi="Verdana"/>
                <w:b/>
                <w:sz w:val="20"/>
                <w:szCs w:val="20"/>
              </w:rPr>
              <w:t>годишен оборот</w:t>
            </w:r>
            <w:r w:rsidRPr="00475B8B">
              <w:rPr>
                <w:rFonts w:ascii="Verdana" w:hAnsi="Verdana"/>
                <w:sz w:val="20"/>
                <w:szCs w:val="20"/>
              </w:rPr>
              <w:t xml:space="preserve"> за броя финансови години, изисквани в съответното обявление или в документацията за поръчката, е както следва:</w:t>
            </w:r>
            <w:r w:rsidRPr="00475B8B">
              <w:rPr>
                <w:rFonts w:ascii="Verdana" w:hAnsi="Verdana"/>
                <w:sz w:val="20"/>
                <w:szCs w:val="20"/>
              </w:rPr>
              <w:br/>
            </w:r>
            <w:r w:rsidRPr="00475B8B">
              <w:rPr>
                <w:rFonts w:ascii="Verdana" w:hAnsi="Verdana"/>
                <w:b/>
                <w:sz w:val="20"/>
                <w:szCs w:val="20"/>
                <w:u w:val="single"/>
              </w:rPr>
              <w:t>и/или</w:t>
            </w:r>
            <w:r w:rsidRPr="00475B8B">
              <w:rPr>
                <w:rFonts w:ascii="Verdana" w:hAnsi="Verdana"/>
                <w:sz w:val="20"/>
                <w:szCs w:val="20"/>
              </w:rPr>
              <w:t xml:space="preserve"> </w:t>
            </w:r>
            <w:r w:rsidRPr="00475B8B">
              <w:rPr>
                <w:rFonts w:ascii="Verdana" w:hAnsi="Verdana"/>
                <w:sz w:val="20"/>
                <w:szCs w:val="20"/>
              </w:rPr>
              <w:br/>
              <w:t xml:space="preserve">1б) Неговият </w:t>
            </w:r>
            <w:r w:rsidRPr="00475B8B">
              <w:rPr>
                <w:rFonts w:ascii="Verdana" w:hAnsi="Verdana"/>
                <w:b/>
                <w:sz w:val="20"/>
                <w:szCs w:val="20"/>
              </w:rPr>
              <w:t>среден</w:t>
            </w:r>
            <w:r w:rsidRPr="00475B8B">
              <w:rPr>
                <w:rFonts w:ascii="Verdana" w:hAnsi="Verdana"/>
                <w:sz w:val="20"/>
                <w:szCs w:val="20"/>
              </w:rPr>
              <w:t xml:space="preserve"> годишен </w:t>
            </w:r>
            <w:r w:rsidRPr="00475B8B">
              <w:rPr>
                <w:rFonts w:ascii="Verdana" w:hAnsi="Verdana"/>
                <w:b/>
                <w:sz w:val="20"/>
                <w:szCs w:val="20"/>
              </w:rPr>
              <w:t>оборот за броя години, изисквани в съответното обявление или в документацията за поръчката, е както следва</w:t>
            </w:r>
            <w:r w:rsidRPr="00475B8B">
              <w:rPr>
                <w:rStyle w:val="FootnoteReference"/>
                <w:rFonts w:ascii="Verdana" w:hAnsi="Verdana"/>
                <w:b/>
                <w:sz w:val="20"/>
                <w:szCs w:val="20"/>
              </w:rPr>
              <w:footnoteReference w:id="34"/>
            </w:r>
            <w:r w:rsidRPr="00475B8B">
              <w:rPr>
                <w:rFonts w:ascii="Verdana" w:hAnsi="Verdana"/>
                <w:b/>
                <w:sz w:val="20"/>
                <w:szCs w:val="20"/>
              </w:rPr>
              <w:t>(</w:t>
            </w:r>
            <w:r w:rsidRPr="00475B8B">
              <w:rPr>
                <w:rFonts w:ascii="Verdana" w:hAnsi="Verdana"/>
                <w:sz w:val="20"/>
                <w:szCs w:val="20"/>
              </w:rPr>
              <w:t>)</w:t>
            </w:r>
            <w:r w:rsidRPr="00475B8B">
              <w:rPr>
                <w:rFonts w:ascii="Verdana" w:hAnsi="Verdana"/>
                <w:b/>
                <w:sz w:val="20"/>
                <w:szCs w:val="20"/>
              </w:rPr>
              <w:t>:</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6132399" w14:textId="77777777" w:rsidR="00171C65" w:rsidRPr="00475B8B" w:rsidRDefault="00171C65" w:rsidP="008C5C74">
            <w:pPr>
              <w:rPr>
                <w:rFonts w:ascii="Verdana" w:hAnsi="Verdana"/>
                <w:i/>
                <w:sz w:val="20"/>
                <w:szCs w:val="20"/>
              </w:rPr>
            </w:pPr>
            <w:r w:rsidRPr="00475B8B">
              <w:rPr>
                <w:rFonts w:ascii="Verdana" w:hAnsi="Verdana"/>
                <w:sz w:val="20"/>
                <w:szCs w:val="20"/>
              </w:rPr>
              <w:t>година: [……] оборот:[……][…]валута</w:t>
            </w:r>
            <w:r w:rsidRPr="00475B8B">
              <w:rPr>
                <w:rFonts w:ascii="Verdana" w:hAnsi="Verdana"/>
                <w:sz w:val="20"/>
                <w:szCs w:val="20"/>
              </w:rPr>
              <w:br/>
              <w:t>година: [……] оборот:[……][…]валута година: [……] оборот:[……][…]валута</w:t>
            </w:r>
            <w:r w:rsidRPr="00475B8B">
              <w:rPr>
                <w:rFonts w:ascii="Verdana" w:hAnsi="Verdana"/>
                <w:sz w:val="20"/>
                <w:szCs w:val="20"/>
              </w:rPr>
              <w:br/>
            </w:r>
            <w:r w:rsidRPr="00475B8B">
              <w:rPr>
                <w:rFonts w:ascii="Verdana" w:hAnsi="Verdana"/>
                <w:sz w:val="20"/>
                <w:szCs w:val="20"/>
              </w:rPr>
              <w:br/>
              <w:t>(брой години, среден оборот)</w:t>
            </w:r>
            <w:r w:rsidRPr="00475B8B">
              <w:rPr>
                <w:rFonts w:ascii="Verdana" w:hAnsi="Verdana"/>
                <w:b/>
                <w:sz w:val="20"/>
                <w:szCs w:val="20"/>
              </w:rPr>
              <w:t>:</w:t>
            </w:r>
            <w:r w:rsidRPr="00475B8B">
              <w:rPr>
                <w:rFonts w:ascii="Verdana" w:hAnsi="Verdana"/>
                <w:sz w:val="20"/>
                <w:szCs w:val="20"/>
              </w:rPr>
              <w:t xml:space="preserve"> [……],[……][…]валута</w:t>
            </w:r>
            <w:r w:rsidRPr="00475B8B">
              <w:rPr>
                <w:rFonts w:ascii="Verdana" w:hAnsi="Verdana"/>
                <w:sz w:val="20"/>
                <w:szCs w:val="20"/>
              </w:rPr>
              <w:br/>
            </w:r>
          </w:p>
          <w:p w14:paraId="474971E8" w14:textId="77777777" w:rsidR="00171C65" w:rsidRPr="00475B8B" w:rsidRDefault="00171C65" w:rsidP="008C5C74">
            <w:pPr>
              <w:rPr>
                <w:rFonts w:ascii="Verdana" w:hAnsi="Verdana"/>
                <w:sz w:val="20"/>
                <w:szCs w:val="20"/>
              </w:rPr>
            </w:pPr>
            <w:r w:rsidRPr="00475B8B">
              <w:rPr>
                <w:rFonts w:ascii="Verdana" w:hAnsi="Verdana"/>
                <w:i/>
                <w:sz w:val="20"/>
                <w:szCs w:val="20"/>
              </w:rPr>
              <w:t>(уеб адрес, орган или служба, издаващи документа, точно позоваване на документа): [……][……][……][……]</w:t>
            </w:r>
          </w:p>
        </w:tc>
      </w:tr>
      <w:tr w:rsidR="00171C65" w:rsidRPr="00CE0C67" w14:paraId="1507F942" w14:textId="77777777" w:rsidTr="008C5C74">
        <w:tc>
          <w:tcPr>
            <w:tcW w:w="4644" w:type="dxa"/>
            <w:shd w:val="clear" w:color="auto" w:fill="auto"/>
          </w:tcPr>
          <w:p w14:paraId="0F8377EF" w14:textId="77777777" w:rsidR="00171C65" w:rsidRPr="00475B8B" w:rsidRDefault="00171C65" w:rsidP="008C5C74">
            <w:pPr>
              <w:rPr>
                <w:rFonts w:ascii="Verdana" w:hAnsi="Verdana"/>
                <w:b/>
                <w:i/>
                <w:sz w:val="20"/>
                <w:szCs w:val="20"/>
                <w:u w:val="single"/>
              </w:rPr>
            </w:pPr>
            <w:r w:rsidRPr="00475B8B">
              <w:rPr>
                <w:rFonts w:ascii="Verdana" w:hAnsi="Verdana"/>
                <w:sz w:val="20"/>
                <w:szCs w:val="20"/>
              </w:rPr>
              <w:t xml:space="preserve">2а) Неговият („конкретен“) годишен </w:t>
            </w:r>
            <w:r w:rsidRPr="00475B8B">
              <w:rPr>
                <w:rFonts w:ascii="Verdana" w:hAnsi="Verdana"/>
                <w:b/>
                <w:sz w:val="20"/>
                <w:szCs w:val="20"/>
              </w:rPr>
              <w:t>оборот в стопанската област, обхваната от поръчката</w:t>
            </w:r>
            <w:r w:rsidRPr="00475B8B">
              <w:rPr>
                <w:rFonts w:ascii="Verdana" w:hAnsi="Verdana"/>
                <w:sz w:val="20"/>
                <w:szCs w:val="20"/>
              </w:rPr>
              <w:t xml:space="preserve"> и посочена в съответното обявление,</w:t>
            </w:r>
            <w:r w:rsidRPr="00475B8B">
              <w:rPr>
                <w:rFonts w:ascii="Verdana" w:hAnsi="Verdana"/>
                <w:b/>
                <w:i/>
                <w:sz w:val="20"/>
                <w:szCs w:val="20"/>
              </w:rPr>
              <w:t xml:space="preserve"> </w:t>
            </w:r>
            <w:r w:rsidRPr="00475B8B">
              <w:rPr>
                <w:rFonts w:ascii="Verdana" w:hAnsi="Verdana"/>
                <w:sz w:val="20"/>
                <w:szCs w:val="20"/>
              </w:rPr>
              <w:t xml:space="preserve"> или в документацията за поръчката, за изисквания брой финансови години, е както следва:</w:t>
            </w:r>
            <w:r w:rsidRPr="00475B8B">
              <w:rPr>
                <w:rFonts w:ascii="Verdana" w:hAnsi="Verdana"/>
                <w:sz w:val="20"/>
                <w:szCs w:val="20"/>
              </w:rPr>
              <w:br/>
            </w:r>
            <w:r w:rsidRPr="00475B8B">
              <w:rPr>
                <w:rFonts w:ascii="Verdana" w:hAnsi="Verdana"/>
                <w:b/>
                <w:i/>
                <w:sz w:val="20"/>
                <w:szCs w:val="20"/>
                <w:u w:val="single"/>
              </w:rPr>
              <w:t>и/или</w:t>
            </w:r>
          </w:p>
          <w:p w14:paraId="419CC1D9" w14:textId="77777777" w:rsidR="00171C65" w:rsidRPr="00475B8B" w:rsidRDefault="00171C65" w:rsidP="008C5C74">
            <w:pPr>
              <w:rPr>
                <w:rFonts w:ascii="Verdana" w:hAnsi="Verdana"/>
                <w:sz w:val="20"/>
                <w:szCs w:val="20"/>
              </w:rPr>
            </w:pPr>
            <w:r w:rsidRPr="00475B8B">
              <w:rPr>
                <w:rFonts w:ascii="Verdana" w:hAnsi="Verdana"/>
                <w:sz w:val="20"/>
                <w:szCs w:val="20"/>
              </w:rPr>
              <w:t xml:space="preserve">2б) Неговият </w:t>
            </w:r>
            <w:r w:rsidRPr="00475B8B">
              <w:rPr>
                <w:rFonts w:ascii="Verdana" w:hAnsi="Verdana"/>
                <w:b/>
                <w:sz w:val="20"/>
                <w:szCs w:val="20"/>
              </w:rPr>
              <w:t>среден</w:t>
            </w:r>
            <w:r w:rsidRPr="00475B8B">
              <w:rPr>
                <w:rFonts w:ascii="Verdana" w:hAnsi="Verdana"/>
                <w:sz w:val="20"/>
                <w:szCs w:val="20"/>
              </w:rPr>
              <w:t xml:space="preserve"> годишен </w:t>
            </w:r>
            <w:r w:rsidRPr="00475B8B">
              <w:rPr>
                <w:rFonts w:ascii="Verdana" w:hAnsi="Verdana"/>
                <w:b/>
                <w:sz w:val="20"/>
                <w:szCs w:val="20"/>
              </w:rPr>
              <w:t>оборот в областта и за броя години, изисквани в съответното обявление или документацията за поръчката, е както следва</w:t>
            </w:r>
            <w:r w:rsidRPr="00475B8B">
              <w:rPr>
                <w:rStyle w:val="FootnoteReference"/>
                <w:rFonts w:ascii="Verdana" w:hAnsi="Verdana"/>
                <w:b/>
                <w:sz w:val="20"/>
                <w:szCs w:val="20"/>
              </w:rPr>
              <w:footnoteReference w:id="35"/>
            </w:r>
            <w:r w:rsidRPr="00475B8B">
              <w:rPr>
                <w:rFonts w:ascii="Verdana" w:hAnsi="Verdana"/>
                <w:sz w:val="20"/>
                <w:szCs w:val="20"/>
              </w:rPr>
              <w:t>:</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35C57A40" w14:textId="77777777" w:rsidR="00171C65" w:rsidRPr="00475B8B" w:rsidRDefault="00171C65" w:rsidP="008C5C74">
            <w:pPr>
              <w:rPr>
                <w:rFonts w:ascii="Verdana" w:hAnsi="Verdana"/>
                <w:sz w:val="20"/>
                <w:szCs w:val="20"/>
              </w:rPr>
            </w:pPr>
            <w:r w:rsidRPr="00475B8B">
              <w:rPr>
                <w:rFonts w:ascii="Verdana" w:hAnsi="Verdana"/>
                <w:sz w:val="20"/>
                <w:szCs w:val="20"/>
              </w:rPr>
              <w:t>година: [……] оборот:[……][…]валута</w:t>
            </w:r>
          </w:p>
          <w:p w14:paraId="73EFA99C" w14:textId="77777777" w:rsidR="00171C65" w:rsidRPr="00475B8B" w:rsidRDefault="00171C65" w:rsidP="008C5C74">
            <w:pPr>
              <w:rPr>
                <w:rFonts w:ascii="Verdana" w:hAnsi="Verdana"/>
                <w:sz w:val="20"/>
                <w:szCs w:val="20"/>
              </w:rPr>
            </w:pPr>
            <w:r w:rsidRPr="00475B8B">
              <w:rPr>
                <w:rFonts w:ascii="Verdana" w:hAnsi="Verdana"/>
                <w:sz w:val="20"/>
                <w:szCs w:val="20"/>
              </w:rPr>
              <w:t>година: [……] оборот:[……][…]валута</w:t>
            </w:r>
          </w:p>
          <w:p w14:paraId="4C4AC6FF" w14:textId="77777777" w:rsidR="00171C65" w:rsidRPr="00475B8B" w:rsidRDefault="00171C65" w:rsidP="008C5C74">
            <w:pPr>
              <w:rPr>
                <w:rFonts w:ascii="Verdana" w:hAnsi="Verdana"/>
                <w:sz w:val="20"/>
                <w:szCs w:val="20"/>
              </w:rPr>
            </w:pPr>
            <w:r w:rsidRPr="00475B8B">
              <w:rPr>
                <w:rFonts w:ascii="Verdana" w:hAnsi="Verdana"/>
                <w:sz w:val="20"/>
                <w:szCs w:val="20"/>
              </w:rPr>
              <w:t>година: [……] оборот:[……][…]валута</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(брой години, среден оборот): [……],[……][…]валута</w:t>
            </w:r>
          </w:p>
          <w:p w14:paraId="6BC11241" w14:textId="77777777" w:rsidR="00171C65" w:rsidRPr="00475B8B" w:rsidRDefault="00171C65" w:rsidP="008C5C74">
            <w:pPr>
              <w:rPr>
                <w:rFonts w:ascii="Verdana" w:hAnsi="Verdana"/>
                <w:sz w:val="20"/>
                <w:szCs w:val="20"/>
              </w:rPr>
            </w:pPr>
          </w:p>
          <w:p w14:paraId="68E63DD9" w14:textId="77777777" w:rsidR="00171C65" w:rsidRPr="00475B8B" w:rsidRDefault="00171C65" w:rsidP="008C5C74">
            <w:pPr>
              <w:rPr>
                <w:rFonts w:ascii="Verdana" w:hAnsi="Verdana"/>
                <w:sz w:val="20"/>
                <w:szCs w:val="20"/>
              </w:rPr>
            </w:pPr>
          </w:p>
          <w:p w14:paraId="63DF9FF2" w14:textId="77777777" w:rsidR="00171C65" w:rsidRPr="00475B8B" w:rsidRDefault="00171C65" w:rsidP="008C5C74">
            <w:pPr>
              <w:rPr>
                <w:rFonts w:ascii="Verdana" w:hAnsi="Verdana"/>
                <w:sz w:val="20"/>
                <w:szCs w:val="20"/>
              </w:rPr>
            </w:pPr>
            <w:r w:rsidRPr="00475B8B">
              <w:rPr>
                <w:rFonts w:ascii="Verdana" w:hAnsi="Verdana"/>
                <w:i/>
                <w:sz w:val="20"/>
                <w:szCs w:val="20"/>
              </w:rPr>
              <w:t>(уеб адрес, орган или служба, издаващи документа, точно позоваване на документацията): [……][……][……][……]</w:t>
            </w:r>
          </w:p>
        </w:tc>
      </w:tr>
      <w:tr w:rsidR="00171C65" w:rsidRPr="00475B8B" w14:paraId="6878D9AC" w14:textId="77777777" w:rsidTr="008C5C74">
        <w:tc>
          <w:tcPr>
            <w:tcW w:w="4644" w:type="dxa"/>
            <w:shd w:val="clear" w:color="auto" w:fill="auto"/>
          </w:tcPr>
          <w:p w14:paraId="6DF2137E" w14:textId="77777777" w:rsidR="00171C65" w:rsidRPr="00475B8B" w:rsidRDefault="00171C65" w:rsidP="008C5C74">
            <w:pPr>
              <w:rPr>
                <w:rFonts w:ascii="Verdana" w:hAnsi="Verdana"/>
                <w:sz w:val="20"/>
                <w:szCs w:val="20"/>
              </w:rPr>
            </w:pPr>
            <w:r w:rsidRPr="00475B8B">
              <w:rPr>
                <w:rFonts w:ascii="Verdana" w:hAnsi="Verdana"/>
                <w:sz w:val="20"/>
                <w:szCs w:val="20"/>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7AE2C3A7"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CE0C67" w14:paraId="2FC91E0A" w14:textId="77777777" w:rsidTr="008C5C74">
        <w:tc>
          <w:tcPr>
            <w:tcW w:w="4644" w:type="dxa"/>
            <w:shd w:val="clear" w:color="auto" w:fill="auto"/>
          </w:tcPr>
          <w:p w14:paraId="7F438CFF" w14:textId="77777777" w:rsidR="00171C65" w:rsidRPr="00475B8B" w:rsidRDefault="00171C65" w:rsidP="008C5C74">
            <w:pPr>
              <w:rPr>
                <w:rFonts w:ascii="Verdana" w:hAnsi="Verdana"/>
                <w:sz w:val="20"/>
                <w:szCs w:val="20"/>
              </w:rPr>
            </w:pPr>
            <w:r w:rsidRPr="00475B8B">
              <w:rPr>
                <w:rFonts w:ascii="Verdana" w:hAnsi="Verdana"/>
                <w:sz w:val="20"/>
                <w:szCs w:val="20"/>
              </w:rPr>
              <w:t xml:space="preserve">4) Що се отнася до </w:t>
            </w:r>
            <w:r w:rsidRPr="00475B8B">
              <w:rPr>
                <w:rFonts w:ascii="Verdana" w:hAnsi="Verdana"/>
                <w:b/>
                <w:sz w:val="20"/>
                <w:szCs w:val="20"/>
              </w:rPr>
              <w:t>финансовите съотношения</w:t>
            </w:r>
            <w:r w:rsidRPr="00475B8B">
              <w:rPr>
                <w:rStyle w:val="FootnoteReference"/>
                <w:rFonts w:ascii="Verdana" w:hAnsi="Verdana"/>
                <w:b/>
                <w:sz w:val="20"/>
                <w:szCs w:val="20"/>
              </w:rPr>
              <w:footnoteReference w:id="36"/>
            </w:r>
            <w:r w:rsidRPr="00475B8B">
              <w:rPr>
                <w:rFonts w:ascii="Verdana" w:hAnsi="Verdana"/>
                <w:sz w:val="20"/>
                <w:szCs w:val="20"/>
              </w:rPr>
              <w:t xml:space="preserve">, посочени в съответното </w:t>
            </w:r>
            <w:r w:rsidRPr="00475B8B">
              <w:rPr>
                <w:rFonts w:ascii="Verdana" w:hAnsi="Verdana"/>
                <w:sz w:val="20"/>
                <w:szCs w:val="20"/>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5D8519F5"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(посочване на изискваното съотношение — съотношение между х и у</w:t>
            </w:r>
            <w:r w:rsidRPr="00475B8B">
              <w:rPr>
                <w:rStyle w:val="FootnoteReference"/>
                <w:rFonts w:ascii="Verdana" w:hAnsi="Verdana"/>
                <w:sz w:val="20"/>
                <w:szCs w:val="20"/>
              </w:rPr>
              <w:footnoteReference w:id="37"/>
            </w:r>
            <w:r w:rsidRPr="00475B8B">
              <w:rPr>
                <w:rFonts w:ascii="Verdana" w:hAnsi="Verdana"/>
                <w:sz w:val="20"/>
                <w:szCs w:val="20"/>
              </w:rPr>
              <w:t xml:space="preserve"> — и </w:t>
            </w:r>
            <w:r w:rsidRPr="00475B8B">
              <w:rPr>
                <w:rFonts w:ascii="Verdana" w:hAnsi="Verdana"/>
                <w:sz w:val="20"/>
                <w:szCs w:val="20"/>
              </w:rPr>
              <w:lastRenderedPageBreak/>
              <w:t>стойността):</w:t>
            </w:r>
            <w:r w:rsidRPr="00475B8B">
              <w:rPr>
                <w:rFonts w:ascii="Verdana" w:hAnsi="Verdana"/>
                <w:sz w:val="20"/>
                <w:szCs w:val="20"/>
              </w:rPr>
              <w:br/>
              <w:t>[…], [……]</w:t>
            </w:r>
            <w:r w:rsidRPr="00475B8B">
              <w:rPr>
                <w:rStyle w:val="FootnoteReference"/>
                <w:rFonts w:ascii="Verdana" w:hAnsi="Verdana"/>
                <w:sz w:val="20"/>
                <w:szCs w:val="20"/>
              </w:rPr>
              <w:footnoteReference w:id="38"/>
            </w:r>
            <w:r w:rsidRPr="00475B8B">
              <w:rPr>
                <w:rFonts w:ascii="Verdana" w:hAnsi="Verdana"/>
                <w:sz w:val="20"/>
                <w:szCs w:val="20"/>
              </w:rPr>
              <w:br/>
            </w:r>
          </w:p>
          <w:p w14:paraId="5641A7A4" w14:textId="77777777" w:rsidR="00171C65" w:rsidRPr="00475B8B" w:rsidRDefault="00171C65" w:rsidP="008C5C74">
            <w:pPr>
              <w:rPr>
                <w:rFonts w:ascii="Verdana" w:hAnsi="Verdana"/>
                <w:sz w:val="20"/>
                <w:szCs w:val="20"/>
              </w:rPr>
            </w:pPr>
            <w:r w:rsidRPr="00475B8B">
              <w:rPr>
                <w:rFonts w:ascii="Verdana" w:hAnsi="Verdana"/>
                <w:sz w:val="20"/>
                <w:szCs w:val="20"/>
              </w:rPr>
              <w:t xml:space="preserve"> (</w:t>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t>):</w:t>
            </w:r>
            <w:r w:rsidRPr="00475B8B">
              <w:rPr>
                <w:rFonts w:ascii="Verdana" w:hAnsi="Verdana"/>
                <w:i/>
                <w:sz w:val="20"/>
                <w:szCs w:val="20"/>
              </w:rPr>
              <w:t xml:space="preserve"> [……][……][……][……]</w:t>
            </w:r>
          </w:p>
        </w:tc>
      </w:tr>
      <w:tr w:rsidR="00171C65" w:rsidRPr="00CE0C67" w14:paraId="42289DFE" w14:textId="77777777" w:rsidTr="008C5C74">
        <w:tc>
          <w:tcPr>
            <w:tcW w:w="4644" w:type="dxa"/>
            <w:shd w:val="clear" w:color="auto" w:fill="auto"/>
          </w:tcPr>
          <w:p w14:paraId="519228D8"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 xml:space="preserve">5) Застрахователната сума по неговата </w:t>
            </w:r>
            <w:r w:rsidRPr="00475B8B">
              <w:rPr>
                <w:rFonts w:ascii="Verdana" w:hAnsi="Verdana"/>
                <w:b/>
                <w:sz w:val="20"/>
                <w:szCs w:val="20"/>
              </w:rPr>
              <w:t>застрахователна полица за риска „професионална отговорност“</w:t>
            </w:r>
            <w:r w:rsidRPr="00475B8B">
              <w:rPr>
                <w:rFonts w:ascii="Verdana" w:hAnsi="Verdana"/>
                <w:sz w:val="20"/>
                <w:szCs w:val="20"/>
              </w:rPr>
              <w:t xml:space="preserve"> възлиза на:</w:t>
            </w:r>
            <w:r w:rsidRPr="00475B8B">
              <w:rPr>
                <w:rFonts w:ascii="Verdana" w:hAnsi="Verdana"/>
                <w:sz w:val="20"/>
                <w:szCs w:val="20"/>
              </w:rPr>
              <w:br/>
            </w:r>
            <w:r w:rsidRPr="00475B8B">
              <w:rPr>
                <w:rStyle w:val="NormalBoldChar"/>
                <w:rFonts w:ascii="Verdana" w:eastAsia="Calibri" w:hAnsi="Verdana"/>
                <w:i/>
                <w:sz w:val="20"/>
                <w:szCs w:val="20"/>
              </w:rPr>
              <w:t>Ако</w:t>
            </w:r>
            <w:r w:rsidRPr="00475B8B">
              <w:rPr>
                <w:rFonts w:ascii="Verdana" w:hAnsi="Verdana"/>
                <w:i/>
                <w:sz w:val="20"/>
                <w:szCs w:val="20"/>
              </w:rPr>
              <w:t xml:space="preserve"> съответната информация е на разположение в електронен формат, моля, посочете:</w:t>
            </w:r>
          </w:p>
        </w:tc>
        <w:tc>
          <w:tcPr>
            <w:tcW w:w="4645" w:type="dxa"/>
            <w:shd w:val="clear" w:color="auto" w:fill="auto"/>
          </w:tcPr>
          <w:p w14:paraId="6F35BDAF" w14:textId="77777777" w:rsidR="00171C65" w:rsidRPr="00475B8B" w:rsidRDefault="00171C65" w:rsidP="008C5C74">
            <w:pPr>
              <w:rPr>
                <w:rFonts w:ascii="Verdana" w:hAnsi="Verdana"/>
                <w:sz w:val="20"/>
                <w:szCs w:val="20"/>
              </w:rPr>
            </w:pPr>
            <w:r w:rsidRPr="00475B8B">
              <w:rPr>
                <w:rFonts w:ascii="Verdana" w:hAnsi="Verdana"/>
                <w:sz w:val="20"/>
                <w:szCs w:val="20"/>
              </w:rPr>
              <w:t>[……],[……][…]валута</w:t>
            </w:r>
          </w:p>
          <w:p w14:paraId="7BBACCE5" w14:textId="77777777" w:rsidR="00171C65" w:rsidRPr="00475B8B" w:rsidRDefault="00171C65" w:rsidP="008C5C74">
            <w:pPr>
              <w:rPr>
                <w:rFonts w:ascii="Verdana" w:hAnsi="Verdana"/>
                <w:sz w:val="20"/>
                <w:szCs w:val="20"/>
              </w:rPr>
            </w:pPr>
          </w:p>
          <w:p w14:paraId="485363CD" w14:textId="77777777" w:rsidR="00171C65" w:rsidRPr="00475B8B" w:rsidRDefault="00171C65" w:rsidP="008C5C74">
            <w:pPr>
              <w:rPr>
                <w:rFonts w:ascii="Verdana" w:hAnsi="Verdana"/>
                <w:sz w:val="20"/>
                <w:szCs w:val="20"/>
              </w:rPr>
            </w:pPr>
            <w:r w:rsidRPr="00475B8B">
              <w:rPr>
                <w:rFonts w:ascii="Verdana" w:hAnsi="Verdana"/>
                <w:i/>
                <w:sz w:val="20"/>
                <w:szCs w:val="20"/>
              </w:rPr>
              <w:t>(уеб адрес, орган или служба, издаващи документа, точно позоваване на документа): [……][……][……][……]</w:t>
            </w:r>
          </w:p>
        </w:tc>
      </w:tr>
      <w:tr w:rsidR="00171C65" w:rsidRPr="00CE0C67" w14:paraId="1459F63F" w14:textId="77777777" w:rsidTr="008C5C74">
        <w:tc>
          <w:tcPr>
            <w:tcW w:w="4644" w:type="dxa"/>
            <w:shd w:val="clear" w:color="auto" w:fill="auto"/>
          </w:tcPr>
          <w:p w14:paraId="2B41F00B" w14:textId="77777777" w:rsidR="00171C65" w:rsidRPr="00475B8B" w:rsidRDefault="00171C65" w:rsidP="008C5C74">
            <w:pPr>
              <w:rPr>
                <w:rFonts w:ascii="Verdana" w:hAnsi="Verdana"/>
                <w:sz w:val="20"/>
                <w:szCs w:val="20"/>
              </w:rPr>
            </w:pPr>
            <w:r w:rsidRPr="00475B8B">
              <w:rPr>
                <w:rFonts w:ascii="Verdana" w:hAnsi="Verdana"/>
                <w:sz w:val="20"/>
                <w:szCs w:val="20"/>
              </w:rPr>
              <w:t xml:space="preserve">6) Що се отнася до </w:t>
            </w:r>
            <w:r w:rsidRPr="00475B8B">
              <w:rPr>
                <w:rFonts w:ascii="Verdana" w:hAnsi="Verdana"/>
                <w:b/>
                <w:sz w:val="20"/>
                <w:szCs w:val="20"/>
              </w:rPr>
              <w:t>другите икономически или финансови изисквания</w:t>
            </w:r>
            <w:r w:rsidRPr="00475B8B">
              <w:rPr>
                <w:rFonts w:ascii="Verdana" w:hAnsi="Verdana"/>
                <w:sz w:val="20"/>
                <w:szCs w:val="20"/>
              </w:rPr>
              <w:t xml:space="preserve">, </w:t>
            </w:r>
            <w:r w:rsidRPr="00475B8B">
              <w:rPr>
                <w:rFonts w:ascii="Verdana" w:hAnsi="Verdana"/>
                <w:b/>
                <w:sz w:val="20"/>
                <w:szCs w:val="20"/>
              </w:rPr>
              <w:t>ако има такива</w:t>
            </w:r>
            <w:r w:rsidRPr="00475B8B">
              <w:rPr>
                <w:rFonts w:ascii="Verdana" w:hAnsi="Verdana"/>
                <w:sz w:val="20"/>
                <w:szCs w:val="20"/>
              </w:rPr>
              <w:t>, които може да са посочени в съответното обявление или в документацията за обществената поръчка, икономическият оператор заявява, че:</w:t>
            </w:r>
            <w:r w:rsidRPr="00475B8B">
              <w:rPr>
                <w:rFonts w:ascii="Verdana" w:hAnsi="Verdana"/>
                <w:sz w:val="20"/>
                <w:szCs w:val="20"/>
              </w:rPr>
              <w:br/>
            </w:r>
            <w:r w:rsidRPr="00475B8B">
              <w:rPr>
                <w:rFonts w:ascii="Verdana" w:hAnsi="Verdana"/>
                <w:i/>
                <w:sz w:val="20"/>
                <w:szCs w:val="20"/>
              </w:rPr>
              <w:t xml:space="preserve">Ако съответната документация, която </w:t>
            </w:r>
            <w:r w:rsidRPr="00475B8B">
              <w:rPr>
                <w:rFonts w:ascii="Verdana" w:hAnsi="Verdana"/>
                <w:b/>
                <w:i/>
                <w:sz w:val="20"/>
                <w:szCs w:val="20"/>
              </w:rPr>
              <w:t xml:space="preserve">може </w:t>
            </w:r>
            <w:r w:rsidRPr="00475B8B">
              <w:rPr>
                <w:rFonts w:ascii="Verdana" w:hAnsi="Verdana"/>
                <w:i/>
                <w:sz w:val="20"/>
                <w:szCs w:val="20"/>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1BA29683" w14:textId="77777777" w:rsidR="00171C65" w:rsidRPr="00475B8B" w:rsidRDefault="00171C65" w:rsidP="008C5C74">
            <w:p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 xml:space="preserve"> </w:t>
            </w:r>
          </w:p>
          <w:p w14:paraId="4774E220" w14:textId="77777777" w:rsidR="00171C65" w:rsidRPr="00475B8B" w:rsidRDefault="00171C65" w:rsidP="008C5C74">
            <w:pPr>
              <w:rPr>
                <w:rFonts w:ascii="Verdana" w:hAnsi="Verdana"/>
                <w:sz w:val="20"/>
                <w:szCs w:val="20"/>
              </w:rPr>
            </w:pPr>
          </w:p>
          <w:p w14:paraId="6A13CADA" w14:textId="77777777" w:rsidR="00171C65" w:rsidRPr="00475B8B" w:rsidRDefault="00171C65" w:rsidP="008C5C74">
            <w:pPr>
              <w:rPr>
                <w:rFonts w:ascii="Verdana" w:hAnsi="Verdana"/>
                <w:sz w:val="20"/>
                <w:szCs w:val="20"/>
              </w:rPr>
            </w:pPr>
            <w:r w:rsidRPr="00475B8B">
              <w:rPr>
                <w:rFonts w:ascii="Verdana" w:hAnsi="Verdana"/>
                <w:sz w:val="20"/>
                <w:szCs w:val="20"/>
              </w:rPr>
              <w:t>(</w:t>
            </w:r>
            <w:r w:rsidRPr="00475B8B">
              <w:rPr>
                <w:rFonts w:ascii="Verdana" w:hAnsi="Verdana"/>
                <w:i/>
                <w:sz w:val="20"/>
                <w:szCs w:val="20"/>
              </w:rPr>
              <w:t>уеб адрес, орган или служба, издаващи документа, точно позоваване на документацията)</w:t>
            </w:r>
            <w:r w:rsidRPr="00475B8B">
              <w:rPr>
                <w:rFonts w:ascii="Verdana" w:hAnsi="Verdana"/>
                <w:sz w:val="20"/>
                <w:szCs w:val="20"/>
              </w:rPr>
              <w:t>:</w:t>
            </w:r>
            <w:r w:rsidRPr="00475B8B">
              <w:rPr>
                <w:rFonts w:ascii="Verdana" w:hAnsi="Verdana"/>
                <w:i/>
                <w:sz w:val="20"/>
                <w:szCs w:val="20"/>
              </w:rPr>
              <w:t xml:space="preserve"> [……][……][……][……]</w:t>
            </w:r>
          </w:p>
        </w:tc>
      </w:tr>
    </w:tbl>
    <w:p w14:paraId="5A489BB0" w14:textId="77777777" w:rsidR="00171C65" w:rsidRPr="00475B8B" w:rsidRDefault="00171C65" w:rsidP="00171C65">
      <w:pPr>
        <w:pStyle w:val="SectionTitle"/>
        <w:rPr>
          <w:rFonts w:ascii="Verdana" w:hAnsi="Verdana"/>
          <w:sz w:val="20"/>
          <w:szCs w:val="20"/>
        </w:rPr>
      </w:pPr>
    </w:p>
    <w:p w14:paraId="2E898FBF"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В: Технически и професионални способности</w:t>
      </w:r>
    </w:p>
    <w:p w14:paraId="6E5C5FEF"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rPr>
      </w:pPr>
      <w:r w:rsidRPr="00475B8B">
        <w:rPr>
          <w:rFonts w:ascii="Verdana" w:hAnsi="Verdana"/>
          <w:b/>
          <w:i/>
          <w:sz w:val="20"/>
          <w:szCs w:val="20"/>
        </w:rPr>
        <w:t xml:space="preserve">Икономическият оператор следва да предостави информация </w:t>
      </w:r>
      <w:r w:rsidRPr="00475B8B">
        <w:rPr>
          <w:rFonts w:ascii="Verdana" w:hAnsi="Verdana"/>
          <w:b/>
          <w:i/>
          <w:sz w:val="20"/>
          <w:szCs w:val="20"/>
          <w:u w:val="single"/>
        </w:rPr>
        <w:t>само</w:t>
      </w:r>
      <w:r w:rsidRPr="00475B8B">
        <w:rPr>
          <w:rFonts w:ascii="Verdana" w:hAnsi="Verdana"/>
          <w:b/>
          <w:i/>
          <w:sz w:val="20"/>
          <w:szCs w:val="20"/>
        </w:rPr>
        <w:t xml:space="preserve"> когато критериите за подбор са били изисквани от възлагащия орган или възложителя в обявлението,</w:t>
      </w:r>
      <w:r w:rsidRPr="00475B8B">
        <w:rPr>
          <w:rFonts w:ascii="Verdana" w:hAnsi="Verdana"/>
          <w:sz w:val="20"/>
          <w:szCs w:val="20"/>
        </w:rPr>
        <w:t xml:space="preserve"> </w:t>
      </w:r>
      <w:r w:rsidRPr="00475B8B">
        <w:rPr>
          <w:rFonts w:ascii="Verdana" w:hAnsi="Verdana"/>
          <w:b/>
          <w:i/>
          <w:sz w:val="20"/>
          <w:szCs w:val="20"/>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4645"/>
      </w:tblGrid>
      <w:tr w:rsidR="00171C65" w:rsidRPr="00475B8B" w14:paraId="0179073A" w14:textId="77777777" w:rsidTr="008C5C74">
        <w:tc>
          <w:tcPr>
            <w:tcW w:w="4644" w:type="dxa"/>
            <w:shd w:val="clear" w:color="auto" w:fill="auto"/>
          </w:tcPr>
          <w:p w14:paraId="68D953F3" w14:textId="77777777" w:rsidR="00171C65" w:rsidRPr="00475B8B" w:rsidRDefault="00171C65" w:rsidP="008C5C74">
            <w:pPr>
              <w:rPr>
                <w:rFonts w:ascii="Verdana" w:hAnsi="Verdana"/>
                <w:b/>
                <w:i/>
                <w:sz w:val="20"/>
                <w:szCs w:val="20"/>
              </w:rPr>
            </w:pPr>
            <w:r w:rsidRPr="00475B8B">
              <w:rPr>
                <w:rFonts w:ascii="Verdana" w:hAnsi="Verdana"/>
                <w:b/>
                <w:i/>
                <w:sz w:val="20"/>
                <w:szCs w:val="20"/>
              </w:rPr>
              <w:t>Технически и професионални способности</w:t>
            </w:r>
          </w:p>
        </w:tc>
        <w:tc>
          <w:tcPr>
            <w:tcW w:w="4645" w:type="dxa"/>
            <w:shd w:val="clear" w:color="auto" w:fill="auto"/>
          </w:tcPr>
          <w:p w14:paraId="7476827E"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CE0C67" w14:paraId="4D01CAC2" w14:textId="77777777" w:rsidTr="008C5C74">
        <w:tc>
          <w:tcPr>
            <w:tcW w:w="4644" w:type="dxa"/>
            <w:shd w:val="clear" w:color="auto" w:fill="auto"/>
          </w:tcPr>
          <w:p w14:paraId="1B16DB78" w14:textId="77777777" w:rsidR="00171C65" w:rsidRPr="00475B8B" w:rsidRDefault="00171C65" w:rsidP="008C5C74">
            <w:pPr>
              <w:rPr>
                <w:rFonts w:ascii="Verdana" w:hAnsi="Verdana"/>
                <w:sz w:val="20"/>
                <w:szCs w:val="20"/>
              </w:rPr>
            </w:pPr>
            <w:r w:rsidRPr="00475B8B">
              <w:rPr>
                <w:rFonts w:ascii="Verdana" w:hAnsi="Verdana"/>
                <w:sz w:val="20"/>
                <w:szCs w:val="20"/>
              </w:rPr>
              <w:t xml:space="preserve">1а) </w:t>
            </w:r>
            <w:r w:rsidRPr="00475B8B">
              <w:rPr>
                <w:rFonts w:ascii="Verdana" w:hAnsi="Verdana"/>
                <w:sz w:val="20"/>
                <w:szCs w:val="20"/>
                <w:highlight w:val="lightGray"/>
              </w:rPr>
              <w:t xml:space="preserve">Само за </w:t>
            </w:r>
            <w:r w:rsidRPr="00475B8B">
              <w:rPr>
                <w:rFonts w:ascii="Verdana" w:hAnsi="Verdana"/>
                <w:b/>
                <w:i/>
                <w:sz w:val="20"/>
                <w:szCs w:val="20"/>
                <w:highlight w:val="lightGray"/>
              </w:rPr>
              <w:t>обществените поръчки за</w:t>
            </w:r>
            <w:r w:rsidRPr="00475B8B">
              <w:rPr>
                <w:rFonts w:ascii="Verdana" w:hAnsi="Verdana"/>
                <w:sz w:val="20"/>
                <w:szCs w:val="20"/>
                <w:highlight w:val="lightGray"/>
              </w:rPr>
              <w:t xml:space="preserve"> </w:t>
            </w:r>
            <w:r w:rsidRPr="00475B8B">
              <w:rPr>
                <w:rFonts w:ascii="Verdana" w:hAnsi="Verdana"/>
                <w:b/>
                <w:i/>
                <w:sz w:val="20"/>
                <w:szCs w:val="20"/>
                <w:highlight w:val="lightGray"/>
              </w:rPr>
              <w:t>строителство</w:t>
            </w:r>
            <w:r w:rsidRPr="00475B8B">
              <w:rPr>
                <w:rFonts w:ascii="Verdana" w:hAnsi="Verdana"/>
                <w:sz w:val="20"/>
                <w:szCs w:val="20"/>
              </w:rPr>
              <w:t>:</w:t>
            </w:r>
            <w:r w:rsidRPr="00475B8B">
              <w:rPr>
                <w:rFonts w:ascii="Verdana" w:hAnsi="Verdana"/>
                <w:sz w:val="20"/>
                <w:szCs w:val="20"/>
              </w:rPr>
              <w:br/>
              <w:t>През референтния период</w:t>
            </w:r>
            <w:r w:rsidRPr="00475B8B">
              <w:rPr>
                <w:rStyle w:val="FootnoteReference"/>
                <w:rFonts w:ascii="Verdana" w:hAnsi="Verdana"/>
                <w:sz w:val="20"/>
                <w:szCs w:val="20"/>
              </w:rPr>
              <w:footnoteReference w:id="39"/>
            </w:r>
            <w:r w:rsidRPr="00475B8B">
              <w:rPr>
                <w:rFonts w:ascii="Verdana" w:hAnsi="Verdana"/>
                <w:sz w:val="20"/>
                <w:szCs w:val="20"/>
              </w:rPr>
              <w:t xml:space="preserve"> икономическият оператор е </w:t>
            </w:r>
            <w:r w:rsidRPr="00475B8B">
              <w:rPr>
                <w:rFonts w:ascii="Verdana" w:hAnsi="Verdana"/>
                <w:b/>
                <w:sz w:val="20"/>
                <w:szCs w:val="20"/>
              </w:rPr>
              <w:t>извършил следните строителни дейности от конкретния вид</w:t>
            </w:r>
            <w:r w:rsidRPr="00475B8B">
              <w:rPr>
                <w:rFonts w:ascii="Verdana" w:hAnsi="Verdana"/>
                <w:sz w:val="20"/>
                <w:szCs w:val="20"/>
              </w:rPr>
              <w:t xml:space="preserve">: </w:t>
            </w:r>
            <w:r w:rsidRPr="00475B8B">
              <w:rPr>
                <w:rFonts w:ascii="Verdana" w:hAnsi="Verdana"/>
                <w:sz w:val="20"/>
                <w:szCs w:val="20"/>
              </w:rPr>
              <w:br/>
            </w:r>
            <w:r w:rsidRPr="00475B8B">
              <w:rPr>
                <w:rFonts w:ascii="Verdana" w:hAnsi="Verdana"/>
                <w:i/>
                <w:sz w:val="20"/>
                <w:szCs w:val="20"/>
              </w:rPr>
              <w:t xml:space="preserve">Ако съответните документи относно </w:t>
            </w:r>
            <w:r w:rsidRPr="00475B8B">
              <w:rPr>
                <w:rFonts w:ascii="Verdana" w:hAnsi="Verdana"/>
                <w:i/>
                <w:sz w:val="20"/>
                <w:szCs w:val="20"/>
              </w:rPr>
              <w:lastRenderedPageBreak/>
              <w:t>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56EE4231"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Брой години (този период е определен в обявлението или документацията за обществената поръчка):  [……]</w:t>
            </w:r>
          </w:p>
          <w:p w14:paraId="0D6E2E9A" w14:textId="77777777" w:rsidR="00171C65" w:rsidRPr="00475B8B" w:rsidRDefault="00171C65" w:rsidP="008C5C74">
            <w:pPr>
              <w:rPr>
                <w:rFonts w:ascii="Verdana" w:hAnsi="Verdana"/>
                <w:sz w:val="20"/>
                <w:szCs w:val="20"/>
              </w:rPr>
            </w:pPr>
            <w:r w:rsidRPr="00475B8B">
              <w:rPr>
                <w:rFonts w:ascii="Verdana" w:hAnsi="Verdana"/>
                <w:sz w:val="20"/>
                <w:szCs w:val="20"/>
              </w:rPr>
              <w:t>Строителни работи:  [……]</w:t>
            </w:r>
          </w:p>
          <w:p w14:paraId="56FE8F2E" w14:textId="77777777" w:rsidR="00171C65" w:rsidRPr="00475B8B" w:rsidRDefault="00171C65" w:rsidP="008C5C74">
            <w:pPr>
              <w:rPr>
                <w:rFonts w:ascii="Verdana" w:hAnsi="Verdana"/>
                <w:sz w:val="20"/>
                <w:szCs w:val="20"/>
              </w:rPr>
            </w:pPr>
          </w:p>
          <w:p w14:paraId="7EC7AB41" w14:textId="77777777" w:rsidR="00171C65" w:rsidRPr="00475B8B" w:rsidRDefault="00171C65" w:rsidP="008C5C74">
            <w:pPr>
              <w:rPr>
                <w:rFonts w:ascii="Verdana" w:hAnsi="Verdana"/>
                <w:sz w:val="20"/>
                <w:szCs w:val="20"/>
              </w:rPr>
            </w:pPr>
            <w:r w:rsidRPr="00475B8B">
              <w:rPr>
                <w:rFonts w:ascii="Verdana" w:hAnsi="Verdana"/>
                <w:i/>
                <w:sz w:val="20"/>
                <w:szCs w:val="20"/>
              </w:rPr>
              <w:lastRenderedPageBreak/>
              <w:t>(уеб адрес, орган или служба, издаващи документа, точно позоваване на документа): [……][……][……][……]</w:t>
            </w:r>
          </w:p>
        </w:tc>
      </w:tr>
      <w:tr w:rsidR="00171C65" w:rsidRPr="00475B8B" w14:paraId="7474BCD4" w14:textId="77777777" w:rsidTr="008C5C74">
        <w:tc>
          <w:tcPr>
            <w:tcW w:w="4644" w:type="dxa"/>
            <w:shd w:val="clear" w:color="auto" w:fill="auto"/>
          </w:tcPr>
          <w:p w14:paraId="58CC4EEA" w14:textId="77777777" w:rsidR="00171C65" w:rsidRPr="00475B8B" w:rsidRDefault="00171C65" w:rsidP="008C5C74">
            <w:pPr>
              <w:rPr>
                <w:rFonts w:ascii="Verdana" w:hAnsi="Verdana"/>
                <w:sz w:val="20"/>
                <w:szCs w:val="20"/>
                <w:shd w:val="clear" w:color="000000" w:fill="auto"/>
              </w:rPr>
            </w:pPr>
            <w:r w:rsidRPr="00475B8B">
              <w:rPr>
                <w:rFonts w:ascii="Verdana" w:hAnsi="Verdana"/>
                <w:sz w:val="20"/>
                <w:szCs w:val="20"/>
              </w:rPr>
              <w:lastRenderedPageBreak/>
              <w:t xml:space="preserve">1б) </w:t>
            </w:r>
            <w:r w:rsidRPr="00475B8B">
              <w:rPr>
                <w:rFonts w:ascii="Verdana" w:hAnsi="Verdana"/>
                <w:sz w:val="20"/>
                <w:szCs w:val="20"/>
                <w:highlight w:val="lightGray"/>
              </w:rPr>
              <w:t xml:space="preserve">Само за </w:t>
            </w:r>
            <w:r w:rsidRPr="00475B8B">
              <w:rPr>
                <w:rFonts w:ascii="Verdana" w:hAnsi="Verdana"/>
                <w:b/>
                <w:i/>
                <w:sz w:val="20"/>
                <w:szCs w:val="20"/>
                <w:highlight w:val="lightGray"/>
              </w:rPr>
              <w:t>обществени поръчки за доставки и обществени поръчки за услуги</w:t>
            </w:r>
            <w:r w:rsidRPr="00475B8B">
              <w:rPr>
                <w:rFonts w:ascii="Verdana" w:hAnsi="Verdana"/>
                <w:sz w:val="20"/>
                <w:szCs w:val="20"/>
              </w:rPr>
              <w:t>:</w:t>
            </w:r>
            <w:r w:rsidRPr="00475B8B">
              <w:rPr>
                <w:rFonts w:ascii="Verdana" w:hAnsi="Verdana"/>
                <w:sz w:val="20"/>
                <w:szCs w:val="20"/>
              </w:rPr>
              <w:br/>
              <w:t>През референтния период</w:t>
            </w:r>
            <w:r w:rsidRPr="00475B8B">
              <w:rPr>
                <w:rStyle w:val="FootnoteReference"/>
                <w:rFonts w:ascii="Verdana" w:hAnsi="Verdana"/>
                <w:sz w:val="20"/>
                <w:szCs w:val="20"/>
              </w:rPr>
              <w:footnoteReference w:id="40"/>
            </w:r>
            <w:r w:rsidRPr="00475B8B">
              <w:rPr>
                <w:rFonts w:ascii="Verdana" w:hAnsi="Verdana"/>
                <w:sz w:val="20"/>
                <w:szCs w:val="20"/>
              </w:rPr>
              <w:t xml:space="preserve"> икономическият оператор е извършил </w:t>
            </w:r>
            <w:r w:rsidRPr="00475B8B">
              <w:rPr>
                <w:rFonts w:ascii="Verdana" w:hAnsi="Verdana"/>
                <w:b/>
                <w:sz w:val="20"/>
                <w:szCs w:val="20"/>
              </w:rPr>
              <w:t>следните основни доставки или е предоставил следните основни услуги от посочения вид</w:t>
            </w:r>
            <w:r w:rsidRPr="00475B8B">
              <w:rPr>
                <w:rFonts w:ascii="Verdana" w:hAnsi="Verdana"/>
                <w:sz w:val="20"/>
                <w:szCs w:val="20"/>
              </w:rPr>
              <w:t>:</w:t>
            </w:r>
            <w:r w:rsidRPr="00475B8B">
              <w:rPr>
                <w:rFonts w:ascii="Verdana" w:hAnsi="Verdana"/>
                <w:b/>
                <w:sz w:val="20"/>
                <w:szCs w:val="20"/>
              </w:rPr>
              <w:t xml:space="preserve"> </w:t>
            </w:r>
            <w:r w:rsidRPr="00475B8B">
              <w:rPr>
                <w:rFonts w:ascii="Verdana" w:hAnsi="Verdana"/>
                <w:sz w:val="20"/>
                <w:szCs w:val="20"/>
              </w:rPr>
              <w:t>При изготвяне на списъка, моля, посочете сумите, датите и получателите, независимо дали са публични или частни субекти</w:t>
            </w:r>
            <w:r w:rsidRPr="00475B8B">
              <w:rPr>
                <w:rStyle w:val="FootnoteReference"/>
                <w:rFonts w:ascii="Verdana" w:hAnsi="Verdana"/>
                <w:sz w:val="20"/>
                <w:szCs w:val="20"/>
              </w:rPr>
              <w:footnoteReference w:id="41"/>
            </w:r>
            <w:r w:rsidRPr="00475B8B">
              <w:rPr>
                <w:rFonts w:ascii="Verdana" w:hAnsi="Verdana"/>
                <w:sz w:val="20"/>
                <w:szCs w:val="20"/>
              </w:rPr>
              <w:t>:</w:t>
            </w:r>
          </w:p>
        </w:tc>
        <w:tc>
          <w:tcPr>
            <w:tcW w:w="4645" w:type="dxa"/>
            <w:shd w:val="clear" w:color="auto" w:fill="auto"/>
          </w:tcPr>
          <w:p w14:paraId="30FC4A10" w14:textId="77777777" w:rsidR="00171C65" w:rsidRPr="00475B8B" w:rsidRDefault="00171C65" w:rsidP="008C5C74">
            <w:pPr>
              <w:rPr>
                <w:rFonts w:ascii="Verdana" w:hAnsi="Verdana"/>
                <w:sz w:val="20"/>
                <w:szCs w:val="20"/>
              </w:rPr>
            </w:pPr>
            <w:r w:rsidRPr="00475B8B">
              <w:rPr>
                <w:rFonts w:ascii="Verdana" w:hAnsi="Verdana"/>
                <w:sz w:val="20"/>
                <w:szCs w:val="20"/>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924"/>
              <w:gridCol w:w="723"/>
              <w:gridCol w:w="1442"/>
            </w:tblGrid>
            <w:tr w:rsidR="00171C65" w:rsidRPr="00475B8B" w14:paraId="6C237F64" w14:textId="77777777" w:rsidTr="008C5C74">
              <w:tc>
                <w:tcPr>
                  <w:tcW w:w="1336" w:type="dxa"/>
                  <w:shd w:val="clear" w:color="auto" w:fill="auto"/>
                </w:tcPr>
                <w:p w14:paraId="59B22698" w14:textId="77777777" w:rsidR="00171C65" w:rsidRPr="00475B8B" w:rsidRDefault="00171C65" w:rsidP="008C5C74">
                  <w:pPr>
                    <w:rPr>
                      <w:rFonts w:ascii="Verdana" w:hAnsi="Verdana"/>
                      <w:sz w:val="20"/>
                      <w:szCs w:val="20"/>
                    </w:rPr>
                  </w:pPr>
                  <w:r w:rsidRPr="00475B8B">
                    <w:rPr>
                      <w:rFonts w:ascii="Verdana" w:hAnsi="Verdana"/>
                      <w:sz w:val="20"/>
                      <w:szCs w:val="20"/>
                    </w:rPr>
                    <w:t>Описание</w:t>
                  </w:r>
                </w:p>
              </w:tc>
              <w:tc>
                <w:tcPr>
                  <w:tcW w:w="936" w:type="dxa"/>
                  <w:shd w:val="clear" w:color="auto" w:fill="auto"/>
                </w:tcPr>
                <w:p w14:paraId="227F8CCE" w14:textId="77777777" w:rsidR="00171C65" w:rsidRPr="00475B8B" w:rsidRDefault="00171C65" w:rsidP="008C5C74">
                  <w:pPr>
                    <w:rPr>
                      <w:rFonts w:ascii="Verdana" w:hAnsi="Verdana"/>
                      <w:sz w:val="20"/>
                      <w:szCs w:val="20"/>
                    </w:rPr>
                  </w:pPr>
                  <w:r w:rsidRPr="00475B8B">
                    <w:rPr>
                      <w:rFonts w:ascii="Verdana" w:hAnsi="Verdana"/>
                      <w:sz w:val="20"/>
                      <w:szCs w:val="20"/>
                    </w:rPr>
                    <w:t>Суми</w:t>
                  </w:r>
                </w:p>
              </w:tc>
              <w:tc>
                <w:tcPr>
                  <w:tcW w:w="724" w:type="dxa"/>
                  <w:shd w:val="clear" w:color="auto" w:fill="auto"/>
                </w:tcPr>
                <w:p w14:paraId="124990C8" w14:textId="77777777" w:rsidR="00171C65" w:rsidRPr="00475B8B" w:rsidRDefault="00171C65" w:rsidP="008C5C74">
                  <w:pPr>
                    <w:rPr>
                      <w:rFonts w:ascii="Verdana" w:hAnsi="Verdana"/>
                      <w:sz w:val="20"/>
                      <w:szCs w:val="20"/>
                    </w:rPr>
                  </w:pPr>
                  <w:r w:rsidRPr="00475B8B">
                    <w:rPr>
                      <w:rFonts w:ascii="Verdana" w:hAnsi="Verdana"/>
                      <w:sz w:val="20"/>
                      <w:szCs w:val="20"/>
                    </w:rPr>
                    <w:t>Дати</w:t>
                  </w:r>
                </w:p>
              </w:tc>
              <w:tc>
                <w:tcPr>
                  <w:tcW w:w="1149" w:type="dxa"/>
                  <w:shd w:val="clear" w:color="auto" w:fill="auto"/>
                </w:tcPr>
                <w:p w14:paraId="2B44093F" w14:textId="77777777" w:rsidR="00171C65" w:rsidRPr="00475B8B" w:rsidRDefault="00171C65" w:rsidP="008C5C74">
                  <w:pPr>
                    <w:rPr>
                      <w:rFonts w:ascii="Verdana" w:hAnsi="Verdana"/>
                      <w:sz w:val="20"/>
                      <w:szCs w:val="20"/>
                    </w:rPr>
                  </w:pPr>
                  <w:r w:rsidRPr="00475B8B">
                    <w:rPr>
                      <w:rFonts w:ascii="Verdana" w:hAnsi="Verdana"/>
                      <w:sz w:val="20"/>
                      <w:szCs w:val="20"/>
                    </w:rPr>
                    <w:t>Получатели</w:t>
                  </w:r>
                </w:p>
              </w:tc>
            </w:tr>
            <w:tr w:rsidR="00171C65" w:rsidRPr="00475B8B" w14:paraId="5B316256" w14:textId="77777777" w:rsidTr="008C5C74">
              <w:tc>
                <w:tcPr>
                  <w:tcW w:w="1336" w:type="dxa"/>
                  <w:shd w:val="clear" w:color="auto" w:fill="auto"/>
                </w:tcPr>
                <w:p w14:paraId="28DB0070" w14:textId="77777777" w:rsidR="00171C65" w:rsidRPr="00475B8B" w:rsidRDefault="00171C65" w:rsidP="008C5C74">
                  <w:pPr>
                    <w:rPr>
                      <w:rFonts w:ascii="Verdana" w:hAnsi="Verdana"/>
                      <w:sz w:val="20"/>
                      <w:szCs w:val="20"/>
                    </w:rPr>
                  </w:pPr>
                </w:p>
              </w:tc>
              <w:tc>
                <w:tcPr>
                  <w:tcW w:w="936" w:type="dxa"/>
                  <w:shd w:val="clear" w:color="auto" w:fill="auto"/>
                </w:tcPr>
                <w:p w14:paraId="74AC8BBF" w14:textId="77777777" w:rsidR="00171C65" w:rsidRPr="00475B8B" w:rsidRDefault="00171C65" w:rsidP="008C5C74">
                  <w:pPr>
                    <w:rPr>
                      <w:rFonts w:ascii="Verdana" w:hAnsi="Verdana"/>
                      <w:sz w:val="20"/>
                      <w:szCs w:val="20"/>
                    </w:rPr>
                  </w:pPr>
                </w:p>
              </w:tc>
              <w:tc>
                <w:tcPr>
                  <w:tcW w:w="724" w:type="dxa"/>
                  <w:shd w:val="clear" w:color="auto" w:fill="auto"/>
                </w:tcPr>
                <w:p w14:paraId="1A7A0E08" w14:textId="77777777" w:rsidR="00171C65" w:rsidRPr="00475B8B" w:rsidRDefault="00171C65" w:rsidP="008C5C74">
                  <w:pPr>
                    <w:rPr>
                      <w:rFonts w:ascii="Verdana" w:hAnsi="Verdana"/>
                      <w:sz w:val="20"/>
                      <w:szCs w:val="20"/>
                    </w:rPr>
                  </w:pPr>
                </w:p>
              </w:tc>
              <w:tc>
                <w:tcPr>
                  <w:tcW w:w="1149" w:type="dxa"/>
                  <w:shd w:val="clear" w:color="auto" w:fill="auto"/>
                </w:tcPr>
                <w:p w14:paraId="57791542" w14:textId="77777777" w:rsidR="00171C65" w:rsidRPr="00475B8B" w:rsidRDefault="00171C65" w:rsidP="008C5C74">
                  <w:pPr>
                    <w:rPr>
                      <w:rFonts w:ascii="Verdana" w:hAnsi="Verdana"/>
                      <w:sz w:val="20"/>
                      <w:szCs w:val="20"/>
                    </w:rPr>
                  </w:pPr>
                </w:p>
              </w:tc>
            </w:tr>
          </w:tbl>
          <w:p w14:paraId="10966386" w14:textId="77777777" w:rsidR="00171C65" w:rsidRPr="00475B8B" w:rsidRDefault="00171C65" w:rsidP="008C5C74">
            <w:pPr>
              <w:rPr>
                <w:rFonts w:ascii="Verdana" w:hAnsi="Verdana"/>
                <w:sz w:val="20"/>
                <w:szCs w:val="20"/>
              </w:rPr>
            </w:pPr>
          </w:p>
        </w:tc>
      </w:tr>
      <w:tr w:rsidR="00171C65" w:rsidRPr="00475B8B" w14:paraId="598960F7" w14:textId="77777777" w:rsidTr="008C5C74">
        <w:tc>
          <w:tcPr>
            <w:tcW w:w="4644" w:type="dxa"/>
            <w:shd w:val="clear" w:color="auto" w:fill="auto"/>
          </w:tcPr>
          <w:p w14:paraId="3D7D1736" w14:textId="77777777" w:rsidR="00171C65" w:rsidRPr="00475B8B" w:rsidRDefault="00171C65" w:rsidP="008C5C74">
            <w:pPr>
              <w:rPr>
                <w:rFonts w:ascii="Verdana" w:hAnsi="Verdana"/>
                <w:sz w:val="20"/>
                <w:szCs w:val="20"/>
                <w:shd w:val="clear" w:color="000000" w:fill="auto"/>
              </w:rPr>
            </w:pPr>
            <w:r w:rsidRPr="00475B8B">
              <w:rPr>
                <w:rFonts w:ascii="Verdana" w:hAnsi="Verdana"/>
                <w:sz w:val="20"/>
                <w:szCs w:val="20"/>
              </w:rPr>
              <w:t xml:space="preserve">2) Той може да използва следните </w:t>
            </w:r>
            <w:r w:rsidRPr="00475B8B">
              <w:rPr>
                <w:rFonts w:ascii="Verdana" w:hAnsi="Verdana"/>
                <w:b/>
                <w:sz w:val="20"/>
                <w:szCs w:val="20"/>
              </w:rPr>
              <w:t>технически лица или органи</w:t>
            </w:r>
            <w:r w:rsidRPr="00475B8B">
              <w:rPr>
                <w:rStyle w:val="FootnoteReference"/>
                <w:rFonts w:ascii="Verdana" w:hAnsi="Verdana"/>
                <w:b/>
                <w:sz w:val="20"/>
                <w:szCs w:val="20"/>
              </w:rPr>
              <w:footnoteReference w:id="42"/>
            </w:r>
            <w:r w:rsidRPr="00475B8B">
              <w:rPr>
                <w:rFonts w:ascii="Verdana" w:hAnsi="Verdana"/>
                <w:sz w:val="20"/>
                <w:szCs w:val="20"/>
              </w:rPr>
              <w:t>, особено тези, отговарящи за контрола на качеството:</w:t>
            </w:r>
            <w:r w:rsidRPr="00475B8B">
              <w:rPr>
                <w:rFonts w:ascii="Verdana" w:hAnsi="Verdana"/>
                <w:sz w:val="20"/>
                <w:szCs w:val="20"/>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2F058C0" w14:textId="77777777" w:rsidR="00171C65" w:rsidRPr="00475B8B" w:rsidRDefault="00171C65" w:rsidP="008C5C74">
            <w:p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p>
        </w:tc>
      </w:tr>
      <w:tr w:rsidR="00171C65" w:rsidRPr="00475B8B" w14:paraId="38E23E08" w14:textId="77777777" w:rsidTr="008C5C74">
        <w:tc>
          <w:tcPr>
            <w:tcW w:w="4644" w:type="dxa"/>
            <w:shd w:val="clear" w:color="auto" w:fill="auto"/>
          </w:tcPr>
          <w:p w14:paraId="0659CBD0" w14:textId="77777777" w:rsidR="00171C65" w:rsidRPr="00475B8B" w:rsidRDefault="00171C65" w:rsidP="008C5C74">
            <w:pPr>
              <w:rPr>
                <w:rFonts w:ascii="Verdana" w:hAnsi="Verdana"/>
                <w:sz w:val="20"/>
                <w:szCs w:val="20"/>
              </w:rPr>
            </w:pPr>
            <w:r w:rsidRPr="00475B8B">
              <w:rPr>
                <w:rFonts w:ascii="Verdana" w:hAnsi="Verdana"/>
                <w:sz w:val="20"/>
                <w:szCs w:val="20"/>
              </w:rPr>
              <w:t xml:space="preserve">3) Той използва следните </w:t>
            </w:r>
            <w:r w:rsidRPr="00475B8B">
              <w:rPr>
                <w:rFonts w:ascii="Verdana" w:hAnsi="Verdana"/>
                <w:b/>
                <w:sz w:val="20"/>
                <w:szCs w:val="20"/>
              </w:rPr>
              <w:t>технически съоръжения и мерки за гарантиране на качество</w:t>
            </w:r>
            <w:r w:rsidRPr="00475B8B">
              <w:rPr>
                <w:rFonts w:ascii="Verdana" w:hAnsi="Verdana"/>
                <w:sz w:val="20"/>
                <w:szCs w:val="20"/>
              </w:rPr>
              <w:t xml:space="preserve">, а </w:t>
            </w:r>
            <w:r w:rsidRPr="00475B8B">
              <w:rPr>
                <w:rFonts w:ascii="Verdana" w:hAnsi="Verdana"/>
                <w:b/>
                <w:sz w:val="20"/>
                <w:szCs w:val="20"/>
              </w:rPr>
              <w:t>съоръженията за проучване и изследване</w:t>
            </w:r>
            <w:r w:rsidRPr="00475B8B">
              <w:rPr>
                <w:rFonts w:ascii="Verdana" w:hAnsi="Verdana"/>
                <w:sz w:val="20"/>
                <w:szCs w:val="20"/>
              </w:rPr>
              <w:t xml:space="preserve"> са както следва: </w:t>
            </w:r>
          </w:p>
        </w:tc>
        <w:tc>
          <w:tcPr>
            <w:tcW w:w="4645" w:type="dxa"/>
            <w:shd w:val="clear" w:color="auto" w:fill="auto"/>
          </w:tcPr>
          <w:p w14:paraId="3DEC9A24"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475B8B" w14:paraId="3FAB9BAD" w14:textId="77777777" w:rsidTr="008C5C74">
        <w:tc>
          <w:tcPr>
            <w:tcW w:w="4644" w:type="dxa"/>
            <w:shd w:val="clear" w:color="auto" w:fill="auto"/>
          </w:tcPr>
          <w:p w14:paraId="5A728269" w14:textId="77777777" w:rsidR="00171C65" w:rsidRPr="00475B8B" w:rsidRDefault="00171C65" w:rsidP="008C5C74">
            <w:pPr>
              <w:rPr>
                <w:rFonts w:ascii="Verdana" w:hAnsi="Verdana"/>
                <w:sz w:val="20"/>
                <w:szCs w:val="20"/>
              </w:rPr>
            </w:pPr>
            <w:r w:rsidRPr="00475B8B">
              <w:rPr>
                <w:rFonts w:ascii="Verdana" w:hAnsi="Verdana"/>
                <w:sz w:val="20"/>
                <w:szCs w:val="20"/>
              </w:rPr>
              <w:t xml:space="preserve">4) При изпълнение на поръчката той ще бъде в състояние да прилага следните </w:t>
            </w:r>
            <w:r w:rsidRPr="00475B8B">
              <w:rPr>
                <w:rFonts w:ascii="Verdana" w:hAnsi="Verdana"/>
                <w:b/>
                <w:sz w:val="20"/>
                <w:szCs w:val="20"/>
              </w:rPr>
              <w:t>системи за управление и за проследяване на веригата на доставка</w:t>
            </w:r>
            <w:r w:rsidRPr="00475B8B">
              <w:rPr>
                <w:rFonts w:ascii="Verdana" w:hAnsi="Verdana"/>
                <w:sz w:val="20"/>
                <w:szCs w:val="20"/>
              </w:rPr>
              <w:t>:</w:t>
            </w:r>
          </w:p>
        </w:tc>
        <w:tc>
          <w:tcPr>
            <w:tcW w:w="4645" w:type="dxa"/>
            <w:shd w:val="clear" w:color="auto" w:fill="auto"/>
          </w:tcPr>
          <w:p w14:paraId="7601D740"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475B8B" w14:paraId="4135841E" w14:textId="77777777" w:rsidTr="008C5C74">
        <w:tc>
          <w:tcPr>
            <w:tcW w:w="4644" w:type="dxa"/>
            <w:shd w:val="clear" w:color="auto" w:fill="auto"/>
          </w:tcPr>
          <w:p w14:paraId="35800534" w14:textId="77777777" w:rsidR="00171C65" w:rsidRPr="00475B8B" w:rsidRDefault="00171C65" w:rsidP="008C5C74">
            <w:pPr>
              <w:rPr>
                <w:rFonts w:ascii="Verdana" w:hAnsi="Verdana"/>
                <w:sz w:val="20"/>
                <w:szCs w:val="20"/>
              </w:rPr>
            </w:pPr>
            <w:r w:rsidRPr="00475B8B">
              <w:rPr>
                <w:rFonts w:ascii="Verdana" w:hAnsi="Verdana"/>
                <w:b/>
                <w:i/>
                <w:sz w:val="20"/>
                <w:szCs w:val="20"/>
              </w:rPr>
              <w:t>5) За комплексни стоки или услуги или, по изключение, за стоки или услуги, които са със специално предназначение:</w:t>
            </w:r>
            <w:r w:rsidRPr="00475B8B">
              <w:rPr>
                <w:rFonts w:ascii="Verdana" w:hAnsi="Verdana"/>
                <w:sz w:val="20"/>
                <w:szCs w:val="20"/>
              </w:rPr>
              <w:br/>
            </w:r>
            <w:r w:rsidRPr="00475B8B">
              <w:rPr>
                <w:rFonts w:ascii="Verdana" w:hAnsi="Verdana"/>
                <w:sz w:val="20"/>
                <w:szCs w:val="20"/>
              </w:rPr>
              <w:lastRenderedPageBreak/>
              <w:t xml:space="preserve">Икономическият оператор </w:t>
            </w:r>
            <w:r w:rsidRPr="00475B8B">
              <w:rPr>
                <w:rFonts w:ascii="Verdana" w:hAnsi="Verdana"/>
                <w:b/>
                <w:sz w:val="20"/>
                <w:szCs w:val="20"/>
              </w:rPr>
              <w:t>ще</w:t>
            </w:r>
            <w:r w:rsidRPr="00475B8B">
              <w:rPr>
                <w:rFonts w:ascii="Verdana" w:hAnsi="Verdana"/>
                <w:sz w:val="20"/>
                <w:szCs w:val="20"/>
              </w:rPr>
              <w:t xml:space="preserve"> позволи ли извършването на </w:t>
            </w:r>
            <w:r w:rsidRPr="00475B8B">
              <w:rPr>
                <w:rFonts w:ascii="Verdana" w:hAnsi="Verdana"/>
                <w:b/>
                <w:sz w:val="20"/>
                <w:szCs w:val="20"/>
              </w:rPr>
              <w:t>проверки</w:t>
            </w:r>
            <w:r w:rsidRPr="00475B8B">
              <w:rPr>
                <w:rStyle w:val="FootnoteReference"/>
                <w:rFonts w:ascii="Verdana" w:hAnsi="Verdana"/>
                <w:b/>
                <w:sz w:val="20"/>
                <w:szCs w:val="20"/>
              </w:rPr>
              <w:footnoteReference w:id="43"/>
            </w:r>
            <w:r w:rsidRPr="00475B8B">
              <w:rPr>
                <w:rFonts w:ascii="Verdana" w:hAnsi="Verdana"/>
                <w:sz w:val="20"/>
                <w:szCs w:val="20"/>
              </w:rPr>
              <w:t xml:space="preserve"> на неговия </w:t>
            </w:r>
            <w:r w:rsidRPr="00475B8B">
              <w:rPr>
                <w:rFonts w:ascii="Verdana" w:hAnsi="Verdana"/>
                <w:b/>
                <w:sz w:val="20"/>
                <w:szCs w:val="20"/>
              </w:rPr>
              <w:t>производствен или технически капацитет</w:t>
            </w:r>
            <w:r w:rsidRPr="00475B8B">
              <w:rPr>
                <w:rFonts w:ascii="Verdana" w:hAnsi="Verdana"/>
                <w:sz w:val="20"/>
                <w:szCs w:val="20"/>
              </w:rPr>
              <w:t xml:space="preserve"> и, когато е необходимо, на </w:t>
            </w:r>
            <w:r w:rsidRPr="00475B8B">
              <w:rPr>
                <w:rFonts w:ascii="Verdana" w:hAnsi="Verdana"/>
                <w:b/>
                <w:sz w:val="20"/>
                <w:szCs w:val="20"/>
              </w:rPr>
              <w:t>средствата за проучване и изследване</w:t>
            </w:r>
            <w:r w:rsidRPr="00475B8B">
              <w:rPr>
                <w:rFonts w:ascii="Verdana" w:hAnsi="Verdana"/>
                <w:sz w:val="20"/>
                <w:szCs w:val="20"/>
              </w:rPr>
              <w:t xml:space="preserve">, с които разполага, както и на </w:t>
            </w:r>
            <w:r w:rsidRPr="00475B8B">
              <w:rPr>
                <w:rFonts w:ascii="Verdana" w:hAnsi="Verdana"/>
                <w:b/>
                <w:sz w:val="20"/>
                <w:szCs w:val="20"/>
              </w:rPr>
              <w:t>мерките за контрол на качеството</w:t>
            </w:r>
            <w:r w:rsidRPr="00475B8B">
              <w:rPr>
                <w:rFonts w:ascii="Verdana" w:hAnsi="Verdana"/>
                <w:sz w:val="20"/>
                <w:szCs w:val="20"/>
              </w:rPr>
              <w:t>?</w:t>
            </w:r>
          </w:p>
        </w:tc>
        <w:tc>
          <w:tcPr>
            <w:tcW w:w="4645" w:type="dxa"/>
            <w:shd w:val="clear" w:color="auto" w:fill="auto"/>
          </w:tcPr>
          <w:p w14:paraId="0B546F11"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br/>
            </w:r>
            <w:r w:rsidRPr="00475B8B">
              <w:rPr>
                <w:rFonts w:ascii="Verdana" w:hAnsi="Verdana"/>
                <w:sz w:val="20"/>
                <w:szCs w:val="20"/>
              </w:rPr>
              <w:br/>
            </w:r>
            <w:r w:rsidRPr="00475B8B">
              <w:rPr>
                <w:rFonts w:ascii="Verdana" w:hAnsi="Verdana"/>
                <w:sz w:val="20"/>
                <w:szCs w:val="20"/>
              </w:rPr>
              <w:br/>
              <w:t>[] Да [] Не</w:t>
            </w:r>
          </w:p>
        </w:tc>
      </w:tr>
      <w:tr w:rsidR="00171C65" w:rsidRPr="00475B8B" w14:paraId="358F0474" w14:textId="77777777" w:rsidTr="008C5C74">
        <w:tc>
          <w:tcPr>
            <w:tcW w:w="4644" w:type="dxa"/>
            <w:shd w:val="clear" w:color="auto" w:fill="auto"/>
          </w:tcPr>
          <w:p w14:paraId="3D1A3B6E"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 xml:space="preserve">6) Следната </w:t>
            </w:r>
            <w:r w:rsidRPr="00475B8B">
              <w:rPr>
                <w:rFonts w:ascii="Verdana" w:hAnsi="Verdana"/>
                <w:b/>
                <w:sz w:val="20"/>
                <w:szCs w:val="20"/>
              </w:rPr>
              <w:t>образователна и професионална квалификация</w:t>
            </w:r>
            <w:r w:rsidRPr="00475B8B">
              <w:rPr>
                <w:rFonts w:ascii="Verdana" w:hAnsi="Verdana"/>
                <w:sz w:val="20"/>
                <w:szCs w:val="20"/>
              </w:rPr>
              <w:t xml:space="preserve"> се притежава от:</w:t>
            </w:r>
            <w:r w:rsidRPr="00475B8B">
              <w:rPr>
                <w:rFonts w:ascii="Verdana" w:hAnsi="Verdana"/>
                <w:sz w:val="20"/>
                <w:szCs w:val="20"/>
              </w:rPr>
              <w:br/>
              <w:t xml:space="preserve">а) доставчика на услуга или самия изпълнител, </w:t>
            </w:r>
            <w:r w:rsidRPr="00475B8B">
              <w:rPr>
                <w:rFonts w:ascii="Verdana" w:hAnsi="Verdana"/>
                <w:b/>
                <w:i/>
                <w:sz w:val="20"/>
                <w:szCs w:val="20"/>
              </w:rPr>
              <w:t>и/или</w:t>
            </w:r>
            <w:r w:rsidRPr="00475B8B">
              <w:rPr>
                <w:rFonts w:ascii="Verdana" w:hAnsi="Verdana"/>
                <w:sz w:val="20"/>
                <w:szCs w:val="20"/>
              </w:rPr>
              <w:t xml:space="preserve"> (в зависимост от изискванията, посочени в обявлението, или в документацията за обществената поръчка)</w:t>
            </w:r>
          </w:p>
          <w:p w14:paraId="3266BE35" w14:textId="77777777" w:rsidR="00171C65" w:rsidRPr="00475B8B" w:rsidRDefault="00171C65" w:rsidP="008C5C74">
            <w:pPr>
              <w:rPr>
                <w:rFonts w:ascii="Verdana" w:hAnsi="Verdana"/>
                <w:b/>
                <w:sz w:val="20"/>
                <w:szCs w:val="20"/>
                <w:shd w:val="clear" w:color="000000" w:fill="auto"/>
              </w:rPr>
            </w:pPr>
            <w:r w:rsidRPr="00475B8B">
              <w:rPr>
                <w:rFonts w:ascii="Verdana" w:hAnsi="Verdana"/>
                <w:sz w:val="20"/>
                <w:szCs w:val="20"/>
              </w:rPr>
              <w:t>б) неговия ръководен състав:</w:t>
            </w:r>
          </w:p>
        </w:tc>
        <w:tc>
          <w:tcPr>
            <w:tcW w:w="4645" w:type="dxa"/>
            <w:shd w:val="clear" w:color="auto" w:fill="auto"/>
          </w:tcPr>
          <w:p w14:paraId="2A9BC987" w14:textId="77777777" w:rsidR="00171C65" w:rsidRPr="00475B8B" w:rsidRDefault="00171C65" w:rsidP="008C5C74">
            <w:pPr>
              <w:rPr>
                <w:rFonts w:ascii="Verdana" w:hAnsi="Verdana"/>
                <w:sz w:val="20"/>
                <w:szCs w:val="20"/>
              </w:rPr>
            </w:pPr>
            <w:r w:rsidRPr="00475B8B">
              <w:rPr>
                <w:rFonts w:ascii="Verdana" w:hAnsi="Verdana"/>
                <w:sz w:val="20"/>
                <w:szCs w:val="20"/>
              </w:rPr>
              <w:br/>
            </w:r>
            <w:r w:rsidRPr="00475B8B">
              <w:rPr>
                <w:rFonts w:ascii="Verdana" w:hAnsi="Verdana"/>
                <w:sz w:val="20"/>
                <w:szCs w:val="20"/>
              </w:rPr>
              <w:br/>
              <w:t>a)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б) [……]</w:t>
            </w:r>
          </w:p>
        </w:tc>
      </w:tr>
      <w:tr w:rsidR="00171C65" w:rsidRPr="00475B8B" w14:paraId="6C35B305" w14:textId="77777777" w:rsidTr="008C5C74">
        <w:tc>
          <w:tcPr>
            <w:tcW w:w="4644" w:type="dxa"/>
            <w:shd w:val="clear" w:color="auto" w:fill="auto"/>
          </w:tcPr>
          <w:p w14:paraId="4AAAA9C3" w14:textId="77777777" w:rsidR="00171C65" w:rsidRPr="00475B8B" w:rsidRDefault="00171C65" w:rsidP="008C5C74">
            <w:pPr>
              <w:rPr>
                <w:rFonts w:ascii="Verdana" w:hAnsi="Verdana"/>
                <w:sz w:val="20"/>
                <w:szCs w:val="20"/>
              </w:rPr>
            </w:pPr>
            <w:r w:rsidRPr="00475B8B">
              <w:rPr>
                <w:rFonts w:ascii="Verdana" w:hAnsi="Verdana"/>
                <w:sz w:val="20"/>
                <w:szCs w:val="20"/>
              </w:rPr>
              <w:t xml:space="preserve">7) При изпълнение на поръчката икономическият оператор ще може да приложи следните </w:t>
            </w:r>
            <w:r w:rsidRPr="00475B8B">
              <w:rPr>
                <w:rFonts w:ascii="Verdana" w:hAnsi="Verdana"/>
                <w:b/>
                <w:sz w:val="20"/>
                <w:szCs w:val="20"/>
              </w:rPr>
              <w:t>мерки за управление на околната среда</w:t>
            </w:r>
            <w:r w:rsidRPr="00475B8B">
              <w:rPr>
                <w:rFonts w:ascii="Verdana" w:hAnsi="Verdana"/>
                <w:sz w:val="20"/>
                <w:szCs w:val="20"/>
              </w:rPr>
              <w:t>:</w:t>
            </w:r>
          </w:p>
        </w:tc>
        <w:tc>
          <w:tcPr>
            <w:tcW w:w="4645" w:type="dxa"/>
            <w:shd w:val="clear" w:color="auto" w:fill="auto"/>
          </w:tcPr>
          <w:p w14:paraId="103F6C98"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475B8B" w14:paraId="131F41AF" w14:textId="77777777" w:rsidTr="008C5C74">
        <w:tc>
          <w:tcPr>
            <w:tcW w:w="4644" w:type="dxa"/>
            <w:shd w:val="clear" w:color="auto" w:fill="auto"/>
          </w:tcPr>
          <w:p w14:paraId="6321C2AC" w14:textId="77777777" w:rsidR="00171C65" w:rsidRPr="00475B8B" w:rsidRDefault="00171C65" w:rsidP="008C5C74">
            <w:pPr>
              <w:rPr>
                <w:rFonts w:ascii="Verdana" w:hAnsi="Verdana"/>
                <w:sz w:val="20"/>
                <w:szCs w:val="20"/>
              </w:rPr>
            </w:pPr>
            <w:r w:rsidRPr="00475B8B">
              <w:rPr>
                <w:rFonts w:ascii="Verdana" w:hAnsi="Verdana"/>
                <w:sz w:val="20"/>
                <w:szCs w:val="20"/>
              </w:rPr>
              <w:t>8)</w:t>
            </w:r>
            <w:r w:rsidRPr="00475B8B">
              <w:rPr>
                <w:rFonts w:ascii="Verdana" w:hAnsi="Verdana"/>
                <w:b/>
                <w:sz w:val="20"/>
                <w:szCs w:val="20"/>
              </w:rPr>
              <w:t xml:space="preserve"> Средната годишна численост на състава</w:t>
            </w:r>
            <w:r w:rsidRPr="00475B8B">
              <w:rPr>
                <w:rFonts w:ascii="Verdana" w:hAnsi="Verdana"/>
                <w:sz w:val="20"/>
                <w:szCs w:val="20"/>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21362411" w14:textId="77777777" w:rsidR="00171C65" w:rsidRPr="00475B8B" w:rsidRDefault="00171C65" w:rsidP="008C5C74">
            <w:pPr>
              <w:rPr>
                <w:rFonts w:ascii="Verdana" w:hAnsi="Verdana"/>
                <w:sz w:val="20"/>
                <w:szCs w:val="20"/>
              </w:rPr>
            </w:pPr>
            <w:r w:rsidRPr="00475B8B">
              <w:rPr>
                <w:rFonts w:ascii="Verdana" w:hAnsi="Verdana"/>
                <w:sz w:val="20"/>
                <w:szCs w:val="20"/>
              </w:rPr>
              <w:t>Година, средна годишна численост на състава:</w:t>
            </w:r>
            <w:r w:rsidRPr="00475B8B">
              <w:rPr>
                <w:rFonts w:ascii="Verdana" w:hAnsi="Verdana"/>
                <w:sz w:val="20"/>
                <w:szCs w:val="20"/>
              </w:rPr>
              <w:br/>
              <w:t>[……],[……],</w:t>
            </w:r>
            <w:r w:rsidRPr="00475B8B">
              <w:rPr>
                <w:rFonts w:ascii="Verdana" w:hAnsi="Verdana"/>
                <w:sz w:val="20"/>
                <w:szCs w:val="20"/>
              </w:rPr>
              <w:br/>
              <w:t>[……],[……],</w:t>
            </w:r>
          </w:p>
          <w:p w14:paraId="35126303" w14:textId="77777777" w:rsidR="00171C65" w:rsidRPr="00475B8B" w:rsidRDefault="00171C65" w:rsidP="008C5C74">
            <w:pPr>
              <w:rPr>
                <w:rFonts w:ascii="Verdana" w:hAnsi="Verdana"/>
                <w:sz w:val="20"/>
                <w:szCs w:val="20"/>
              </w:rPr>
            </w:pPr>
            <w:r w:rsidRPr="00475B8B">
              <w:rPr>
                <w:rFonts w:ascii="Verdana" w:hAnsi="Verdana"/>
                <w:sz w:val="20"/>
                <w:szCs w:val="20"/>
              </w:rPr>
              <w:t>[……],[……],</w:t>
            </w:r>
          </w:p>
          <w:p w14:paraId="1D6D44D5" w14:textId="77777777" w:rsidR="00171C65" w:rsidRPr="00475B8B" w:rsidRDefault="00171C65" w:rsidP="008C5C74">
            <w:pPr>
              <w:rPr>
                <w:rFonts w:ascii="Verdana" w:hAnsi="Verdana"/>
                <w:sz w:val="20"/>
                <w:szCs w:val="20"/>
              </w:rPr>
            </w:pPr>
            <w:r w:rsidRPr="00475B8B">
              <w:rPr>
                <w:rFonts w:ascii="Verdana" w:hAnsi="Verdana"/>
                <w:sz w:val="20"/>
                <w:szCs w:val="20"/>
              </w:rPr>
              <w:t>Година, брой на ръководните кадри:</w:t>
            </w:r>
            <w:r w:rsidRPr="00475B8B">
              <w:rPr>
                <w:rFonts w:ascii="Verdana" w:hAnsi="Verdana"/>
                <w:sz w:val="20"/>
                <w:szCs w:val="20"/>
              </w:rPr>
              <w:br/>
              <w:t>[……],[……],</w:t>
            </w:r>
          </w:p>
          <w:p w14:paraId="03F65196" w14:textId="77777777" w:rsidR="00171C65" w:rsidRPr="00475B8B" w:rsidRDefault="00171C65" w:rsidP="008C5C74">
            <w:pPr>
              <w:rPr>
                <w:rFonts w:ascii="Verdana" w:hAnsi="Verdana"/>
                <w:sz w:val="20"/>
                <w:szCs w:val="20"/>
              </w:rPr>
            </w:pPr>
            <w:r w:rsidRPr="00475B8B">
              <w:rPr>
                <w:rFonts w:ascii="Verdana" w:hAnsi="Verdana"/>
                <w:sz w:val="20"/>
                <w:szCs w:val="20"/>
              </w:rPr>
              <w:t>[……],[……],</w:t>
            </w:r>
          </w:p>
          <w:p w14:paraId="1BA48F6E"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475B8B" w14:paraId="0A4F0C58" w14:textId="77777777" w:rsidTr="008C5C74">
        <w:tc>
          <w:tcPr>
            <w:tcW w:w="4644" w:type="dxa"/>
            <w:shd w:val="clear" w:color="auto" w:fill="auto"/>
          </w:tcPr>
          <w:p w14:paraId="31279E6F" w14:textId="77777777" w:rsidR="00171C65" w:rsidRPr="00475B8B" w:rsidRDefault="00171C65" w:rsidP="008C5C74">
            <w:pPr>
              <w:rPr>
                <w:rFonts w:ascii="Verdana" w:hAnsi="Verdana"/>
                <w:sz w:val="20"/>
                <w:szCs w:val="20"/>
              </w:rPr>
            </w:pPr>
            <w:r w:rsidRPr="00475B8B">
              <w:rPr>
                <w:rFonts w:ascii="Verdana" w:hAnsi="Verdana"/>
                <w:sz w:val="20"/>
                <w:szCs w:val="20"/>
              </w:rPr>
              <w:t xml:space="preserve">9) Следните </w:t>
            </w:r>
            <w:r w:rsidRPr="00475B8B">
              <w:rPr>
                <w:rFonts w:ascii="Verdana" w:hAnsi="Verdana"/>
                <w:b/>
                <w:sz w:val="20"/>
                <w:szCs w:val="20"/>
              </w:rPr>
              <w:t>инструменти, съоръжения или техническо оборудване</w:t>
            </w:r>
            <w:r w:rsidRPr="00475B8B">
              <w:rPr>
                <w:rFonts w:ascii="Verdana" w:hAnsi="Verdana"/>
                <w:sz w:val="20"/>
                <w:szCs w:val="20"/>
              </w:rPr>
              <w:t xml:space="preserve"> ще бъдат на негово разположение за изпълнение на договора:</w:t>
            </w:r>
          </w:p>
        </w:tc>
        <w:tc>
          <w:tcPr>
            <w:tcW w:w="4645" w:type="dxa"/>
            <w:shd w:val="clear" w:color="auto" w:fill="auto"/>
          </w:tcPr>
          <w:p w14:paraId="57F5C337"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475B8B" w14:paraId="76D56597" w14:textId="77777777" w:rsidTr="008C5C74">
        <w:tc>
          <w:tcPr>
            <w:tcW w:w="4644" w:type="dxa"/>
            <w:shd w:val="clear" w:color="auto" w:fill="auto"/>
          </w:tcPr>
          <w:p w14:paraId="15994D02" w14:textId="77777777" w:rsidR="00171C65" w:rsidRPr="00475B8B" w:rsidRDefault="00171C65" w:rsidP="008C5C74">
            <w:pPr>
              <w:rPr>
                <w:rFonts w:ascii="Verdana" w:hAnsi="Verdana"/>
                <w:sz w:val="20"/>
                <w:szCs w:val="20"/>
              </w:rPr>
            </w:pPr>
            <w:r w:rsidRPr="00475B8B">
              <w:rPr>
                <w:rFonts w:ascii="Verdana" w:hAnsi="Verdana"/>
                <w:sz w:val="20"/>
                <w:szCs w:val="20"/>
              </w:rPr>
              <w:t xml:space="preserve">10) Икономическият оператор </w:t>
            </w:r>
            <w:r w:rsidRPr="00475B8B">
              <w:rPr>
                <w:rFonts w:ascii="Verdana" w:hAnsi="Verdana"/>
                <w:b/>
                <w:sz w:val="20"/>
                <w:szCs w:val="20"/>
              </w:rPr>
              <w:t>възнамерява евентуално да възложи на подизпълнител</w:t>
            </w:r>
            <w:r w:rsidRPr="00475B8B">
              <w:rPr>
                <w:rStyle w:val="FootnoteReference"/>
                <w:rFonts w:ascii="Verdana" w:hAnsi="Verdana"/>
                <w:b/>
                <w:sz w:val="20"/>
                <w:szCs w:val="20"/>
              </w:rPr>
              <w:footnoteReference w:id="44"/>
            </w:r>
            <w:r w:rsidRPr="00475B8B">
              <w:rPr>
                <w:rFonts w:ascii="Verdana" w:hAnsi="Verdana"/>
                <w:b/>
                <w:sz w:val="20"/>
                <w:szCs w:val="20"/>
              </w:rPr>
              <w:t xml:space="preserve"> </w:t>
            </w:r>
            <w:r w:rsidRPr="00475B8B">
              <w:rPr>
                <w:rFonts w:ascii="Verdana" w:hAnsi="Verdana"/>
                <w:sz w:val="20"/>
                <w:szCs w:val="20"/>
              </w:rPr>
              <w:t>изпълнението на</w:t>
            </w:r>
            <w:r w:rsidRPr="00475B8B">
              <w:rPr>
                <w:rFonts w:ascii="Verdana" w:hAnsi="Verdana"/>
                <w:b/>
                <w:sz w:val="20"/>
                <w:szCs w:val="20"/>
              </w:rPr>
              <w:t xml:space="preserve"> следната част (процентно изражение)</w:t>
            </w:r>
            <w:r w:rsidRPr="00475B8B">
              <w:rPr>
                <w:rFonts w:ascii="Verdana" w:hAnsi="Verdana"/>
                <w:sz w:val="20"/>
                <w:szCs w:val="20"/>
              </w:rPr>
              <w:t xml:space="preserve"> от поръчката:</w:t>
            </w:r>
          </w:p>
        </w:tc>
        <w:tc>
          <w:tcPr>
            <w:tcW w:w="4645" w:type="dxa"/>
            <w:shd w:val="clear" w:color="auto" w:fill="auto"/>
          </w:tcPr>
          <w:p w14:paraId="352C12AE"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CE0C67" w14:paraId="0D86002D" w14:textId="77777777" w:rsidTr="008C5C74">
        <w:tc>
          <w:tcPr>
            <w:tcW w:w="4644" w:type="dxa"/>
            <w:shd w:val="clear" w:color="auto" w:fill="auto"/>
          </w:tcPr>
          <w:p w14:paraId="73A73D86"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 xml:space="preserve">11) </w:t>
            </w:r>
            <w:r w:rsidRPr="00475B8B">
              <w:rPr>
                <w:rFonts w:ascii="Verdana" w:hAnsi="Verdana"/>
                <w:sz w:val="20"/>
                <w:szCs w:val="20"/>
                <w:highlight w:val="lightGray"/>
              </w:rPr>
              <w:t xml:space="preserve">За </w:t>
            </w:r>
            <w:r w:rsidRPr="00475B8B">
              <w:rPr>
                <w:rFonts w:ascii="Verdana" w:hAnsi="Verdana"/>
                <w:b/>
                <w:i/>
                <w:sz w:val="20"/>
                <w:szCs w:val="20"/>
                <w:highlight w:val="lightGray"/>
              </w:rPr>
              <w:t>обществени поръчки за доставки</w:t>
            </w:r>
            <w:r w:rsidRPr="00475B8B">
              <w:rPr>
                <w:rFonts w:ascii="Verdana" w:hAnsi="Verdana"/>
                <w:sz w:val="20"/>
                <w:szCs w:val="20"/>
              </w:rPr>
              <w:t>:</w:t>
            </w:r>
            <w:r w:rsidRPr="00475B8B">
              <w:rPr>
                <w:rFonts w:ascii="Verdana" w:hAnsi="Verdana"/>
                <w:sz w:val="20"/>
                <w:szCs w:val="20"/>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75B8B">
              <w:rPr>
                <w:rFonts w:ascii="Verdana" w:hAnsi="Verdana"/>
                <w:sz w:val="20"/>
                <w:szCs w:val="20"/>
              </w:rPr>
              <w:br/>
              <w:t>Ако е приложимо, икономическият оператор декларира, че ще осигури изискваните сертификати за автентичност.</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71F03EA1" w14:textId="77777777" w:rsidR="00171C65" w:rsidRPr="00475B8B" w:rsidRDefault="00171C65" w:rsidP="008C5C74">
            <w:pPr>
              <w:rPr>
                <w:rFonts w:ascii="Verdana" w:hAnsi="Verdana"/>
                <w:sz w:val="20"/>
                <w:szCs w:val="20"/>
              </w:rPr>
            </w:pPr>
            <w:r w:rsidRPr="00475B8B">
              <w:rPr>
                <w:rFonts w:ascii="Verdana" w:hAnsi="Verdana"/>
                <w:sz w:val="20"/>
                <w:szCs w:val="20"/>
              </w:rPr>
              <w:br/>
              <w:t>[…]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 xml:space="preserve"> [] Да[] Не </w:t>
            </w:r>
            <w:r w:rsidRPr="00475B8B">
              <w:rPr>
                <w:rFonts w:ascii="Verdana" w:hAnsi="Verdana"/>
                <w:sz w:val="20"/>
                <w:szCs w:val="20"/>
              </w:rPr>
              <w:br/>
            </w:r>
            <w:r w:rsidRPr="00475B8B">
              <w:rPr>
                <w:rFonts w:ascii="Verdana" w:hAnsi="Verdana"/>
                <w:sz w:val="20"/>
                <w:szCs w:val="20"/>
              </w:rPr>
              <w:br/>
            </w:r>
          </w:p>
          <w:p w14:paraId="289F978F" w14:textId="77777777" w:rsidR="00171C65" w:rsidRPr="00475B8B" w:rsidRDefault="00171C65" w:rsidP="008C5C74">
            <w:pPr>
              <w:rPr>
                <w:rFonts w:ascii="Verdana" w:hAnsi="Verdana"/>
                <w:sz w:val="20"/>
                <w:szCs w:val="20"/>
              </w:rPr>
            </w:pPr>
            <w:r w:rsidRPr="00475B8B">
              <w:rPr>
                <w:rFonts w:ascii="Verdana" w:hAnsi="Verdana"/>
                <w:sz w:val="20"/>
                <w:szCs w:val="20"/>
              </w:rPr>
              <w:t>(</w:t>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t>):</w:t>
            </w:r>
            <w:r w:rsidRPr="00475B8B">
              <w:rPr>
                <w:rFonts w:ascii="Verdana" w:hAnsi="Verdana"/>
                <w:i/>
                <w:sz w:val="20"/>
                <w:szCs w:val="20"/>
              </w:rPr>
              <w:t xml:space="preserve"> [……][……][……][……]</w:t>
            </w:r>
          </w:p>
        </w:tc>
      </w:tr>
      <w:tr w:rsidR="00171C65" w:rsidRPr="00CE0C67" w14:paraId="2AD5C33D" w14:textId="77777777" w:rsidTr="008C5C74">
        <w:tc>
          <w:tcPr>
            <w:tcW w:w="4644" w:type="dxa"/>
            <w:shd w:val="clear" w:color="auto" w:fill="auto"/>
          </w:tcPr>
          <w:p w14:paraId="68C16CCD" w14:textId="77777777" w:rsidR="00171C65" w:rsidRPr="00475B8B" w:rsidRDefault="00171C65" w:rsidP="008C5C74">
            <w:pPr>
              <w:rPr>
                <w:rFonts w:ascii="Verdana" w:hAnsi="Verdana"/>
                <w:sz w:val="20"/>
                <w:szCs w:val="20"/>
                <w:shd w:val="clear" w:color="000000" w:fill="auto"/>
              </w:rPr>
            </w:pPr>
            <w:r w:rsidRPr="00475B8B">
              <w:rPr>
                <w:rFonts w:ascii="Verdana" w:hAnsi="Verdana"/>
                <w:sz w:val="20"/>
                <w:szCs w:val="20"/>
              </w:rPr>
              <w:t xml:space="preserve">12) </w:t>
            </w:r>
            <w:r w:rsidRPr="00475B8B">
              <w:rPr>
                <w:rFonts w:ascii="Verdana" w:hAnsi="Verdana"/>
                <w:sz w:val="20"/>
                <w:szCs w:val="20"/>
                <w:highlight w:val="lightGray"/>
              </w:rPr>
              <w:t xml:space="preserve">За </w:t>
            </w:r>
            <w:r w:rsidRPr="00475B8B">
              <w:rPr>
                <w:rFonts w:ascii="Verdana" w:hAnsi="Verdana"/>
                <w:b/>
                <w:i/>
                <w:sz w:val="20"/>
                <w:szCs w:val="20"/>
                <w:highlight w:val="lightGray"/>
              </w:rPr>
              <w:t>обществени поръчки за доставки</w:t>
            </w:r>
            <w:r w:rsidRPr="00475B8B">
              <w:rPr>
                <w:rFonts w:ascii="Verdana" w:hAnsi="Verdana"/>
                <w:sz w:val="20"/>
                <w:szCs w:val="20"/>
              </w:rPr>
              <w:t>:</w:t>
            </w:r>
            <w:r w:rsidRPr="00475B8B">
              <w:rPr>
                <w:rFonts w:ascii="Verdana" w:hAnsi="Verdana"/>
                <w:sz w:val="20"/>
                <w:szCs w:val="20"/>
              </w:rPr>
              <w:br/>
              <w:t xml:space="preserve">Икономическият оператор може ли да представи изискваните </w:t>
            </w:r>
            <w:r w:rsidRPr="00475B8B">
              <w:rPr>
                <w:rFonts w:ascii="Verdana" w:hAnsi="Verdana"/>
                <w:b/>
                <w:sz w:val="20"/>
                <w:szCs w:val="20"/>
              </w:rPr>
              <w:t>сертификати</w:t>
            </w:r>
            <w:r w:rsidRPr="00475B8B">
              <w:rPr>
                <w:rFonts w:ascii="Verdana" w:hAnsi="Verdana"/>
                <w:sz w:val="20"/>
                <w:szCs w:val="20"/>
              </w:rPr>
              <w:t xml:space="preserve">, изготвени от официално признати </w:t>
            </w:r>
            <w:r w:rsidRPr="00475B8B">
              <w:rPr>
                <w:rFonts w:ascii="Verdana" w:hAnsi="Verdana"/>
                <w:b/>
                <w:sz w:val="20"/>
                <w:szCs w:val="20"/>
              </w:rPr>
              <w:t>институции или агенции по контрол на качеството</w:t>
            </w:r>
            <w:r w:rsidRPr="00475B8B">
              <w:rPr>
                <w:rFonts w:ascii="Verdana" w:hAnsi="Verdana"/>
                <w:sz w:val="20"/>
                <w:szCs w:val="20"/>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75B8B">
              <w:rPr>
                <w:rFonts w:ascii="Verdana" w:hAnsi="Verdana"/>
                <w:sz w:val="20"/>
                <w:szCs w:val="20"/>
              </w:rPr>
              <w:br/>
            </w:r>
            <w:r w:rsidRPr="00475B8B">
              <w:rPr>
                <w:rFonts w:ascii="Verdana" w:hAnsi="Verdana"/>
                <w:b/>
                <w:sz w:val="20"/>
                <w:szCs w:val="20"/>
              </w:rPr>
              <w:t>Ако „не“</w:t>
            </w:r>
            <w:r w:rsidRPr="00475B8B">
              <w:rPr>
                <w:rFonts w:ascii="Verdana" w:hAnsi="Verdana"/>
                <w:sz w:val="20"/>
                <w:szCs w:val="20"/>
              </w:rPr>
              <w:t>, моля, обяснете защо и посочете какви други доказателства могат да бъдат представени:</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5F77E5FD" w14:textId="77777777" w:rsidR="00171C65" w:rsidRPr="00475B8B" w:rsidRDefault="00171C65" w:rsidP="008C5C74">
            <w:pPr>
              <w:rPr>
                <w:rFonts w:ascii="Verdana" w:hAnsi="Verdana"/>
                <w:i/>
                <w:sz w:val="20"/>
                <w:szCs w:val="20"/>
              </w:rPr>
            </w:pPr>
            <w:r w:rsidRPr="00475B8B">
              <w:rPr>
                <w:rFonts w:ascii="Verdana" w:hAnsi="Verdana"/>
                <w:sz w:val="20"/>
                <w:szCs w:val="20"/>
              </w:rPr>
              <w:b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p>
          <w:p w14:paraId="15BEFBDF" w14:textId="77777777" w:rsidR="00171C65" w:rsidRPr="00475B8B" w:rsidRDefault="00171C65" w:rsidP="008C5C74">
            <w:pPr>
              <w:rPr>
                <w:rFonts w:ascii="Verdana" w:hAnsi="Verdana"/>
                <w:i/>
                <w:sz w:val="20"/>
                <w:szCs w:val="20"/>
              </w:rPr>
            </w:pPr>
          </w:p>
          <w:p w14:paraId="5AD14F22" w14:textId="77777777" w:rsidR="00171C65" w:rsidRPr="00475B8B" w:rsidRDefault="00171C65" w:rsidP="008C5C74">
            <w:pPr>
              <w:rPr>
                <w:rFonts w:ascii="Verdana" w:hAnsi="Verdana"/>
                <w:sz w:val="20"/>
                <w:szCs w:val="20"/>
              </w:rPr>
            </w:pPr>
            <w:r w:rsidRPr="00475B8B">
              <w:rPr>
                <w:rFonts w:ascii="Verdana" w:hAnsi="Verdana"/>
                <w:i/>
                <w:sz w:val="20"/>
                <w:szCs w:val="20"/>
              </w:rPr>
              <w:t>(уеб адрес, орган или служба, издаващи документа, точно позоваване на документа): [……][……][……][……]</w:t>
            </w:r>
          </w:p>
        </w:tc>
      </w:tr>
    </w:tbl>
    <w:p w14:paraId="65AFC69C" w14:textId="77777777" w:rsidR="00171C65" w:rsidRPr="00475B8B" w:rsidRDefault="00171C65" w:rsidP="00171C65">
      <w:pPr>
        <w:pStyle w:val="SectionTitle"/>
        <w:rPr>
          <w:rFonts w:ascii="Verdana" w:hAnsi="Verdana"/>
          <w:sz w:val="20"/>
          <w:szCs w:val="20"/>
        </w:rPr>
      </w:pPr>
    </w:p>
    <w:p w14:paraId="23634B81"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Г: Стандарти за осигуряване на качеството и стандарти за екологично управление</w:t>
      </w:r>
    </w:p>
    <w:p w14:paraId="33545EDE"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rPr>
      </w:pPr>
      <w:r w:rsidRPr="00475B8B">
        <w:rPr>
          <w:rFonts w:ascii="Verdana" w:hAnsi="Verdana"/>
          <w:b/>
          <w:i/>
          <w:sz w:val="20"/>
          <w:szCs w:val="20"/>
        </w:rPr>
        <w:t xml:space="preserve">Икономическият оператор следва да предостави информация </w:t>
      </w:r>
      <w:r w:rsidRPr="00475B8B">
        <w:rPr>
          <w:rFonts w:ascii="Verdana" w:hAnsi="Verdana"/>
          <w:b/>
          <w:i/>
          <w:sz w:val="20"/>
          <w:szCs w:val="20"/>
          <w:u w:val="single"/>
        </w:rPr>
        <w:t>само</w:t>
      </w:r>
      <w:r w:rsidRPr="00475B8B">
        <w:rPr>
          <w:rFonts w:ascii="Verdana" w:hAnsi="Verdana"/>
          <w:b/>
          <w:i/>
          <w:sz w:val="20"/>
          <w:szCs w:val="20"/>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171C65" w:rsidRPr="00475B8B" w14:paraId="1ADDF7F8" w14:textId="77777777" w:rsidTr="008C5C74">
        <w:tc>
          <w:tcPr>
            <w:tcW w:w="4644" w:type="dxa"/>
            <w:shd w:val="clear" w:color="auto" w:fill="auto"/>
          </w:tcPr>
          <w:p w14:paraId="46C83DAB" w14:textId="77777777" w:rsidR="00171C65" w:rsidRPr="00475B8B" w:rsidRDefault="00171C65" w:rsidP="008C5C74">
            <w:pPr>
              <w:rPr>
                <w:rFonts w:ascii="Verdana" w:hAnsi="Verdana"/>
                <w:b/>
                <w:i/>
                <w:sz w:val="20"/>
                <w:szCs w:val="20"/>
              </w:rPr>
            </w:pPr>
            <w:r w:rsidRPr="00475B8B">
              <w:rPr>
                <w:rFonts w:ascii="Verdana" w:hAnsi="Verdana"/>
                <w:b/>
                <w:i/>
                <w:sz w:val="20"/>
                <w:szCs w:val="20"/>
              </w:rPr>
              <w:t>Стандарти за осигуряване на качеството и стандарти за екологично управление</w:t>
            </w:r>
          </w:p>
        </w:tc>
        <w:tc>
          <w:tcPr>
            <w:tcW w:w="4645" w:type="dxa"/>
            <w:shd w:val="clear" w:color="auto" w:fill="auto"/>
          </w:tcPr>
          <w:p w14:paraId="0AF2ACDB"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CE0C67" w14:paraId="35369F70" w14:textId="77777777" w:rsidTr="008C5C74">
        <w:tc>
          <w:tcPr>
            <w:tcW w:w="4644" w:type="dxa"/>
            <w:shd w:val="clear" w:color="auto" w:fill="auto"/>
          </w:tcPr>
          <w:p w14:paraId="507EB797" w14:textId="77777777" w:rsidR="00171C65" w:rsidRPr="00475B8B" w:rsidRDefault="00171C65" w:rsidP="008C5C74">
            <w:pPr>
              <w:rPr>
                <w:rFonts w:ascii="Verdana" w:hAnsi="Verdana"/>
                <w:sz w:val="20"/>
                <w:szCs w:val="20"/>
              </w:rPr>
            </w:pPr>
            <w:r w:rsidRPr="00475B8B">
              <w:rPr>
                <w:rFonts w:ascii="Verdana" w:hAnsi="Verdana"/>
                <w:sz w:val="20"/>
                <w:szCs w:val="20"/>
              </w:rPr>
              <w:t xml:space="preserve">Икономическият оператор ще може ли да представи </w:t>
            </w:r>
            <w:r w:rsidRPr="00475B8B">
              <w:rPr>
                <w:rFonts w:ascii="Verdana" w:hAnsi="Verdana"/>
                <w:b/>
                <w:sz w:val="20"/>
                <w:szCs w:val="20"/>
              </w:rPr>
              <w:t>сертификати</w:t>
            </w:r>
            <w:r w:rsidRPr="00475B8B">
              <w:rPr>
                <w:rFonts w:ascii="Verdana" w:hAnsi="Verdana"/>
                <w:sz w:val="20"/>
                <w:szCs w:val="20"/>
              </w:rPr>
              <w:t xml:space="preserve">, изготвени от независими органи и доказващи, че икономическият оператор отговаря на </w:t>
            </w:r>
            <w:r w:rsidRPr="00475B8B">
              <w:rPr>
                <w:rFonts w:ascii="Verdana" w:hAnsi="Verdana"/>
                <w:b/>
                <w:sz w:val="20"/>
                <w:szCs w:val="20"/>
              </w:rPr>
              <w:lastRenderedPageBreak/>
              <w:t>стандартите за осигуряване на качеството</w:t>
            </w:r>
            <w:r w:rsidRPr="00475B8B">
              <w:rPr>
                <w:rFonts w:ascii="Verdana" w:hAnsi="Verdana"/>
                <w:sz w:val="20"/>
                <w:szCs w:val="20"/>
              </w:rPr>
              <w:t>, включително тези за достъпност за хора с увреждания.</w:t>
            </w:r>
            <w:r w:rsidRPr="00475B8B">
              <w:rPr>
                <w:rFonts w:ascii="Verdana" w:hAnsi="Verdana"/>
                <w:sz w:val="20"/>
                <w:szCs w:val="20"/>
              </w:rPr>
              <w:br/>
            </w:r>
            <w:r w:rsidRPr="00475B8B">
              <w:rPr>
                <w:rFonts w:ascii="Verdana" w:hAnsi="Verdana"/>
                <w:b/>
                <w:sz w:val="20"/>
                <w:szCs w:val="20"/>
              </w:rPr>
              <w:t>Ако „не“</w:t>
            </w:r>
            <w:r w:rsidRPr="00475B8B">
              <w:rPr>
                <w:rFonts w:ascii="Verdana" w:hAnsi="Verdana"/>
                <w:sz w:val="20"/>
                <w:szCs w:val="20"/>
              </w:rPr>
              <w:t>, моля, обяснете защо и посочете какви други доказателства относно схемата за гарантиране на качеството могат да бъдат представени:</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855F52C" w14:textId="77777777" w:rsidR="00171C65" w:rsidRPr="00475B8B" w:rsidRDefault="00171C65" w:rsidP="008C5C74">
            <w:pPr>
              <w:rPr>
                <w:rFonts w:ascii="Verdana" w:hAnsi="Verdana"/>
                <w:i/>
                <w:sz w:val="20"/>
                <w:szCs w:val="20"/>
              </w:rPr>
            </w:pPr>
            <w:r w:rsidRPr="00475B8B">
              <w:rPr>
                <w:rFonts w:ascii="Verdana" w:hAnsi="Verdana"/>
                <w:sz w:val="20"/>
                <w:szCs w:val="20"/>
              </w:rPr>
              <w:lastRenderedPageBreak/>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lastRenderedPageBreak/>
              <w:br/>
              <w:t>[……] [……]</w:t>
            </w:r>
            <w:r w:rsidRPr="00475B8B">
              <w:rPr>
                <w:rFonts w:ascii="Verdana" w:hAnsi="Verdana"/>
                <w:sz w:val="20"/>
                <w:szCs w:val="20"/>
              </w:rPr>
              <w:br/>
            </w:r>
            <w:r w:rsidRPr="00475B8B">
              <w:rPr>
                <w:rFonts w:ascii="Verdana" w:hAnsi="Verdana"/>
                <w:sz w:val="20"/>
                <w:szCs w:val="20"/>
              </w:rPr>
              <w:br/>
            </w:r>
          </w:p>
          <w:p w14:paraId="04AB603F" w14:textId="77777777" w:rsidR="00171C65" w:rsidRPr="00475B8B" w:rsidRDefault="00171C65" w:rsidP="008C5C74">
            <w:pPr>
              <w:rPr>
                <w:rFonts w:ascii="Verdana" w:hAnsi="Verdana"/>
                <w:i/>
                <w:sz w:val="20"/>
                <w:szCs w:val="20"/>
              </w:rPr>
            </w:pPr>
          </w:p>
          <w:p w14:paraId="3D97FA66" w14:textId="77777777" w:rsidR="00171C65" w:rsidRPr="00475B8B" w:rsidRDefault="00171C65" w:rsidP="008C5C74">
            <w:pPr>
              <w:rPr>
                <w:rFonts w:ascii="Verdana" w:hAnsi="Verdana"/>
                <w:i/>
                <w:sz w:val="20"/>
                <w:szCs w:val="20"/>
              </w:rPr>
            </w:pPr>
          </w:p>
          <w:p w14:paraId="0A6DE6A9" w14:textId="77777777" w:rsidR="00171C65" w:rsidRPr="00475B8B" w:rsidRDefault="00171C65" w:rsidP="008C5C74">
            <w:pPr>
              <w:rPr>
                <w:rFonts w:ascii="Verdana" w:hAnsi="Verdana"/>
                <w:sz w:val="20"/>
                <w:szCs w:val="20"/>
              </w:rPr>
            </w:pPr>
            <w:r w:rsidRPr="00475B8B">
              <w:rPr>
                <w:rFonts w:ascii="Verdana" w:hAnsi="Verdana"/>
                <w:i/>
                <w:sz w:val="20"/>
                <w:szCs w:val="20"/>
              </w:rPr>
              <w:t>(уеб адрес, орган или служба, издаващи документа, точно позоваване на документа): [……][……][……][……]</w:t>
            </w:r>
          </w:p>
        </w:tc>
      </w:tr>
      <w:tr w:rsidR="00171C65" w:rsidRPr="00CE0C67" w14:paraId="0D6597CE" w14:textId="77777777" w:rsidTr="008C5C74">
        <w:tc>
          <w:tcPr>
            <w:tcW w:w="4644" w:type="dxa"/>
            <w:shd w:val="clear" w:color="auto" w:fill="auto"/>
          </w:tcPr>
          <w:p w14:paraId="0B8F4E74"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 xml:space="preserve">Икономическият оператор ще може ли да представи </w:t>
            </w:r>
            <w:r w:rsidRPr="00475B8B">
              <w:rPr>
                <w:rFonts w:ascii="Verdana" w:hAnsi="Verdana"/>
                <w:b/>
                <w:sz w:val="20"/>
                <w:szCs w:val="20"/>
              </w:rPr>
              <w:t>сертификати</w:t>
            </w:r>
            <w:r w:rsidRPr="00475B8B">
              <w:rPr>
                <w:rFonts w:ascii="Verdana" w:hAnsi="Verdana"/>
                <w:sz w:val="20"/>
                <w:szCs w:val="20"/>
              </w:rPr>
              <w:t xml:space="preserve">, изготвени от независими органи, доказващи, че икономическият оператор отговаря на задължителните </w:t>
            </w:r>
            <w:r w:rsidRPr="00475B8B">
              <w:rPr>
                <w:rFonts w:ascii="Verdana" w:hAnsi="Verdana"/>
                <w:b/>
                <w:sz w:val="20"/>
                <w:szCs w:val="20"/>
              </w:rPr>
              <w:t>стандарти или системи за екологично управление</w:t>
            </w:r>
            <w:r w:rsidRPr="00475B8B">
              <w:rPr>
                <w:rFonts w:ascii="Verdana" w:hAnsi="Verdana"/>
                <w:sz w:val="20"/>
                <w:szCs w:val="20"/>
              </w:rPr>
              <w:t>?</w:t>
            </w:r>
            <w:r w:rsidRPr="00475B8B">
              <w:rPr>
                <w:rFonts w:ascii="Verdana" w:hAnsi="Verdana"/>
                <w:sz w:val="20"/>
                <w:szCs w:val="20"/>
              </w:rPr>
              <w:br/>
            </w:r>
            <w:r w:rsidRPr="00475B8B">
              <w:rPr>
                <w:rFonts w:ascii="Verdana" w:hAnsi="Verdana"/>
                <w:b/>
                <w:sz w:val="20"/>
                <w:szCs w:val="20"/>
              </w:rPr>
              <w:t>Ако „не“</w:t>
            </w:r>
            <w:r w:rsidRPr="00475B8B">
              <w:rPr>
                <w:rFonts w:ascii="Verdana" w:hAnsi="Verdana"/>
                <w:sz w:val="20"/>
                <w:szCs w:val="20"/>
              </w:rPr>
              <w:t xml:space="preserve">, моля, обяснете защо и посочете какви други доказателства относно </w:t>
            </w:r>
            <w:r w:rsidRPr="00475B8B">
              <w:rPr>
                <w:rFonts w:ascii="Verdana" w:hAnsi="Verdana"/>
                <w:b/>
                <w:sz w:val="20"/>
                <w:szCs w:val="20"/>
              </w:rPr>
              <w:t>стандартите или системите за екологично управление</w:t>
            </w:r>
            <w:r w:rsidRPr="00475B8B">
              <w:rPr>
                <w:rFonts w:ascii="Verdana" w:hAnsi="Verdana"/>
                <w:sz w:val="20"/>
                <w:szCs w:val="20"/>
              </w:rPr>
              <w:t xml:space="preserve"> могат да бъдат представени:</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13C1658D" w14:textId="77777777" w:rsidR="00171C65" w:rsidRPr="00475B8B" w:rsidRDefault="00171C65" w:rsidP="008C5C74">
            <w:pPr>
              <w:rPr>
                <w:rFonts w:ascii="Verdana" w:hAnsi="Verdana"/>
                <w:i/>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 [……]</w:t>
            </w:r>
            <w:r w:rsidRPr="00475B8B">
              <w:rPr>
                <w:rFonts w:ascii="Verdana" w:hAnsi="Verdana"/>
                <w:sz w:val="20"/>
                <w:szCs w:val="20"/>
              </w:rPr>
              <w:br/>
            </w:r>
            <w:r w:rsidRPr="00475B8B">
              <w:rPr>
                <w:rFonts w:ascii="Verdana" w:hAnsi="Verdana"/>
                <w:sz w:val="20"/>
                <w:szCs w:val="20"/>
              </w:rPr>
              <w:br/>
            </w:r>
          </w:p>
          <w:p w14:paraId="7D61888B" w14:textId="77777777" w:rsidR="00171C65" w:rsidRPr="00475B8B" w:rsidRDefault="00171C65" w:rsidP="008C5C74">
            <w:pPr>
              <w:rPr>
                <w:rFonts w:ascii="Verdana" w:hAnsi="Verdana"/>
                <w:i/>
                <w:sz w:val="20"/>
                <w:szCs w:val="20"/>
              </w:rPr>
            </w:pPr>
          </w:p>
          <w:p w14:paraId="21C030C9" w14:textId="77777777" w:rsidR="00171C65" w:rsidRPr="00475B8B" w:rsidRDefault="00171C65" w:rsidP="008C5C74">
            <w:pPr>
              <w:rPr>
                <w:rFonts w:ascii="Verdana" w:hAnsi="Verdana"/>
                <w:i/>
                <w:sz w:val="20"/>
                <w:szCs w:val="20"/>
              </w:rPr>
            </w:pPr>
          </w:p>
          <w:p w14:paraId="651C6543" w14:textId="77777777" w:rsidR="00171C65" w:rsidRPr="00475B8B" w:rsidRDefault="00171C65" w:rsidP="008C5C74">
            <w:pPr>
              <w:rPr>
                <w:rFonts w:ascii="Verdana" w:hAnsi="Verdana"/>
                <w:sz w:val="20"/>
                <w:szCs w:val="20"/>
              </w:rPr>
            </w:pPr>
            <w:r w:rsidRPr="00475B8B">
              <w:rPr>
                <w:rFonts w:ascii="Verdana" w:hAnsi="Verdana"/>
                <w:i/>
                <w:sz w:val="20"/>
                <w:szCs w:val="20"/>
              </w:rPr>
              <w:t>(уеб адрес, орган или служба, издаващи документа, точно позоваване на документа): [……][……][……][……]</w:t>
            </w:r>
          </w:p>
        </w:tc>
      </w:tr>
    </w:tbl>
    <w:p w14:paraId="0D7D72DC" w14:textId="77777777" w:rsidR="00171C65" w:rsidRPr="00475B8B" w:rsidRDefault="00171C65" w:rsidP="00171C65">
      <w:pPr>
        <w:pStyle w:val="ChapterTitle"/>
        <w:rPr>
          <w:rFonts w:ascii="Verdana" w:hAnsi="Verdana"/>
          <w:sz w:val="20"/>
          <w:szCs w:val="20"/>
        </w:rPr>
      </w:pPr>
    </w:p>
    <w:p w14:paraId="20AC1E2B" w14:textId="77777777" w:rsidR="00171C65" w:rsidRPr="00475B8B" w:rsidRDefault="00171C65" w:rsidP="00171C65">
      <w:pPr>
        <w:pStyle w:val="ChapterTitle"/>
        <w:rPr>
          <w:rFonts w:ascii="Verdana" w:hAnsi="Verdana"/>
          <w:sz w:val="20"/>
          <w:szCs w:val="20"/>
        </w:rPr>
      </w:pPr>
      <w:r w:rsidRPr="00475B8B">
        <w:rPr>
          <w:rFonts w:ascii="Verdana" w:hAnsi="Verdana"/>
          <w:sz w:val="20"/>
          <w:szCs w:val="20"/>
        </w:rPr>
        <w:t xml:space="preserve">Част V: Намаляване на броя на квалифицираните </w:t>
      </w:r>
      <w:r>
        <w:rPr>
          <w:rFonts w:ascii="Verdana" w:hAnsi="Verdana"/>
          <w:sz w:val="20"/>
          <w:szCs w:val="20"/>
        </w:rPr>
        <w:t>участник</w:t>
      </w:r>
      <w:r w:rsidRPr="00475B8B">
        <w:rPr>
          <w:rFonts w:ascii="Verdana" w:hAnsi="Verdana"/>
          <w:sz w:val="20"/>
          <w:szCs w:val="20"/>
        </w:rPr>
        <w:t>и</w:t>
      </w:r>
    </w:p>
    <w:p w14:paraId="060E0C99"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rPr>
      </w:pPr>
      <w:r w:rsidRPr="00475B8B">
        <w:rPr>
          <w:rFonts w:ascii="Verdana" w:hAnsi="Verdana"/>
          <w:b/>
          <w:i/>
          <w:sz w:val="20"/>
          <w:szCs w:val="20"/>
        </w:rPr>
        <w:t xml:space="preserve">Икономическият оператор следва да предостави информация </w:t>
      </w:r>
      <w:r w:rsidRPr="00475B8B">
        <w:rPr>
          <w:rFonts w:ascii="Verdana" w:hAnsi="Verdana"/>
          <w:b/>
          <w:i/>
          <w:sz w:val="20"/>
          <w:szCs w:val="20"/>
          <w:u w:val="single"/>
        </w:rPr>
        <w:t xml:space="preserve">само </w:t>
      </w:r>
      <w:r w:rsidRPr="00475B8B">
        <w:rPr>
          <w:rFonts w:ascii="Verdana" w:hAnsi="Verdana"/>
          <w:b/>
          <w:i/>
          <w:sz w:val="20"/>
          <w:szCs w:val="20"/>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w:t>
      </w:r>
      <w:r>
        <w:rPr>
          <w:rFonts w:ascii="Verdana" w:hAnsi="Verdana"/>
          <w:b/>
          <w:i/>
          <w:sz w:val="20"/>
          <w:szCs w:val="20"/>
        </w:rPr>
        <w:t>участник</w:t>
      </w:r>
      <w:r w:rsidRPr="00475B8B">
        <w:rPr>
          <w:rFonts w:ascii="Verdana" w:hAnsi="Verdana"/>
          <w:b/>
          <w:i/>
          <w:sz w:val="20"/>
          <w:szCs w:val="20"/>
        </w:rPr>
        <w:t xml:space="preserve">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75B8B">
        <w:rPr>
          <w:rFonts w:ascii="Verdana" w:hAnsi="Verdana"/>
          <w:b/>
          <w:sz w:val="20"/>
          <w:szCs w:val="20"/>
          <w:u w:val="single"/>
        </w:rPr>
        <w:t>ако има такива</w:t>
      </w:r>
      <w:r w:rsidRPr="00475B8B">
        <w:rPr>
          <w:rFonts w:ascii="Verdana" w:hAnsi="Verdana"/>
          <w:b/>
          <w:i/>
          <w:sz w:val="20"/>
          <w:szCs w:val="20"/>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75B8B">
        <w:rPr>
          <w:rFonts w:ascii="Verdana" w:hAnsi="Verdana"/>
          <w:sz w:val="20"/>
          <w:szCs w:val="20"/>
        </w:rPr>
        <w:br/>
      </w:r>
      <w:r w:rsidRPr="00475B8B">
        <w:rPr>
          <w:rFonts w:ascii="Verdana" w:hAnsi="Verdana"/>
          <w:b/>
          <w:i/>
          <w:sz w:val="20"/>
          <w:szCs w:val="20"/>
        </w:rPr>
        <w:t>Само при ограничени процедури, състезателни процедури с договаряне, процедури за състезателен диалог и партньорства за иновации:</w:t>
      </w:r>
    </w:p>
    <w:p w14:paraId="64060D2A" w14:textId="77777777" w:rsidR="00171C65" w:rsidRPr="00475B8B" w:rsidRDefault="00171C65" w:rsidP="00171C65">
      <w:pPr>
        <w:rPr>
          <w:rFonts w:ascii="Verdana" w:hAnsi="Verdana"/>
          <w:b/>
          <w:sz w:val="20"/>
          <w:szCs w:val="20"/>
        </w:rPr>
      </w:pPr>
      <w:r w:rsidRPr="00475B8B">
        <w:rPr>
          <w:rFonts w:ascii="Verdana" w:hAnsi="Verdana"/>
          <w:b/>
          <w:sz w:val="20"/>
          <w:szCs w:val="20"/>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171C65" w:rsidRPr="00475B8B" w14:paraId="0473407E" w14:textId="77777777" w:rsidTr="008C5C74">
        <w:tc>
          <w:tcPr>
            <w:tcW w:w="4644" w:type="dxa"/>
            <w:shd w:val="clear" w:color="auto" w:fill="auto"/>
          </w:tcPr>
          <w:p w14:paraId="5733FE51" w14:textId="77777777" w:rsidR="00171C65" w:rsidRPr="00475B8B" w:rsidRDefault="00171C65" w:rsidP="008C5C74">
            <w:pPr>
              <w:rPr>
                <w:rFonts w:ascii="Verdana" w:hAnsi="Verdana"/>
                <w:b/>
                <w:i/>
                <w:sz w:val="20"/>
                <w:szCs w:val="20"/>
              </w:rPr>
            </w:pPr>
            <w:r w:rsidRPr="00475B8B">
              <w:rPr>
                <w:rFonts w:ascii="Verdana" w:hAnsi="Verdana"/>
                <w:b/>
                <w:i/>
                <w:sz w:val="20"/>
                <w:szCs w:val="20"/>
              </w:rPr>
              <w:t>Намаляване на броя</w:t>
            </w:r>
          </w:p>
        </w:tc>
        <w:tc>
          <w:tcPr>
            <w:tcW w:w="4645" w:type="dxa"/>
            <w:shd w:val="clear" w:color="auto" w:fill="auto"/>
          </w:tcPr>
          <w:p w14:paraId="00B03F26"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CE0C67" w14:paraId="1AF65E1A" w14:textId="77777777" w:rsidTr="008C5C74">
        <w:tc>
          <w:tcPr>
            <w:tcW w:w="4644" w:type="dxa"/>
            <w:shd w:val="clear" w:color="auto" w:fill="auto"/>
          </w:tcPr>
          <w:p w14:paraId="547DD147" w14:textId="77777777" w:rsidR="00171C65" w:rsidRPr="00475B8B" w:rsidRDefault="00171C65" w:rsidP="008C5C74">
            <w:pPr>
              <w:rPr>
                <w:rFonts w:ascii="Verdana" w:hAnsi="Verdana"/>
                <w:b/>
                <w:sz w:val="20"/>
                <w:szCs w:val="20"/>
              </w:rPr>
            </w:pPr>
            <w:r w:rsidRPr="00475B8B">
              <w:rPr>
                <w:rFonts w:ascii="Verdana" w:hAnsi="Verdana"/>
                <w:sz w:val="20"/>
                <w:szCs w:val="20"/>
              </w:rPr>
              <w:t xml:space="preserve">Той </w:t>
            </w:r>
            <w:r w:rsidRPr="00475B8B">
              <w:rPr>
                <w:rFonts w:ascii="Verdana" w:hAnsi="Verdana"/>
                <w:b/>
                <w:sz w:val="20"/>
                <w:szCs w:val="20"/>
              </w:rPr>
              <w:t>изпълнява</w:t>
            </w:r>
            <w:r w:rsidRPr="00475B8B">
              <w:rPr>
                <w:rFonts w:ascii="Verdana" w:hAnsi="Verdana"/>
                <w:sz w:val="20"/>
                <w:szCs w:val="20"/>
              </w:rPr>
              <w:t xml:space="preserve"> целите и недискриминационните критерии или </w:t>
            </w:r>
            <w:r w:rsidRPr="00475B8B">
              <w:rPr>
                <w:rFonts w:ascii="Verdana" w:hAnsi="Verdana"/>
                <w:sz w:val="20"/>
                <w:szCs w:val="20"/>
              </w:rPr>
              <w:lastRenderedPageBreak/>
              <w:t xml:space="preserve">правила, които трябва да бъдат приложени, за да се ограничи броят на </w:t>
            </w:r>
            <w:r>
              <w:rPr>
                <w:rFonts w:ascii="Verdana" w:hAnsi="Verdana"/>
                <w:sz w:val="20"/>
                <w:szCs w:val="20"/>
              </w:rPr>
              <w:t>участник</w:t>
            </w:r>
            <w:r w:rsidRPr="00475B8B">
              <w:rPr>
                <w:rFonts w:ascii="Verdana" w:hAnsi="Verdana"/>
                <w:sz w:val="20"/>
                <w:szCs w:val="20"/>
              </w:rPr>
              <w:t>ите по следния начин:</w:t>
            </w:r>
            <w:r w:rsidRPr="00475B8B">
              <w:rPr>
                <w:rFonts w:ascii="Verdana" w:hAnsi="Verdana"/>
                <w:sz w:val="20"/>
                <w:szCs w:val="20"/>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75B8B">
              <w:rPr>
                <w:rFonts w:ascii="Verdana" w:hAnsi="Verdana"/>
                <w:sz w:val="20"/>
                <w:szCs w:val="20"/>
              </w:rPr>
              <w:br/>
            </w:r>
            <w:r w:rsidRPr="00475B8B">
              <w:rPr>
                <w:rFonts w:ascii="Verdana" w:hAnsi="Verdana"/>
                <w:i/>
                <w:sz w:val="20"/>
                <w:szCs w:val="20"/>
              </w:rPr>
              <w:t>Ако някои от тези сертификати или форми на документални доказателства са на разположение в електронен формат</w:t>
            </w:r>
            <w:r w:rsidRPr="00475B8B">
              <w:rPr>
                <w:rStyle w:val="FootnoteReference"/>
                <w:rFonts w:ascii="Verdana" w:hAnsi="Verdana"/>
                <w:i/>
                <w:sz w:val="20"/>
                <w:szCs w:val="20"/>
              </w:rPr>
              <w:footnoteReference w:id="45"/>
            </w:r>
            <w:r w:rsidRPr="00475B8B">
              <w:rPr>
                <w:rFonts w:ascii="Verdana" w:hAnsi="Verdana"/>
                <w:i/>
                <w:sz w:val="20"/>
                <w:szCs w:val="20"/>
              </w:rPr>
              <w:t xml:space="preserve">, моля, посочете за </w:t>
            </w:r>
            <w:r w:rsidRPr="00475B8B">
              <w:rPr>
                <w:rFonts w:ascii="Verdana" w:hAnsi="Verdana"/>
                <w:b/>
                <w:i/>
                <w:sz w:val="20"/>
                <w:szCs w:val="20"/>
              </w:rPr>
              <w:t>всички</w:t>
            </w:r>
            <w:r w:rsidRPr="00475B8B">
              <w:rPr>
                <w:rFonts w:ascii="Verdana" w:hAnsi="Verdana"/>
                <w:i/>
                <w:sz w:val="20"/>
                <w:szCs w:val="20"/>
              </w:rPr>
              <w:t xml:space="preserve"> от тях:</w:t>
            </w:r>
            <w:r w:rsidRPr="00475B8B">
              <w:rPr>
                <w:rFonts w:ascii="Verdana" w:hAnsi="Verdana"/>
                <w:sz w:val="20"/>
                <w:szCs w:val="20"/>
              </w:rPr>
              <w:t xml:space="preserve"> </w:t>
            </w:r>
          </w:p>
        </w:tc>
        <w:tc>
          <w:tcPr>
            <w:tcW w:w="4645" w:type="dxa"/>
            <w:shd w:val="clear" w:color="auto" w:fill="auto"/>
          </w:tcPr>
          <w:p w14:paraId="79D27C45" w14:textId="77777777" w:rsidR="00171C65" w:rsidRPr="00475B8B" w:rsidRDefault="00171C65" w:rsidP="008C5C74">
            <w:pPr>
              <w:rPr>
                <w:rFonts w:ascii="Verdana" w:hAnsi="Verdana"/>
                <w:b/>
                <w:sz w:val="20"/>
                <w:szCs w:val="20"/>
              </w:rPr>
            </w:pPr>
            <w:r w:rsidRPr="00475B8B">
              <w:rPr>
                <w:rFonts w:ascii="Verdana" w:hAnsi="Verdana"/>
                <w:sz w:val="20"/>
                <w:szCs w:val="20"/>
              </w:rPr>
              <w:lastRenderedPageBreak/>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lastRenderedPageBreak/>
              <w:br/>
              <w:t>[…] [] Да [] Не</w:t>
            </w:r>
            <w:r w:rsidRPr="00475B8B">
              <w:rPr>
                <w:rStyle w:val="FootnoteReference"/>
                <w:rFonts w:ascii="Verdana" w:hAnsi="Verdana"/>
                <w:sz w:val="20"/>
                <w:szCs w:val="20"/>
              </w:rPr>
              <w:footnoteReference w:id="46"/>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i/>
                <w:sz w:val="20"/>
                <w:szCs w:val="20"/>
              </w:rPr>
              <w:t>уеб адрес, орган или служба, издаващи документа, точно позоваване на документацията</w:t>
            </w:r>
            <w:r w:rsidRPr="00475B8B">
              <w:rPr>
                <w:rFonts w:ascii="Verdana" w:hAnsi="Verdana"/>
                <w:sz w:val="20"/>
                <w:szCs w:val="20"/>
              </w:rPr>
              <w:t>):</w:t>
            </w:r>
            <w:r w:rsidRPr="00475B8B">
              <w:rPr>
                <w:rFonts w:ascii="Verdana" w:hAnsi="Verdana"/>
                <w:i/>
                <w:sz w:val="20"/>
                <w:szCs w:val="20"/>
              </w:rPr>
              <w:t xml:space="preserve"> [……][……][……][……]</w:t>
            </w:r>
            <w:r w:rsidRPr="00475B8B">
              <w:rPr>
                <w:rStyle w:val="FootnoteReference"/>
                <w:rFonts w:ascii="Verdana" w:hAnsi="Verdana"/>
                <w:i/>
                <w:sz w:val="20"/>
                <w:szCs w:val="20"/>
              </w:rPr>
              <w:footnoteReference w:id="47"/>
            </w:r>
          </w:p>
        </w:tc>
      </w:tr>
    </w:tbl>
    <w:p w14:paraId="7884C8CF" w14:textId="77777777" w:rsidR="00171C65" w:rsidRPr="00475B8B" w:rsidRDefault="00171C65" w:rsidP="00171C65">
      <w:pPr>
        <w:pStyle w:val="ChapterTitle"/>
        <w:rPr>
          <w:rFonts w:ascii="Verdana" w:hAnsi="Verdana"/>
          <w:sz w:val="20"/>
          <w:szCs w:val="20"/>
        </w:rPr>
      </w:pPr>
      <w:r w:rsidRPr="00475B8B">
        <w:rPr>
          <w:rFonts w:ascii="Verdana" w:hAnsi="Verdana"/>
          <w:sz w:val="20"/>
          <w:szCs w:val="20"/>
        </w:rPr>
        <w:lastRenderedPageBreak/>
        <w:t>Част VI: Заключителни положения</w:t>
      </w:r>
    </w:p>
    <w:p w14:paraId="1918A457" w14:textId="77777777" w:rsidR="00171C65" w:rsidRPr="00475B8B" w:rsidRDefault="00171C65" w:rsidP="00171C65">
      <w:pPr>
        <w:rPr>
          <w:rFonts w:ascii="Verdana" w:hAnsi="Verdana"/>
          <w:i/>
          <w:sz w:val="20"/>
          <w:szCs w:val="20"/>
        </w:rPr>
      </w:pPr>
      <w:r w:rsidRPr="00475B8B">
        <w:rPr>
          <w:rFonts w:ascii="Verdana" w:hAnsi="Verdana"/>
          <w:i/>
          <w:sz w:val="20"/>
          <w:szCs w:val="20"/>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616549E3" w14:textId="77777777" w:rsidR="00171C65" w:rsidRPr="00475B8B" w:rsidRDefault="00171C65" w:rsidP="00171C65">
      <w:pPr>
        <w:rPr>
          <w:rFonts w:ascii="Verdana" w:hAnsi="Verdana"/>
          <w:i/>
          <w:sz w:val="20"/>
          <w:szCs w:val="20"/>
        </w:rPr>
      </w:pPr>
      <w:r w:rsidRPr="00475B8B">
        <w:rPr>
          <w:rFonts w:ascii="Verdana" w:hAnsi="Verdana"/>
          <w:i/>
          <w:sz w:val="20"/>
          <w:szCs w:val="20"/>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05D070B8" w14:textId="77777777" w:rsidR="00171C65" w:rsidRPr="00475B8B" w:rsidRDefault="00171C65" w:rsidP="00171C65">
      <w:pPr>
        <w:rPr>
          <w:rFonts w:ascii="Verdana" w:hAnsi="Verdana"/>
          <w:i/>
          <w:sz w:val="20"/>
          <w:szCs w:val="20"/>
        </w:rPr>
      </w:pPr>
      <w:r w:rsidRPr="00475B8B">
        <w:rPr>
          <w:rFonts w:ascii="Verdana" w:hAnsi="Verdana"/>
          <w:i/>
          <w:sz w:val="20"/>
          <w:szCs w:val="20"/>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75B8B">
        <w:rPr>
          <w:rStyle w:val="FootnoteReference"/>
          <w:rFonts w:ascii="Verdana" w:hAnsi="Verdana"/>
          <w:i/>
          <w:sz w:val="20"/>
          <w:szCs w:val="20"/>
        </w:rPr>
        <w:footnoteReference w:id="48"/>
      </w:r>
      <w:r w:rsidRPr="00475B8B">
        <w:rPr>
          <w:rFonts w:ascii="Verdana" w:hAnsi="Verdana"/>
          <w:i/>
          <w:sz w:val="20"/>
          <w:szCs w:val="20"/>
        </w:rPr>
        <w:t>; или</w:t>
      </w:r>
    </w:p>
    <w:p w14:paraId="288101DC" w14:textId="77777777" w:rsidR="00171C65" w:rsidRPr="00475B8B" w:rsidRDefault="00171C65" w:rsidP="00171C65">
      <w:pPr>
        <w:rPr>
          <w:rFonts w:ascii="Verdana" w:hAnsi="Verdana"/>
          <w:i/>
          <w:sz w:val="20"/>
          <w:szCs w:val="20"/>
        </w:rPr>
      </w:pPr>
      <w:r w:rsidRPr="00475B8B">
        <w:rPr>
          <w:rFonts w:ascii="Verdana" w:hAnsi="Verdana"/>
          <w:i/>
          <w:sz w:val="20"/>
          <w:szCs w:val="20"/>
        </w:rPr>
        <w:t>б) считано от 18 октомври 2018 г. най-късно</w:t>
      </w:r>
      <w:r w:rsidRPr="00475B8B">
        <w:rPr>
          <w:rStyle w:val="FootnoteReference"/>
          <w:rFonts w:ascii="Verdana" w:hAnsi="Verdana"/>
          <w:i/>
          <w:sz w:val="20"/>
          <w:szCs w:val="20"/>
        </w:rPr>
        <w:footnoteReference w:id="49"/>
      </w:r>
      <w:r w:rsidRPr="00475B8B">
        <w:rPr>
          <w:rFonts w:ascii="Verdana" w:hAnsi="Verdana"/>
          <w:i/>
          <w:sz w:val="20"/>
          <w:szCs w:val="20"/>
        </w:rPr>
        <w:t>, възлагащият орган или възложителят вече притежава съответната документация</w:t>
      </w:r>
      <w:r w:rsidRPr="00475B8B">
        <w:rPr>
          <w:rFonts w:ascii="Verdana" w:hAnsi="Verdana"/>
          <w:sz w:val="20"/>
          <w:szCs w:val="20"/>
        </w:rPr>
        <w:t>.</w:t>
      </w:r>
    </w:p>
    <w:p w14:paraId="7831258B" w14:textId="77777777" w:rsidR="00171C65" w:rsidRPr="00475B8B" w:rsidRDefault="00171C65" w:rsidP="00171C65">
      <w:pPr>
        <w:rPr>
          <w:rFonts w:ascii="Verdana" w:hAnsi="Verdana"/>
          <w:i/>
          <w:sz w:val="20"/>
          <w:szCs w:val="20"/>
        </w:rPr>
      </w:pPr>
      <w:r w:rsidRPr="00475B8B">
        <w:rPr>
          <w:rFonts w:ascii="Verdana" w:hAnsi="Verdana"/>
          <w:i/>
          <w:sz w:val="20"/>
          <w:szCs w:val="20"/>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75B8B">
        <w:rPr>
          <w:rFonts w:ascii="Verdana" w:hAnsi="Verdana"/>
          <w:sz w:val="20"/>
          <w:szCs w:val="20"/>
        </w:rPr>
        <w:t xml:space="preserve"> [посочете процедурата за възлагане на обществена поръчка: (кратко описание, препратка към публикацията в </w:t>
      </w:r>
      <w:r w:rsidRPr="00475B8B">
        <w:rPr>
          <w:rFonts w:ascii="Verdana" w:hAnsi="Verdana"/>
          <w:i/>
          <w:sz w:val="20"/>
          <w:szCs w:val="20"/>
        </w:rPr>
        <w:t>Официален вестник на Европейския съюз</w:t>
      </w:r>
      <w:r w:rsidRPr="00475B8B">
        <w:rPr>
          <w:rFonts w:ascii="Verdana" w:hAnsi="Verdana"/>
          <w:sz w:val="20"/>
          <w:szCs w:val="20"/>
        </w:rPr>
        <w:t>, референтен номер)].</w:t>
      </w:r>
      <w:r w:rsidRPr="00475B8B">
        <w:rPr>
          <w:rFonts w:ascii="Verdana" w:hAnsi="Verdana"/>
          <w:i/>
          <w:sz w:val="20"/>
          <w:szCs w:val="20"/>
        </w:rPr>
        <w:t xml:space="preserve"> </w:t>
      </w:r>
    </w:p>
    <w:p w14:paraId="107A306C" w14:textId="77777777" w:rsidR="00171C65" w:rsidRPr="00475B8B" w:rsidRDefault="00171C65" w:rsidP="00171C65">
      <w:pPr>
        <w:rPr>
          <w:rFonts w:ascii="Verdana" w:hAnsi="Verdana"/>
          <w:i/>
          <w:sz w:val="20"/>
          <w:szCs w:val="20"/>
        </w:rPr>
      </w:pPr>
    </w:p>
    <w:p w14:paraId="3AA05A81" w14:textId="77777777" w:rsidR="00171C65" w:rsidRPr="00475B8B" w:rsidRDefault="00171C65" w:rsidP="00171C65">
      <w:pPr>
        <w:rPr>
          <w:rFonts w:ascii="Verdana" w:hAnsi="Verdana"/>
          <w:sz w:val="20"/>
          <w:szCs w:val="20"/>
        </w:rPr>
      </w:pPr>
      <w:r w:rsidRPr="00475B8B">
        <w:rPr>
          <w:rFonts w:ascii="Verdana" w:hAnsi="Verdana"/>
          <w:sz w:val="20"/>
          <w:szCs w:val="20"/>
        </w:rPr>
        <w:t>Дата, място и, когато се изисква или е необходимо, подпис(и):  [……]</w:t>
      </w:r>
    </w:p>
    <w:p w14:paraId="34BCD457" w14:textId="77777777" w:rsidR="00171C65" w:rsidRDefault="00171C65" w:rsidP="00171C65">
      <w:pPr>
        <w:shd w:val="clear" w:color="auto" w:fill="FFFFFF"/>
        <w:jc w:val="center"/>
        <w:outlineLvl w:val="0"/>
        <w:rPr>
          <w:rFonts w:ascii="Verdana" w:hAnsi="Verdana"/>
          <w:b/>
          <w:sz w:val="20"/>
          <w:szCs w:val="20"/>
        </w:rPr>
      </w:pPr>
    </w:p>
    <w:p w14:paraId="1B4B1435" w14:textId="77777777" w:rsidR="00171C65" w:rsidRDefault="00171C65" w:rsidP="00AE4ED2">
      <w:pPr>
        <w:spacing w:after="0" w:line="240" w:lineRule="auto"/>
        <w:jc w:val="right"/>
        <w:rPr>
          <w:rFonts w:ascii="Verdana" w:eastAsia="Times New Roman" w:hAnsi="Verdana"/>
          <w:i/>
          <w:sz w:val="20"/>
          <w:szCs w:val="20"/>
          <w:lang w:eastAsia="bg-BG"/>
        </w:rPr>
        <w:sectPr w:rsidR="00171C65" w:rsidSect="00CC443E">
          <w:pgSz w:w="11906" w:h="16838"/>
          <w:pgMar w:top="851" w:right="1418" w:bottom="1135" w:left="1418" w:header="425" w:footer="284" w:gutter="0"/>
          <w:cols w:space="708"/>
          <w:docGrid w:linePitch="360"/>
        </w:sectPr>
      </w:pPr>
    </w:p>
    <w:p w14:paraId="5C4836FE" w14:textId="3F2C2318" w:rsidR="00AE4ED2" w:rsidRPr="00AE4ED2" w:rsidRDefault="00AE4ED2" w:rsidP="00AE4ED2">
      <w:pPr>
        <w:spacing w:after="0" w:line="240" w:lineRule="auto"/>
        <w:jc w:val="right"/>
        <w:rPr>
          <w:rFonts w:ascii="Verdana" w:eastAsia="Times New Roman" w:hAnsi="Verdana"/>
          <w:i/>
          <w:sz w:val="20"/>
          <w:szCs w:val="20"/>
          <w:lang w:eastAsia="bg-BG"/>
        </w:rPr>
      </w:pPr>
      <w:r w:rsidRPr="00AE4ED2">
        <w:rPr>
          <w:rFonts w:ascii="Verdana" w:eastAsia="Times New Roman" w:hAnsi="Verdana"/>
          <w:i/>
          <w:sz w:val="20"/>
          <w:szCs w:val="20"/>
          <w:lang w:eastAsia="bg-BG"/>
        </w:rPr>
        <w:lastRenderedPageBreak/>
        <w:t>Образец</w:t>
      </w:r>
    </w:p>
    <w:p w14:paraId="597288B6" w14:textId="77777777" w:rsidR="00AE4ED2" w:rsidRPr="00AE4ED2" w:rsidRDefault="00AE4ED2" w:rsidP="00AE4ED2">
      <w:pPr>
        <w:spacing w:after="120"/>
        <w:jc w:val="center"/>
        <w:rPr>
          <w:rFonts w:ascii="Verdana" w:hAnsi="Verdana"/>
          <w:b/>
          <w:sz w:val="20"/>
          <w:szCs w:val="20"/>
        </w:rPr>
      </w:pPr>
    </w:p>
    <w:p w14:paraId="19F3912D" w14:textId="60FB1004" w:rsidR="00AE4ED2" w:rsidRPr="00AE4ED2" w:rsidRDefault="00C11C3B" w:rsidP="00AE4ED2">
      <w:pPr>
        <w:spacing w:after="120"/>
        <w:jc w:val="center"/>
        <w:rPr>
          <w:rFonts w:ascii="Verdana" w:hAnsi="Verdana"/>
          <w:b/>
          <w:sz w:val="20"/>
          <w:szCs w:val="20"/>
        </w:rPr>
      </w:pPr>
      <w:r>
        <w:rPr>
          <w:rFonts w:ascii="Verdana" w:hAnsi="Verdana"/>
          <w:b/>
          <w:sz w:val="20"/>
          <w:szCs w:val="20"/>
        </w:rPr>
        <w:t xml:space="preserve">ТЕХНИЧЕСКО </w:t>
      </w:r>
      <w:r w:rsidR="00AE4ED2" w:rsidRPr="00AE4ED2">
        <w:rPr>
          <w:rFonts w:ascii="Verdana" w:hAnsi="Verdana"/>
          <w:b/>
          <w:sz w:val="20"/>
          <w:szCs w:val="20"/>
        </w:rPr>
        <w:t xml:space="preserve">ПРЕДЛОЖЕНИЕ </w:t>
      </w:r>
    </w:p>
    <w:p w14:paraId="301523C5" w14:textId="2CDAF685" w:rsidR="00AE4ED2" w:rsidRDefault="00AE4ED2" w:rsidP="00C67C3D">
      <w:pPr>
        <w:spacing w:after="120"/>
        <w:jc w:val="center"/>
        <w:rPr>
          <w:rFonts w:ascii="Verdana" w:hAnsi="Verdana"/>
          <w:b/>
          <w:sz w:val="20"/>
          <w:szCs w:val="20"/>
        </w:rPr>
      </w:pPr>
      <w:r w:rsidRPr="00AE4ED2">
        <w:rPr>
          <w:rFonts w:ascii="Verdana" w:hAnsi="Verdana"/>
          <w:b/>
          <w:sz w:val="20"/>
          <w:szCs w:val="20"/>
        </w:rPr>
        <w:t>за изпълнение на обществена поръчка с предмет „</w:t>
      </w:r>
      <w:r w:rsidR="00C67C3D" w:rsidRPr="00C67C3D">
        <w:rPr>
          <w:rFonts w:ascii="Verdana" w:hAnsi="Verdana"/>
          <w:b/>
          <w:sz w:val="20"/>
          <w:szCs w:val="20"/>
        </w:rPr>
        <w:t>Почистване на смесен канализационен колектор по ул. “Веслец“ от ул. “Св. Св. Кирил и Методий” до заустване в колектор 260/260 см. по бул. „Сливница“</w:t>
      </w:r>
    </w:p>
    <w:p w14:paraId="6730063C" w14:textId="77777777" w:rsidR="00C67C3D" w:rsidRPr="00AE4ED2" w:rsidRDefault="00C67C3D" w:rsidP="00C67C3D">
      <w:pPr>
        <w:spacing w:after="120"/>
        <w:jc w:val="center"/>
        <w:rPr>
          <w:rFonts w:ascii="Verdana" w:hAnsi="Verdana"/>
          <w:b/>
          <w:sz w:val="20"/>
          <w:szCs w:val="20"/>
        </w:rPr>
      </w:pPr>
    </w:p>
    <w:p w14:paraId="360A0DCA" w14:textId="77777777" w:rsidR="00AE4ED2" w:rsidRPr="00AE4ED2" w:rsidRDefault="00AE4ED2" w:rsidP="00AE4ED2">
      <w:pPr>
        <w:spacing w:after="240" w:line="240" w:lineRule="auto"/>
        <w:jc w:val="both"/>
        <w:rPr>
          <w:rFonts w:ascii="Verdana" w:eastAsia="Times New Roman" w:hAnsi="Verdana"/>
          <w:sz w:val="20"/>
          <w:szCs w:val="20"/>
          <w:lang w:eastAsia="bg-BG"/>
        </w:rPr>
      </w:pPr>
    </w:p>
    <w:p w14:paraId="3ABFD454" w14:textId="77777777" w:rsidR="00AE4ED2" w:rsidRPr="00AE4ED2" w:rsidRDefault="00AE4ED2" w:rsidP="00AE4ED2">
      <w:pPr>
        <w:spacing w:after="240" w:line="240" w:lineRule="auto"/>
        <w:jc w:val="both"/>
        <w:rPr>
          <w:rFonts w:ascii="Verdana" w:eastAsia="Times New Roman" w:hAnsi="Verdana"/>
          <w:sz w:val="20"/>
          <w:szCs w:val="20"/>
          <w:lang w:eastAsia="bg-BG"/>
        </w:rPr>
      </w:pPr>
      <w:r w:rsidRPr="00AE4ED2">
        <w:rPr>
          <w:rFonts w:ascii="Verdana" w:eastAsia="Times New Roman" w:hAnsi="Verdana"/>
          <w:sz w:val="20"/>
          <w:szCs w:val="20"/>
          <w:lang w:eastAsia="bg-BG"/>
        </w:rPr>
        <w:t>Име: ................................................................................................................</w:t>
      </w:r>
    </w:p>
    <w:p w14:paraId="6C415B1A" w14:textId="77777777" w:rsidR="00AE4ED2" w:rsidRPr="00AE4ED2" w:rsidRDefault="00AE4ED2" w:rsidP="00AE4ED2">
      <w:pPr>
        <w:spacing w:after="240" w:line="240" w:lineRule="auto"/>
        <w:jc w:val="both"/>
        <w:rPr>
          <w:rFonts w:ascii="Verdana" w:eastAsia="Times New Roman" w:hAnsi="Verdana"/>
          <w:sz w:val="20"/>
          <w:szCs w:val="20"/>
          <w:lang w:eastAsia="bg-BG"/>
        </w:rPr>
      </w:pPr>
      <w:r w:rsidRPr="00AE4ED2">
        <w:rPr>
          <w:rFonts w:ascii="Verdana" w:eastAsia="Times New Roman" w:hAnsi="Verdana"/>
          <w:sz w:val="20"/>
          <w:szCs w:val="20"/>
          <w:lang w:eastAsia="bg-BG"/>
        </w:rPr>
        <w:t>в качеството на:</w:t>
      </w:r>
      <w:r w:rsidRPr="00AE4ED2">
        <w:rPr>
          <w:rFonts w:ascii="Verdana" w:eastAsia="Times New Roman" w:hAnsi="Verdana"/>
          <w:sz w:val="20"/>
          <w:szCs w:val="20"/>
          <w:lang w:eastAsia="bg-BG"/>
        </w:rPr>
        <w:tab/>
        <w:t>...........................................................................................</w:t>
      </w:r>
    </w:p>
    <w:p w14:paraId="2250E451" w14:textId="77777777" w:rsidR="00AE4ED2" w:rsidRPr="00AE4ED2" w:rsidRDefault="00AE4ED2" w:rsidP="00AE4ED2">
      <w:pPr>
        <w:tabs>
          <w:tab w:val="left" w:pos="8931"/>
        </w:tabs>
        <w:spacing w:before="120" w:after="120" w:line="240" w:lineRule="auto"/>
        <w:jc w:val="both"/>
        <w:rPr>
          <w:rFonts w:ascii="Verdana" w:eastAsia="Times New Roman" w:hAnsi="Verdana"/>
          <w:sz w:val="20"/>
          <w:szCs w:val="20"/>
          <w:lang w:eastAsia="bg-BG"/>
        </w:rPr>
      </w:pPr>
      <w:r w:rsidRPr="00AE4ED2">
        <w:rPr>
          <w:rFonts w:ascii="Verdana" w:eastAsia="Times New Roman" w:hAnsi="Verdana"/>
          <w:sz w:val="20"/>
          <w:szCs w:val="20"/>
          <w:lang w:eastAsia="bg-BG"/>
        </w:rPr>
        <w:t>Фирма/участник: ...............................................................................................</w:t>
      </w:r>
    </w:p>
    <w:p w14:paraId="05BB1FE5" w14:textId="77777777" w:rsidR="00AE4ED2" w:rsidRPr="00AE4ED2" w:rsidRDefault="00AE4ED2" w:rsidP="00AE4ED2">
      <w:pPr>
        <w:spacing w:after="120"/>
        <w:jc w:val="both"/>
        <w:rPr>
          <w:rFonts w:ascii="Verdana" w:hAnsi="Verdana"/>
          <w:sz w:val="20"/>
          <w:szCs w:val="20"/>
        </w:rPr>
      </w:pPr>
    </w:p>
    <w:p w14:paraId="76C3360E" w14:textId="77777777" w:rsidR="00AE4ED2" w:rsidRPr="00AE4ED2" w:rsidRDefault="00AE4ED2" w:rsidP="00AE4ED2">
      <w:pPr>
        <w:spacing w:after="120"/>
        <w:jc w:val="both"/>
        <w:rPr>
          <w:rFonts w:ascii="Verdana" w:hAnsi="Verdana"/>
          <w:b/>
          <w:sz w:val="20"/>
          <w:szCs w:val="20"/>
        </w:rPr>
      </w:pPr>
      <w:r w:rsidRPr="00AE4ED2">
        <w:rPr>
          <w:rFonts w:ascii="Verdana" w:hAnsi="Verdana"/>
          <w:b/>
          <w:sz w:val="20"/>
          <w:szCs w:val="20"/>
        </w:rPr>
        <w:t>УВАЖАЕМИ ГОСПОЖИ И ГОСПОДА,</w:t>
      </w:r>
    </w:p>
    <w:p w14:paraId="261362B3" w14:textId="4D2BDF0D" w:rsidR="00856F74" w:rsidRPr="00856F74" w:rsidRDefault="00856F74" w:rsidP="00856F74">
      <w:pPr>
        <w:spacing w:after="120"/>
        <w:jc w:val="both"/>
        <w:rPr>
          <w:rFonts w:ascii="Verdana" w:hAnsi="Verdana"/>
          <w:sz w:val="20"/>
          <w:szCs w:val="20"/>
        </w:rPr>
      </w:pPr>
      <w:r w:rsidRPr="00856F74">
        <w:rPr>
          <w:rFonts w:ascii="Verdana" w:hAnsi="Verdana"/>
          <w:sz w:val="20"/>
          <w:szCs w:val="20"/>
        </w:rPr>
        <w:t xml:space="preserve">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техническите спецификации и изискванията на възложителя, включително съгласно посоченото в </w:t>
      </w:r>
      <w:r w:rsidR="00C67C3D">
        <w:rPr>
          <w:rFonts w:ascii="Verdana" w:hAnsi="Verdana"/>
          <w:sz w:val="20"/>
          <w:szCs w:val="20"/>
        </w:rPr>
        <w:t>Приложение № 1</w:t>
      </w:r>
      <w:r w:rsidRPr="00856F74">
        <w:rPr>
          <w:rFonts w:ascii="Verdana" w:hAnsi="Verdana"/>
          <w:sz w:val="20"/>
          <w:szCs w:val="20"/>
        </w:rPr>
        <w:t>: Техническ</w:t>
      </w:r>
      <w:r w:rsidR="00C67C3D">
        <w:rPr>
          <w:rFonts w:ascii="Verdana" w:hAnsi="Verdana"/>
          <w:sz w:val="20"/>
          <w:szCs w:val="20"/>
        </w:rPr>
        <w:t>а</w:t>
      </w:r>
      <w:r w:rsidRPr="00856F74">
        <w:rPr>
          <w:rFonts w:ascii="Verdana" w:hAnsi="Verdana"/>
          <w:sz w:val="20"/>
          <w:szCs w:val="20"/>
        </w:rPr>
        <w:t xml:space="preserve"> </w:t>
      </w:r>
      <w:r w:rsidR="00C67C3D">
        <w:rPr>
          <w:rFonts w:ascii="Verdana" w:hAnsi="Verdana"/>
          <w:sz w:val="20"/>
          <w:szCs w:val="20"/>
        </w:rPr>
        <w:t>спецификация</w:t>
      </w:r>
      <w:r w:rsidR="003A4E6A">
        <w:rPr>
          <w:rFonts w:ascii="Verdana" w:hAnsi="Verdana"/>
          <w:sz w:val="20"/>
          <w:szCs w:val="20"/>
        </w:rPr>
        <w:t xml:space="preserve"> и </w:t>
      </w:r>
      <w:r w:rsidRPr="00856F74">
        <w:rPr>
          <w:rFonts w:ascii="Verdana" w:hAnsi="Verdana"/>
          <w:sz w:val="20"/>
          <w:szCs w:val="20"/>
        </w:rPr>
        <w:t xml:space="preserve"> на цени, които са посочени в Ценовата таблица.</w:t>
      </w:r>
    </w:p>
    <w:p w14:paraId="71410858" w14:textId="77777777" w:rsidR="004C0B04" w:rsidRDefault="004C0B04" w:rsidP="00AE4ED2">
      <w:pPr>
        <w:spacing w:after="120"/>
        <w:jc w:val="both"/>
        <w:rPr>
          <w:rFonts w:ascii="Verdana" w:hAnsi="Verdana"/>
          <w:b/>
          <w:sz w:val="20"/>
          <w:szCs w:val="20"/>
        </w:rPr>
      </w:pPr>
    </w:p>
    <w:p w14:paraId="39FDBB2F" w14:textId="505BEA86" w:rsidR="00AE4ED2" w:rsidRPr="004C0B04" w:rsidRDefault="004C0B04" w:rsidP="00AE4ED2">
      <w:pPr>
        <w:spacing w:after="120"/>
        <w:jc w:val="both"/>
        <w:rPr>
          <w:rFonts w:ascii="Verdana" w:hAnsi="Verdana"/>
          <w:b/>
          <w:sz w:val="20"/>
          <w:szCs w:val="20"/>
        </w:rPr>
      </w:pPr>
      <w:r w:rsidRPr="004C0B04">
        <w:rPr>
          <w:rFonts w:ascii="Verdana" w:hAnsi="Verdana"/>
          <w:b/>
          <w:sz w:val="20"/>
          <w:szCs w:val="20"/>
        </w:rPr>
        <w:t>ПРИЛОЖЕНИЯ:</w:t>
      </w:r>
    </w:p>
    <w:p w14:paraId="2B78FADC" w14:textId="046121B8" w:rsidR="004C0B04" w:rsidRPr="004C0B04" w:rsidRDefault="004C0B04" w:rsidP="004C0B04">
      <w:pPr>
        <w:spacing w:before="120" w:after="120"/>
        <w:jc w:val="both"/>
        <w:rPr>
          <w:rFonts w:ascii="Verdana" w:hAnsi="Verdana"/>
          <w:sz w:val="20"/>
          <w:szCs w:val="20"/>
        </w:rPr>
      </w:pPr>
      <w:r w:rsidRPr="004C0B04">
        <w:rPr>
          <w:rFonts w:ascii="Verdana" w:hAnsi="Verdana"/>
          <w:sz w:val="20"/>
          <w:szCs w:val="20"/>
        </w:rPr>
        <w:t>1. Описание на техническите характеристики на изделието.</w:t>
      </w:r>
    </w:p>
    <w:p w14:paraId="0A232E64" w14:textId="2A975979" w:rsidR="00AE4ED2" w:rsidRPr="004C0B04" w:rsidRDefault="004C0B04" w:rsidP="004C0B04">
      <w:pPr>
        <w:spacing w:before="120" w:after="120"/>
        <w:jc w:val="both"/>
        <w:rPr>
          <w:rFonts w:ascii="Verdana" w:hAnsi="Verdana"/>
          <w:sz w:val="20"/>
          <w:szCs w:val="20"/>
        </w:rPr>
      </w:pPr>
      <w:r w:rsidRPr="004C0B04">
        <w:rPr>
          <w:rFonts w:ascii="Verdana" w:hAnsi="Verdana"/>
          <w:sz w:val="20"/>
          <w:szCs w:val="20"/>
        </w:rPr>
        <w:t>2. Декларация за проведен оглед на обекта.</w:t>
      </w:r>
    </w:p>
    <w:p w14:paraId="02B764FC" w14:textId="77777777" w:rsidR="00AE4ED2" w:rsidRPr="00AE4ED2" w:rsidRDefault="00AE4ED2" w:rsidP="00AE4ED2">
      <w:pPr>
        <w:rPr>
          <w:rFonts w:ascii="Verdana" w:eastAsia="Times New Roman" w:hAnsi="Verdana"/>
          <w:b/>
          <w:sz w:val="20"/>
          <w:szCs w:val="20"/>
          <w:lang w:eastAsia="bg-BG"/>
        </w:rPr>
      </w:pPr>
    </w:p>
    <w:p w14:paraId="50A9C2EE" w14:textId="77777777" w:rsidR="00AE4ED2" w:rsidRPr="00AE4ED2" w:rsidRDefault="00AE4ED2" w:rsidP="00AE4ED2">
      <w:pPr>
        <w:rPr>
          <w:rFonts w:ascii="Verdana" w:eastAsia="Times New Roman" w:hAnsi="Verdana"/>
          <w:b/>
          <w:bCs/>
          <w:sz w:val="20"/>
          <w:szCs w:val="20"/>
          <w:lang w:eastAsia="bg-BG"/>
        </w:rPr>
      </w:pPr>
      <w:r w:rsidRPr="00AE4ED2">
        <w:rPr>
          <w:rFonts w:ascii="Verdana" w:eastAsia="Times New Roman" w:hAnsi="Verdana"/>
          <w:b/>
          <w:sz w:val="20"/>
          <w:szCs w:val="20"/>
          <w:lang w:eastAsia="bg-BG"/>
        </w:rPr>
        <w:t>Дата: ..............</w:t>
      </w:r>
      <w:r w:rsidRPr="00AE4ED2">
        <w:rPr>
          <w:rFonts w:ascii="Verdana" w:eastAsia="Times New Roman" w:hAnsi="Verdana"/>
          <w:b/>
          <w:sz w:val="20"/>
          <w:szCs w:val="20"/>
          <w:lang w:eastAsia="bg-BG"/>
        </w:rPr>
        <w:tab/>
      </w:r>
      <w:r w:rsidRPr="00AE4ED2">
        <w:rPr>
          <w:rFonts w:ascii="Verdana" w:eastAsia="Times New Roman" w:hAnsi="Verdana"/>
          <w:b/>
          <w:sz w:val="20"/>
          <w:szCs w:val="20"/>
          <w:lang w:eastAsia="bg-BG"/>
        </w:rPr>
        <w:tab/>
      </w:r>
      <w:r w:rsidRPr="00AE4ED2">
        <w:rPr>
          <w:rFonts w:ascii="Verdana" w:eastAsia="Times New Roman" w:hAnsi="Verdana"/>
          <w:b/>
          <w:sz w:val="20"/>
          <w:szCs w:val="20"/>
          <w:lang w:eastAsia="bg-BG"/>
        </w:rPr>
        <w:tab/>
      </w:r>
      <w:r w:rsidRPr="00AE4ED2">
        <w:rPr>
          <w:rFonts w:ascii="Verdana" w:eastAsia="Times New Roman" w:hAnsi="Verdana"/>
          <w:b/>
          <w:sz w:val="20"/>
          <w:szCs w:val="20"/>
          <w:lang w:eastAsia="bg-BG"/>
        </w:rPr>
        <w:tab/>
      </w:r>
      <w:r w:rsidRPr="00AE4ED2">
        <w:rPr>
          <w:rFonts w:ascii="Verdana" w:eastAsia="Times New Roman" w:hAnsi="Verdana"/>
          <w:b/>
          <w:sz w:val="20"/>
          <w:szCs w:val="20"/>
          <w:lang w:eastAsia="bg-BG"/>
        </w:rPr>
        <w:tab/>
        <w:t>Декларатор: ...........................</w:t>
      </w:r>
    </w:p>
    <w:p w14:paraId="7E432A54" w14:textId="77777777" w:rsidR="0029519C" w:rsidRDefault="00AE4ED2" w:rsidP="002A3C54">
      <w:pPr>
        <w:rPr>
          <w:rFonts w:ascii="Verdana" w:hAnsi="Verdana"/>
          <w:i/>
          <w:sz w:val="20"/>
          <w:szCs w:val="20"/>
        </w:rPr>
        <w:sectPr w:rsidR="0029519C" w:rsidSect="00CC443E">
          <w:pgSz w:w="11906" w:h="16838"/>
          <w:pgMar w:top="851" w:right="1418" w:bottom="1135" w:left="1418" w:header="425" w:footer="284" w:gutter="0"/>
          <w:cols w:space="708"/>
          <w:docGrid w:linePitch="360"/>
        </w:sectPr>
      </w:pPr>
      <w:r w:rsidRPr="00AE4ED2">
        <w:rPr>
          <w:rFonts w:ascii="Verdana" w:hAnsi="Verdana"/>
          <w:bCs/>
          <w:i/>
          <w:sz w:val="20"/>
          <w:szCs w:val="20"/>
        </w:rPr>
        <w:t xml:space="preserve">Подписва се </w:t>
      </w:r>
      <w:r w:rsidRPr="00AE4ED2">
        <w:rPr>
          <w:rFonts w:ascii="Verdana" w:hAnsi="Verdana"/>
          <w:i/>
          <w:sz w:val="20"/>
          <w:szCs w:val="20"/>
        </w:rPr>
        <w:t>от законния представител на участника.</w:t>
      </w:r>
    </w:p>
    <w:p w14:paraId="3509302E" w14:textId="77777777" w:rsidR="0029519C" w:rsidRPr="00AE4ED2" w:rsidRDefault="0029519C" w:rsidP="0029519C">
      <w:pPr>
        <w:spacing w:after="0" w:line="240" w:lineRule="auto"/>
        <w:jc w:val="right"/>
        <w:rPr>
          <w:rFonts w:ascii="Verdana" w:eastAsia="Times New Roman" w:hAnsi="Verdana"/>
          <w:i/>
          <w:sz w:val="20"/>
          <w:szCs w:val="20"/>
          <w:lang w:eastAsia="bg-BG"/>
        </w:rPr>
      </w:pPr>
      <w:r w:rsidRPr="00AE4ED2">
        <w:rPr>
          <w:rFonts w:ascii="Verdana" w:eastAsia="Times New Roman" w:hAnsi="Verdana"/>
          <w:i/>
          <w:sz w:val="20"/>
          <w:szCs w:val="20"/>
          <w:lang w:eastAsia="bg-BG"/>
        </w:rPr>
        <w:lastRenderedPageBreak/>
        <w:t>Образец</w:t>
      </w:r>
    </w:p>
    <w:p w14:paraId="3C8A2CAD" w14:textId="77777777" w:rsidR="0029519C" w:rsidRPr="00AE4ED2" w:rsidRDefault="0029519C" w:rsidP="0029519C">
      <w:pPr>
        <w:spacing w:after="120"/>
        <w:jc w:val="center"/>
        <w:rPr>
          <w:rFonts w:ascii="Verdana" w:hAnsi="Verdana"/>
          <w:b/>
          <w:sz w:val="20"/>
          <w:szCs w:val="20"/>
        </w:rPr>
      </w:pPr>
    </w:p>
    <w:p w14:paraId="1BE0CC21" w14:textId="7753010C" w:rsidR="0029519C" w:rsidRPr="00AE4ED2" w:rsidRDefault="0029519C" w:rsidP="0029519C">
      <w:pPr>
        <w:spacing w:after="120"/>
        <w:jc w:val="center"/>
        <w:rPr>
          <w:rFonts w:ascii="Verdana" w:hAnsi="Verdana"/>
          <w:b/>
          <w:sz w:val="20"/>
          <w:szCs w:val="20"/>
        </w:rPr>
      </w:pPr>
      <w:r>
        <w:rPr>
          <w:rFonts w:ascii="Verdana" w:hAnsi="Verdana"/>
          <w:b/>
          <w:sz w:val="20"/>
          <w:szCs w:val="20"/>
        </w:rPr>
        <w:t xml:space="preserve">ЦЕНОВО </w:t>
      </w:r>
      <w:r w:rsidRPr="00AE4ED2">
        <w:rPr>
          <w:rFonts w:ascii="Verdana" w:hAnsi="Verdana"/>
          <w:b/>
          <w:sz w:val="20"/>
          <w:szCs w:val="20"/>
        </w:rPr>
        <w:t xml:space="preserve">ПРЕДЛОЖЕНИЕ </w:t>
      </w:r>
    </w:p>
    <w:p w14:paraId="1A03DB51" w14:textId="68578B29" w:rsidR="0029519C" w:rsidRPr="00AE4ED2" w:rsidRDefault="0029519C" w:rsidP="0029519C">
      <w:pPr>
        <w:spacing w:after="120"/>
        <w:jc w:val="center"/>
        <w:rPr>
          <w:rFonts w:ascii="Verdana" w:hAnsi="Verdana"/>
          <w:b/>
          <w:sz w:val="20"/>
          <w:szCs w:val="20"/>
        </w:rPr>
      </w:pPr>
      <w:r w:rsidRPr="00AE4ED2">
        <w:rPr>
          <w:rFonts w:ascii="Verdana" w:hAnsi="Verdana"/>
          <w:b/>
          <w:sz w:val="20"/>
          <w:szCs w:val="20"/>
        </w:rPr>
        <w:t xml:space="preserve">за изпълнение на обществена поръчка с предмет </w:t>
      </w:r>
      <w:r w:rsidR="003A4E6A" w:rsidRPr="003A4E6A">
        <w:rPr>
          <w:rFonts w:ascii="Verdana" w:hAnsi="Verdana"/>
          <w:b/>
          <w:sz w:val="20"/>
          <w:szCs w:val="20"/>
        </w:rPr>
        <w:t>„Почистване на смесен канализационен колектор по ул. “Веслец“ от ул. “Св. Св. Кирил и Методий” до заустване в колектор 260/260 см. по бул. „Сливница“</w:t>
      </w:r>
    </w:p>
    <w:p w14:paraId="21017749" w14:textId="77777777" w:rsidR="0029519C" w:rsidRPr="00AE4ED2" w:rsidRDefault="0029519C" w:rsidP="0029519C">
      <w:pPr>
        <w:spacing w:after="240" w:line="240" w:lineRule="auto"/>
        <w:jc w:val="both"/>
        <w:rPr>
          <w:rFonts w:ascii="Verdana" w:eastAsia="Times New Roman" w:hAnsi="Verdana"/>
          <w:sz w:val="20"/>
          <w:szCs w:val="20"/>
          <w:lang w:eastAsia="bg-BG"/>
        </w:rPr>
      </w:pPr>
    </w:p>
    <w:p w14:paraId="504A0296" w14:textId="77777777" w:rsidR="0029519C" w:rsidRPr="00AE4ED2" w:rsidRDefault="0029519C" w:rsidP="0029519C">
      <w:pPr>
        <w:spacing w:after="240" w:line="240" w:lineRule="auto"/>
        <w:jc w:val="both"/>
        <w:rPr>
          <w:rFonts w:ascii="Verdana" w:eastAsia="Times New Roman" w:hAnsi="Verdana"/>
          <w:sz w:val="20"/>
          <w:szCs w:val="20"/>
          <w:lang w:eastAsia="bg-BG"/>
        </w:rPr>
      </w:pPr>
      <w:r w:rsidRPr="00AE4ED2">
        <w:rPr>
          <w:rFonts w:ascii="Verdana" w:eastAsia="Times New Roman" w:hAnsi="Verdana"/>
          <w:sz w:val="20"/>
          <w:szCs w:val="20"/>
          <w:lang w:eastAsia="bg-BG"/>
        </w:rPr>
        <w:t>Име: ................................................................................................................</w:t>
      </w:r>
    </w:p>
    <w:p w14:paraId="425210E1" w14:textId="77777777" w:rsidR="0029519C" w:rsidRPr="00AE4ED2" w:rsidRDefault="0029519C" w:rsidP="0029519C">
      <w:pPr>
        <w:spacing w:after="240" w:line="240" w:lineRule="auto"/>
        <w:jc w:val="both"/>
        <w:rPr>
          <w:rFonts w:ascii="Verdana" w:eastAsia="Times New Roman" w:hAnsi="Verdana"/>
          <w:sz w:val="20"/>
          <w:szCs w:val="20"/>
          <w:lang w:eastAsia="bg-BG"/>
        </w:rPr>
      </w:pPr>
      <w:r w:rsidRPr="00AE4ED2">
        <w:rPr>
          <w:rFonts w:ascii="Verdana" w:eastAsia="Times New Roman" w:hAnsi="Verdana"/>
          <w:sz w:val="20"/>
          <w:szCs w:val="20"/>
          <w:lang w:eastAsia="bg-BG"/>
        </w:rPr>
        <w:t>в качеството на:</w:t>
      </w:r>
      <w:r w:rsidRPr="00AE4ED2">
        <w:rPr>
          <w:rFonts w:ascii="Verdana" w:eastAsia="Times New Roman" w:hAnsi="Verdana"/>
          <w:sz w:val="20"/>
          <w:szCs w:val="20"/>
          <w:lang w:eastAsia="bg-BG"/>
        </w:rPr>
        <w:tab/>
        <w:t>...........................................................................................</w:t>
      </w:r>
    </w:p>
    <w:p w14:paraId="615E6027" w14:textId="77777777" w:rsidR="0029519C" w:rsidRPr="00AE4ED2" w:rsidRDefault="0029519C" w:rsidP="0029519C">
      <w:pPr>
        <w:tabs>
          <w:tab w:val="left" w:pos="8931"/>
        </w:tabs>
        <w:spacing w:before="120" w:after="120" w:line="240" w:lineRule="auto"/>
        <w:jc w:val="both"/>
        <w:rPr>
          <w:rFonts w:ascii="Verdana" w:eastAsia="Times New Roman" w:hAnsi="Verdana"/>
          <w:sz w:val="20"/>
          <w:szCs w:val="20"/>
          <w:lang w:eastAsia="bg-BG"/>
        </w:rPr>
      </w:pPr>
      <w:r w:rsidRPr="00AE4ED2">
        <w:rPr>
          <w:rFonts w:ascii="Verdana" w:eastAsia="Times New Roman" w:hAnsi="Verdana"/>
          <w:sz w:val="20"/>
          <w:szCs w:val="20"/>
          <w:lang w:eastAsia="bg-BG"/>
        </w:rPr>
        <w:t>Фирма/участник: ...............................................................................................</w:t>
      </w:r>
    </w:p>
    <w:p w14:paraId="7C9B9EE4" w14:textId="3D3131C4" w:rsidR="0029519C" w:rsidRDefault="0029519C" w:rsidP="0029519C">
      <w:pPr>
        <w:spacing w:after="120"/>
        <w:jc w:val="both"/>
        <w:rPr>
          <w:rFonts w:ascii="Verdana" w:hAnsi="Verdana"/>
          <w:sz w:val="20"/>
          <w:szCs w:val="20"/>
        </w:rPr>
      </w:pPr>
    </w:p>
    <w:p w14:paraId="234F05F8" w14:textId="77777777" w:rsidR="0029519C" w:rsidRPr="00AE4ED2" w:rsidRDefault="0029519C" w:rsidP="0029519C">
      <w:pPr>
        <w:spacing w:after="120"/>
        <w:jc w:val="both"/>
        <w:rPr>
          <w:rFonts w:ascii="Verdana" w:hAnsi="Verdana"/>
          <w:sz w:val="20"/>
          <w:szCs w:val="20"/>
        </w:rPr>
      </w:pPr>
    </w:p>
    <w:p w14:paraId="3205DB68" w14:textId="77777777" w:rsidR="003A4E6A" w:rsidRPr="003A4E6A" w:rsidRDefault="003A4E6A" w:rsidP="003A4E6A">
      <w:pPr>
        <w:widowControl w:val="0"/>
        <w:suppressAutoHyphens/>
        <w:spacing w:after="0" w:line="240" w:lineRule="auto"/>
        <w:ind w:left="374"/>
        <w:jc w:val="center"/>
        <w:rPr>
          <w:rFonts w:ascii="Verdana" w:eastAsia="Times New Roman" w:hAnsi="Verdana"/>
          <w:b/>
          <w:bCs/>
          <w:sz w:val="20"/>
          <w:szCs w:val="20"/>
          <w:lang w:eastAsia="x-none"/>
        </w:rPr>
      </w:pPr>
      <w:r w:rsidRPr="003A4E6A">
        <w:rPr>
          <w:rFonts w:ascii="Verdana" w:eastAsia="Times New Roman" w:hAnsi="Verdana"/>
          <w:b/>
          <w:bCs/>
          <w:sz w:val="20"/>
          <w:szCs w:val="20"/>
          <w:lang w:eastAsia="x-none"/>
        </w:rPr>
        <w:t>ЦЕНОВА ТАБЛИЦА</w:t>
      </w:r>
    </w:p>
    <w:p w14:paraId="25BF05E4" w14:textId="77777777" w:rsidR="003A4E6A" w:rsidRPr="003A4E6A" w:rsidRDefault="003A4E6A" w:rsidP="003A4E6A">
      <w:pPr>
        <w:widowControl w:val="0"/>
        <w:suppressAutoHyphens/>
        <w:spacing w:after="0" w:line="240" w:lineRule="auto"/>
        <w:ind w:left="374"/>
        <w:jc w:val="center"/>
        <w:rPr>
          <w:rFonts w:ascii="Verdana" w:eastAsia="Times New Roman" w:hAnsi="Verdana"/>
          <w:b/>
          <w:bCs/>
          <w:sz w:val="20"/>
          <w:szCs w:val="20"/>
          <w:lang w:eastAsia="x-none"/>
        </w:rPr>
      </w:pPr>
    </w:p>
    <w:tbl>
      <w:tblPr>
        <w:tblW w:w="8520" w:type="dxa"/>
        <w:tblInd w:w="55" w:type="dxa"/>
        <w:tblCellMar>
          <w:left w:w="70" w:type="dxa"/>
          <w:right w:w="70" w:type="dxa"/>
        </w:tblCellMar>
        <w:tblLook w:val="04A0" w:firstRow="1" w:lastRow="0" w:firstColumn="1" w:lastColumn="0" w:noHBand="0" w:noVBand="1"/>
      </w:tblPr>
      <w:tblGrid>
        <w:gridCol w:w="520"/>
        <w:gridCol w:w="6040"/>
        <w:gridCol w:w="1960"/>
      </w:tblGrid>
      <w:tr w:rsidR="003A4E6A" w:rsidRPr="003A4E6A" w14:paraId="5805C24C" w14:textId="77777777" w:rsidTr="00046DA8">
        <w:trPr>
          <w:trHeight w:val="501"/>
        </w:trPr>
        <w:tc>
          <w:tcPr>
            <w:tcW w:w="52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C51BEE4" w14:textId="77777777" w:rsidR="003A4E6A" w:rsidRPr="003A4E6A" w:rsidRDefault="003A4E6A" w:rsidP="00046DA8">
            <w:pPr>
              <w:jc w:val="center"/>
              <w:rPr>
                <w:rFonts w:ascii="Verdana" w:eastAsiaTheme="minorHAnsi" w:hAnsi="Verdana" w:cs="Arial"/>
                <w:b/>
                <w:bCs/>
                <w:sz w:val="20"/>
                <w:szCs w:val="20"/>
                <w:lang w:eastAsia="bg-BG"/>
              </w:rPr>
            </w:pPr>
            <w:r w:rsidRPr="003A4E6A">
              <w:rPr>
                <w:rFonts w:ascii="Verdana" w:hAnsi="Verdana" w:cs="Arial"/>
                <w:b/>
                <w:bCs/>
                <w:sz w:val="20"/>
                <w:szCs w:val="20"/>
                <w:lang w:eastAsia="bg-BG"/>
              </w:rPr>
              <w:t>№</w:t>
            </w:r>
          </w:p>
        </w:tc>
        <w:tc>
          <w:tcPr>
            <w:tcW w:w="6040" w:type="dxa"/>
            <w:tcBorders>
              <w:top w:val="single" w:sz="4" w:space="0" w:color="auto"/>
              <w:left w:val="nil"/>
              <w:bottom w:val="single" w:sz="4" w:space="0" w:color="auto"/>
              <w:right w:val="single" w:sz="4" w:space="0" w:color="auto"/>
            </w:tcBorders>
            <w:shd w:val="clear" w:color="auto" w:fill="BFBFBF"/>
            <w:noWrap/>
            <w:vAlign w:val="center"/>
            <w:hideMark/>
          </w:tcPr>
          <w:p w14:paraId="5714FA1B" w14:textId="77777777" w:rsidR="003A4E6A" w:rsidRPr="003A4E6A" w:rsidRDefault="003A4E6A" w:rsidP="00046DA8">
            <w:pPr>
              <w:jc w:val="center"/>
              <w:rPr>
                <w:rFonts w:ascii="Verdana" w:hAnsi="Verdana" w:cs="Arial"/>
                <w:sz w:val="20"/>
                <w:szCs w:val="20"/>
                <w:lang w:eastAsia="bg-BG"/>
              </w:rPr>
            </w:pPr>
            <w:r w:rsidRPr="003A4E6A">
              <w:rPr>
                <w:rFonts w:ascii="Verdana" w:hAnsi="Verdana" w:cs="Arial"/>
                <w:b/>
                <w:bCs/>
                <w:sz w:val="20"/>
                <w:szCs w:val="20"/>
                <w:lang w:eastAsia="bg-BG"/>
              </w:rPr>
              <w:t>Вид дейност</w:t>
            </w:r>
          </w:p>
        </w:tc>
        <w:tc>
          <w:tcPr>
            <w:tcW w:w="1960" w:type="dxa"/>
            <w:tcBorders>
              <w:top w:val="single" w:sz="4" w:space="0" w:color="auto"/>
              <w:left w:val="nil"/>
              <w:bottom w:val="single" w:sz="4" w:space="0" w:color="auto"/>
              <w:right w:val="single" w:sz="4" w:space="0" w:color="auto"/>
            </w:tcBorders>
            <w:shd w:val="clear" w:color="auto" w:fill="BFBFBF"/>
            <w:vAlign w:val="center"/>
            <w:hideMark/>
          </w:tcPr>
          <w:p w14:paraId="5ACBD05F" w14:textId="77777777" w:rsidR="003A4E6A" w:rsidRPr="003A4E6A" w:rsidRDefault="003A4E6A" w:rsidP="00046DA8">
            <w:pPr>
              <w:jc w:val="center"/>
              <w:rPr>
                <w:rFonts w:ascii="Verdana" w:hAnsi="Verdana" w:cs="Arial"/>
                <w:b/>
                <w:bCs/>
                <w:sz w:val="20"/>
                <w:szCs w:val="20"/>
                <w:lang w:eastAsia="bg-BG"/>
              </w:rPr>
            </w:pPr>
            <w:r w:rsidRPr="003A4E6A">
              <w:rPr>
                <w:rFonts w:ascii="Verdana" w:hAnsi="Verdana" w:cs="Arial"/>
                <w:b/>
                <w:bCs/>
                <w:sz w:val="20"/>
                <w:szCs w:val="20"/>
                <w:lang w:val="ru-RU" w:eastAsia="bg-BG"/>
              </w:rPr>
              <w:t>Стойност в лв. без ДДС</w:t>
            </w:r>
          </w:p>
        </w:tc>
      </w:tr>
      <w:tr w:rsidR="003A4E6A" w:rsidRPr="003A4E6A" w14:paraId="537EE08D" w14:textId="77777777" w:rsidTr="00046DA8">
        <w:trPr>
          <w:trHeight w:val="1717"/>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6FFBCC20" w14:textId="77777777" w:rsidR="003A4E6A" w:rsidRPr="00A970C6" w:rsidRDefault="003A4E6A" w:rsidP="00046DA8">
            <w:pPr>
              <w:jc w:val="center"/>
              <w:rPr>
                <w:rFonts w:ascii="Verdana" w:hAnsi="Verdana" w:cs="Arial"/>
                <w:b/>
                <w:sz w:val="20"/>
                <w:szCs w:val="20"/>
                <w:lang w:eastAsia="bg-BG"/>
              </w:rPr>
            </w:pPr>
            <w:r w:rsidRPr="00A970C6">
              <w:rPr>
                <w:rFonts w:ascii="Verdana" w:hAnsi="Verdana"/>
                <w:b/>
                <w:sz w:val="20"/>
                <w:szCs w:val="20"/>
              </w:rPr>
              <w:t>1</w:t>
            </w:r>
          </w:p>
        </w:tc>
        <w:tc>
          <w:tcPr>
            <w:tcW w:w="6040" w:type="dxa"/>
            <w:tcBorders>
              <w:top w:val="single" w:sz="4" w:space="0" w:color="auto"/>
              <w:left w:val="nil"/>
              <w:bottom w:val="single" w:sz="4" w:space="0" w:color="auto"/>
              <w:right w:val="single" w:sz="4" w:space="0" w:color="auto"/>
            </w:tcBorders>
            <w:noWrap/>
            <w:vAlign w:val="center"/>
            <w:hideMark/>
          </w:tcPr>
          <w:p w14:paraId="29D2E4C2" w14:textId="77777777" w:rsidR="003A4E6A" w:rsidRPr="003A4E6A" w:rsidRDefault="003A4E6A" w:rsidP="00046DA8">
            <w:pPr>
              <w:jc w:val="both"/>
              <w:rPr>
                <w:rFonts w:ascii="Verdana" w:hAnsi="Verdana" w:cstheme="minorBidi"/>
                <w:b/>
                <w:sz w:val="20"/>
                <w:szCs w:val="20"/>
                <w:lang w:val="ru-RU"/>
              </w:rPr>
            </w:pPr>
            <w:r w:rsidRPr="003A4E6A">
              <w:rPr>
                <w:rFonts w:ascii="Verdana" w:hAnsi="Verdana"/>
                <w:sz w:val="20"/>
                <w:szCs w:val="20"/>
              </w:rPr>
              <w:t>Почистване от едри наноси, пясък, утайка и боклуци на съществуващ колектор по ул. “Веслец“ в обхват от ул. “Св. Св. Кирил и Методий” до бул. „Сливница” и извозването им до площадката на Софийска пречиствателна станция за отпадъчни води, кв. Бенковски</w:t>
            </w:r>
          </w:p>
        </w:tc>
        <w:tc>
          <w:tcPr>
            <w:tcW w:w="1960" w:type="dxa"/>
            <w:tcBorders>
              <w:top w:val="single" w:sz="4" w:space="0" w:color="auto"/>
              <w:left w:val="nil"/>
              <w:bottom w:val="single" w:sz="4" w:space="0" w:color="auto"/>
              <w:right w:val="single" w:sz="4" w:space="0" w:color="auto"/>
            </w:tcBorders>
            <w:vAlign w:val="center"/>
            <w:hideMark/>
          </w:tcPr>
          <w:p w14:paraId="1A9EA724" w14:textId="77777777" w:rsidR="003A4E6A" w:rsidRPr="003A4E6A" w:rsidRDefault="003A4E6A" w:rsidP="00046DA8">
            <w:pPr>
              <w:rPr>
                <w:rFonts w:ascii="Verdana" w:hAnsi="Verdana"/>
                <w:b/>
                <w:sz w:val="20"/>
                <w:szCs w:val="20"/>
                <w:lang w:val="ru-RU"/>
              </w:rPr>
            </w:pPr>
          </w:p>
        </w:tc>
      </w:tr>
      <w:tr w:rsidR="003A4E6A" w:rsidRPr="003A4E6A" w14:paraId="5965AB6D" w14:textId="77777777" w:rsidTr="00046DA8">
        <w:trPr>
          <w:trHeight w:val="52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45795E35" w14:textId="77777777" w:rsidR="003A4E6A" w:rsidRPr="00A970C6" w:rsidRDefault="003A4E6A" w:rsidP="00046DA8">
            <w:pPr>
              <w:jc w:val="center"/>
              <w:rPr>
                <w:rFonts w:ascii="Verdana" w:hAnsi="Verdana"/>
                <w:b/>
                <w:sz w:val="20"/>
                <w:szCs w:val="20"/>
              </w:rPr>
            </w:pPr>
            <w:r w:rsidRPr="00A970C6">
              <w:rPr>
                <w:rFonts w:ascii="Verdana" w:hAnsi="Verdana"/>
                <w:b/>
                <w:sz w:val="20"/>
                <w:szCs w:val="20"/>
              </w:rPr>
              <w:t>2</w:t>
            </w:r>
          </w:p>
        </w:tc>
        <w:tc>
          <w:tcPr>
            <w:tcW w:w="6040" w:type="dxa"/>
            <w:tcBorders>
              <w:top w:val="single" w:sz="4" w:space="0" w:color="auto"/>
              <w:left w:val="nil"/>
              <w:bottom w:val="single" w:sz="4" w:space="0" w:color="auto"/>
              <w:right w:val="single" w:sz="4" w:space="0" w:color="auto"/>
            </w:tcBorders>
            <w:noWrap/>
            <w:vAlign w:val="center"/>
            <w:hideMark/>
          </w:tcPr>
          <w:p w14:paraId="5C20010D" w14:textId="77777777" w:rsidR="003A4E6A" w:rsidRPr="003A4E6A" w:rsidRDefault="003A4E6A" w:rsidP="00046DA8">
            <w:pPr>
              <w:jc w:val="both"/>
              <w:rPr>
                <w:rFonts w:ascii="Verdana" w:hAnsi="Verdana"/>
                <w:sz w:val="20"/>
                <w:szCs w:val="20"/>
              </w:rPr>
            </w:pPr>
            <w:r w:rsidRPr="003A4E6A">
              <w:rPr>
                <w:rFonts w:ascii="Verdana" w:hAnsi="Verdana"/>
                <w:sz w:val="20"/>
                <w:szCs w:val="20"/>
              </w:rPr>
              <w:t xml:space="preserve">Работен проект по част Конструктивна при необходимост </w:t>
            </w:r>
          </w:p>
        </w:tc>
        <w:tc>
          <w:tcPr>
            <w:tcW w:w="1960" w:type="dxa"/>
            <w:tcBorders>
              <w:top w:val="single" w:sz="4" w:space="0" w:color="auto"/>
              <w:left w:val="nil"/>
              <w:bottom w:val="single" w:sz="4" w:space="0" w:color="auto"/>
              <w:right w:val="single" w:sz="4" w:space="0" w:color="auto"/>
            </w:tcBorders>
            <w:vAlign w:val="center"/>
          </w:tcPr>
          <w:p w14:paraId="52D53BD8" w14:textId="77777777" w:rsidR="003A4E6A" w:rsidRPr="003A4E6A" w:rsidRDefault="003A4E6A" w:rsidP="00046DA8">
            <w:pPr>
              <w:jc w:val="center"/>
              <w:rPr>
                <w:rFonts w:ascii="Verdana" w:hAnsi="Verdana" w:cs="Arial"/>
                <w:sz w:val="20"/>
                <w:szCs w:val="20"/>
                <w:lang w:val="ru-RU" w:eastAsia="bg-BG"/>
              </w:rPr>
            </w:pPr>
          </w:p>
        </w:tc>
      </w:tr>
      <w:tr w:rsidR="003A4E6A" w:rsidRPr="003A4E6A" w14:paraId="6890F47D" w14:textId="77777777" w:rsidTr="00046DA8">
        <w:trPr>
          <w:trHeight w:val="255"/>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2C6E6C42" w14:textId="77777777" w:rsidR="003A4E6A" w:rsidRPr="00A970C6" w:rsidRDefault="003A4E6A" w:rsidP="00046DA8">
            <w:pPr>
              <w:jc w:val="center"/>
              <w:rPr>
                <w:rFonts w:ascii="Verdana" w:hAnsi="Verdana" w:cstheme="minorBidi"/>
                <w:b/>
                <w:sz w:val="20"/>
                <w:szCs w:val="20"/>
              </w:rPr>
            </w:pPr>
            <w:r w:rsidRPr="00A970C6">
              <w:rPr>
                <w:rFonts w:ascii="Verdana" w:hAnsi="Verdana"/>
                <w:b/>
                <w:sz w:val="20"/>
                <w:szCs w:val="20"/>
              </w:rPr>
              <w:t>3</w:t>
            </w:r>
          </w:p>
        </w:tc>
        <w:tc>
          <w:tcPr>
            <w:tcW w:w="6040" w:type="dxa"/>
            <w:tcBorders>
              <w:top w:val="single" w:sz="4" w:space="0" w:color="auto"/>
              <w:left w:val="nil"/>
              <w:bottom w:val="single" w:sz="4" w:space="0" w:color="auto"/>
              <w:right w:val="single" w:sz="4" w:space="0" w:color="auto"/>
            </w:tcBorders>
            <w:noWrap/>
            <w:vAlign w:val="center"/>
            <w:hideMark/>
          </w:tcPr>
          <w:p w14:paraId="233BFCE4" w14:textId="77777777" w:rsidR="003A4E6A" w:rsidRPr="003A4E6A" w:rsidRDefault="003A4E6A" w:rsidP="00046DA8">
            <w:pPr>
              <w:jc w:val="both"/>
              <w:rPr>
                <w:rFonts w:ascii="Verdana" w:hAnsi="Verdana"/>
                <w:sz w:val="20"/>
                <w:szCs w:val="20"/>
              </w:rPr>
            </w:pPr>
            <w:r w:rsidRPr="003A4E6A">
              <w:rPr>
                <w:rFonts w:ascii="Verdana" w:hAnsi="Verdana"/>
                <w:sz w:val="20"/>
                <w:szCs w:val="20"/>
              </w:rPr>
              <w:t>Изграждане на допълнителни шахти при необходимост</w:t>
            </w:r>
          </w:p>
        </w:tc>
        <w:tc>
          <w:tcPr>
            <w:tcW w:w="1960" w:type="dxa"/>
            <w:tcBorders>
              <w:top w:val="single" w:sz="4" w:space="0" w:color="auto"/>
              <w:left w:val="nil"/>
              <w:bottom w:val="single" w:sz="4" w:space="0" w:color="auto"/>
              <w:right w:val="single" w:sz="4" w:space="0" w:color="auto"/>
            </w:tcBorders>
            <w:vAlign w:val="center"/>
          </w:tcPr>
          <w:p w14:paraId="4F61734B" w14:textId="77777777" w:rsidR="003A4E6A" w:rsidRPr="003A4E6A" w:rsidRDefault="003A4E6A" w:rsidP="00046DA8">
            <w:pPr>
              <w:jc w:val="center"/>
              <w:rPr>
                <w:rFonts w:ascii="Verdana" w:hAnsi="Verdana" w:cs="Arial"/>
                <w:sz w:val="20"/>
                <w:szCs w:val="20"/>
                <w:lang w:val="ru-RU" w:eastAsia="bg-BG"/>
              </w:rPr>
            </w:pPr>
          </w:p>
        </w:tc>
      </w:tr>
      <w:tr w:rsidR="003A4E6A" w:rsidRPr="003A4E6A" w14:paraId="7CC66EA7" w14:textId="77777777" w:rsidTr="00046DA8">
        <w:trPr>
          <w:trHeight w:val="255"/>
        </w:trPr>
        <w:tc>
          <w:tcPr>
            <w:tcW w:w="6560" w:type="dxa"/>
            <w:gridSpan w:val="2"/>
            <w:tcBorders>
              <w:top w:val="single" w:sz="4" w:space="0" w:color="auto"/>
              <w:left w:val="single" w:sz="4" w:space="0" w:color="auto"/>
              <w:bottom w:val="single" w:sz="4" w:space="0" w:color="auto"/>
              <w:right w:val="single" w:sz="4" w:space="0" w:color="auto"/>
            </w:tcBorders>
            <w:noWrap/>
            <w:vAlign w:val="center"/>
            <w:hideMark/>
          </w:tcPr>
          <w:p w14:paraId="1C003D00" w14:textId="34868899" w:rsidR="003A4E6A" w:rsidRPr="003A4E6A" w:rsidRDefault="00A970C6" w:rsidP="00046DA8">
            <w:pPr>
              <w:jc w:val="right"/>
              <w:rPr>
                <w:rFonts w:ascii="Verdana" w:hAnsi="Verdana" w:cstheme="minorBidi"/>
                <w:b/>
                <w:sz w:val="20"/>
                <w:szCs w:val="20"/>
                <w:lang w:val="ru-RU"/>
              </w:rPr>
            </w:pPr>
            <w:r w:rsidRPr="003A4E6A">
              <w:rPr>
                <w:rFonts w:ascii="Verdana" w:hAnsi="Verdana"/>
                <w:b/>
                <w:sz w:val="20"/>
                <w:szCs w:val="20"/>
                <w:lang w:val="ru-RU"/>
              </w:rPr>
              <w:t>ОБЩО:</w:t>
            </w:r>
          </w:p>
        </w:tc>
        <w:tc>
          <w:tcPr>
            <w:tcW w:w="1960" w:type="dxa"/>
            <w:tcBorders>
              <w:top w:val="single" w:sz="4" w:space="0" w:color="auto"/>
              <w:left w:val="nil"/>
              <w:bottom w:val="single" w:sz="4" w:space="0" w:color="auto"/>
              <w:right w:val="single" w:sz="4" w:space="0" w:color="auto"/>
            </w:tcBorders>
            <w:vAlign w:val="center"/>
          </w:tcPr>
          <w:p w14:paraId="5030D774" w14:textId="77777777" w:rsidR="003A4E6A" w:rsidRPr="003A4E6A" w:rsidRDefault="003A4E6A" w:rsidP="00046DA8">
            <w:pPr>
              <w:jc w:val="center"/>
              <w:rPr>
                <w:rFonts w:ascii="Verdana" w:hAnsi="Verdana" w:cs="Arial"/>
                <w:sz w:val="20"/>
                <w:szCs w:val="20"/>
                <w:lang w:val="ru-RU" w:eastAsia="bg-BG"/>
              </w:rPr>
            </w:pPr>
          </w:p>
        </w:tc>
      </w:tr>
    </w:tbl>
    <w:p w14:paraId="5481DA08" w14:textId="77777777" w:rsidR="0029519C" w:rsidRPr="00AE4ED2" w:rsidRDefault="0029519C" w:rsidP="0029519C">
      <w:pPr>
        <w:rPr>
          <w:rFonts w:ascii="Verdana" w:eastAsia="Times New Roman" w:hAnsi="Verdana"/>
          <w:b/>
          <w:sz w:val="20"/>
          <w:szCs w:val="20"/>
          <w:lang w:eastAsia="bg-BG"/>
        </w:rPr>
      </w:pPr>
    </w:p>
    <w:p w14:paraId="0358311F" w14:textId="77777777" w:rsidR="0029519C" w:rsidRDefault="0029519C" w:rsidP="0029519C">
      <w:pPr>
        <w:rPr>
          <w:rFonts w:ascii="Verdana" w:eastAsia="Times New Roman" w:hAnsi="Verdana"/>
          <w:b/>
          <w:sz w:val="20"/>
          <w:szCs w:val="20"/>
          <w:lang w:eastAsia="bg-BG"/>
        </w:rPr>
      </w:pPr>
    </w:p>
    <w:p w14:paraId="25D713CF" w14:textId="77777777" w:rsidR="0029519C" w:rsidRDefault="0029519C" w:rsidP="0029519C">
      <w:pPr>
        <w:rPr>
          <w:rFonts w:ascii="Verdana" w:eastAsia="Times New Roman" w:hAnsi="Verdana"/>
          <w:b/>
          <w:sz w:val="20"/>
          <w:szCs w:val="20"/>
          <w:lang w:eastAsia="bg-BG"/>
        </w:rPr>
      </w:pPr>
    </w:p>
    <w:p w14:paraId="149648F0" w14:textId="1F4B465D" w:rsidR="0029519C" w:rsidRPr="00AE4ED2" w:rsidRDefault="0029519C" w:rsidP="0029519C">
      <w:pPr>
        <w:rPr>
          <w:rFonts w:ascii="Verdana" w:eastAsia="Times New Roman" w:hAnsi="Verdana"/>
          <w:b/>
          <w:bCs/>
          <w:sz w:val="20"/>
          <w:szCs w:val="20"/>
          <w:lang w:eastAsia="bg-BG"/>
        </w:rPr>
      </w:pPr>
      <w:r w:rsidRPr="00AE4ED2">
        <w:rPr>
          <w:rFonts w:ascii="Verdana" w:eastAsia="Times New Roman" w:hAnsi="Verdana"/>
          <w:b/>
          <w:sz w:val="20"/>
          <w:szCs w:val="20"/>
          <w:lang w:eastAsia="bg-BG"/>
        </w:rPr>
        <w:t>Дата: ..............</w:t>
      </w:r>
      <w:r w:rsidRPr="00AE4ED2">
        <w:rPr>
          <w:rFonts w:ascii="Verdana" w:eastAsia="Times New Roman" w:hAnsi="Verdana"/>
          <w:b/>
          <w:sz w:val="20"/>
          <w:szCs w:val="20"/>
          <w:lang w:eastAsia="bg-BG"/>
        </w:rPr>
        <w:tab/>
      </w:r>
      <w:r w:rsidRPr="00AE4ED2">
        <w:rPr>
          <w:rFonts w:ascii="Verdana" w:eastAsia="Times New Roman" w:hAnsi="Verdana"/>
          <w:b/>
          <w:sz w:val="20"/>
          <w:szCs w:val="20"/>
          <w:lang w:eastAsia="bg-BG"/>
        </w:rPr>
        <w:tab/>
      </w:r>
      <w:r w:rsidRPr="00AE4ED2">
        <w:rPr>
          <w:rFonts w:ascii="Verdana" w:eastAsia="Times New Roman" w:hAnsi="Verdana"/>
          <w:b/>
          <w:sz w:val="20"/>
          <w:szCs w:val="20"/>
          <w:lang w:eastAsia="bg-BG"/>
        </w:rPr>
        <w:tab/>
      </w:r>
      <w:r w:rsidRPr="00AE4ED2">
        <w:rPr>
          <w:rFonts w:ascii="Verdana" w:eastAsia="Times New Roman" w:hAnsi="Verdana"/>
          <w:b/>
          <w:sz w:val="20"/>
          <w:szCs w:val="20"/>
          <w:lang w:eastAsia="bg-BG"/>
        </w:rPr>
        <w:tab/>
      </w:r>
      <w:r w:rsidRPr="00AE4ED2">
        <w:rPr>
          <w:rFonts w:ascii="Verdana" w:eastAsia="Times New Roman" w:hAnsi="Verdana"/>
          <w:b/>
          <w:sz w:val="20"/>
          <w:szCs w:val="20"/>
          <w:lang w:eastAsia="bg-BG"/>
        </w:rPr>
        <w:tab/>
        <w:t>Декларатор: ...........................</w:t>
      </w:r>
    </w:p>
    <w:p w14:paraId="00FB21C7" w14:textId="469418B2" w:rsidR="000000FB" w:rsidRDefault="0029519C" w:rsidP="002A3C54">
      <w:pPr>
        <w:rPr>
          <w:rFonts w:ascii="Verdana" w:hAnsi="Verdana"/>
          <w:i/>
          <w:sz w:val="20"/>
          <w:szCs w:val="20"/>
        </w:rPr>
        <w:sectPr w:rsidR="000000FB" w:rsidSect="00CC443E">
          <w:pgSz w:w="11906" w:h="16838"/>
          <w:pgMar w:top="851" w:right="1418" w:bottom="1135" w:left="1418" w:header="425" w:footer="284" w:gutter="0"/>
          <w:cols w:space="708"/>
          <w:docGrid w:linePitch="360"/>
        </w:sectPr>
      </w:pPr>
      <w:r w:rsidRPr="00AE4ED2">
        <w:rPr>
          <w:rFonts w:ascii="Verdana" w:hAnsi="Verdana"/>
          <w:bCs/>
          <w:i/>
          <w:sz w:val="20"/>
          <w:szCs w:val="20"/>
        </w:rPr>
        <w:t xml:space="preserve">Подписва се </w:t>
      </w:r>
      <w:r w:rsidRPr="00AE4ED2">
        <w:rPr>
          <w:rFonts w:ascii="Verdana" w:hAnsi="Verdana"/>
          <w:i/>
          <w:sz w:val="20"/>
          <w:szCs w:val="20"/>
        </w:rPr>
        <w:t>от законния представител на участника.</w:t>
      </w:r>
    </w:p>
    <w:p w14:paraId="125E7A68" w14:textId="77777777" w:rsidR="000000FB" w:rsidRPr="00FF7E01" w:rsidRDefault="000000FB" w:rsidP="000000FB">
      <w:pPr>
        <w:spacing w:after="0" w:line="240" w:lineRule="auto"/>
        <w:jc w:val="right"/>
        <w:rPr>
          <w:rFonts w:ascii="Verdana" w:eastAsia="Times New Roman" w:hAnsi="Verdana"/>
          <w:bCs/>
          <w:i/>
          <w:sz w:val="20"/>
          <w:szCs w:val="20"/>
          <w:lang w:eastAsia="bg-BG"/>
        </w:rPr>
      </w:pPr>
      <w:r w:rsidRPr="00FF7E01">
        <w:rPr>
          <w:rFonts w:ascii="Verdana" w:eastAsia="Times New Roman" w:hAnsi="Verdana"/>
          <w:bCs/>
          <w:i/>
          <w:sz w:val="20"/>
          <w:szCs w:val="20"/>
          <w:lang w:eastAsia="bg-BG"/>
        </w:rPr>
        <w:lastRenderedPageBreak/>
        <w:t>Образец</w:t>
      </w:r>
    </w:p>
    <w:p w14:paraId="4D8A9629" w14:textId="77777777" w:rsidR="000000FB" w:rsidRPr="00B91233" w:rsidRDefault="000000FB" w:rsidP="000000FB">
      <w:pPr>
        <w:spacing w:after="0" w:line="240" w:lineRule="auto"/>
        <w:jc w:val="right"/>
        <w:rPr>
          <w:rFonts w:ascii="Verdana" w:eastAsia="Times New Roman" w:hAnsi="Verdana"/>
          <w:bCs/>
          <w:sz w:val="20"/>
          <w:szCs w:val="20"/>
          <w:lang w:eastAsia="bg-BG"/>
        </w:rPr>
      </w:pPr>
    </w:p>
    <w:p w14:paraId="58AF8D71" w14:textId="77777777" w:rsidR="000000FB" w:rsidRPr="00B91233" w:rsidRDefault="000000FB" w:rsidP="000000FB">
      <w:pPr>
        <w:spacing w:after="0" w:line="240" w:lineRule="auto"/>
        <w:rPr>
          <w:rFonts w:ascii="Verdana" w:eastAsia="Times New Roman" w:hAnsi="Verdana"/>
          <w:sz w:val="20"/>
          <w:szCs w:val="20"/>
          <w:lang w:eastAsia="bg-BG"/>
        </w:rPr>
      </w:pPr>
    </w:p>
    <w:p w14:paraId="61D20D21" w14:textId="77777777" w:rsidR="000000FB" w:rsidRPr="00FF7E01" w:rsidRDefault="000000FB" w:rsidP="000000FB">
      <w:pPr>
        <w:tabs>
          <w:tab w:val="left" w:pos="3969"/>
        </w:tabs>
        <w:overflowPunct w:val="0"/>
        <w:autoSpaceDE w:val="0"/>
        <w:autoSpaceDN w:val="0"/>
        <w:adjustRightInd w:val="0"/>
        <w:spacing w:after="120" w:line="240" w:lineRule="auto"/>
        <w:ind w:left="720" w:right="209" w:hanging="11"/>
        <w:jc w:val="center"/>
        <w:outlineLvl w:val="0"/>
        <w:rPr>
          <w:rFonts w:ascii="Verdana" w:eastAsia="Times New Roman" w:hAnsi="Verdana"/>
          <w:b/>
          <w:sz w:val="20"/>
          <w:szCs w:val="20"/>
        </w:rPr>
      </w:pPr>
      <w:r w:rsidRPr="00FF7E01">
        <w:rPr>
          <w:rFonts w:ascii="Verdana" w:eastAsia="Times New Roman" w:hAnsi="Verdana"/>
          <w:b/>
          <w:sz w:val="20"/>
          <w:szCs w:val="20"/>
        </w:rPr>
        <w:t>Д Е К Л А Р А Ц И Я</w:t>
      </w:r>
    </w:p>
    <w:p w14:paraId="524E861A" w14:textId="77777777" w:rsidR="000000FB" w:rsidRPr="00FF7E01" w:rsidRDefault="000000FB" w:rsidP="000000FB">
      <w:pPr>
        <w:overflowPunct w:val="0"/>
        <w:autoSpaceDE w:val="0"/>
        <w:autoSpaceDN w:val="0"/>
        <w:adjustRightInd w:val="0"/>
        <w:spacing w:after="0" w:line="240" w:lineRule="auto"/>
        <w:ind w:left="-57" w:right="-57" w:firstLine="720"/>
        <w:jc w:val="center"/>
        <w:outlineLvl w:val="0"/>
        <w:rPr>
          <w:rFonts w:ascii="Verdana" w:eastAsia="Times New Roman" w:hAnsi="Verdana" w:cs="Arial"/>
          <w:bCs/>
          <w:sz w:val="20"/>
          <w:szCs w:val="20"/>
        </w:rPr>
      </w:pPr>
    </w:p>
    <w:p w14:paraId="297B687E" w14:textId="1612F9A9" w:rsidR="000000FB" w:rsidRDefault="000000FB" w:rsidP="000000FB">
      <w:pPr>
        <w:keepNext/>
        <w:keepLines/>
        <w:spacing w:before="200" w:after="0" w:line="240" w:lineRule="auto"/>
        <w:ind w:left="-57" w:right="-57" w:firstLine="720"/>
        <w:jc w:val="center"/>
        <w:outlineLvl w:val="4"/>
        <w:rPr>
          <w:rFonts w:ascii="Verdana" w:eastAsia="Times New Roman" w:hAnsi="Verdana" w:cs="Arial"/>
          <w:b/>
          <w:sz w:val="20"/>
          <w:szCs w:val="20"/>
        </w:rPr>
      </w:pPr>
      <w:r w:rsidRPr="00FF7E01">
        <w:rPr>
          <w:rFonts w:ascii="Verdana" w:eastAsia="Times New Roman" w:hAnsi="Verdana" w:cs="Arial"/>
          <w:b/>
          <w:sz w:val="20"/>
          <w:szCs w:val="20"/>
        </w:rPr>
        <w:t xml:space="preserve">ЗА </w:t>
      </w:r>
      <w:r w:rsidR="00FF7E01">
        <w:rPr>
          <w:rFonts w:ascii="Verdana" w:eastAsia="Times New Roman" w:hAnsi="Verdana" w:cs="Arial"/>
          <w:b/>
          <w:sz w:val="20"/>
          <w:szCs w:val="20"/>
        </w:rPr>
        <w:t xml:space="preserve">ИЗВЪРШЕН </w:t>
      </w:r>
      <w:r w:rsidRPr="00FF7E01">
        <w:rPr>
          <w:rFonts w:ascii="Verdana" w:eastAsia="Times New Roman" w:hAnsi="Verdana" w:cs="Arial"/>
          <w:b/>
          <w:sz w:val="20"/>
          <w:szCs w:val="20"/>
        </w:rPr>
        <w:t>ОГЛЕД</w:t>
      </w:r>
    </w:p>
    <w:p w14:paraId="710082FC" w14:textId="77777777" w:rsidR="00FF7E01" w:rsidRPr="00FF7E01" w:rsidRDefault="00FF7E01" w:rsidP="000000FB">
      <w:pPr>
        <w:keepNext/>
        <w:keepLines/>
        <w:spacing w:before="200" w:after="0" w:line="240" w:lineRule="auto"/>
        <w:ind w:left="-57" w:right="-57" w:firstLine="720"/>
        <w:jc w:val="center"/>
        <w:outlineLvl w:val="4"/>
        <w:rPr>
          <w:rFonts w:ascii="Verdana" w:eastAsia="Times New Roman" w:hAnsi="Verdana" w:cs="Arial"/>
          <w:b/>
          <w:sz w:val="20"/>
          <w:szCs w:val="20"/>
        </w:rPr>
      </w:pPr>
    </w:p>
    <w:p w14:paraId="7E646377" w14:textId="77777777" w:rsidR="000000FB" w:rsidRPr="000000FB" w:rsidRDefault="000000FB" w:rsidP="000000FB">
      <w:pPr>
        <w:overflowPunct w:val="0"/>
        <w:autoSpaceDE w:val="0"/>
        <w:autoSpaceDN w:val="0"/>
        <w:adjustRightInd w:val="0"/>
        <w:spacing w:after="0" w:line="240" w:lineRule="auto"/>
        <w:ind w:left="-57" w:right="-57" w:firstLine="720"/>
        <w:jc w:val="both"/>
        <w:outlineLvl w:val="0"/>
        <w:rPr>
          <w:rFonts w:ascii="Verdana" w:eastAsia="Times New Roman" w:hAnsi="Verdana" w:cs="Arial"/>
          <w:bCs/>
          <w:sz w:val="20"/>
          <w:szCs w:val="20"/>
          <w:highlight w:val="yellow"/>
        </w:rPr>
      </w:pPr>
    </w:p>
    <w:p w14:paraId="4A675BAA" w14:textId="77777777" w:rsidR="00664DB6" w:rsidRPr="00AE4ED2" w:rsidRDefault="00664DB6" w:rsidP="00664DB6">
      <w:pPr>
        <w:spacing w:after="240" w:line="240" w:lineRule="auto"/>
        <w:jc w:val="both"/>
        <w:rPr>
          <w:rFonts w:ascii="Verdana" w:eastAsia="Times New Roman" w:hAnsi="Verdana"/>
          <w:sz w:val="20"/>
          <w:szCs w:val="20"/>
          <w:lang w:eastAsia="bg-BG"/>
        </w:rPr>
      </w:pPr>
      <w:r w:rsidRPr="00AE4ED2">
        <w:rPr>
          <w:rFonts w:ascii="Verdana" w:eastAsia="Times New Roman" w:hAnsi="Verdana"/>
          <w:sz w:val="20"/>
          <w:szCs w:val="20"/>
          <w:lang w:eastAsia="bg-BG"/>
        </w:rPr>
        <w:t>Име: ................................................................................................................</w:t>
      </w:r>
    </w:p>
    <w:p w14:paraId="7A347121" w14:textId="77777777" w:rsidR="00664DB6" w:rsidRPr="00AE4ED2" w:rsidRDefault="00664DB6" w:rsidP="00664DB6">
      <w:pPr>
        <w:spacing w:after="240" w:line="240" w:lineRule="auto"/>
        <w:jc w:val="both"/>
        <w:rPr>
          <w:rFonts w:ascii="Verdana" w:eastAsia="Times New Roman" w:hAnsi="Verdana"/>
          <w:sz w:val="20"/>
          <w:szCs w:val="20"/>
          <w:lang w:eastAsia="bg-BG"/>
        </w:rPr>
      </w:pPr>
      <w:r w:rsidRPr="00AE4ED2">
        <w:rPr>
          <w:rFonts w:ascii="Verdana" w:eastAsia="Times New Roman" w:hAnsi="Verdana"/>
          <w:sz w:val="20"/>
          <w:szCs w:val="20"/>
          <w:lang w:eastAsia="bg-BG"/>
        </w:rPr>
        <w:t>в качеството на:</w:t>
      </w:r>
      <w:r w:rsidRPr="00AE4ED2">
        <w:rPr>
          <w:rFonts w:ascii="Verdana" w:eastAsia="Times New Roman" w:hAnsi="Verdana"/>
          <w:sz w:val="20"/>
          <w:szCs w:val="20"/>
          <w:lang w:eastAsia="bg-BG"/>
        </w:rPr>
        <w:tab/>
        <w:t>...........................................................................................</w:t>
      </w:r>
    </w:p>
    <w:p w14:paraId="48E5002A" w14:textId="77777777" w:rsidR="00664DB6" w:rsidRPr="00AE4ED2" w:rsidRDefault="00664DB6" w:rsidP="00664DB6">
      <w:pPr>
        <w:tabs>
          <w:tab w:val="left" w:pos="8931"/>
        </w:tabs>
        <w:spacing w:before="120" w:after="120" w:line="240" w:lineRule="auto"/>
        <w:jc w:val="both"/>
        <w:rPr>
          <w:rFonts w:ascii="Verdana" w:eastAsia="Times New Roman" w:hAnsi="Verdana"/>
          <w:sz w:val="20"/>
          <w:szCs w:val="20"/>
          <w:lang w:eastAsia="bg-BG"/>
        </w:rPr>
      </w:pPr>
      <w:r w:rsidRPr="00AE4ED2">
        <w:rPr>
          <w:rFonts w:ascii="Verdana" w:eastAsia="Times New Roman" w:hAnsi="Verdana"/>
          <w:sz w:val="20"/>
          <w:szCs w:val="20"/>
          <w:lang w:eastAsia="bg-BG"/>
        </w:rPr>
        <w:t>Фирма/участник: ...............................................................................................</w:t>
      </w:r>
    </w:p>
    <w:p w14:paraId="3F0E5920" w14:textId="2C797BDD" w:rsidR="000000FB" w:rsidRPr="00261FE7" w:rsidRDefault="000000FB" w:rsidP="00664DB6">
      <w:pPr>
        <w:keepNext/>
        <w:keepLines/>
        <w:suppressAutoHyphens/>
        <w:spacing w:before="120" w:after="120" w:line="240" w:lineRule="auto"/>
        <w:jc w:val="both"/>
        <w:rPr>
          <w:rFonts w:ascii="Verdana" w:eastAsia="Times New Roman" w:hAnsi="Verdana"/>
          <w:i/>
          <w:sz w:val="20"/>
          <w:szCs w:val="20"/>
          <w:lang w:val="ru-RU"/>
        </w:rPr>
      </w:pPr>
      <w:r w:rsidRPr="00664DB6">
        <w:rPr>
          <w:rFonts w:ascii="Verdana" w:eastAsia="Times New Roman" w:hAnsi="Verdana"/>
          <w:sz w:val="20"/>
          <w:szCs w:val="20"/>
        </w:rPr>
        <w:t xml:space="preserve">във връзка с </w:t>
      </w:r>
      <w:r w:rsidR="00664DB6" w:rsidRPr="00664DB6">
        <w:rPr>
          <w:rFonts w:ascii="Verdana" w:eastAsia="Times New Roman" w:hAnsi="Verdana"/>
          <w:sz w:val="20"/>
          <w:szCs w:val="20"/>
        </w:rPr>
        <w:t xml:space="preserve">обществена поръчка с предмет </w:t>
      </w:r>
      <w:r w:rsidR="003A4E6A" w:rsidRPr="003A4E6A">
        <w:rPr>
          <w:rFonts w:ascii="Verdana" w:eastAsia="Times New Roman" w:hAnsi="Verdana"/>
          <w:sz w:val="20"/>
          <w:szCs w:val="20"/>
        </w:rPr>
        <w:t>„Почистване на смесен канализационен колектор по ул. “Веслец“ от ул. “Св. Св. Кирил и Методий” до заустване в колектор 260/260 см. по бул. „Сливница“</w:t>
      </w:r>
    </w:p>
    <w:p w14:paraId="247DEEA1" w14:textId="77777777" w:rsidR="000000FB" w:rsidRPr="000000FB" w:rsidRDefault="000000FB" w:rsidP="000000FB">
      <w:pPr>
        <w:spacing w:after="0" w:line="240" w:lineRule="auto"/>
        <w:ind w:firstLine="663"/>
        <w:jc w:val="both"/>
        <w:rPr>
          <w:rFonts w:ascii="Verdana" w:eastAsia="Times New Roman" w:hAnsi="Verdana"/>
          <w:sz w:val="20"/>
          <w:szCs w:val="20"/>
          <w:highlight w:val="yellow"/>
        </w:rPr>
      </w:pPr>
    </w:p>
    <w:p w14:paraId="0E384D57" w14:textId="77777777" w:rsidR="000000FB" w:rsidRPr="000000FB" w:rsidRDefault="000000FB" w:rsidP="000000FB">
      <w:pPr>
        <w:overflowPunct w:val="0"/>
        <w:autoSpaceDE w:val="0"/>
        <w:autoSpaceDN w:val="0"/>
        <w:adjustRightInd w:val="0"/>
        <w:spacing w:before="120" w:after="120" w:line="240" w:lineRule="auto"/>
        <w:ind w:firstLine="720"/>
        <w:jc w:val="both"/>
        <w:outlineLvl w:val="0"/>
        <w:rPr>
          <w:rFonts w:ascii="Verdana" w:eastAsia="Times New Roman" w:hAnsi="Verdana" w:cs="Arial"/>
          <w:bCs/>
          <w:sz w:val="20"/>
          <w:szCs w:val="20"/>
          <w:highlight w:val="yellow"/>
        </w:rPr>
      </w:pPr>
    </w:p>
    <w:p w14:paraId="20FBB496" w14:textId="77777777" w:rsidR="000000FB" w:rsidRPr="00FF7E01" w:rsidRDefault="000000FB" w:rsidP="000000FB">
      <w:pPr>
        <w:overflowPunct w:val="0"/>
        <w:autoSpaceDE w:val="0"/>
        <w:autoSpaceDN w:val="0"/>
        <w:adjustRightInd w:val="0"/>
        <w:spacing w:before="120" w:after="120" w:line="240" w:lineRule="auto"/>
        <w:ind w:firstLine="720"/>
        <w:jc w:val="center"/>
        <w:outlineLvl w:val="0"/>
        <w:rPr>
          <w:rFonts w:ascii="Verdana" w:eastAsia="Times New Roman" w:hAnsi="Verdana" w:cs="Arial"/>
          <w:b/>
          <w:bCs/>
          <w:sz w:val="20"/>
          <w:szCs w:val="20"/>
        </w:rPr>
      </w:pPr>
      <w:r w:rsidRPr="00FF7E01">
        <w:rPr>
          <w:rFonts w:ascii="Verdana" w:eastAsia="Times New Roman" w:hAnsi="Verdana" w:cs="Arial"/>
          <w:b/>
          <w:bCs/>
          <w:sz w:val="20"/>
          <w:szCs w:val="20"/>
        </w:rPr>
        <w:t>Д Е К Л А Р И Р А М:</w:t>
      </w:r>
    </w:p>
    <w:p w14:paraId="734B97E2" w14:textId="77777777" w:rsidR="000000FB" w:rsidRPr="00FF7E01" w:rsidRDefault="000000FB" w:rsidP="000000FB">
      <w:pPr>
        <w:overflowPunct w:val="0"/>
        <w:autoSpaceDE w:val="0"/>
        <w:autoSpaceDN w:val="0"/>
        <w:adjustRightInd w:val="0"/>
        <w:spacing w:before="120" w:after="120" w:line="240" w:lineRule="auto"/>
        <w:ind w:firstLine="720"/>
        <w:jc w:val="both"/>
        <w:outlineLvl w:val="0"/>
        <w:rPr>
          <w:rFonts w:ascii="Verdana" w:eastAsia="Times New Roman" w:hAnsi="Verdana" w:cs="Arial"/>
          <w:bCs/>
          <w:sz w:val="20"/>
          <w:szCs w:val="20"/>
        </w:rPr>
      </w:pPr>
    </w:p>
    <w:p w14:paraId="360EBE8D" w14:textId="77777777" w:rsidR="000000FB" w:rsidRPr="00FF7E01" w:rsidRDefault="000000FB" w:rsidP="000000FB">
      <w:pPr>
        <w:overflowPunct w:val="0"/>
        <w:autoSpaceDE w:val="0"/>
        <w:autoSpaceDN w:val="0"/>
        <w:adjustRightInd w:val="0"/>
        <w:spacing w:before="120" w:after="120" w:line="240" w:lineRule="auto"/>
        <w:ind w:firstLine="720"/>
        <w:jc w:val="both"/>
        <w:outlineLvl w:val="0"/>
        <w:rPr>
          <w:rFonts w:ascii="Verdana" w:eastAsia="Times New Roman" w:hAnsi="Verdana" w:cs="Arial"/>
          <w:bCs/>
          <w:sz w:val="20"/>
          <w:szCs w:val="20"/>
        </w:rPr>
      </w:pPr>
    </w:p>
    <w:p w14:paraId="6EB0EE07" w14:textId="0AE5616D" w:rsidR="000000FB" w:rsidRPr="00FF7E01" w:rsidRDefault="00FF7E01" w:rsidP="00FF7E01">
      <w:pPr>
        <w:spacing w:after="0" w:line="240" w:lineRule="auto"/>
        <w:jc w:val="both"/>
        <w:rPr>
          <w:rFonts w:ascii="Verdana" w:eastAsia="Times New Roman" w:hAnsi="Verdana" w:cs="Arial"/>
          <w:bCs/>
          <w:sz w:val="20"/>
          <w:szCs w:val="20"/>
        </w:rPr>
      </w:pPr>
      <w:r w:rsidRPr="00FF7E01">
        <w:rPr>
          <w:rFonts w:ascii="Verdana" w:eastAsia="Times New Roman" w:hAnsi="Verdana" w:cs="Arial"/>
          <w:bCs/>
          <w:sz w:val="20"/>
          <w:szCs w:val="20"/>
        </w:rPr>
        <w:t xml:space="preserve">На …………………2020г., в присъствието на представител на „Софийска вода“ АД, извърших оглед на </w:t>
      </w:r>
      <w:r w:rsidR="00C92050">
        <w:rPr>
          <w:rFonts w:ascii="Verdana" w:eastAsia="Times New Roman" w:hAnsi="Verdana" w:cs="Arial"/>
          <w:bCs/>
          <w:sz w:val="20"/>
          <w:szCs w:val="20"/>
        </w:rPr>
        <w:t xml:space="preserve">място и се запознах с особеностите на </w:t>
      </w:r>
      <w:r w:rsidR="000000FB" w:rsidRPr="00FF7E01">
        <w:rPr>
          <w:rFonts w:ascii="Verdana" w:eastAsia="Times New Roman" w:hAnsi="Verdana" w:cs="Arial"/>
          <w:bCs/>
          <w:sz w:val="20"/>
          <w:szCs w:val="20"/>
        </w:rPr>
        <w:t>обекта</w:t>
      </w:r>
      <w:r w:rsidRPr="00FF7E01">
        <w:rPr>
          <w:rFonts w:ascii="Verdana" w:eastAsia="Times New Roman" w:hAnsi="Verdana" w:cs="Arial"/>
          <w:bCs/>
          <w:sz w:val="20"/>
          <w:szCs w:val="20"/>
        </w:rPr>
        <w:t>, предмет на  обществена поръчка</w:t>
      </w:r>
      <w:r w:rsidR="000000FB" w:rsidRPr="00FF7E01">
        <w:rPr>
          <w:rFonts w:ascii="Verdana" w:eastAsia="Times New Roman" w:hAnsi="Verdana" w:cs="Arial"/>
          <w:bCs/>
          <w:sz w:val="20"/>
          <w:szCs w:val="20"/>
        </w:rPr>
        <w:t xml:space="preserve"> </w:t>
      </w:r>
      <w:r w:rsidR="00C92050">
        <w:rPr>
          <w:rFonts w:ascii="Verdana" w:eastAsia="Times New Roman" w:hAnsi="Verdana" w:cs="Arial"/>
          <w:bCs/>
          <w:sz w:val="20"/>
          <w:szCs w:val="20"/>
        </w:rPr>
        <w:t>за</w:t>
      </w:r>
      <w:r w:rsidR="00C92050" w:rsidRPr="00C92050">
        <w:rPr>
          <w:rFonts w:ascii="Verdana" w:eastAsia="Times New Roman" w:hAnsi="Verdana" w:cs="Arial"/>
          <w:bCs/>
          <w:sz w:val="20"/>
          <w:szCs w:val="20"/>
        </w:rPr>
        <w:t xml:space="preserve"> </w:t>
      </w:r>
      <w:r w:rsidR="003A4E6A" w:rsidRPr="003A4E6A">
        <w:rPr>
          <w:rFonts w:ascii="Verdana" w:eastAsia="Times New Roman" w:hAnsi="Verdana" w:cs="Arial"/>
          <w:bCs/>
          <w:sz w:val="20"/>
          <w:szCs w:val="20"/>
        </w:rPr>
        <w:t>„Почистване на смесен канализационен колектор по ул. “Веслец“ от ул. “Св. Св. Кирил и Методий” до заустване в колектор 260/260 см. по бул. „Сливница“</w:t>
      </w:r>
      <w:r w:rsidR="000000FB" w:rsidRPr="003A4E6A">
        <w:rPr>
          <w:rFonts w:ascii="Verdana" w:eastAsia="Times New Roman" w:hAnsi="Verdana" w:cs="Arial"/>
          <w:bCs/>
          <w:sz w:val="20"/>
          <w:szCs w:val="20"/>
        </w:rPr>
        <w:t>.</w:t>
      </w:r>
    </w:p>
    <w:p w14:paraId="14A87556" w14:textId="77777777" w:rsidR="000000FB" w:rsidRPr="000000FB" w:rsidRDefault="000000FB" w:rsidP="000000FB">
      <w:pPr>
        <w:spacing w:after="0" w:line="240" w:lineRule="auto"/>
        <w:ind w:left="720"/>
        <w:jc w:val="both"/>
        <w:rPr>
          <w:rFonts w:ascii="Verdana" w:eastAsia="Times New Roman" w:hAnsi="Verdana" w:cs="Arial"/>
          <w:bCs/>
          <w:sz w:val="20"/>
          <w:szCs w:val="20"/>
          <w:highlight w:val="yellow"/>
        </w:rPr>
      </w:pPr>
    </w:p>
    <w:p w14:paraId="4CADED09" w14:textId="77777777" w:rsidR="000000FB" w:rsidRPr="000000FB" w:rsidRDefault="000000FB" w:rsidP="000000FB">
      <w:pPr>
        <w:spacing w:after="0" w:line="240" w:lineRule="auto"/>
        <w:jc w:val="both"/>
        <w:rPr>
          <w:rFonts w:ascii="Verdana" w:eastAsia="Times New Roman" w:hAnsi="Verdana"/>
          <w:sz w:val="20"/>
          <w:szCs w:val="20"/>
          <w:highlight w:val="yellow"/>
        </w:rPr>
      </w:pPr>
    </w:p>
    <w:p w14:paraId="476B4E95" w14:textId="77777777" w:rsidR="000000FB" w:rsidRPr="00664DB6" w:rsidRDefault="000000FB" w:rsidP="00FF7E01">
      <w:pPr>
        <w:overflowPunct w:val="0"/>
        <w:autoSpaceDE w:val="0"/>
        <w:autoSpaceDN w:val="0"/>
        <w:adjustRightInd w:val="0"/>
        <w:spacing w:before="360" w:after="120" w:line="240" w:lineRule="auto"/>
        <w:jc w:val="both"/>
        <w:outlineLvl w:val="0"/>
        <w:rPr>
          <w:rFonts w:ascii="Verdana" w:eastAsia="Times New Roman" w:hAnsi="Verdana" w:cs="Arial"/>
          <w:bCs/>
          <w:sz w:val="20"/>
          <w:szCs w:val="20"/>
        </w:rPr>
      </w:pPr>
      <w:r w:rsidRPr="00664DB6">
        <w:rPr>
          <w:rFonts w:ascii="Verdana" w:eastAsia="Times New Roman" w:hAnsi="Verdana" w:cs="Arial"/>
          <w:bCs/>
          <w:sz w:val="20"/>
          <w:szCs w:val="20"/>
        </w:rPr>
        <w:t>Известна ми е наказателната отговорност за деклариране на неверни данни.</w:t>
      </w:r>
    </w:p>
    <w:p w14:paraId="7AB27B93" w14:textId="77777777" w:rsidR="000000FB" w:rsidRPr="000000FB" w:rsidRDefault="000000FB" w:rsidP="000000FB">
      <w:pPr>
        <w:overflowPunct w:val="0"/>
        <w:autoSpaceDE w:val="0"/>
        <w:autoSpaceDN w:val="0"/>
        <w:adjustRightInd w:val="0"/>
        <w:spacing w:before="360" w:after="120" w:line="240" w:lineRule="auto"/>
        <w:ind w:firstLine="720"/>
        <w:jc w:val="both"/>
        <w:outlineLvl w:val="0"/>
        <w:rPr>
          <w:rFonts w:ascii="Verdana" w:eastAsia="Times New Roman" w:hAnsi="Verdana" w:cs="Arial"/>
          <w:bCs/>
          <w:sz w:val="20"/>
          <w:szCs w:val="20"/>
          <w:highlight w:val="yellow"/>
        </w:rPr>
      </w:pPr>
    </w:p>
    <w:p w14:paraId="2C3BA140" w14:textId="77777777" w:rsidR="000000FB" w:rsidRPr="000000FB" w:rsidRDefault="000000FB" w:rsidP="000000FB">
      <w:pPr>
        <w:spacing w:after="0" w:line="240" w:lineRule="auto"/>
        <w:jc w:val="both"/>
        <w:rPr>
          <w:rFonts w:ascii="Verdana" w:eastAsia="Times New Roman" w:hAnsi="Verdana"/>
          <w:sz w:val="20"/>
          <w:szCs w:val="20"/>
          <w:highlight w:val="yellow"/>
        </w:rPr>
      </w:pPr>
    </w:p>
    <w:p w14:paraId="3663CD5C" w14:textId="382E0196" w:rsidR="00FF7E01" w:rsidRPr="00FF7E01" w:rsidRDefault="000000FB" w:rsidP="00FF7E01">
      <w:pPr>
        <w:spacing w:after="0" w:line="360" w:lineRule="auto"/>
        <w:jc w:val="both"/>
        <w:rPr>
          <w:rFonts w:ascii="Verdana" w:eastAsia="Times New Roman" w:hAnsi="Verdana"/>
          <w:sz w:val="20"/>
          <w:szCs w:val="20"/>
          <w:lang w:eastAsia="bg-BG"/>
        </w:rPr>
      </w:pPr>
      <w:r w:rsidRPr="00FF7E01">
        <w:rPr>
          <w:rFonts w:ascii="Verdana" w:eastAsia="Times New Roman" w:hAnsi="Verdana"/>
          <w:sz w:val="20"/>
          <w:szCs w:val="20"/>
          <w:lang w:eastAsia="bg-BG"/>
        </w:rPr>
        <w:t xml:space="preserve">Декларатор: </w:t>
      </w:r>
      <w:r w:rsidR="00FF7E01" w:rsidRPr="00FF7E01">
        <w:rPr>
          <w:rFonts w:ascii="Verdana" w:eastAsia="Times New Roman" w:hAnsi="Verdana"/>
          <w:sz w:val="20"/>
          <w:szCs w:val="20"/>
          <w:lang w:eastAsia="bg-BG"/>
        </w:rPr>
        <w:tab/>
      </w:r>
      <w:r w:rsidR="00FF7E01" w:rsidRPr="00FF7E01">
        <w:rPr>
          <w:rFonts w:ascii="Verdana" w:eastAsia="Times New Roman" w:hAnsi="Verdana"/>
          <w:sz w:val="20"/>
          <w:szCs w:val="20"/>
          <w:lang w:eastAsia="bg-BG"/>
        </w:rPr>
        <w:tab/>
      </w:r>
      <w:r w:rsidRPr="00FF7E01">
        <w:rPr>
          <w:rFonts w:ascii="Verdana" w:eastAsia="Times New Roman" w:hAnsi="Verdana"/>
          <w:sz w:val="20"/>
          <w:szCs w:val="20"/>
          <w:lang w:eastAsia="bg-BG"/>
        </w:rPr>
        <w:t>........................</w:t>
      </w:r>
      <w:r w:rsidR="00FF7E01" w:rsidRPr="00FF7E01">
        <w:rPr>
          <w:rFonts w:ascii="Verdana" w:eastAsia="Times New Roman" w:hAnsi="Verdana"/>
          <w:sz w:val="20"/>
          <w:szCs w:val="20"/>
          <w:lang w:eastAsia="bg-BG"/>
        </w:rPr>
        <w:t>............................</w:t>
      </w:r>
      <w:r w:rsidR="00FF7E01">
        <w:rPr>
          <w:rFonts w:ascii="Verdana" w:eastAsia="Times New Roman" w:hAnsi="Verdana"/>
          <w:sz w:val="20"/>
          <w:szCs w:val="20"/>
          <w:lang w:eastAsia="bg-BG"/>
        </w:rPr>
        <w:t>............</w:t>
      </w:r>
      <w:r w:rsidR="00FF7E01" w:rsidRPr="00FF7E01">
        <w:rPr>
          <w:rFonts w:ascii="Verdana" w:eastAsia="Times New Roman" w:hAnsi="Verdana"/>
          <w:sz w:val="20"/>
          <w:szCs w:val="20"/>
          <w:lang w:eastAsia="bg-BG"/>
        </w:rPr>
        <w:t>.................</w:t>
      </w:r>
      <w:r w:rsidRPr="00FF7E01">
        <w:rPr>
          <w:rFonts w:ascii="Verdana" w:eastAsia="Times New Roman" w:hAnsi="Verdana"/>
          <w:sz w:val="20"/>
          <w:szCs w:val="20"/>
          <w:lang w:eastAsia="bg-BG"/>
        </w:rPr>
        <w:t>...</w:t>
      </w:r>
      <w:r w:rsidR="00FF7E01" w:rsidRPr="00FF7E01">
        <w:rPr>
          <w:rFonts w:ascii="Verdana" w:eastAsia="Times New Roman" w:hAnsi="Verdana"/>
          <w:sz w:val="20"/>
          <w:szCs w:val="20"/>
          <w:lang w:eastAsia="bg-BG"/>
        </w:rPr>
        <w:t xml:space="preserve"> </w:t>
      </w:r>
      <w:r w:rsidR="00FF7E01" w:rsidRPr="00FF7E01">
        <w:rPr>
          <w:rFonts w:ascii="Verdana" w:eastAsia="Times New Roman" w:hAnsi="Verdana"/>
          <w:sz w:val="20"/>
          <w:szCs w:val="20"/>
          <w:lang w:eastAsia="bg-BG"/>
        </w:rPr>
        <w:tab/>
      </w:r>
      <w:r w:rsidR="00FF7E01" w:rsidRPr="00FF7E01">
        <w:rPr>
          <w:rFonts w:ascii="Verdana" w:eastAsia="Times New Roman" w:hAnsi="Verdana"/>
          <w:sz w:val="20"/>
          <w:szCs w:val="20"/>
          <w:lang w:eastAsia="bg-BG"/>
        </w:rPr>
        <w:tab/>
      </w:r>
      <w:r w:rsidR="00FF7E01" w:rsidRPr="00FF7E01">
        <w:rPr>
          <w:rFonts w:ascii="Verdana" w:eastAsia="Times New Roman" w:hAnsi="Verdana"/>
          <w:sz w:val="20"/>
          <w:szCs w:val="20"/>
          <w:lang w:eastAsia="bg-BG"/>
        </w:rPr>
        <w:tab/>
      </w:r>
      <w:r w:rsidR="00FF7E01" w:rsidRPr="00FF7E01">
        <w:rPr>
          <w:rFonts w:ascii="Verdana" w:eastAsia="Times New Roman" w:hAnsi="Verdana"/>
          <w:sz w:val="20"/>
          <w:szCs w:val="20"/>
          <w:lang w:eastAsia="bg-BG"/>
        </w:rPr>
        <w:tab/>
        <w:t>(име, подпис)</w:t>
      </w:r>
    </w:p>
    <w:p w14:paraId="5B632E6F" w14:textId="3D9FDCD7" w:rsidR="00FF7E01" w:rsidRPr="00FF7E01" w:rsidRDefault="00FF7E01" w:rsidP="000000FB">
      <w:pPr>
        <w:spacing w:after="0" w:line="360" w:lineRule="auto"/>
        <w:ind w:left="709"/>
        <w:jc w:val="both"/>
        <w:rPr>
          <w:rFonts w:ascii="Verdana" w:eastAsia="Times New Roman" w:hAnsi="Verdana"/>
          <w:sz w:val="20"/>
          <w:szCs w:val="20"/>
          <w:lang w:eastAsia="bg-BG"/>
        </w:rPr>
      </w:pPr>
    </w:p>
    <w:p w14:paraId="38E7FA46" w14:textId="4D7364EC" w:rsidR="00FF7E01" w:rsidRPr="00FF7E01" w:rsidRDefault="00FF7E01" w:rsidP="000000FB">
      <w:pPr>
        <w:spacing w:after="0" w:line="360" w:lineRule="auto"/>
        <w:ind w:left="709"/>
        <w:jc w:val="both"/>
        <w:rPr>
          <w:rFonts w:ascii="Verdana" w:eastAsia="Times New Roman" w:hAnsi="Verdana"/>
          <w:sz w:val="20"/>
          <w:szCs w:val="20"/>
          <w:lang w:eastAsia="bg-BG"/>
        </w:rPr>
      </w:pPr>
    </w:p>
    <w:p w14:paraId="07D4D7AB" w14:textId="1949B55D" w:rsidR="00FF7E01" w:rsidRPr="00FF7E01" w:rsidRDefault="00FF7E01" w:rsidP="00FF7E01">
      <w:pPr>
        <w:spacing w:after="0" w:line="360" w:lineRule="auto"/>
        <w:jc w:val="both"/>
        <w:rPr>
          <w:rFonts w:ascii="Verdana" w:eastAsia="Times New Roman" w:hAnsi="Verdana"/>
          <w:sz w:val="20"/>
          <w:szCs w:val="20"/>
          <w:lang w:eastAsia="bg-BG"/>
        </w:rPr>
      </w:pPr>
      <w:r w:rsidRPr="00FF7E01">
        <w:rPr>
          <w:rFonts w:ascii="Verdana" w:eastAsia="Times New Roman" w:hAnsi="Verdana"/>
          <w:sz w:val="20"/>
          <w:szCs w:val="20"/>
          <w:lang w:eastAsia="bg-BG"/>
        </w:rPr>
        <w:t xml:space="preserve">Представител </w:t>
      </w:r>
      <w:r>
        <w:rPr>
          <w:rFonts w:ascii="Verdana" w:eastAsia="Times New Roman" w:hAnsi="Verdana"/>
          <w:sz w:val="20"/>
          <w:szCs w:val="20"/>
          <w:lang w:eastAsia="bg-BG"/>
        </w:rPr>
        <w:t>на</w:t>
      </w:r>
    </w:p>
    <w:p w14:paraId="4F5C0902" w14:textId="3070E09A" w:rsidR="00FF7E01" w:rsidRPr="00FF7E01" w:rsidRDefault="00FF7E01" w:rsidP="00FF7E01">
      <w:pPr>
        <w:spacing w:after="0" w:line="360" w:lineRule="auto"/>
        <w:jc w:val="both"/>
        <w:rPr>
          <w:rFonts w:ascii="Verdana" w:eastAsia="Times New Roman" w:hAnsi="Verdana"/>
          <w:sz w:val="20"/>
          <w:szCs w:val="20"/>
          <w:lang w:eastAsia="bg-BG"/>
        </w:rPr>
      </w:pPr>
      <w:r w:rsidRPr="00FF7E01">
        <w:rPr>
          <w:rFonts w:ascii="Verdana" w:eastAsia="Times New Roman" w:hAnsi="Verdana"/>
          <w:sz w:val="20"/>
          <w:szCs w:val="20"/>
          <w:lang w:eastAsia="bg-BG"/>
        </w:rPr>
        <w:t>„Софийска вода“ АД: ....................................................</w:t>
      </w:r>
      <w:r>
        <w:rPr>
          <w:rFonts w:ascii="Verdana" w:eastAsia="Times New Roman" w:hAnsi="Verdana"/>
          <w:sz w:val="20"/>
          <w:szCs w:val="20"/>
          <w:lang w:eastAsia="bg-BG"/>
        </w:rPr>
        <w:t>......</w:t>
      </w:r>
      <w:r w:rsidRPr="00FF7E01">
        <w:rPr>
          <w:rFonts w:ascii="Verdana" w:eastAsia="Times New Roman" w:hAnsi="Verdana"/>
          <w:sz w:val="20"/>
          <w:szCs w:val="20"/>
          <w:lang w:eastAsia="bg-BG"/>
        </w:rPr>
        <w:t xml:space="preserve">.................... </w:t>
      </w:r>
      <w:r w:rsidRPr="00FF7E01">
        <w:rPr>
          <w:rFonts w:ascii="Verdana" w:eastAsia="Times New Roman" w:hAnsi="Verdana"/>
          <w:sz w:val="20"/>
          <w:szCs w:val="20"/>
          <w:lang w:eastAsia="bg-BG"/>
        </w:rPr>
        <w:tab/>
      </w:r>
      <w:r w:rsidRPr="00FF7E01">
        <w:rPr>
          <w:rFonts w:ascii="Verdana" w:eastAsia="Times New Roman" w:hAnsi="Verdana"/>
          <w:sz w:val="20"/>
          <w:szCs w:val="20"/>
          <w:lang w:eastAsia="bg-BG"/>
        </w:rPr>
        <w:tab/>
      </w:r>
      <w:r w:rsidRPr="00FF7E01">
        <w:rPr>
          <w:rFonts w:ascii="Verdana" w:eastAsia="Times New Roman" w:hAnsi="Verdana"/>
          <w:sz w:val="20"/>
          <w:szCs w:val="20"/>
          <w:lang w:eastAsia="bg-BG"/>
        </w:rPr>
        <w:tab/>
      </w:r>
      <w:r w:rsidRPr="00FF7E01">
        <w:rPr>
          <w:rFonts w:ascii="Verdana" w:eastAsia="Times New Roman" w:hAnsi="Verdana"/>
          <w:sz w:val="20"/>
          <w:szCs w:val="20"/>
          <w:lang w:eastAsia="bg-BG"/>
        </w:rPr>
        <w:tab/>
        <w:t>(име, подпис)</w:t>
      </w:r>
    </w:p>
    <w:p w14:paraId="36C88BA8" w14:textId="21798E7D" w:rsidR="00FF7E01" w:rsidRDefault="00FF7E01" w:rsidP="00FF7E01">
      <w:pPr>
        <w:spacing w:after="0" w:line="360" w:lineRule="auto"/>
        <w:ind w:left="709"/>
        <w:jc w:val="both"/>
        <w:rPr>
          <w:rFonts w:ascii="Verdana" w:eastAsia="Times New Roman" w:hAnsi="Verdana"/>
          <w:b/>
          <w:sz w:val="20"/>
          <w:szCs w:val="20"/>
          <w:highlight w:val="yellow"/>
          <w:lang w:eastAsia="bg-BG"/>
        </w:rPr>
      </w:pPr>
    </w:p>
    <w:p w14:paraId="095F0FB5" w14:textId="77777777" w:rsidR="00FF7E01" w:rsidRDefault="00FF7E01" w:rsidP="000000FB">
      <w:pPr>
        <w:spacing w:after="0" w:line="360" w:lineRule="auto"/>
        <w:ind w:left="709"/>
        <w:jc w:val="both"/>
        <w:rPr>
          <w:rFonts w:ascii="Verdana" w:eastAsia="Times New Roman" w:hAnsi="Verdana"/>
          <w:b/>
          <w:sz w:val="20"/>
          <w:szCs w:val="20"/>
          <w:highlight w:val="yellow"/>
          <w:lang w:eastAsia="bg-BG"/>
        </w:rPr>
        <w:sectPr w:rsidR="00FF7E01" w:rsidSect="00CC443E">
          <w:pgSz w:w="11906" w:h="16838"/>
          <w:pgMar w:top="851" w:right="1418" w:bottom="1135" w:left="1418" w:header="425" w:footer="284" w:gutter="0"/>
          <w:cols w:space="708"/>
          <w:docGrid w:linePitch="360"/>
        </w:sectPr>
      </w:pPr>
    </w:p>
    <w:p w14:paraId="25DFB928" w14:textId="5BD7AF2B" w:rsidR="000000FB" w:rsidRDefault="000000FB" w:rsidP="00A0363E">
      <w:pPr>
        <w:spacing w:after="0" w:line="360" w:lineRule="auto"/>
        <w:ind w:left="709"/>
        <w:jc w:val="right"/>
        <w:rPr>
          <w:rFonts w:ascii="Verdana" w:eastAsia="Times New Roman" w:hAnsi="Verdana"/>
          <w:bCs/>
          <w:i/>
          <w:sz w:val="20"/>
          <w:szCs w:val="20"/>
          <w:lang w:eastAsia="bg-BG"/>
        </w:rPr>
      </w:pPr>
      <w:r w:rsidRPr="00A0363E">
        <w:rPr>
          <w:rFonts w:ascii="Verdana" w:eastAsia="Times New Roman" w:hAnsi="Verdana"/>
          <w:bCs/>
          <w:i/>
          <w:sz w:val="20"/>
          <w:szCs w:val="20"/>
          <w:lang w:eastAsia="bg-BG"/>
        </w:rPr>
        <w:lastRenderedPageBreak/>
        <w:t>Образец</w:t>
      </w:r>
    </w:p>
    <w:p w14:paraId="7C67E49A" w14:textId="77777777" w:rsidR="003A4E6A" w:rsidRPr="00A0363E" w:rsidRDefault="003A4E6A" w:rsidP="00A0363E">
      <w:pPr>
        <w:spacing w:after="0" w:line="360" w:lineRule="auto"/>
        <w:ind w:left="709"/>
        <w:jc w:val="right"/>
        <w:rPr>
          <w:rFonts w:ascii="Verdana" w:eastAsia="Times New Roman" w:hAnsi="Verdana"/>
          <w:bCs/>
          <w:i/>
          <w:sz w:val="20"/>
          <w:szCs w:val="20"/>
          <w:lang w:eastAsia="bg-BG"/>
        </w:rPr>
      </w:pPr>
    </w:p>
    <w:tbl>
      <w:tblPr>
        <w:tblW w:w="55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3"/>
        <w:gridCol w:w="7063"/>
        <w:gridCol w:w="2932"/>
      </w:tblGrid>
      <w:tr w:rsidR="000000FB" w:rsidRPr="000000FB" w14:paraId="2AF07651" w14:textId="77777777" w:rsidTr="00A0363E">
        <w:trPr>
          <w:trHeight w:val="597"/>
          <w:tblHeader/>
          <w:jc w:val="center"/>
        </w:trPr>
        <w:tc>
          <w:tcPr>
            <w:tcW w:w="5000" w:type="pct"/>
            <w:gridSpan w:val="3"/>
            <w:shd w:val="clear" w:color="auto" w:fill="E0E0E0"/>
            <w:vAlign w:val="center"/>
          </w:tcPr>
          <w:p w14:paraId="12CF049B" w14:textId="1979E989" w:rsidR="000000FB" w:rsidRPr="000000FB" w:rsidRDefault="000000FB" w:rsidP="00261FE7">
            <w:pPr>
              <w:spacing w:after="0" w:line="240" w:lineRule="auto"/>
              <w:ind w:left="709"/>
              <w:jc w:val="center"/>
              <w:rPr>
                <w:rFonts w:ascii="Verdana" w:eastAsia="Times New Roman" w:hAnsi="Verdana"/>
                <w:b/>
                <w:bCs/>
                <w:sz w:val="20"/>
                <w:szCs w:val="20"/>
                <w:lang w:eastAsia="bg-BG"/>
              </w:rPr>
            </w:pPr>
            <w:r w:rsidRPr="000000FB">
              <w:rPr>
                <w:rFonts w:ascii="Verdana" w:eastAsia="Times New Roman" w:hAnsi="Verdana"/>
                <w:b/>
                <w:bCs/>
                <w:sz w:val="20"/>
                <w:szCs w:val="20"/>
                <w:lang w:eastAsia="bg-BG"/>
              </w:rPr>
              <w:br w:type="page"/>
              <w:t>Опис на представените документи в офертата за участие</w:t>
            </w:r>
          </w:p>
        </w:tc>
      </w:tr>
      <w:tr w:rsidR="000000FB" w:rsidRPr="000000FB" w14:paraId="73B2860C" w14:textId="77777777" w:rsidTr="00A0363E">
        <w:trPr>
          <w:tblHeader/>
          <w:jc w:val="center"/>
        </w:trPr>
        <w:tc>
          <w:tcPr>
            <w:tcW w:w="541" w:type="pct"/>
            <w:shd w:val="clear" w:color="auto" w:fill="E0E0E0"/>
            <w:vAlign w:val="center"/>
          </w:tcPr>
          <w:p w14:paraId="65F7CA41" w14:textId="77777777" w:rsidR="000000FB" w:rsidRPr="000000FB" w:rsidRDefault="000000FB" w:rsidP="00261FE7">
            <w:pPr>
              <w:spacing w:after="0" w:line="240" w:lineRule="auto"/>
              <w:jc w:val="center"/>
              <w:rPr>
                <w:rFonts w:ascii="Verdana" w:eastAsia="Times New Roman" w:hAnsi="Verdana"/>
                <w:b/>
                <w:bCs/>
                <w:sz w:val="20"/>
                <w:szCs w:val="20"/>
                <w:lang w:eastAsia="bg-BG"/>
              </w:rPr>
            </w:pPr>
            <w:r w:rsidRPr="000000FB">
              <w:rPr>
                <w:rFonts w:ascii="Verdana" w:eastAsia="Times New Roman" w:hAnsi="Verdana"/>
                <w:b/>
                <w:bCs/>
                <w:sz w:val="20"/>
                <w:szCs w:val="20"/>
                <w:lang w:eastAsia="bg-BG"/>
              </w:rPr>
              <w:t>№</w:t>
            </w:r>
          </w:p>
        </w:tc>
        <w:tc>
          <w:tcPr>
            <w:tcW w:w="3151" w:type="pct"/>
            <w:shd w:val="clear" w:color="auto" w:fill="E0E0E0"/>
            <w:vAlign w:val="center"/>
          </w:tcPr>
          <w:p w14:paraId="6E170EBB" w14:textId="77777777" w:rsidR="000000FB" w:rsidRPr="000000FB" w:rsidRDefault="000000FB" w:rsidP="00261FE7">
            <w:pPr>
              <w:spacing w:after="0" w:line="240" w:lineRule="auto"/>
              <w:ind w:left="709"/>
              <w:jc w:val="center"/>
              <w:rPr>
                <w:rFonts w:ascii="Verdana" w:eastAsia="Times New Roman" w:hAnsi="Verdana"/>
                <w:b/>
                <w:bCs/>
                <w:sz w:val="20"/>
                <w:szCs w:val="20"/>
                <w:lang w:eastAsia="bg-BG"/>
              </w:rPr>
            </w:pPr>
            <w:r w:rsidRPr="000000FB">
              <w:rPr>
                <w:rFonts w:ascii="Verdana" w:eastAsia="Times New Roman" w:hAnsi="Verdana"/>
                <w:b/>
                <w:bCs/>
                <w:sz w:val="20"/>
                <w:szCs w:val="20"/>
                <w:lang w:eastAsia="bg-BG"/>
              </w:rPr>
              <w:t>Наименование на документа</w:t>
            </w:r>
          </w:p>
        </w:tc>
        <w:tc>
          <w:tcPr>
            <w:tcW w:w="1308" w:type="pct"/>
            <w:shd w:val="clear" w:color="auto" w:fill="E0E0E0"/>
          </w:tcPr>
          <w:p w14:paraId="059D0416" w14:textId="77777777" w:rsidR="000000FB" w:rsidRPr="000000FB" w:rsidRDefault="000000FB" w:rsidP="00261FE7">
            <w:pPr>
              <w:spacing w:after="0" w:line="240" w:lineRule="auto"/>
              <w:ind w:left="-133"/>
              <w:jc w:val="center"/>
              <w:rPr>
                <w:rFonts w:ascii="Verdana" w:eastAsia="Times New Roman" w:hAnsi="Verdana"/>
                <w:b/>
                <w:bCs/>
                <w:sz w:val="20"/>
                <w:szCs w:val="20"/>
                <w:lang w:eastAsia="bg-BG"/>
              </w:rPr>
            </w:pPr>
            <w:r w:rsidRPr="000000FB">
              <w:rPr>
                <w:rFonts w:ascii="Verdana" w:eastAsia="Times New Roman" w:hAnsi="Verdana"/>
                <w:b/>
                <w:bCs/>
                <w:sz w:val="20"/>
                <w:szCs w:val="20"/>
                <w:lang w:eastAsia="bg-BG"/>
              </w:rPr>
              <w:t>Документът е представен (отбелязва се с ДА или НЕ)</w:t>
            </w:r>
          </w:p>
        </w:tc>
      </w:tr>
      <w:tr w:rsidR="000000FB" w:rsidRPr="000000FB" w14:paraId="14D752F6" w14:textId="77777777" w:rsidTr="00A0363E">
        <w:trPr>
          <w:trHeight w:val="851"/>
          <w:jc w:val="center"/>
        </w:trPr>
        <w:tc>
          <w:tcPr>
            <w:tcW w:w="541" w:type="pct"/>
            <w:shd w:val="clear" w:color="auto" w:fill="auto"/>
            <w:vAlign w:val="center"/>
          </w:tcPr>
          <w:p w14:paraId="22CD7432" w14:textId="77777777" w:rsidR="000000FB" w:rsidRPr="000000FB" w:rsidRDefault="000000FB" w:rsidP="00261FE7">
            <w:pPr>
              <w:numPr>
                <w:ilvl w:val="0"/>
                <w:numId w:val="42"/>
              </w:numPr>
              <w:spacing w:after="0" w:line="240" w:lineRule="auto"/>
              <w:jc w:val="center"/>
              <w:rPr>
                <w:rFonts w:ascii="Verdana" w:eastAsia="Times New Roman" w:hAnsi="Verdana"/>
                <w:bCs/>
                <w:sz w:val="20"/>
                <w:szCs w:val="20"/>
                <w:lang w:eastAsia="bg-BG"/>
              </w:rPr>
            </w:pPr>
          </w:p>
        </w:tc>
        <w:tc>
          <w:tcPr>
            <w:tcW w:w="3151" w:type="pct"/>
            <w:shd w:val="clear" w:color="auto" w:fill="auto"/>
          </w:tcPr>
          <w:p w14:paraId="3EEF6321"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c>
          <w:tcPr>
            <w:tcW w:w="1308" w:type="pct"/>
          </w:tcPr>
          <w:p w14:paraId="00BAAEFA"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r>
      <w:tr w:rsidR="000000FB" w:rsidRPr="000000FB" w14:paraId="1ECB3F3F" w14:textId="77777777" w:rsidTr="00A0363E">
        <w:trPr>
          <w:trHeight w:val="851"/>
          <w:jc w:val="center"/>
        </w:trPr>
        <w:tc>
          <w:tcPr>
            <w:tcW w:w="541" w:type="pct"/>
            <w:shd w:val="clear" w:color="auto" w:fill="auto"/>
            <w:vAlign w:val="center"/>
          </w:tcPr>
          <w:p w14:paraId="23966C4E" w14:textId="77777777" w:rsidR="000000FB" w:rsidRPr="000000FB" w:rsidRDefault="000000FB" w:rsidP="00261FE7">
            <w:pPr>
              <w:numPr>
                <w:ilvl w:val="0"/>
                <w:numId w:val="42"/>
              </w:numPr>
              <w:spacing w:after="0" w:line="240" w:lineRule="auto"/>
              <w:jc w:val="center"/>
              <w:rPr>
                <w:rFonts w:ascii="Verdana" w:eastAsia="Times New Roman" w:hAnsi="Verdana"/>
                <w:bCs/>
                <w:sz w:val="20"/>
                <w:szCs w:val="20"/>
                <w:lang w:eastAsia="bg-BG"/>
              </w:rPr>
            </w:pPr>
          </w:p>
        </w:tc>
        <w:tc>
          <w:tcPr>
            <w:tcW w:w="3151" w:type="pct"/>
            <w:shd w:val="clear" w:color="auto" w:fill="auto"/>
          </w:tcPr>
          <w:p w14:paraId="5CC5AF82"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c>
          <w:tcPr>
            <w:tcW w:w="1308" w:type="pct"/>
          </w:tcPr>
          <w:p w14:paraId="26EAF524"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r>
      <w:tr w:rsidR="000000FB" w:rsidRPr="000000FB" w14:paraId="4A33784F" w14:textId="77777777" w:rsidTr="00A0363E">
        <w:trPr>
          <w:trHeight w:val="851"/>
          <w:jc w:val="center"/>
        </w:trPr>
        <w:tc>
          <w:tcPr>
            <w:tcW w:w="541" w:type="pct"/>
            <w:shd w:val="clear" w:color="auto" w:fill="auto"/>
            <w:vAlign w:val="center"/>
          </w:tcPr>
          <w:p w14:paraId="76460D34" w14:textId="77777777" w:rsidR="000000FB" w:rsidRPr="000000FB" w:rsidRDefault="000000FB" w:rsidP="00261FE7">
            <w:pPr>
              <w:numPr>
                <w:ilvl w:val="0"/>
                <w:numId w:val="42"/>
              </w:numPr>
              <w:spacing w:after="0" w:line="240" w:lineRule="auto"/>
              <w:jc w:val="center"/>
              <w:rPr>
                <w:rFonts w:ascii="Verdana" w:eastAsia="Times New Roman" w:hAnsi="Verdana"/>
                <w:bCs/>
                <w:sz w:val="20"/>
                <w:szCs w:val="20"/>
                <w:lang w:eastAsia="bg-BG"/>
              </w:rPr>
            </w:pPr>
          </w:p>
        </w:tc>
        <w:tc>
          <w:tcPr>
            <w:tcW w:w="3151" w:type="pct"/>
            <w:shd w:val="clear" w:color="auto" w:fill="auto"/>
          </w:tcPr>
          <w:p w14:paraId="7875825E" w14:textId="77777777" w:rsidR="000000FB" w:rsidRPr="000000FB" w:rsidRDefault="000000FB" w:rsidP="00261FE7">
            <w:pPr>
              <w:spacing w:after="0" w:line="240" w:lineRule="auto"/>
              <w:ind w:left="709"/>
              <w:jc w:val="both"/>
              <w:rPr>
                <w:rFonts w:ascii="Verdana" w:eastAsia="Times New Roman" w:hAnsi="Verdana"/>
                <w:bCs/>
                <w:sz w:val="20"/>
                <w:szCs w:val="20"/>
                <w:lang w:val="ru-RU" w:eastAsia="bg-BG"/>
              </w:rPr>
            </w:pPr>
          </w:p>
        </w:tc>
        <w:tc>
          <w:tcPr>
            <w:tcW w:w="1308" w:type="pct"/>
          </w:tcPr>
          <w:p w14:paraId="4F17415D"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r>
      <w:tr w:rsidR="000000FB" w:rsidRPr="000000FB" w14:paraId="22DC0268" w14:textId="77777777" w:rsidTr="00A0363E">
        <w:trPr>
          <w:trHeight w:val="851"/>
          <w:jc w:val="center"/>
        </w:trPr>
        <w:tc>
          <w:tcPr>
            <w:tcW w:w="541" w:type="pct"/>
            <w:shd w:val="clear" w:color="auto" w:fill="auto"/>
            <w:vAlign w:val="center"/>
          </w:tcPr>
          <w:p w14:paraId="339B3B47" w14:textId="77777777" w:rsidR="000000FB" w:rsidRPr="000000FB" w:rsidRDefault="000000FB" w:rsidP="00261FE7">
            <w:pPr>
              <w:numPr>
                <w:ilvl w:val="0"/>
                <w:numId w:val="42"/>
              </w:numPr>
              <w:spacing w:after="0" w:line="240" w:lineRule="auto"/>
              <w:jc w:val="center"/>
              <w:rPr>
                <w:rFonts w:ascii="Verdana" w:eastAsia="Times New Roman" w:hAnsi="Verdana"/>
                <w:bCs/>
                <w:sz w:val="20"/>
                <w:szCs w:val="20"/>
                <w:lang w:eastAsia="bg-BG"/>
              </w:rPr>
            </w:pPr>
          </w:p>
        </w:tc>
        <w:tc>
          <w:tcPr>
            <w:tcW w:w="3151" w:type="pct"/>
            <w:shd w:val="clear" w:color="auto" w:fill="auto"/>
          </w:tcPr>
          <w:p w14:paraId="653DDEB2" w14:textId="77777777" w:rsidR="000000FB" w:rsidRPr="000000FB" w:rsidRDefault="000000FB" w:rsidP="00261FE7">
            <w:pPr>
              <w:spacing w:after="0" w:line="240" w:lineRule="auto"/>
              <w:ind w:left="709"/>
              <w:jc w:val="both"/>
              <w:rPr>
                <w:rFonts w:ascii="Verdana" w:eastAsia="Times New Roman" w:hAnsi="Verdana"/>
                <w:bCs/>
                <w:i/>
                <w:sz w:val="20"/>
                <w:szCs w:val="20"/>
                <w:lang w:val="ru-RU" w:eastAsia="bg-BG"/>
              </w:rPr>
            </w:pPr>
          </w:p>
        </w:tc>
        <w:tc>
          <w:tcPr>
            <w:tcW w:w="1308" w:type="pct"/>
          </w:tcPr>
          <w:p w14:paraId="11952C95"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r>
      <w:tr w:rsidR="000000FB" w:rsidRPr="000000FB" w14:paraId="7A3C0747" w14:textId="77777777" w:rsidTr="00A0363E">
        <w:trPr>
          <w:trHeight w:val="851"/>
          <w:jc w:val="center"/>
        </w:trPr>
        <w:tc>
          <w:tcPr>
            <w:tcW w:w="541" w:type="pct"/>
            <w:shd w:val="clear" w:color="auto" w:fill="auto"/>
            <w:vAlign w:val="center"/>
          </w:tcPr>
          <w:p w14:paraId="6D55250C" w14:textId="77777777" w:rsidR="000000FB" w:rsidRPr="000000FB" w:rsidRDefault="000000FB" w:rsidP="00261FE7">
            <w:pPr>
              <w:numPr>
                <w:ilvl w:val="0"/>
                <w:numId w:val="42"/>
              </w:numPr>
              <w:spacing w:after="0" w:line="240" w:lineRule="auto"/>
              <w:jc w:val="center"/>
              <w:rPr>
                <w:rFonts w:ascii="Verdana" w:eastAsia="Times New Roman" w:hAnsi="Verdana"/>
                <w:bCs/>
                <w:sz w:val="20"/>
                <w:szCs w:val="20"/>
                <w:lang w:eastAsia="bg-BG"/>
              </w:rPr>
            </w:pPr>
          </w:p>
        </w:tc>
        <w:tc>
          <w:tcPr>
            <w:tcW w:w="3151" w:type="pct"/>
            <w:shd w:val="clear" w:color="auto" w:fill="auto"/>
          </w:tcPr>
          <w:p w14:paraId="767B3252" w14:textId="77777777" w:rsidR="000000FB" w:rsidRPr="000000FB" w:rsidRDefault="000000FB" w:rsidP="00261FE7">
            <w:pPr>
              <w:spacing w:after="0" w:line="240" w:lineRule="auto"/>
              <w:ind w:left="709"/>
              <w:jc w:val="both"/>
              <w:rPr>
                <w:rFonts w:ascii="Verdana" w:eastAsia="Times New Roman" w:hAnsi="Verdana"/>
                <w:bCs/>
                <w:sz w:val="20"/>
                <w:szCs w:val="20"/>
                <w:lang w:val="ru-RU" w:eastAsia="bg-BG"/>
              </w:rPr>
            </w:pPr>
          </w:p>
        </w:tc>
        <w:tc>
          <w:tcPr>
            <w:tcW w:w="1308" w:type="pct"/>
          </w:tcPr>
          <w:p w14:paraId="6F466275"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r>
    </w:tbl>
    <w:p w14:paraId="203FE557" w14:textId="77777777" w:rsidR="000000FB" w:rsidRPr="000000FB" w:rsidRDefault="000000FB" w:rsidP="000000FB">
      <w:pPr>
        <w:spacing w:after="0" w:line="360" w:lineRule="auto"/>
        <w:ind w:left="709"/>
        <w:jc w:val="both"/>
        <w:rPr>
          <w:rFonts w:ascii="Verdana" w:eastAsia="Times New Roman" w:hAnsi="Verdana"/>
          <w:bCs/>
          <w:sz w:val="20"/>
          <w:szCs w:val="20"/>
          <w:lang w:eastAsia="bg-BG"/>
        </w:rPr>
      </w:pPr>
    </w:p>
    <w:p w14:paraId="4E4DFD24" w14:textId="77777777" w:rsidR="000000FB" w:rsidRPr="000000FB" w:rsidRDefault="000000FB" w:rsidP="000000FB">
      <w:pPr>
        <w:spacing w:after="0" w:line="360" w:lineRule="auto"/>
        <w:ind w:left="709"/>
        <w:jc w:val="both"/>
        <w:rPr>
          <w:rFonts w:ascii="Verdana" w:eastAsia="Times New Roman" w:hAnsi="Verdana"/>
          <w:bCs/>
          <w:sz w:val="20"/>
          <w:szCs w:val="20"/>
          <w:lang w:eastAsia="bg-BG"/>
        </w:rPr>
      </w:pPr>
    </w:p>
    <w:p w14:paraId="28746FCD" w14:textId="283154B1" w:rsidR="00AE4ED2" w:rsidRPr="00AE4ED2" w:rsidRDefault="000000FB" w:rsidP="00563E3E">
      <w:pPr>
        <w:spacing w:after="0" w:line="360" w:lineRule="auto"/>
        <w:jc w:val="both"/>
      </w:pPr>
      <w:r w:rsidRPr="000000FB">
        <w:rPr>
          <w:rFonts w:ascii="Verdana" w:eastAsia="Times New Roman" w:hAnsi="Verdana"/>
          <w:b/>
          <w:bCs/>
          <w:sz w:val="20"/>
          <w:szCs w:val="20"/>
          <w:lang w:eastAsia="bg-BG"/>
        </w:rPr>
        <w:t xml:space="preserve">Дата: ..............................         </w:t>
      </w:r>
      <w:r w:rsidR="00A0363E">
        <w:rPr>
          <w:rFonts w:ascii="Verdana" w:eastAsia="Times New Roman" w:hAnsi="Verdana"/>
          <w:b/>
          <w:bCs/>
          <w:sz w:val="20"/>
          <w:szCs w:val="20"/>
          <w:lang w:eastAsia="bg-BG"/>
        </w:rPr>
        <w:tab/>
      </w:r>
      <w:r w:rsidR="00A0363E">
        <w:rPr>
          <w:rFonts w:ascii="Verdana" w:eastAsia="Times New Roman" w:hAnsi="Verdana"/>
          <w:b/>
          <w:bCs/>
          <w:sz w:val="20"/>
          <w:szCs w:val="20"/>
          <w:lang w:eastAsia="bg-BG"/>
        </w:rPr>
        <w:tab/>
      </w:r>
      <w:r w:rsidRPr="000000FB">
        <w:rPr>
          <w:rFonts w:ascii="Verdana" w:eastAsia="Times New Roman" w:hAnsi="Verdana"/>
          <w:b/>
          <w:bCs/>
          <w:sz w:val="20"/>
          <w:szCs w:val="20"/>
          <w:lang w:eastAsia="bg-BG"/>
        </w:rPr>
        <w:t>Подпис и печат: ................................</w:t>
      </w:r>
    </w:p>
    <w:sectPr w:rsidR="00AE4ED2" w:rsidRPr="00AE4ED2" w:rsidSect="002A3C54">
      <w:endnotePr>
        <w:numFmt w:val="decimal"/>
      </w:endnotePr>
      <w:pgSz w:w="11905" w:h="16837" w:code="9"/>
      <w:pgMar w:top="851" w:right="680" w:bottom="680" w:left="1259"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F5057" w14:textId="77777777" w:rsidR="00E56380" w:rsidRDefault="00E56380" w:rsidP="00C646EF">
      <w:pPr>
        <w:spacing w:after="0" w:line="240" w:lineRule="auto"/>
      </w:pPr>
      <w:r>
        <w:separator/>
      </w:r>
    </w:p>
  </w:endnote>
  <w:endnote w:type="continuationSeparator" w:id="0">
    <w:p w14:paraId="03B12C14" w14:textId="77777777" w:rsidR="00E56380" w:rsidRDefault="00E56380" w:rsidP="00C646EF">
      <w:pPr>
        <w:spacing w:after="0" w:line="240" w:lineRule="auto"/>
      </w:pPr>
      <w:r>
        <w:continuationSeparator/>
      </w:r>
    </w:p>
  </w:endnote>
  <w:endnote w:type="continuationNotice" w:id="1">
    <w:p w14:paraId="4A5C7227" w14:textId="77777777" w:rsidR="00E56380" w:rsidRDefault="00E563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Sorts">
    <w:altName w:val="Courier New"/>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HebarU">
    <w:altName w:val="Courier New"/>
    <w:charset w:val="00"/>
    <w:family w:val="auto"/>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highlight w:val="yellow"/>
      </w:rPr>
      <w:id w:val="764340989"/>
      <w:docPartObj>
        <w:docPartGallery w:val="Page Numbers (Bottom of Page)"/>
        <w:docPartUnique/>
      </w:docPartObj>
    </w:sdtPr>
    <w:sdtEndPr>
      <w:rPr>
        <w:highlight w:val="none"/>
      </w:rPr>
    </w:sdtEndPr>
    <w:sdtContent>
      <w:sdt>
        <w:sdtPr>
          <w:rPr>
            <w:rFonts w:ascii="Verdana" w:hAnsi="Verdana"/>
            <w:sz w:val="16"/>
            <w:szCs w:val="16"/>
            <w:highlight w:val="yellow"/>
          </w:rPr>
          <w:id w:val="1634060950"/>
          <w:docPartObj>
            <w:docPartGallery w:val="Page Numbers (Top of Page)"/>
            <w:docPartUnique/>
          </w:docPartObj>
        </w:sdtPr>
        <w:sdtEndPr>
          <w:rPr>
            <w:highlight w:val="none"/>
          </w:rPr>
        </w:sdtEndPr>
        <w:sdtContent>
          <w:p w14:paraId="15C61A4B" w14:textId="41F0F9E3" w:rsidR="00622138" w:rsidRPr="00A24ABE" w:rsidRDefault="00622138" w:rsidP="00B452E1">
            <w:pPr>
              <w:pStyle w:val="Footer"/>
              <w:jc w:val="both"/>
              <w:rPr>
                <w:rFonts w:ascii="Verdana" w:eastAsia="Times New Roman" w:hAnsi="Verdana"/>
                <w:color w:val="000000"/>
                <w:sz w:val="16"/>
                <w:szCs w:val="16"/>
                <w:lang w:eastAsia="bg-BG"/>
              </w:rPr>
            </w:pPr>
          </w:p>
          <w:p w14:paraId="452A56CA" w14:textId="6B3B1CDE" w:rsidR="00622138" w:rsidRPr="009B4272" w:rsidRDefault="00622138" w:rsidP="00536063">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CB60F5">
              <w:rPr>
                <w:rFonts w:ascii="Verdana" w:hAnsi="Verdana"/>
                <w:bCs/>
                <w:noProof/>
                <w:sz w:val="16"/>
                <w:szCs w:val="16"/>
              </w:rPr>
              <w:t>8</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CB60F5">
              <w:rPr>
                <w:rFonts w:ascii="Verdana" w:hAnsi="Verdana"/>
                <w:bCs/>
                <w:noProof/>
                <w:sz w:val="16"/>
                <w:szCs w:val="16"/>
              </w:rPr>
              <w:t>58</w:t>
            </w:r>
            <w:r w:rsidRPr="00A24ABE">
              <w:rPr>
                <w:rFonts w:ascii="Verdana" w:hAnsi="Verdana"/>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D" w14:textId="77777777" w:rsidR="00622138" w:rsidRDefault="00622138">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622138" w:rsidRPr="002041EC" w14:paraId="74018FFE" w14:textId="77777777">
      <w:trPr>
        <w:trHeight w:val="376"/>
        <w:jc w:val="center"/>
      </w:trPr>
      <w:tc>
        <w:tcPr>
          <w:tcW w:w="9538" w:type="dxa"/>
          <w:vAlign w:val="center"/>
        </w:tcPr>
        <w:p w14:paraId="180FD6F0" w14:textId="77777777" w:rsidR="00622138" w:rsidRPr="002041EC" w:rsidRDefault="00622138" w:rsidP="002A3C54">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32B56572" w14:textId="77777777" w:rsidR="00622138" w:rsidRPr="002041EC" w:rsidRDefault="00622138" w:rsidP="002A3C54">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7AFDEB58" w14:textId="77777777" w:rsidR="00622138" w:rsidRDefault="00622138" w:rsidP="002A3C54">
    <w:pPr>
      <w:pStyle w:val="Footer"/>
    </w:pPr>
  </w:p>
  <w:p w14:paraId="7A3A9AB5" w14:textId="77777777" w:rsidR="00622138" w:rsidRPr="006301E9" w:rsidRDefault="00622138" w:rsidP="002A3C54">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B6168" w14:textId="77777777" w:rsidR="00E56380" w:rsidRDefault="00E56380" w:rsidP="00C646EF">
      <w:pPr>
        <w:spacing w:after="0" w:line="240" w:lineRule="auto"/>
      </w:pPr>
      <w:r>
        <w:separator/>
      </w:r>
    </w:p>
  </w:footnote>
  <w:footnote w:type="continuationSeparator" w:id="0">
    <w:p w14:paraId="3D0F1B6F" w14:textId="77777777" w:rsidR="00E56380" w:rsidRDefault="00E56380" w:rsidP="00C646EF">
      <w:pPr>
        <w:spacing w:after="0" w:line="240" w:lineRule="auto"/>
      </w:pPr>
      <w:r>
        <w:continuationSeparator/>
      </w:r>
    </w:p>
  </w:footnote>
  <w:footnote w:type="continuationNotice" w:id="1">
    <w:p w14:paraId="100B124E" w14:textId="77777777" w:rsidR="00E56380" w:rsidRDefault="00E56380">
      <w:pPr>
        <w:spacing w:after="0" w:line="240" w:lineRule="auto"/>
      </w:pPr>
    </w:p>
  </w:footnote>
  <w:footnote w:id="2">
    <w:p w14:paraId="4B2AE067" w14:textId="77777777" w:rsidR="00622138" w:rsidRPr="003365A5" w:rsidRDefault="00622138"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46EF9E3E" w14:textId="77777777" w:rsidR="00622138" w:rsidRPr="003365A5" w:rsidRDefault="00622138"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За </w:t>
      </w:r>
      <w:r w:rsidRPr="003365A5">
        <w:rPr>
          <w:b/>
          <w:lang w:val="ru-RU"/>
        </w:rPr>
        <w:t>възлагащите органи</w:t>
      </w:r>
      <w:r w:rsidRPr="003365A5">
        <w:rPr>
          <w:lang w:val="ru-RU"/>
        </w:rPr>
        <w:t xml:space="preserve">: или </w:t>
      </w:r>
      <w:r w:rsidRPr="003365A5">
        <w:rPr>
          <w:b/>
          <w:lang w:val="ru-RU"/>
        </w:rPr>
        <w:t>обявление за предварителна информация</w:t>
      </w:r>
      <w:r w:rsidRPr="003365A5">
        <w:rPr>
          <w:lang w:val="ru-RU"/>
        </w:rPr>
        <w:t xml:space="preserve">, използвано като покана за участие в състезателна процедура, или </w:t>
      </w:r>
      <w:r w:rsidRPr="003365A5">
        <w:rPr>
          <w:b/>
          <w:lang w:val="ru-RU"/>
        </w:rPr>
        <w:t>обявление за поръчка</w:t>
      </w:r>
      <w:r w:rsidRPr="003365A5">
        <w:rPr>
          <w:lang w:val="ru-RU"/>
        </w:rPr>
        <w:t>.</w:t>
      </w:r>
      <w:r w:rsidRPr="003365A5">
        <w:rPr>
          <w:lang w:val="ru-RU"/>
        </w:rPr>
        <w:br/>
        <w:t xml:space="preserve">За </w:t>
      </w:r>
      <w:r w:rsidRPr="003365A5">
        <w:rPr>
          <w:b/>
          <w:lang w:val="ru-RU"/>
        </w:rPr>
        <w:t>възложителите:</w:t>
      </w:r>
      <w:r w:rsidRPr="003365A5">
        <w:rPr>
          <w:lang w:val="ru-RU"/>
        </w:rPr>
        <w:t xml:space="preserve"> </w:t>
      </w:r>
      <w:r w:rsidRPr="003365A5">
        <w:rPr>
          <w:b/>
          <w:lang w:val="ru-RU"/>
        </w:rPr>
        <w:t>периодично индикативно обявление</w:t>
      </w:r>
      <w:r w:rsidRPr="003365A5">
        <w:rPr>
          <w:lang w:val="ru-RU"/>
        </w:rPr>
        <w:t xml:space="preserve">, използвано като покана за участие в състезателна процедура, </w:t>
      </w:r>
      <w:r w:rsidRPr="003365A5">
        <w:rPr>
          <w:b/>
          <w:lang w:val="ru-RU"/>
        </w:rPr>
        <w:t>обявление за поръчка</w:t>
      </w:r>
      <w:r w:rsidRPr="003365A5">
        <w:rPr>
          <w:lang w:val="ru-RU"/>
        </w:rPr>
        <w:t xml:space="preserve"> или </w:t>
      </w:r>
      <w:r w:rsidRPr="003365A5">
        <w:rPr>
          <w:b/>
          <w:lang w:val="ru-RU"/>
        </w:rPr>
        <w:t>обявление за съществуването на квалификационна система.</w:t>
      </w:r>
    </w:p>
  </w:footnote>
  <w:footnote w:id="4">
    <w:p w14:paraId="71968DA8" w14:textId="77777777" w:rsidR="00622138" w:rsidRPr="003365A5" w:rsidRDefault="00622138"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r>
      <w:r w:rsidRPr="003365A5">
        <w:rPr>
          <w:i/>
          <w:lang w:val="ru-RU"/>
        </w:rPr>
        <w:t>Информацията да се копира от раздел</w:t>
      </w:r>
      <w:r>
        <w:rPr>
          <w:i/>
        </w:rPr>
        <w:t> I</w:t>
      </w:r>
      <w:r w:rsidRPr="003365A5">
        <w:rPr>
          <w:i/>
          <w:lang w:val="ru-RU"/>
        </w:rPr>
        <w:t xml:space="preserve">, точка </w:t>
      </w:r>
      <w:r>
        <w:rPr>
          <w:i/>
        </w:rPr>
        <w:t>I</w:t>
      </w:r>
      <w:r w:rsidRPr="003365A5">
        <w:rPr>
          <w:i/>
          <w:lang w:val="ru-RU"/>
        </w:rPr>
        <w:t>.1 от съответното обявление.</w:t>
      </w:r>
      <w:r w:rsidRPr="003365A5">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37C55DC4" w14:textId="77777777" w:rsidR="00622138" w:rsidRPr="003365A5" w:rsidRDefault="00622138" w:rsidP="00171C65">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FootnoteReference"/>
        </w:rPr>
        <w:footnoteRef/>
      </w:r>
      <w:r w:rsidRPr="003365A5">
        <w:rPr>
          <w:lang w:val="ru-RU"/>
        </w:rPr>
        <w:tab/>
      </w:r>
      <w:r w:rsidRPr="003365A5">
        <w:rPr>
          <w:i/>
          <w:lang w:val="ru-RU"/>
        </w:rPr>
        <w:t xml:space="preserve">Вж. точки </w:t>
      </w:r>
      <w:r>
        <w:rPr>
          <w:i/>
        </w:rPr>
        <w:t>II</w:t>
      </w:r>
      <w:r w:rsidRPr="003365A5">
        <w:rPr>
          <w:i/>
          <w:lang w:val="ru-RU"/>
        </w:rPr>
        <w:t xml:space="preserve">. 1.1 и </w:t>
      </w:r>
      <w:r>
        <w:rPr>
          <w:i/>
        </w:rPr>
        <w:t>II</w:t>
      </w:r>
      <w:r w:rsidRPr="003365A5">
        <w:rPr>
          <w:i/>
          <w:lang w:val="ru-RU"/>
        </w:rPr>
        <w:t>.1.3 от съответното обявление</w:t>
      </w:r>
    </w:p>
  </w:footnote>
  <w:footnote w:id="6">
    <w:p w14:paraId="29AB0C3C" w14:textId="77777777" w:rsidR="00622138" w:rsidRPr="003365A5" w:rsidRDefault="00622138" w:rsidP="00171C65">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FootnoteReference"/>
        </w:rPr>
        <w:footnoteRef/>
      </w:r>
      <w:r w:rsidRPr="003365A5">
        <w:rPr>
          <w:i/>
          <w:lang w:val="ru-RU"/>
        </w:rPr>
        <w:tab/>
        <w:t xml:space="preserve">Вж. точка </w:t>
      </w:r>
      <w:r>
        <w:rPr>
          <w:i/>
        </w:rPr>
        <w:t>II</w:t>
      </w:r>
      <w:r w:rsidRPr="003365A5">
        <w:rPr>
          <w:i/>
          <w:lang w:val="ru-RU"/>
        </w:rPr>
        <w:t>. 1.1 от съответното обявление</w:t>
      </w:r>
    </w:p>
  </w:footnote>
  <w:footnote w:id="7">
    <w:p w14:paraId="22012015" w14:textId="77777777" w:rsidR="00622138" w:rsidRPr="003365A5" w:rsidRDefault="00622138"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3365A5">
        <w:rPr>
          <w:lang w:val="ru-RU"/>
        </w:rPr>
        <w:tab/>
        <w:t>Моля повторете информацията относно лицата за контакт толкова пъти, колкото е необходимо.</w:t>
      </w:r>
    </w:p>
  </w:footnote>
  <w:footnote w:id="8">
    <w:p w14:paraId="203887A5" w14:textId="77777777" w:rsidR="00622138" w:rsidRPr="003365A5" w:rsidRDefault="00622138"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Вж. Препоръка на Комисията от 6 май 2003 г. относно определението за микро-, малки и средни предприятия (ОВ </w:t>
      </w:r>
      <w:r>
        <w:t>L</w:t>
      </w:r>
      <w:r w:rsidRPr="003365A5">
        <w:rPr>
          <w:lang w:val="ru-RU"/>
        </w:rPr>
        <w:t xml:space="preserve"> 124, 20.5.2003 г., стр. 36).</w:t>
      </w:r>
      <w:r>
        <w:rPr>
          <w:rStyle w:val="DeltaViewInsertion"/>
        </w:rPr>
        <w:t xml:space="preserve"> Тази информация се изисква само за статистически цели. </w:t>
      </w:r>
      <w:r w:rsidRPr="003365A5">
        <w:rPr>
          <w:lang w:val="ru-RU"/>
        </w:rP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3365A5">
        <w:rPr>
          <w:lang w:val="ru-RU"/>
        </w:rP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3365A5">
        <w:rPr>
          <w:lang w:val="ru-RU"/>
        </w:rPr>
        <w:br/>
      </w:r>
      <w:r w:rsidRPr="004314E5">
        <w:rPr>
          <w:rStyle w:val="DeltaViewInsertion"/>
        </w:rPr>
        <w:t>Средни предприятия, предприятия, които не са нито микро-, нито малки предприятия и</w:t>
      </w:r>
      <w:r w:rsidRPr="003365A5">
        <w:rPr>
          <w:lang w:val="ru-RU"/>
        </w:rPr>
        <w:t xml:space="preserve"> в които са </w:t>
      </w:r>
      <w:r w:rsidRPr="003365A5">
        <w:rPr>
          <w:b/>
          <w:lang w:val="ru-RU"/>
        </w:rPr>
        <w:t>заети по-малко от 250 лица</w:t>
      </w:r>
      <w:r w:rsidRPr="003365A5">
        <w:rPr>
          <w:lang w:val="ru-RU"/>
        </w:rPr>
        <w:t xml:space="preserve"> и чийто </w:t>
      </w:r>
      <w:r w:rsidRPr="003365A5">
        <w:rPr>
          <w:b/>
          <w:lang w:val="ru-RU"/>
        </w:rPr>
        <w:t xml:space="preserve">годишен оборот не надхвърля 50 млн. евро, </w:t>
      </w:r>
      <w:r w:rsidRPr="003365A5">
        <w:rPr>
          <w:b/>
          <w:i/>
          <w:lang w:val="ru-RU"/>
        </w:rPr>
        <w:t>и/или</w:t>
      </w:r>
      <w:r w:rsidRPr="003365A5">
        <w:rPr>
          <w:lang w:val="ru-RU"/>
        </w:rPr>
        <w:t xml:space="preserve"> </w:t>
      </w:r>
      <w:r w:rsidRPr="003365A5">
        <w:rPr>
          <w:b/>
          <w:lang w:val="ru-RU"/>
        </w:rPr>
        <w:t>годишният им счетоводен баланс не надхвърля 43 милиона евро.</w:t>
      </w:r>
    </w:p>
  </w:footnote>
  <w:footnote w:id="9">
    <w:p w14:paraId="33B87964" w14:textId="77777777" w:rsidR="00622138" w:rsidRPr="003365A5" w:rsidRDefault="00622138"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Вж. точка </w:t>
      </w:r>
      <w:r>
        <w:t>III</w:t>
      </w:r>
      <w:r w:rsidRPr="003365A5">
        <w:rPr>
          <w:lang w:val="ru-RU"/>
        </w:rPr>
        <w:t>.1.5 от обявлението за поръчка</w:t>
      </w:r>
    </w:p>
  </w:footnote>
  <w:footnote w:id="10">
    <w:p w14:paraId="4715D0DD" w14:textId="77777777" w:rsidR="00622138" w:rsidRPr="003365A5" w:rsidRDefault="00622138"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Т.е. основната му цел е социалната и професионална интеграция на хора с увреждания или в неравностойно положение.</w:t>
      </w:r>
    </w:p>
  </w:footnote>
  <w:footnote w:id="11">
    <w:p w14:paraId="2AFA7877" w14:textId="77777777" w:rsidR="00622138" w:rsidRPr="003365A5" w:rsidRDefault="00622138"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Позоваванията и класификацията, ако има такива, са определени в сертификацията.</w:t>
      </w:r>
    </w:p>
  </w:footnote>
  <w:footnote w:id="12">
    <w:p w14:paraId="65EC4053" w14:textId="77777777" w:rsidR="00622138" w:rsidRPr="003365A5" w:rsidRDefault="00622138"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По-специално като част от група, консорциум, съвместно предприятие или други подобни.</w:t>
      </w:r>
    </w:p>
  </w:footnote>
  <w:footnote w:id="13">
    <w:p w14:paraId="336C9ADA" w14:textId="77777777" w:rsidR="00622138" w:rsidRPr="003365A5" w:rsidRDefault="00622138"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Например за технически органи, участващи в контрола на качеството: част </w:t>
      </w:r>
      <w:r>
        <w:t>IV</w:t>
      </w:r>
      <w:r w:rsidRPr="003365A5">
        <w:rPr>
          <w:lang w:val="ru-RU"/>
        </w:rPr>
        <w:t>, раздел В, точка 3:</w:t>
      </w:r>
    </w:p>
  </w:footnote>
  <w:footnote w:id="14">
    <w:p w14:paraId="687D69D8" w14:textId="77777777" w:rsidR="00622138" w:rsidRPr="003365A5" w:rsidRDefault="00622138"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3365A5">
        <w:rPr>
          <w:lang w:val="ru-RU"/>
        </w:rPr>
        <w:t xml:space="preserve"> 300, 11.11.2008 г., стр. 42).</w:t>
      </w:r>
    </w:p>
  </w:footnote>
  <w:footnote w:id="15">
    <w:p w14:paraId="2E527CB4" w14:textId="77777777" w:rsidR="00622138" w:rsidRPr="003365A5" w:rsidRDefault="00622138"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Съгласно определението в член</w:t>
      </w:r>
      <w:r>
        <w:t> </w:t>
      </w:r>
      <w:r w:rsidRPr="003365A5">
        <w:rPr>
          <w:lang w:val="ru-RU"/>
        </w:rPr>
        <w:t>3 от Конвенцията за борба с корупцията, в която участват длъжностни лица на Европейските общности или длъжностни лица на</w:t>
      </w:r>
      <w:r>
        <w:t> </w:t>
      </w:r>
      <w:r w:rsidRPr="003365A5">
        <w:rPr>
          <w:lang w:val="ru-RU"/>
        </w:rPr>
        <w:t>държавите —</w:t>
      </w:r>
      <w:r>
        <w:t> </w:t>
      </w:r>
      <w:r w:rsidRPr="003365A5">
        <w:rPr>
          <w:lang w:val="ru-RU"/>
        </w:rPr>
        <w:t>членки на Европейския</w:t>
      </w:r>
      <w:r>
        <w:t> </w:t>
      </w:r>
      <w:r w:rsidRPr="003365A5">
        <w:rPr>
          <w:lang w:val="ru-RU"/>
        </w:rPr>
        <w:t>съюз,  ОВ С 195, 25.6.1997</w:t>
      </w:r>
      <w:r>
        <w:t> </w:t>
      </w:r>
      <w:r w:rsidRPr="003365A5">
        <w:rPr>
          <w:lang w:val="ru-RU"/>
        </w:rPr>
        <w:t>г., стр. 1, и вчлен 2, параграф</w:t>
      </w:r>
      <w:r>
        <w:t> </w:t>
      </w:r>
      <w:r w:rsidRPr="003365A5">
        <w:rPr>
          <w:lang w:val="ru-RU"/>
        </w:rPr>
        <w:t>1 от Рамково решение</w:t>
      </w:r>
      <w:r>
        <w:t> </w:t>
      </w:r>
      <w:r w:rsidRPr="003365A5">
        <w:rPr>
          <w:lang w:val="ru-RU"/>
        </w:rPr>
        <w:t>2003/568/ПВР на Съвета от 22 юли 2003</w:t>
      </w:r>
      <w:r>
        <w:t> </w:t>
      </w:r>
      <w:r w:rsidRPr="003365A5">
        <w:rPr>
          <w:lang w:val="ru-RU"/>
        </w:rPr>
        <w:t xml:space="preserve">г. относно борбата с корупцията в частния сектор (ОВ </w:t>
      </w:r>
      <w:r>
        <w:t>L</w:t>
      </w:r>
      <w:r w:rsidRPr="003365A5">
        <w:rPr>
          <w:lang w:val="ru-RU"/>
        </w:rPr>
        <w:t xml:space="preserve"> 192, 31.7.2003</w:t>
      </w:r>
      <w:r>
        <w:t> </w:t>
      </w:r>
      <w:r w:rsidRPr="003365A5">
        <w:rPr>
          <w:lang w:val="ru-RU"/>
        </w:rPr>
        <w:t>г., ст</w:t>
      </w:r>
      <w:r>
        <w:t>p</w:t>
      </w:r>
      <w:r w:rsidRPr="003365A5">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2D86DB2F" w14:textId="77777777" w:rsidR="00622138" w:rsidRPr="003365A5" w:rsidRDefault="00622138"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По смисъла на член 1 от Конвенцията за защита на финансовите интереси на Европейските общности (ОВ </w:t>
      </w:r>
      <w:r>
        <w:t>C </w:t>
      </w:r>
      <w:r w:rsidRPr="003365A5">
        <w:rPr>
          <w:lang w:val="ru-RU"/>
        </w:rPr>
        <w:t>316, 27.11.1995</w:t>
      </w:r>
      <w:r>
        <w:t> </w:t>
      </w:r>
      <w:r w:rsidRPr="003365A5">
        <w:rPr>
          <w:lang w:val="ru-RU"/>
        </w:rPr>
        <w:t>г., стр.</w:t>
      </w:r>
      <w:r>
        <w:t> </w:t>
      </w:r>
      <w:r w:rsidRPr="003365A5">
        <w:rPr>
          <w:lang w:val="ru-RU"/>
        </w:rPr>
        <w:t>48).</w:t>
      </w:r>
    </w:p>
  </w:footnote>
  <w:footnote w:id="17">
    <w:p w14:paraId="29937317" w14:textId="77777777" w:rsidR="00622138" w:rsidRPr="003365A5" w:rsidRDefault="00622138"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Съгласно определението в членове 1 и 3 от Рамково решение на Съвета от 13 юни 2002 г. относно борбата срещу тероризма (ОВ </w:t>
      </w:r>
      <w:r>
        <w:t>L</w:t>
      </w:r>
      <w:r w:rsidRPr="003365A5">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3365A5">
        <w:rPr>
          <w:lang w:val="ru-RU"/>
        </w:rPr>
        <w:t>4 от същото рамково решение.</w:t>
      </w:r>
    </w:p>
  </w:footnote>
  <w:footnote w:id="18">
    <w:p w14:paraId="18B30B1B" w14:textId="77777777" w:rsidR="00622138" w:rsidRPr="003365A5" w:rsidRDefault="00622138" w:rsidP="00171C65">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sidRPr="00FA0A92">
        <w:rPr>
          <w:rStyle w:val="FootnoteReference"/>
        </w:rPr>
        <w:footnoteRef/>
      </w:r>
      <w:r w:rsidRPr="003365A5">
        <w:rPr>
          <w:lang w:val="ru-RU"/>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9">
    <w:p w14:paraId="27BDC4CE" w14:textId="77777777" w:rsidR="00622138" w:rsidRPr="003365A5" w:rsidRDefault="00622138"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3633DCF1" w14:textId="77777777" w:rsidR="00622138" w:rsidRPr="003365A5" w:rsidRDefault="00622138"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21">
    <w:p w14:paraId="7EAFD5AD" w14:textId="77777777" w:rsidR="00622138" w:rsidRPr="003365A5" w:rsidRDefault="00622138"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22">
    <w:p w14:paraId="3AA53CAB" w14:textId="77777777" w:rsidR="00622138" w:rsidRPr="003365A5" w:rsidRDefault="00622138"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23">
    <w:p w14:paraId="70153878" w14:textId="77777777" w:rsidR="00622138" w:rsidRPr="003365A5" w:rsidRDefault="00622138"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В съответствие с националните разпоредби за прилагане на член</w:t>
      </w:r>
      <w:r>
        <w:t> </w:t>
      </w:r>
      <w:r w:rsidRPr="003365A5">
        <w:rPr>
          <w:lang w:val="ru-RU"/>
        </w:rPr>
        <w:t>57, параграф</w:t>
      </w:r>
      <w:r>
        <w:t> </w:t>
      </w:r>
      <w:r w:rsidRPr="003365A5">
        <w:rPr>
          <w:lang w:val="ru-RU"/>
        </w:rPr>
        <w:t>6 от Директива 2014/24/ЕС.</w:t>
      </w:r>
    </w:p>
  </w:footnote>
  <w:footnote w:id="24">
    <w:p w14:paraId="79245751" w14:textId="77777777" w:rsidR="00622138" w:rsidRPr="003365A5" w:rsidRDefault="00622138"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0236A4DB" w14:textId="77777777" w:rsidR="00622138" w:rsidRPr="003365A5" w:rsidRDefault="00622138"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26">
    <w:p w14:paraId="055F24BA" w14:textId="77777777" w:rsidR="00622138" w:rsidRPr="003365A5" w:rsidRDefault="00622138"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Вж. член 57, параграф 4 от Директива 2014/24/ЕС</w:t>
      </w:r>
    </w:p>
  </w:footnote>
  <w:footnote w:id="27">
    <w:p w14:paraId="2E10ABC5" w14:textId="77777777" w:rsidR="00622138" w:rsidRPr="003365A5" w:rsidRDefault="00622138"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r>
      <w:r w:rsidRPr="003365A5">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3365A5">
        <w:rPr>
          <w:b/>
          <w:i/>
          <w:lang w:val="ru-RU"/>
        </w:rPr>
        <w:t>18, параграф</w:t>
      </w:r>
      <w:r>
        <w:rPr>
          <w:b/>
          <w:i/>
        </w:rPr>
        <w:t> </w:t>
      </w:r>
      <w:r w:rsidRPr="003365A5">
        <w:rPr>
          <w:b/>
          <w:i/>
          <w:lang w:val="ru-RU"/>
        </w:rPr>
        <w:t>2 от Директива 2014/24/ЕС</w:t>
      </w:r>
    </w:p>
  </w:footnote>
  <w:footnote w:id="28">
    <w:p w14:paraId="509A77E0" w14:textId="77777777" w:rsidR="00622138" w:rsidRPr="003365A5" w:rsidRDefault="00622138"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r>
      <w:r w:rsidRPr="003365A5">
        <w:rPr>
          <w:b/>
          <w:i/>
          <w:lang w:val="ru-RU"/>
        </w:rPr>
        <w:t>Вж. националното законодателство, съответното обявление или документацията за обществената поръчка.</w:t>
      </w:r>
    </w:p>
  </w:footnote>
  <w:footnote w:id="29">
    <w:p w14:paraId="50F5BCBB" w14:textId="77777777" w:rsidR="00622138" w:rsidRPr="003365A5" w:rsidRDefault="00622138"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Тази информация </w:t>
      </w:r>
      <w:r w:rsidRPr="003365A5">
        <w:rPr>
          <w:b/>
          <w:lang w:val="ru-RU"/>
        </w:rPr>
        <w:t>не</w:t>
      </w:r>
      <w:r w:rsidRPr="003365A5">
        <w:rPr>
          <w:lang w:val="ru-RU"/>
        </w:rPr>
        <w:t xml:space="preserve"> трябва да се дава, ако изключването на икономически оператори в един от случаите, изброени в букви а) — е), е </w:t>
      </w:r>
      <w:r w:rsidRPr="003365A5">
        <w:rPr>
          <w:b/>
          <w:u w:val="single"/>
          <w:lang w:val="ru-RU"/>
        </w:rPr>
        <w:t>задължително</w:t>
      </w:r>
      <w:r w:rsidRPr="003365A5">
        <w:rPr>
          <w:lang w:val="ru-RU"/>
        </w:rPr>
        <w:t xml:space="preserve"> съгласно приложимото национално право </w:t>
      </w:r>
      <w:r w:rsidRPr="003365A5">
        <w:rPr>
          <w:b/>
          <w:lang w:val="ru-RU"/>
        </w:rPr>
        <w:t>без каквато и да е</w:t>
      </w:r>
      <w:r w:rsidRPr="003365A5">
        <w:rPr>
          <w:lang w:val="ru-RU"/>
        </w:rPr>
        <w:t xml:space="preserve"> </w:t>
      </w:r>
      <w:r w:rsidRPr="003365A5">
        <w:rPr>
          <w:b/>
          <w:lang w:val="ru-RU"/>
        </w:rPr>
        <w:t>възможност за дерогация</w:t>
      </w:r>
      <w:r w:rsidRPr="003365A5">
        <w:rPr>
          <w:lang w:val="ru-RU"/>
        </w:rPr>
        <w:t>, дори ако икономическият оператор е в състояние да изпълни поръчката.</w:t>
      </w:r>
    </w:p>
  </w:footnote>
  <w:footnote w:id="30">
    <w:p w14:paraId="7E5626C0" w14:textId="77777777" w:rsidR="00622138" w:rsidRPr="003365A5" w:rsidRDefault="00622138"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r>
      <w:r w:rsidRPr="003365A5">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4A198544" w14:textId="77777777" w:rsidR="00622138" w:rsidRPr="003365A5" w:rsidRDefault="00622138"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r>
      <w:r w:rsidRPr="003365A5">
        <w:rPr>
          <w:b/>
          <w:i/>
          <w:lang w:val="ru-RU"/>
        </w:rPr>
        <w:t>Както е посочено в националното законодателство, съответното обявление или в документацията за обществената поръчка.</w:t>
      </w:r>
    </w:p>
  </w:footnote>
  <w:footnote w:id="32">
    <w:p w14:paraId="501A62BC" w14:textId="77777777" w:rsidR="00622138" w:rsidRPr="003365A5" w:rsidRDefault="00622138"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33">
    <w:p w14:paraId="1F4AA8C1" w14:textId="77777777" w:rsidR="00622138" w:rsidRPr="003365A5" w:rsidRDefault="00622138"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Както е описано в приложение</w:t>
      </w:r>
      <w:r>
        <w:t> XI</w:t>
      </w:r>
      <w:r w:rsidRPr="003365A5">
        <w:rPr>
          <w:lang w:val="ru-RU"/>
        </w:rPr>
        <w:t xml:space="preserve"> към Директива 2014/24/ЕС; </w:t>
      </w:r>
      <w:r w:rsidRPr="003365A5">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0E38C184" w14:textId="77777777" w:rsidR="00622138" w:rsidRPr="003365A5" w:rsidRDefault="00622138"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Само ако е разрешено в съответното обявление или в документацията за обществената поръчка.</w:t>
      </w:r>
    </w:p>
  </w:footnote>
  <w:footnote w:id="35">
    <w:p w14:paraId="3264B0C8" w14:textId="77777777" w:rsidR="00622138" w:rsidRPr="003365A5" w:rsidRDefault="00622138"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Само ако е разрешено в съответното обявление или в документацията за обществената поръчка.</w:t>
      </w:r>
    </w:p>
  </w:footnote>
  <w:footnote w:id="36">
    <w:p w14:paraId="5BDEBB9A" w14:textId="77777777" w:rsidR="00622138" w:rsidRPr="003365A5" w:rsidRDefault="00622138"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Например съотношението между активите и пасивите.</w:t>
      </w:r>
    </w:p>
  </w:footnote>
  <w:footnote w:id="37">
    <w:p w14:paraId="0ACFDFB6" w14:textId="77777777" w:rsidR="00622138" w:rsidRPr="003365A5" w:rsidRDefault="00622138"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Например съотношението между активите и пасивите.</w:t>
      </w:r>
    </w:p>
  </w:footnote>
  <w:footnote w:id="38">
    <w:p w14:paraId="63C5F7A5" w14:textId="77777777" w:rsidR="00622138" w:rsidRPr="003365A5" w:rsidRDefault="00622138"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39">
    <w:p w14:paraId="3CBA6D6D" w14:textId="77777777" w:rsidR="00622138" w:rsidRPr="003365A5" w:rsidRDefault="00622138"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Възлагащите органи могат да </w:t>
      </w:r>
      <w:r w:rsidRPr="003365A5">
        <w:rPr>
          <w:b/>
          <w:lang w:val="ru-RU"/>
        </w:rPr>
        <w:t>изискат</w:t>
      </w:r>
      <w:r w:rsidRPr="003365A5">
        <w:rPr>
          <w:lang w:val="ru-RU"/>
        </w:rPr>
        <w:t xml:space="preserve"> наличието на опит до пет години и да </w:t>
      </w:r>
      <w:r w:rsidRPr="003365A5">
        <w:rPr>
          <w:b/>
          <w:lang w:val="ru-RU"/>
        </w:rPr>
        <w:t>приемат</w:t>
      </w:r>
      <w:r w:rsidRPr="003365A5">
        <w:rPr>
          <w:lang w:val="ru-RU"/>
        </w:rPr>
        <w:t xml:space="preserve"> опит отпреди </w:t>
      </w:r>
      <w:r w:rsidRPr="003365A5">
        <w:rPr>
          <w:b/>
          <w:lang w:val="ru-RU"/>
        </w:rPr>
        <w:t>повече</w:t>
      </w:r>
      <w:r w:rsidRPr="003365A5">
        <w:rPr>
          <w:lang w:val="ru-RU"/>
        </w:rPr>
        <w:t xml:space="preserve"> от пет години.</w:t>
      </w:r>
    </w:p>
  </w:footnote>
  <w:footnote w:id="40">
    <w:p w14:paraId="5704CB6F" w14:textId="77777777" w:rsidR="00622138" w:rsidRPr="003365A5" w:rsidRDefault="00622138"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Възлагащите органи могат да </w:t>
      </w:r>
      <w:r w:rsidRPr="003365A5">
        <w:rPr>
          <w:b/>
          <w:lang w:val="ru-RU"/>
        </w:rPr>
        <w:t>изискат</w:t>
      </w:r>
      <w:r w:rsidRPr="003365A5">
        <w:rPr>
          <w:lang w:val="ru-RU"/>
        </w:rPr>
        <w:t xml:space="preserve"> наличието на опит до три години и да </w:t>
      </w:r>
      <w:r w:rsidRPr="003365A5">
        <w:rPr>
          <w:b/>
          <w:lang w:val="ru-RU"/>
        </w:rPr>
        <w:t>приемат</w:t>
      </w:r>
      <w:r w:rsidRPr="003365A5">
        <w:rPr>
          <w:lang w:val="ru-RU"/>
        </w:rPr>
        <w:t xml:space="preserve"> опит отпреди </w:t>
      </w:r>
      <w:r w:rsidRPr="003365A5">
        <w:rPr>
          <w:b/>
          <w:lang w:val="ru-RU"/>
        </w:rPr>
        <w:t>повече</w:t>
      </w:r>
      <w:r w:rsidRPr="003365A5">
        <w:rPr>
          <w:lang w:val="ru-RU"/>
        </w:rPr>
        <w:t xml:space="preserve"> от три години.</w:t>
      </w:r>
    </w:p>
  </w:footnote>
  <w:footnote w:id="41">
    <w:p w14:paraId="6DFD3D2F" w14:textId="77777777" w:rsidR="00622138" w:rsidRPr="003365A5" w:rsidRDefault="00622138"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С други думи, </w:t>
      </w:r>
      <w:r w:rsidRPr="003365A5">
        <w:rPr>
          <w:b/>
          <w:u w:val="single"/>
          <w:lang w:val="ru-RU"/>
        </w:rPr>
        <w:t>всички</w:t>
      </w:r>
      <w:r w:rsidRPr="003365A5">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27212871" w14:textId="77777777" w:rsidR="00622138" w:rsidRPr="003365A5" w:rsidRDefault="00622138"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3365A5">
        <w:rPr>
          <w:lang w:val="ru-RU"/>
        </w:rPr>
        <w:t>, раздел В, следва да се попълнят отделни ЕЕДОП.</w:t>
      </w:r>
    </w:p>
  </w:footnote>
  <w:footnote w:id="43">
    <w:p w14:paraId="3E192DF9" w14:textId="77777777" w:rsidR="00622138" w:rsidRPr="003365A5" w:rsidRDefault="00622138"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670588C4" w14:textId="77777777" w:rsidR="00622138" w:rsidRPr="003365A5" w:rsidRDefault="00622138"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Ако икономическият оператор</w:t>
      </w:r>
      <w:r w:rsidRPr="003365A5">
        <w:rPr>
          <w:u w:val="single"/>
          <w:lang w:val="ru-RU"/>
        </w:rPr>
        <w:t xml:space="preserve"> </w:t>
      </w:r>
      <w:r w:rsidRPr="003365A5">
        <w:rPr>
          <w:b/>
          <w:u w:val="single"/>
          <w:lang w:val="ru-RU"/>
        </w:rPr>
        <w:t>е решил</w:t>
      </w:r>
      <w:r w:rsidRPr="003365A5">
        <w:rPr>
          <w:lang w:val="ru-RU"/>
        </w:rPr>
        <w:t xml:space="preserve"> да възложи подизпълнението на част от договора </w:t>
      </w:r>
      <w:r w:rsidRPr="003365A5">
        <w:rPr>
          <w:b/>
          <w:u w:val="single"/>
          <w:lang w:val="ru-RU"/>
        </w:rPr>
        <w:t>и</w:t>
      </w:r>
      <w:r w:rsidRPr="003365A5">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3365A5">
        <w:rPr>
          <w:lang w:val="ru-RU"/>
        </w:rPr>
        <w:t>, раздел В по-горе.</w:t>
      </w:r>
    </w:p>
  </w:footnote>
  <w:footnote w:id="45">
    <w:p w14:paraId="5A5CA2D7" w14:textId="77777777" w:rsidR="00622138" w:rsidRPr="003365A5" w:rsidRDefault="00622138" w:rsidP="00171C65">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sidRPr="00FA0A92">
        <w:rPr>
          <w:rStyle w:val="FootnoteReference"/>
        </w:rPr>
        <w:footnoteRef/>
      </w:r>
      <w:r w:rsidRPr="003365A5">
        <w:rPr>
          <w:lang w:val="ru-RU"/>
        </w:rPr>
        <w:tab/>
        <w:t>Моля, посочете ясно към кой документ се отнася отговорът.</w:t>
      </w:r>
    </w:p>
  </w:footnote>
  <w:footnote w:id="46">
    <w:p w14:paraId="2EDFF191" w14:textId="77777777" w:rsidR="00622138" w:rsidRPr="003365A5" w:rsidRDefault="00622138"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47">
    <w:p w14:paraId="60430AE3" w14:textId="77777777" w:rsidR="00622138" w:rsidRPr="003365A5" w:rsidRDefault="00622138"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48">
    <w:p w14:paraId="07057DAF" w14:textId="77777777" w:rsidR="00622138" w:rsidRPr="003365A5" w:rsidRDefault="00622138"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При условие, че икономическият оператор е предоставил необходимата информация (</w:t>
      </w:r>
      <w:r w:rsidRPr="003365A5">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3365A5">
        <w:rPr>
          <w:sz w:val="22"/>
          <w:lang w:val="ru-RU"/>
        </w:rPr>
        <w:t xml:space="preserve"> </w:t>
      </w:r>
    </w:p>
  </w:footnote>
  <w:footnote w:id="49">
    <w:p w14:paraId="78B36688" w14:textId="77777777" w:rsidR="00622138" w:rsidRPr="003365A5" w:rsidRDefault="00622138"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3365A5">
        <w:rPr>
          <w:lang w:val="ru-RU"/>
        </w:rPr>
        <w:tab/>
        <w:t>В зависимост от националните разпоредби за прилагането на член</w:t>
      </w:r>
      <w:r>
        <w:t> </w:t>
      </w:r>
      <w:r w:rsidRPr="003365A5">
        <w:rPr>
          <w:lang w:val="ru-RU"/>
        </w:rPr>
        <w:t>59, параграф</w:t>
      </w:r>
      <w:r>
        <w:t> </w:t>
      </w:r>
      <w:r w:rsidRPr="003365A5">
        <w:rPr>
          <w:lang w:val="ru-RU"/>
        </w:rPr>
        <w:t>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341DE" w14:textId="77777777" w:rsidR="00622138" w:rsidRPr="008713EC" w:rsidRDefault="00622138">
    <w:pPr>
      <w:pStyle w:val="Header"/>
      <w:rPr>
        <w:rFonts w:ascii="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E06F2" w14:textId="77777777" w:rsidR="00622138" w:rsidRDefault="00622138">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622138" w:rsidRPr="00E53C49" w14:paraId="51F1BA59" w14:textId="77777777" w:rsidTr="002A3C54">
      <w:tc>
        <w:tcPr>
          <w:tcW w:w="2732" w:type="dxa"/>
          <w:vMerge w:val="restart"/>
          <w:vAlign w:val="center"/>
        </w:tcPr>
        <w:p w14:paraId="7EED4C33" w14:textId="77777777" w:rsidR="00622138" w:rsidRPr="00E53C49" w:rsidRDefault="00622138" w:rsidP="002A3C54">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8240" behindDoc="0" locked="0" layoutInCell="1" allowOverlap="1" wp14:anchorId="0DB50588" wp14:editId="74A1F072">
                <wp:simplePos x="0" y="0"/>
                <wp:positionH relativeFrom="column">
                  <wp:posOffset>98425</wp:posOffset>
                </wp:positionH>
                <wp:positionV relativeFrom="paragraph">
                  <wp:posOffset>104775</wp:posOffset>
                </wp:positionV>
                <wp:extent cx="1371600" cy="56197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70913C02" w14:textId="77777777" w:rsidR="00622138" w:rsidRPr="00E53C49" w:rsidRDefault="00622138" w:rsidP="002A3C54">
          <w:pPr>
            <w:pStyle w:val="Header"/>
            <w:spacing w:before="120"/>
            <w:jc w:val="center"/>
            <w:rPr>
              <w:rFonts w:ascii="Arial" w:hAnsi="Arial" w:cs="Arial"/>
              <w:b/>
            </w:rPr>
          </w:pPr>
          <w:r>
            <w:rPr>
              <w:rFonts w:ascii="Arial" w:hAnsi="Arial" w:cs="Arial"/>
              <w:b/>
            </w:rPr>
            <w:t>Документ по околна среда</w:t>
          </w:r>
        </w:p>
        <w:p w14:paraId="0EB7FFC2" w14:textId="77777777" w:rsidR="00622138" w:rsidRPr="00E53C49" w:rsidRDefault="00622138" w:rsidP="002A3C54">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43DB5FA9" w14:textId="77777777" w:rsidR="00622138" w:rsidRPr="00F004AB" w:rsidRDefault="00622138" w:rsidP="002A3C54">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622138" w:rsidRPr="00E53C49" w14:paraId="6A4054CA" w14:textId="77777777" w:rsidTr="002A3C54">
      <w:trPr>
        <w:trHeight w:val="193"/>
      </w:trPr>
      <w:tc>
        <w:tcPr>
          <w:tcW w:w="2732" w:type="dxa"/>
          <w:vMerge/>
          <w:vAlign w:val="center"/>
        </w:tcPr>
        <w:p w14:paraId="4186CE03" w14:textId="77777777" w:rsidR="00622138" w:rsidRPr="00E53C49" w:rsidRDefault="00622138" w:rsidP="002A3C54">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6B9A0F38" w14:textId="77777777" w:rsidR="00622138" w:rsidRPr="00CA75C3" w:rsidRDefault="00622138" w:rsidP="002A3C54">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1046D826" w14:textId="77777777" w:rsidR="00622138" w:rsidRPr="00E53C49" w:rsidRDefault="00622138" w:rsidP="002A3C54">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08DEE693" w14:textId="77777777" w:rsidR="00622138" w:rsidRPr="00B128B2" w:rsidRDefault="00622138" w:rsidP="002A3C54">
          <w:pPr>
            <w:pStyle w:val="Footer"/>
            <w:jc w:val="center"/>
            <w:rPr>
              <w:rFonts w:ascii="Arial" w:hAnsi="Arial" w:cs="Arial"/>
              <w:sz w:val="18"/>
              <w:szCs w:val="18"/>
            </w:rPr>
          </w:pPr>
          <w:r>
            <w:rPr>
              <w:rFonts w:ascii="Arial" w:hAnsi="Arial" w:cs="Arial"/>
              <w:sz w:val="18"/>
              <w:szCs w:val="18"/>
            </w:rPr>
            <w:t>07.11.2015</w:t>
          </w:r>
        </w:p>
      </w:tc>
    </w:tr>
    <w:tr w:rsidR="00622138" w:rsidRPr="00E53C49" w14:paraId="7EA81922" w14:textId="77777777" w:rsidTr="002A3C54">
      <w:trPr>
        <w:trHeight w:val="193"/>
      </w:trPr>
      <w:tc>
        <w:tcPr>
          <w:tcW w:w="2732" w:type="dxa"/>
          <w:vMerge/>
          <w:tcBorders>
            <w:bottom w:val="single" w:sz="6" w:space="0" w:color="auto"/>
          </w:tcBorders>
          <w:vAlign w:val="center"/>
        </w:tcPr>
        <w:p w14:paraId="4101BCD9" w14:textId="77777777" w:rsidR="00622138" w:rsidRPr="00E53C49" w:rsidRDefault="00622138" w:rsidP="002A3C54">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7AB6A725" w14:textId="77777777" w:rsidR="00622138" w:rsidRPr="00E53C49" w:rsidRDefault="00622138" w:rsidP="002A3C54">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4C37403C" w14:textId="77777777" w:rsidR="00622138" w:rsidRPr="00E53C49" w:rsidRDefault="00622138" w:rsidP="002A3C54">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11D9174E" w14:textId="77777777" w:rsidR="00622138" w:rsidRDefault="00622138" w:rsidP="002A3C54">
    <w:pPr>
      <w:pStyle w:val="Header"/>
      <w:jc w:val="right"/>
    </w:pPr>
  </w:p>
  <w:p w14:paraId="505FB8D1" w14:textId="77777777" w:rsidR="00622138" w:rsidRDefault="006221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F01E798C"/>
    <w:name w:val="WW8Num9"/>
    <w:lvl w:ilvl="0">
      <w:start w:val="1"/>
      <w:numFmt w:val="decimal"/>
      <w:lvlText w:val="%1."/>
      <w:lvlJc w:val="left"/>
      <w:pPr>
        <w:tabs>
          <w:tab w:val="num" w:pos="720"/>
        </w:tabs>
        <w:ind w:left="720" w:hanging="720"/>
      </w:pPr>
      <w:rPr>
        <w:rFonts w:ascii="Verdana" w:hAnsi="Verdana" w:cs="Times New Roman"/>
        <w:b w:val="0"/>
        <w:i w:val="0"/>
        <w:sz w:val="20"/>
        <w:szCs w:val="20"/>
      </w:rPr>
    </w:lvl>
    <w:lvl w:ilvl="1">
      <w:start w:val="1"/>
      <w:numFmt w:val="decimal"/>
      <w:lvlText w:val="%1.%2."/>
      <w:lvlJc w:val="left"/>
      <w:pPr>
        <w:tabs>
          <w:tab w:val="num" w:pos="720"/>
        </w:tabs>
        <w:ind w:left="720" w:hanging="720"/>
      </w:pPr>
      <w:rPr>
        <w:rFonts w:ascii="Verdana" w:hAnsi="Verdana" w:cs="Times New Roman"/>
        <w:b w:val="0"/>
        <w:i w:val="0"/>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15:restartNumberingAfterBreak="0">
    <w:nsid w:val="01C46F6C"/>
    <w:multiLevelType w:val="multilevel"/>
    <w:tmpl w:val="466E4094"/>
    <w:styleLink w:val="ImportedStyle4"/>
    <w:lvl w:ilvl="0">
      <w:start w:val="1"/>
      <w:numFmt w:val="decimal"/>
      <w:lvlText w:val="%1."/>
      <w:lvlJc w:val="left"/>
      <w:pPr>
        <w:ind w:left="450" w:hanging="450"/>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lvlText w:val="%1.%2."/>
      <w:lvlJc w:val="left"/>
      <w:pPr>
        <w:ind w:left="1134"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1.%2.%3."/>
      <w:lvlJc w:val="left"/>
      <w:pPr>
        <w:ind w:left="2907" w:hanging="106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1.%2.%3.%4."/>
      <w:lvlJc w:val="left"/>
      <w:pPr>
        <w:ind w:left="4320" w:hanging="106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1.%2.%3.%4.%5."/>
      <w:lvlJc w:val="left"/>
      <w:pPr>
        <w:ind w:left="6093" w:hanging="142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1.%2.%3.%4.%5.%6."/>
      <w:lvlJc w:val="left"/>
      <w:pPr>
        <w:ind w:left="7866" w:hanging="178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1.%2.%3.%4.%5.%6.%7."/>
      <w:lvlJc w:val="left"/>
      <w:pPr>
        <w:ind w:left="9639" w:hanging="214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1.%2.%3.%4.%5.%6.%7.%8."/>
      <w:lvlJc w:val="left"/>
      <w:pPr>
        <w:ind w:left="11052" w:hanging="214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1.%2.%3.%4.%5.%6.%7.%8.%9."/>
      <w:lvlJc w:val="left"/>
      <w:pPr>
        <w:ind w:left="12825" w:hanging="25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2" w15:restartNumberingAfterBreak="0">
    <w:nsid w:val="052333C0"/>
    <w:multiLevelType w:val="multilevel"/>
    <w:tmpl w:val="A8C40D38"/>
    <w:styleLink w:val="ImportedStyle101"/>
    <w:lvl w:ilvl="0">
      <w:start w:val="1"/>
      <w:numFmt w:val="decimal"/>
      <w:pStyle w:val="stily"/>
      <w:suff w:val="space"/>
      <w:lvlText w:val="%1."/>
      <w:lvlJc w:val="left"/>
      <w:pPr>
        <w:ind w:left="113" w:firstLine="114"/>
      </w:pPr>
      <w:rPr>
        <w:rFonts w:hint="default"/>
      </w:rPr>
    </w:lvl>
    <w:lvl w:ilvl="1">
      <w:start w:val="1"/>
      <w:numFmt w:val="decimal"/>
      <w:lvlText w:val="%1.%2."/>
      <w:lvlJc w:val="left"/>
      <w:pPr>
        <w:tabs>
          <w:tab w:val="num" w:pos="851"/>
        </w:tabs>
        <w:ind w:left="340" w:firstLine="114"/>
      </w:pPr>
      <w:rPr>
        <w:rFonts w:hint="default"/>
      </w:rPr>
    </w:lvl>
    <w:lvl w:ilvl="2">
      <w:start w:val="1"/>
      <w:numFmt w:val="decimal"/>
      <w:lvlText w:val="%1.%2.%3."/>
      <w:lvlJc w:val="left"/>
      <w:pPr>
        <w:tabs>
          <w:tab w:val="num" w:pos="1078"/>
        </w:tabs>
        <w:ind w:left="567" w:firstLine="114"/>
      </w:pPr>
      <w:rPr>
        <w:rFonts w:hint="default"/>
      </w:rPr>
    </w:lvl>
    <w:lvl w:ilvl="3">
      <w:start w:val="1"/>
      <w:numFmt w:val="decimal"/>
      <w:lvlText w:val="%1.%2.%3.%4."/>
      <w:lvlJc w:val="left"/>
      <w:pPr>
        <w:tabs>
          <w:tab w:val="num" w:pos="1305"/>
        </w:tabs>
        <w:ind w:left="794" w:firstLine="114"/>
      </w:pPr>
      <w:rPr>
        <w:rFonts w:hint="default"/>
      </w:rPr>
    </w:lvl>
    <w:lvl w:ilvl="4">
      <w:start w:val="1"/>
      <w:numFmt w:val="decimal"/>
      <w:lvlText w:val="%1.%2.%3.%4.%5."/>
      <w:lvlJc w:val="left"/>
      <w:pPr>
        <w:tabs>
          <w:tab w:val="num" w:pos="1532"/>
        </w:tabs>
        <w:ind w:left="1021" w:firstLine="114"/>
      </w:pPr>
      <w:rPr>
        <w:rFonts w:hint="default"/>
      </w:rPr>
    </w:lvl>
    <w:lvl w:ilvl="5">
      <w:start w:val="1"/>
      <w:numFmt w:val="decimal"/>
      <w:lvlText w:val="%1.%2.%3.%4.%5.%6."/>
      <w:lvlJc w:val="left"/>
      <w:pPr>
        <w:tabs>
          <w:tab w:val="num" w:pos="1759"/>
        </w:tabs>
        <w:ind w:left="1248" w:firstLine="114"/>
      </w:pPr>
      <w:rPr>
        <w:rFonts w:hint="default"/>
      </w:rPr>
    </w:lvl>
    <w:lvl w:ilvl="6">
      <w:start w:val="1"/>
      <w:numFmt w:val="decimal"/>
      <w:lvlText w:val="%1.%2.%3.%4.%5.%6.%7."/>
      <w:lvlJc w:val="left"/>
      <w:pPr>
        <w:tabs>
          <w:tab w:val="num" w:pos="1986"/>
        </w:tabs>
        <w:ind w:left="1475" w:firstLine="114"/>
      </w:pPr>
      <w:rPr>
        <w:rFonts w:hint="default"/>
      </w:rPr>
    </w:lvl>
    <w:lvl w:ilvl="7">
      <w:start w:val="1"/>
      <w:numFmt w:val="decimal"/>
      <w:lvlText w:val="%1.%2.%3.%4.%5.%6.%7.%8."/>
      <w:lvlJc w:val="left"/>
      <w:pPr>
        <w:tabs>
          <w:tab w:val="num" w:pos="2213"/>
        </w:tabs>
        <w:ind w:left="1702" w:firstLine="114"/>
      </w:pPr>
      <w:rPr>
        <w:rFonts w:hint="default"/>
      </w:rPr>
    </w:lvl>
    <w:lvl w:ilvl="8">
      <w:start w:val="1"/>
      <w:numFmt w:val="decimal"/>
      <w:lvlText w:val="%1.%2.%3.%4.%5.%6.%7.%8.%9."/>
      <w:lvlJc w:val="left"/>
      <w:pPr>
        <w:tabs>
          <w:tab w:val="num" w:pos="2440"/>
        </w:tabs>
        <w:ind w:left="1929" w:firstLine="114"/>
      </w:pPr>
      <w:rPr>
        <w:rFonts w:hint="default"/>
      </w:rPr>
    </w:lvl>
  </w:abstractNum>
  <w:abstractNum w:abstractNumId="3" w15:restartNumberingAfterBreak="0">
    <w:nsid w:val="067A27C4"/>
    <w:multiLevelType w:val="hybridMultilevel"/>
    <w:tmpl w:val="69881752"/>
    <w:lvl w:ilvl="0" w:tplc="F2A065BC">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B0B49B3"/>
    <w:multiLevelType w:val="multilevel"/>
    <w:tmpl w:val="25BE4644"/>
    <w:lvl w:ilvl="0">
      <w:start w:val="1"/>
      <w:numFmt w:val="decimal"/>
      <w:lvlText w:val="%1."/>
      <w:lvlJc w:val="left"/>
      <w:pPr>
        <w:ind w:left="360" w:hanging="360"/>
      </w:pPr>
      <w:rPr>
        <w:rFonts w:hint="default"/>
        <w:b/>
        <w:i w:val="0"/>
        <w:sz w:val="20"/>
        <w:szCs w:val="2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555278"/>
    <w:multiLevelType w:val="multilevel"/>
    <w:tmpl w:val="308A8664"/>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1255024E"/>
    <w:multiLevelType w:val="multilevel"/>
    <w:tmpl w:val="8334CC5C"/>
    <w:lvl w:ilvl="0">
      <w:start w:val="1"/>
      <w:numFmt w:val="decimal"/>
      <w:lvlText w:val="%1."/>
      <w:lvlJc w:val="left"/>
      <w:pPr>
        <w:ind w:left="1287" w:hanging="360"/>
      </w:pPr>
    </w:lvl>
    <w:lvl w:ilvl="1">
      <w:start w:val="1"/>
      <w:numFmt w:val="decimal"/>
      <w:isLgl/>
      <w:lvlText w:val="%1.%2."/>
      <w:lvlJc w:val="left"/>
      <w:pPr>
        <w:ind w:left="1855" w:hanging="720"/>
      </w:pPr>
      <w:rPr>
        <w:rFonts w:hint="default"/>
        <w:b w:val="0"/>
        <w:sz w:val="20"/>
        <w:szCs w:val="2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7" w15:restartNumberingAfterBreak="0">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9" w15:restartNumberingAfterBreak="0">
    <w:nsid w:val="1D13194C"/>
    <w:multiLevelType w:val="multilevel"/>
    <w:tmpl w:val="A8B6E90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color w:val="auto"/>
        <w:sz w:val="22"/>
        <w:szCs w:val="22"/>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501DF5"/>
    <w:multiLevelType w:val="hybridMultilevel"/>
    <w:tmpl w:val="02A8230C"/>
    <w:lvl w:ilvl="0" w:tplc="0402000D">
      <w:start w:val="1"/>
      <w:numFmt w:val="bullet"/>
      <w:lvlText w:val=""/>
      <w:lvlJc w:val="left"/>
      <w:pPr>
        <w:ind w:left="1080" w:hanging="360"/>
      </w:pPr>
      <w:rPr>
        <w:rFonts w:ascii="Wingdings" w:hAnsi="Wingdings"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453905"/>
    <w:multiLevelType w:val="multilevel"/>
    <w:tmpl w:val="EA9A953A"/>
    <w:lvl w:ilvl="0">
      <w:start w:val="1"/>
      <w:numFmt w:val="decimal"/>
      <w:lvlText w:val="%1."/>
      <w:lvlJc w:val="left"/>
      <w:pPr>
        <w:tabs>
          <w:tab w:val="num" w:pos="624"/>
        </w:tabs>
        <w:ind w:left="624" w:hanging="624"/>
      </w:pPr>
      <w:rPr>
        <w:rFonts w:ascii="Times New Roman" w:hAnsi="Times New Roman" w:cs="Times New Roman" w:hint="default"/>
        <w:b/>
        <w:i w:val="0"/>
        <w:color w:val="auto"/>
        <w:sz w:val="24"/>
        <w:szCs w:val="24"/>
      </w:rPr>
    </w:lvl>
    <w:lvl w:ilvl="1">
      <w:start w:val="1"/>
      <w:numFmt w:val="decimal"/>
      <w:lvlText w:val="%1.%2."/>
      <w:lvlJc w:val="left"/>
      <w:pPr>
        <w:tabs>
          <w:tab w:val="num" w:pos="567"/>
        </w:tabs>
        <w:ind w:left="1247" w:hanging="680"/>
      </w:pPr>
      <w:rPr>
        <w:rFonts w:ascii="Times New Roman" w:hAnsi="Times New Roman" w:cs="Times New Roman" w:hint="default"/>
        <w:b/>
        <w:i w:val="0"/>
        <w:color w:val="auto"/>
        <w:sz w:val="24"/>
        <w:szCs w:val="24"/>
      </w:rPr>
    </w:lvl>
    <w:lvl w:ilvl="2">
      <w:start w:val="1"/>
      <w:numFmt w:val="decimal"/>
      <w:lvlText w:val="%1.%2.%3."/>
      <w:lvlJc w:val="left"/>
      <w:pPr>
        <w:tabs>
          <w:tab w:val="num" w:pos="2717"/>
        </w:tabs>
        <w:ind w:left="2717" w:hanging="1440"/>
      </w:pPr>
      <w:rPr>
        <w:rFonts w:ascii="Times New Roman" w:hAnsi="Times New Roman" w:cs="Times New Roman" w:hint="default"/>
        <w:b w:val="0"/>
        <w:i w:val="0"/>
        <w:color w:val="auto"/>
        <w:sz w:val="24"/>
        <w:szCs w:val="24"/>
      </w:rPr>
    </w:lvl>
    <w:lvl w:ilvl="3">
      <w:start w:val="1"/>
      <w:numFmt w:val="decimal"/>
      <w:lvlText w:val="%1.%2.%3.%4."/>
      <w:lvlJc w:val="left"/>
      <w:pPr>
        <w:tabs>
          <w:tab w:val="num" w:pos="2705"/>
        </w:tabs>
        <w:ind w:left="2705" w:hanging="720"/>
      </w:pPr>
      <w:rPr>
        <w:rFonts w:ascii="Times New Roman" w:hAnsi="Times New Roman" w:cs="Times New Roman" w:hint="default"/>
        <w:b w:val="0"/>
        <w:i w:val="0"/>
        <w:sz w:val="24"/>
        <w:szCs w:val="24"/>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9FC7405"/>
    <w:multiLevelType w:val="multilevel"/>
    <w:tmpl w:val="7D3A9422"/>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2A233C84"/>
    <w:multiLevelType w:val="multilevel"/>
    <w:tmpl w:val="2758B368"/>
    <w:styleLink w:val="ImportedStyle1011"/>
    <w:lvl w:ilvl="0">
      <w:start w:val="1"/>
      <w:numFmt w:val="decimal"/>
      <w:lvlText w:val="%1."/>
      <w:lvlJc w:val="left"/>
      <w:pPr>
        <w:tabs>
          <w:tab w:val="num" w:pos="360"/>
        </w:tabs>
        <w:ind w:left="360" w:hanging="360"/>
      </w:pPr>
      <w:rPr>
        <w:rFonts w:ascii="Verdana" w:eastAsia="Times New Roman" w:hAnsi="Verdana" w:cs="Arial" w:hint="default"/>
        <w:b/>
        <w:i w:val="0"/>
        <w:color w:val="auto"/>
      </w:rPr>
    </w:lvl>
    <w:lvl w:ilvl="1">
      <w:start w:val="1"/>
      <w:numFmt w:val="decimal"/>
      <w:lvlText w:val="3.%2"/>
      <w:lvlJc w:val="left"/>
      <w:pPr>
        <w:tabs>
          <w:tab w:val="num" w:pos="720"/>
        </w:tabs>
        <w:ind w:left="720" w:hanging="720"/>
      </w:pPr>
      <w:rPr>
        <w:rFonts w:hint="default"/>
        <w:b w:val="0"/>
        <w:i w:val="0"/>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AA6530C"/>
    <w:multiLevelType w:val="multilevel"/>
    <w:tmpl w:val="4D4A775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64"/>
        </w:tabs>
        <w:ind w:left="764"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2C056BC6"/>
    <w:multiLevelType w:val="hybridMultilevel"/>
    <w:tmpl w:val="4CD4C6F6"/>
    <w:lvl w:ilvl="0" w:tplc="FCCCB7A4">
      <w:start w:val="1"/>
      <w:numFmt w:val="bullet"/>
      <w:lvlText w:val=""/>
      <w:lvlJc w:val="left"/>
      <w:pPr>
        <w:tabs>
          <w:tab w:val="num" w:pos="964"/>
        </w:tabs>
        <w:ind w:left="964" w:hanging="397"/>
      </w:pPr>
      <w:rPr>
        <w:rFonts w:ascii="Symbol" w:hAnsi="Symbol"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2C8D4A04"/>
    <w:multiLevelType w:val="multilevel"/>
    <w:tmpl w:val="EA9A953A"/>
    <w:lvl w:ilvl="0">
      <w:start w:val="1"/>
      <w:numFmt w:val="decimal"/>
      <w:lvlText w:val="%1."/>
      <w:lvlJc w:val="left"/>
      <w:pPr>
        <w:tabs>
          <w:tab w:val="num" w:pos="624"/>
        </w:tabs>
        <w:ind w:left="624" w:hanging="624"/>
      </w:pPr>
      <w:rPr>
        <w:rFonts w:ascii="Times New Roman" w:hAnsi="Times New Roman" w:cs="Times New Roman" w:hint="default"/>
        <w:b/>
        <w:i w:val="0"/>
        <w:color w:val="auto"/>
        <w:sz w:val="24"/>
        <w:szCs w:val="24"/>
      </w:rPr>
    </w:lvl>
    <w:lvl w:ilvl="1">
      <w:start w:val="1"/>
      <w:numFmt w:val="decimal"/>
      <w:lvlText w:val="%1.%2."/>
      <w:lvlJc w:val="left"/>
      <w:pPr>
        <w:tabs>
          <w:tab w:val="num" w:pos="567"/>
        </w:tabs>
        <w:ind w:left="1247" w:hanging="680"/>
      </w:pPr>
      <w:rPr>
        <w:rFonts w:ascii="Times New Roman" w:hAnsi="Times New Roman" w:cs="Times New Roman" w:hint="default"/>
        <w:b/>
        <w:i w:val="0"/>
        <w:color w:val="auto"/>
        <w:sz w:val="24"/>
        <w:szCs w:val="24"/>
      </w:rPr>
    </w:lvl>
    <w:lvl w:ilvl="2">
      <w:start w:val="1"/>
      <w:numFmt w:val="decimal"/>
      <w:lvlText w:val="%1.%2.%3."/>
      <w:lvlJc w:val="left"/>
      <w:pPr>
        <w:tabs>
          <w:tab w:val="num" w:pos="2717"/>
        </w:tabs>
        <w:ind w:left="2717" w:hanging="1440"/>
      </w:pPr>
      <w:rPr>
        <w:rFonts w:ascii="Times New Roman" w:hAnsi="Times New Roman" w:cs="Times New Roman" w:hint="default"/>
        <w:b w:val="0"/>
        <w:i w:val="0"/>
        <w:color w:val="auto"/>
        <w:sz w:val="24"/>
        <w:szCs w:val="24"/>
      </w:rPr>
    </w:lvl>
    <w:lvl w:ilvl="3">
      <w:start w:val="1"/>
      <w:numFmt w:val="decimal"/>
      <w:lvlText w:val="%1.%2.%3.%4."/>
      <w:lvlJc w:val="left"/>
      <w:pPr>
        <w:tabs>
          <w:tab w:val="num" w:pos="2705"/>
        </w:tabs>
        <w:ind w:left="2705" w:hanging="720"/>
      </w:pPr>
      <w:rPr>
        <w:rFonts w:ascii="Times New Roman" w:hAnsi="Times New Roman" w:cs="Times New Roman" w:hint="default"/>
        <w:b w:val="0"/>
        <w:i w:val="0"/>
        <w:sz w:val="24"/>
        <w:szCs w:val="24"/>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2D7948E7"/>
    <w:multiLevelType w:val="multilevel"/>
    <w:tmpl w:val="168C4928"/>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916C8B"/>
    <w:multiLevelType w:val="multilevel"/>
    <w:tmpl w:val="6ED6A6CA"/>
    <w:lvl w:ilvl="0">
      <w:start w:val="1"/>
      <w:numFmt w:val="decimal"/>
      <w:lvlText w:val="%1."/>
      <w:lvlJc w:val="left"/>
      <w:pPr>
        <w:ind w:left="720" w:hanging="360"/>
      </w:pPr>
      <w:rPr>
        <w:b/>
      </w:rPr>
    </w:lvl>
    <w:lvl w:ilvl="1">
      <w:start w:val="1"/>
      <w:numFmt w:val="decimal"/>
      <w:isLgl/>
      <w:lvlText w:val="%1.%2."/>
      <w:lvlJc w:val="left"/>
      <w:pPr>
        <w:ind w:left="1713" w:hanging="720"/>
      </w:pPr>
      <w:rPr>
        <w:i w:val="0"/>
      </w:rPr>
    </w:lvl>
    <w:lvl w:ilvl="2">
      <w:start w:val="1"/>
      <w:numFmt w:val="decimal"/>
      <w:isLgl/>
      <w:lvlText w:val="%1.%2.%3."/>
      <w:lvlJc w:val="left"/>
      <w:pPr>
        <w:ind w:left="2346" w:hanging="720"/>
      </w:pPr>
    </w:lvl>
    <w:lvl w:ilvl="3">
      <w:start w:val="1"/>
      <w:numFmt w:val="decimal"/>
      <w:isLgl/>
      <w:lvlText w:val="%1.%2.%3.%4."/>
      <w:lvlJc w:val="left"/>
      <w:pPr>
        <w:ind w:left="3339" w:hanging="1080"/>
      </w:pPr>
    </w:lvl>
    <w:lvl w:ilvl="4">
      <w:start w:val="1"/>
      <w:numFmt w:val="decimal"/>
      <w:isLgl/>
      <w:lvlText w:val="%1.%2.%3.%4.%5."/>
      <w:lvlJc w:val="left"/>
      <w:pPr>
        <w:ind w:left="4332" w:hanging="1440"/>
      </w:pPr>
    </w:lvl>
    <w:lvl w:ilvl="5">
      <w:start w:val="1"/>
      <w:numFmt w:val="decimal"/>
      <w:isLgl/>
      <w:lvlText w:val="%1.%2.%3.%4.%5.%6."/>
      <w:lvlJc w:val="left"/>
      <w:pPr>
        <w:ind w:left="4965" w:hanging="1440"/>
      </w:pPr>
    </w:lvl>
    <w:lvl w:ilvl="6">
      <w:start w:val="1"/>
      <w:numFmt w:val="decimal"/>
      <w:isLgl/>
      <w:lvlText w:val="%1.%2.%3.%4.%5.%6.%7."/>
      <w:lvlJc w:val="left"/>
      <w:pPr>
        <w:ind w:left="5958" w:hanging="1800"/>
      </w:pPr>
    </w:lvl>
    <w:lvl w:ilvl="7">
      <w:start w:val="1"/>
      <w:numFmt w:val="decimal"/>
      <w:isLgl/>
      <w:lvlText w:val="%1.%2.%3.%4.%5.%6.%7.%8."/>
      <w:lvlJc w:val="left"/>
      <w:pPr>
        <w:ind w:left="6951" w:hanging="2160"/>
      </w:pPr>
    </w:lvl>
    <w:lvl w:ilvl="8">
      <w:start w:val="1"/>
      <w:numFmt w:val="decimal"/>
      <w:isLgl/>
      <w:lvlText w:val="%1.%2.%3.%4.%5.%6.%7.%8.%9."/>
      <w:lvlJc w:val="left"/>
      <w:pPr>
        <w:ind w:left="7584" w:hanging="2160"/>
      </w:pPr>
    </w:lvl>
  </w:abstractNum>
  <w:abstractNum w:abstractNumId="22" w15:restartNumberingAfterBreak="0">
    <w:nsid w:val="36CD1612"/>
    <w:multiLevelType w:val="multilevel"/>
    <w:tmpl w:val="A796A192"/>
    <w:styleLink w:val="ImportedStyle9"/>
    <w:lvl w:ilvl="0">
      <w:start w:val="1"/>
      <w:numFmt w:val="decimal"/>
      <w:lvlText w:val="%1."/>
      <w:lvlJc w:val="left"/>
      <w:pPr>
        <w:tabs>
          <w:tab w:val="left" w:pos="851"/>
          <w:tab w:val="left" w:leader="dot" w:pos="8520"/>
        </w:tabs>
        <w:ind w:left="600" w:hanging="600"/>
      </w:pPr>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ind w:left="11956" w:hanging="11956"/>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tabs>
          <w:tab w:val="left" w:pos="851"/>
          <w:tab w:val="left" w:leader="dot" w:pos="8520"/>
        </w:tabs>
        <w:ind w:left="2291" w:hanging="436"/>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tabs>
          <w:tab w:val="left" w:pos="851"/>
          <w:tab w:val="left" w:leader="dot" w:pos="8520"/>
        </w:tabs>
        <w:ind w:left="337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tabs>
          <w:tab w:val="left" w:pos="851"/>
          <w:tab w:val="left" w:leader="dot" w:pos="8520"/>
        </w:tabs>
        <w:ind w:left="409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tabs>
          <w:tab w:val="left" w:pos="851"/>
          <w:tab w:val="left" w:leader="dot" w:pos="8520"/>
        </w:tabs>
        <w:ind w:left="481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tabs>
          <w:tab w:val="left" w:pos="851"/>
          <w:tab w:val="left" w:leader="dot" w:pos="8520"/>
        </w:tabs>
        <w:ind w:left="589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tabs>
          <w:tab w:val="left" w:pos="851"/>
          <w:tab w:val="left" w:leader="dot" w:pos="8520"/>
        </w:tabs>
        <w:ind w:left="661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23" w15:restartNumberingAfterBreak="0">
    <w:nsid w:val="371A1322"/>
    <w:multiLevelType w:val="hybridMultilevel"/>
    <w:tmpl w:val="72EEA418"/>
    <w:lvl w:ilvl="0" w:tplc="7B1C4F3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B876517"/>
    <w:multiLevelType w:val="multilevel"/>
    <w:tmpl w:val="AB30D098"/>
    <w:lvl w:ilvl="0">
      <w:start w:val="1"/>
      <w:numFmt w:val="decimal"/>
      <w:lvlText w:val="%1."/>
      <w:lvlJc w:val="left"/>
      <w:pPr>
        <w:ind w:left="367" w:hanging="367"/>
      </w:pPr>
      <w:rPr>
        <w:rFonts w:hint="default"/>
      </w:rPr>
    </w:lvl>
    <w:lvl w:ilvl="1">
      <w:start w:val="1"/>
      <w:numFmt w:val="decimal"/>
      <w:lvlText w:val="%1.%2."/>
      <w:lvlJc w:val="left"/>
      <w:pPr>
        <w:ind w:left="367" w:hanging="367"/>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564400C"/>
    <w:multiLevelType w:val="multilevel"/>
    <w:tmpl w:val="FCBEA61E"/>
    <w:styleLink w:val="ImportedStyle81"/>
    <w:lvl w:ilvl="0">
      <w:start w:val="1"/>
      <w:numFmt w:val="decimal"/>
      <w:lvlText w:val="%1."/>
      <w:lvlJc w:val="left"/>
      <w:pPr>
        <w:tabs>
          <w:tab w:val="num" w:pos="426"/>
        </w:tabs>
        <w:ind w:left="720" w:hanging="720"/>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1">
      <w:start w:val="1"/>
      <w:numFmt w:val="decimal"/>
      <w:lvlText w:val="%1.%2."/>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1.%2.%3."/>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1.%2.%3.%4."/>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1.%2.%3.%4.%5."/>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1.%2.%3.%4.%5.%6."/>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1.%2.%3.%4.%5.%6.%7."/>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1.%2.%3.%4.%5.%6.%7.%8."/>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1.%2.%3.%4.%5.%6.%7.%8.%9."/>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29"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44A6AA3"/>
    <w:multiLevelType w:val="hybridMultilevel"/>
    <w:tmpl w:val="7A1E3304"/>
    <w:lvl w:ilvl="0" w:tplc="D7A6758E">
      <w:start w:val="7"/>
      <w:numFmt w:val="bullet"/>
      <w:lvlText w:val="-"/>
      <w:lvlJc w:val="left"/>
      <w:pPr>
        <w:ind w:left="1354" w:hanging="360"/>
      </w:pPr>
      <w:rPr>
        <w:rFonts w:ascii="Bookman Old Style" w:eastAsia="Times New Roman" w:hAnsi="Bookman Old Style" w:cs="Times New Roman" w:hint="default"/>
      </w:rPr>
    </w:lvl>
    <w:lvl w:ilvl="1" w:tplc="04020003" w:tentative="1">
      <w:start w:val="1"/>
      <w:numFmt w:val="bullet"/>
      <w:lvlText w:val="o"/>
      <w:lvlJc w:val="left"/>
      <w:pPr>
        <w:ind w:left="2074" w:hanging="360"/>
      </w:pPr>
      <w:rPr>
        <w:rFonts w:ascii="Courier New" w:hAnsi="Courier New" w:cs="Courier New" w:hint="default"/>
      </w:rPr>
    </w:lvl>
    <w:lvl w:ilvl="2" w:tplc="04020005" w:tentative="1">
      <w:start w:val="1"/>
      <w:numFmt w:val="bullet"/>
      <w:lvlText w:val=""/>
      <w:lvlJc w:val="left"/>
      <w:pPr>
        <w:ind w:left="2794" w:hanging="360"/>
      </w:pPr>
      <w:rPr>
        <w:rFonts w:ascii="Wingdings" w:hAnsi="Wingdings" w:hint="default"/>
      </w:rPr>
    </w:lvl>
    <w:lvl w:ilvl="3" w:tplc="04020001" w:tentative="1">
      <w:start w:val="1"/>
      <w:numFmt w:val="bullet"/>
      <w:lvlText w:val=""/>
      <w:lvlJc w:val="left"/>
      <w:pPr>
        <w:ind w:left="3514" w:hanging="360"/>
      </w:pPr>
      <w:rPr>
        <w:rFonts w:ascii="Symbol" w:hAnsi="Symbol" w:hint="default"/>
      </w:rPr>
    </w:lvl>
    <w:lvl w:ilvl="4" w:tplc="04020003" w:tentative="1">
      <w:start w:val="1"/>
      <w:numFmt w:val="bullet"/>
      <w:lvlText w:val="o"/>
      <w:lvlJc w:val="left"/>
      <w:pPr>
        <w:ind w:left="4234" w:hanging="360"/>
      </w:pPr>
      <w:rPr>
        <w:rFonts w:ascii="Courier New" w:hAnsi="Courier New" w:cs="Courier New" w:hint="default"/>
      </w:rPr>
    </w:lvl>
    <w:lvl w:ilvl="5" w:tplc="04020005" w:tentative="1">
      <w:start w:val="1"/>
      <w:numFmt w:val="bullet"/>
      <w:lvlText w:val=""/>
      <w:lvlJc w:val="left"/>
      <w:pPr>
        <w:ind w:left="4954" w:hanging="360"/>
      </w:pPr>
      <w:rPr>
        <w:rFonts w:ascii="Wingdings" w:hAnsi="Wingdings" w:hint="default"/>
      </w:rPr>
    </w:lvl>
    <w:lvl w:ilvl="6" w:tplc="04020001" w:tentative="1">
      <w:start w:val="1"/>
      <w:numFmt w:val="bullet"/>
      <w:lvlText w:val=""/>
      <w:lvlJc w:val="left"/>
      <w:pPr>
        <w:ind w:left="5674" w:hanging="360"/>
      </w:pPr>
      <w:rPr>
        <w:rFonts w:ascii="Symbol" w:hAnsi="Symbol" w:hint="default"/>
      </w:rPr>
    </w:lvl>
    <w:lvl w:ilvl="7" w:tplc="04020003" w:tentative="1">
      <w:start w:val="1"/>
      <w:numFmt w:val="bullet"/>
      <w:lvlText w:val="o"/>
      <w:lvlJc w:val="left"/>
      <w:pPr>
        <w:ind w:left="6394" w:hanging="360"/>
      </w:pPr>
      <w:rPr>
        <w:rFonts w:ascii="Courier New" w:hAnsi="Courier New" w:cs="Courier New" w:hint="default"/>
      </w:rPr>
    </w:lvl>
    <w:lvl w:ilvl="8" w:tplc="04020005" w:tentative="1">
      <w:start w:val="1"/>
      <w:numFmt w:val="bullet"/>
      <w:lvlText w:val=""/>
      <w:lvlJc w:val="left"/>
      <w:pPr>
        <w:ind w:left="7114" w:hanging="360"/>
      </w:pPr>
      <w:rPr>
        <w:rFonts w:ascii="Wingdings" w:hAnsi="Wingdings" w:hint="default"/>
      </w:rPr>
    </w:lvl>
  </w:abstractNum>
  <w:abstractNum w:abstractNumId="31" w15:restartNumberingAfterBreak="0">
    <w:nsid w:val="55475E17"/>
    <w:multiLevelType w:val="hybridMultilevel"/>
    <w:tmpl w:val="BF60663E"/>
    <w:lvl w:ilvl="0" w:tplc="0402000B">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2" w15:restartNumberingAfterBreak="0">
    <w:nsid w:val="58C13680"/>
    <w:multiLevelType w:val="hybridMultilevel"/>
    <w:tmpl w:val="5A96C210"/>
    <w:lvl w:ilvl="0" w:tplc="62188E20">
      <w:start w:val="1"/>
      <w:numFmt w:val="decimal"/>
      <w:lvlText w:val="%1."/>
      <w:lvlJc w:val="left"/>
      <w:pPr>
        <w:tabs>
          <w:tab w:val="num" w:pos="720"/>
        </w:tabs>
        <w:ind w:left="720" w:hanging="360"/>
      </w:pPr>
      <w:rPr>
        <w:rFonts w:ascii="Verdana" w:hAnsi="Verdana"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5A357352"/>
    <w:multiLevelType w:val="multilevel"/>
    <w:tmpl w:val="7B3E8760"/>
    <w:lvl w:ilvl="0">
      <w:start w:val="1"/>
      <w:numFmt w:val="decimal"/>
      <w:lvlText w:val="%1."/>
      <w:lvlJc w:val="left"/>
      <w:pPr>
        <w:ind w:left="367" w:hanging="367"/>
      </w:pPr>
      <w:rPr>
        <w:rFonts w:hint="default"/>
      </w:rPr>
    </w:lvl>
    <w:lvl w:ilvl="1">
      <w:start w:val="1"/>
      <w:numFmt w:val="decimal"/>
      <w:lvlText w:val="%1.%2."/>
      <w:lvlJc w:val="left"/>
      <w:pPr>
        <w:ind w:left="367" w:hanging="3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614A1BF5"/>
    <w:multiLevelType w:val="multilevel"/>
    <w:tmpl w:val="3E304928"/>
    <w:lvl w:ilvl="0">
      <w:start w:val="1"/>
      <w:numFmt w:val="decimal"/>
      <w:lvlText w:val="%1."/>
      <w:lvlJc w:val="left"/>
      <w:pPr>
        <w:tabs>
          <w:tab w:val="num" w:pos="360"/>
        </w:tabs>
        <w:ind w:left="360" w:hanging="360"/>
      </w:pPr>
      <w:rPr>
        <w:b w:val="0"/>
        <w:sz w:val="20"/>
        <w:szCs w:val="2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7A625E5"/>
    <w:multiLevelType w:val="hybridMultilevel"/>
    <w:tmpl w:val="F1920A7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7" w15:restartNumberingAfterBreak="0">
    <w:nsid w:val="6C791D07"/>
    <w:multiLevelType w:val="multilevel"/>
    <w:tmpl w:val="7EF86C2C"/>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60D106D"/>
    <w:multiLevelType w:val="multilevel"/>
    <w:tmpl w:val="9482DE3A"/>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0" w15:restartNumberingAfterBreak="0">
    <w:nsid w:val="79D36774"/>
    <w:multiLevelType w:val="multilevel"/>
    <w:tmpl w:val="375663E8"/>
    <w:lvl w:ilvl="0">
      <w:start w:val="10"/>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1" w15:restartNumberingAfterBreak="0">
    <w:nsid w:val="7B2E7455"/>
    <w:multiLevelType w:val="multilevel"/>
    <w:tmpl w:val="18249230"/>
    <w:lvl w:ilvl="0">
      <w:start w:val="1"/>
      <w:numFmt w:val="decimal"/>
      <w:lvlText w:val="%1."/>
      <w:lvlJc w:val="left"/>
      <w:pPr>
        <w:ind w:left="1287" w:hanging="360"/>
      </w:pPr>
    </w:lvl>
    <w:lvl w:ilvl="1">
      <w:start w:val="1"/>
      <w:numFmt w:val="decimal"/>
      <w:isLgl/>
      <w:lvlText w:val="%1.%2."/>
      <w:lvlJc w:val="left"/>
      <w:pPr>
        <w:ind w:left="4973" w:hanging="720"/>
      </w:pPr>
      <w:rPr>
        <w:b w:val="0"/>
      </w:rPr>
    </w:lvl>
    <w:lvl w:ilvl="2">
      <w:start w:val="1"/>
      <w:numFmt w:val="decimal"/>
      <w:isLgl/>
      <w:lvlText w:val="%1.%2.%3."/>
      <w:lvlJc w:val="left"/>
      <w:pPr>
        <w:ind w:left="1647" w:hanging="720"/>
      </w:pPr>
    </w:lvl>
    <w:lvl w:ilvl="3">
      <w:start w:val="1"/>
      <w:numFmt w:val="decimal"/>
      <w:isLgl/>
      <w:lvlText w:val="%1.%2.%3.%4."/>
      <w:lvlJc w:val="left"/>
      <w:pPr>
        <w:ind w:left="2007" w:hanging="1080"/>
      </w:pPr>
      <w:rPr>
        <w:b w:val="0"/>
      </w:r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3087" w:hanging="2160"/>
      </w:pPr>
    </w:lvl>
  </w:abstractNum>
  <w:num w:numId="1">
    <w:abstractNumId w:val="8"/>
  </w:num>
  <w:num w:numId="2">
    <w:abstractNumId w:val="25"/>
  </w:num>
  <w:num w:numId="3">
    <w:abstractNumId w:val="13"/>
  </w:num>
  <w:num w:numId="4">
    <w:abstractNumId w:val="9"/>
  </w:num>
  <w:num w:numId="5">
    <w:abstractNumId w:val="29"/>
  </w:num>
  <w:num w:numId="6">
    <w:abstractNumId w:val="31"/>
  </w:num>
  <w:num w:numId="7">
    <w:abstractNumId w:val="39"/>
  </w:num>
  <w:num w:numId="8">
    <w:abstractNumId w:val="7"/>
  </w:num>
  <w:num w:numId="9">
    <w:abstractNumId w:val="3"/>
  </w:num>
  <w:num w:numId="10">
    <w:abstractNumId w:val="19"/>
  </w:num>
  <w:num w:numId="11">
    <w:abstractNumId w:val="40"/>
  </w:num>
  <w:num w:numId="12">
    <w:abstractNumId w:val="18"/>
  </w:num>
  <w:num w:numId="13">
    <w:abstractNumId w:val="38"/>
  </w:num>
  <w:num w:numId="14">
    <w:abstractNumId w:val="26"/>
  </w:num>
  <w:num w:numId="15">
    <w:abstractNumId w:val="34"/>
    <w:lvlOverride w:ilvl="0">
      <w:startOverride w:val="1"/>
    </w:lvlOverride>
  </w:num>
  <w:num w:numId="16">
    <w:abstractNumId w:val="27"/>
    <w:lvlOverride w:ilvl="0">
      <w:startOverride w:val="1"/>
    </w:lvlOverride>
  </w:num>
  <w:num w:numId="17">
    <w:abstractNumId w:val="34"/>
  </w:num>
  <w:num w:numId="18">
    <w:abstractNumId w:val="27"/>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 w:ilvl="0">
        <w:start w:val="1"/>
        <w:numFmt w:val="decimal"/>
        <w:pStyle w:val="stily"/>
        <w:suff w:val="space"/>
        <w:lvlText w:val="%1."/>
        <w:lvlJc w:val="left"/>
        <w:pPr>
          <w:ind w:left="908" w:firstLine="227"/>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suff w:val="space"/>
        <w:lvlText w:val="%1.%2."/>
        <w:lvlJc w:val="left"/>
        <w:pPr>
          <w:ind w:left="483" w:firstLine="227"/>
        </w:pPr>
        <w:rPr>
          <w:rFonts w:hint="default"/>
          <w:b/>
          <w:i w:val="0"/>
        </w:rPr>
      </w:lvl>
    </w:lvlOverride>
    <w:lvlOverride w:ilvl="2">
      <w:lvl w:ilvl="2">
        <w:start w:val="1"/>
        <w:numFmt w:val="decimal"/>
        <w:suff w:val="space"/>
        <w:lvlText w:val="%1.%2.%3."/>
        <w:lvlJc w:val="left"/>
        <w:pPr>
          <w:ind w:left="454" w:firstLine="227"/>
        </w:pPr>
        <w:rPr>
          <w:rFonts w:hint="default"/>
          <w:b/>
          <w:i w:val="0"/>
        </w:rPr>
      </w:lvl>
    </w:lvlOverride>
    <w:lvlOverride w:ilvl="3">
      <w:lvl w:ilvl="3">
        <w:start w:val="1"/>
        <w:numFmt w:val="decimal"/>
        <w:lvlText w:val="%1.%2.%3.%4."/>
        <w:lvlJc w:val="left"/>
        <w:pPr>
          <w:tabs>
            <w:tab w:val="num" w:pos="1078"/>
          </w:tabs>
          <w:ind w:left="681" w:firstLine="227"/>
        </w:pPr>
        <w:rPr>
          <w:rFonts w:hint="default"/>
          <w:b/>
          <w:i w:val="0"/>
        </w:rPr>
      </w:lvl>
    </w:lvlOverride>
    <w:lvlOverride w:ilvl="4">
      <w:lvl w:ilvl="4">
        <w:start w:val="1"/>
        <w:numFmt w:val="decimal"/>
        <w:lvlText w:val="%1.%2.%3.%4.%5."/>
        <w:lvlJc w:val="left"/>
        <w:pPr>
          <w:tabs>
            <w:tab w:val="num" w:pos="1305"/>
          </w:tabs>
          <w:ind w:left="908" w:firstLine="227"/>
        </w:pPr>
        <w:rPr>
          <w:rFonts w:hint="default"/>
        </w:rPr>
      </w:lvl>
    </w:lvlOverride>
    <w:lvlOverride w:ilvl="5">
      <w:lvl w:ilvl="5">
        <w:start w:val="1"/>
        <w:numFmt w:val="decimal"/>
        <w:lvlText w:val="%1.%2.%3.%4.%5.%6."/>
        <w:lvlJc w:val="left"/>
        <w:pPr>
          <w:tabs>
            <w:tab w:val="num" w:pos="1532"/>
          </w:tabs>
          <w:ind w:left="1135" w:firstLine="227"/>
        </w:pPr>
        <w:rPr>
          <w:rFonts w:hint="default"/>
        </w:rPr>
      </w:lvl>
    </w:lvlOverride>
    <w:lvlOverride w:ilvl="6">
      <w:lvl w:ilvl="6">
        <w:start w:val="1"/>
        <w:numFmt w:val="decimal"/>
        <w:lvlText w:val="%1.%2.%3.%4.%5.%6.%7."/>
        <w:lvlJc w:val="left"/>
        <w:pPr>
          <w:tabs>
            <w:tab w:val="num" w:pos="1759"/>
          </w:tabs>
          <w:ind w:left="1362" w:firstLine="227"/>
        </w:pPr>
        <w:rPr>
          <w:rFonts w:hint="default"/>
        </w:rPr>
      </w:lvl>
    </w:lvlOverride>
    <w:lvlOverride w:ilvl="7">
      <w:lvl w:ilvl="7">
        <w:start w:val="1"/>
        <w:numFmt w:val="decimal"/>
        <w:lvlText w:val="%1.%2.%3.%4.%5.%6.%7.%8."/>
        <w:lvlJc w:val="left"/>
        <w:pPr>
          <w:tabs>
            <w:tab w:val="num" w:pos="1986"/>
          </w:tabs>
          <w:ind w:left="1589" w:firstLine="227"/>
        </w:pPr>
        <w:rPr>
          <w:rFonts w:hint="default"/>
        </w:rPr>
      </w:lvl>
    </w:lvlOverride>
    <w:lvlOverride w:ilvl="8">
      <w:lvl w:ilvl="8">
        <w:start w:val="1"/>
        <w:numFmt w:val="decimal"/>
        <w:lvlText w:val="%1.%2.%3.%4.%5.%6.%7.%8.%9."/>
        <w:lvlJc w:val="left"/>
        <w:pPr>
          <w:tabs>
            <w:tab w:val="num" w:pos="2213"/>
          </w:tabs>
          <w:ind w:left="1816" w:firstLine="227"/>
        </w:pPr>
        <w:rPr>
          <w:rFonts w:hint="default"/>
        </w:rPr>
      </w:lvl>
    </w:lvlOverride>
  </w:num>
  <w:num w:numId="23">
    <w:abstractNumId w:val="2"/>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
  </w:num>
  <w:num w:numId="27">
    <w:abstractNumId w:val="22"/>
  </w:num>
  <w:num w:numId="28">
    <w:abstractNumId w:val="28"/>
    <w:lvlOverride w:ilvl="0">
      <w:lvl w:ilvl="0">
        <w:start w:val="1"/>
        <w:numFmt w:val="decimal"/>
        <w:suff w:val="space"/>
        <w:lvlText w:val="%1."/>
        <w:lvlJc w:val="left"/>
        <w:pPr>
          <w:ind w:left="908" w:firstLine="227"/>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suff w:val="space"/>
        <w:lvlText w:val="%1.%2."/>
        <w:lvlJc w:val="left"/>
        <w:pPr>
          <w:ind w:left="483" w:firstLine="227"/>
        </w:pPr>
        <w:rPr>
          <w:rFonts w:hint="default"/>
          <w:b/>
          <w:i w:val="0"/>
        </w:rPr>
      </w:lvl>
    </w:lvlOverride>
    <w:lvlOverride w:ilvl="2">
      <w:lvl w:ilvl="2">
        <w:start w:val="1"/>
        <w:numFmt w:val="decimal"/>
        <w:suff w:val="space"/>
        <w:lvlText w:val="%1.%2.%3."/>
        <w:lvlJc w:val="left"/>
        <w:pPr>
          <w:ind w:left="454" w:firstLine="227"/>
        </w:pPr>
        <w:rPr>
          <w:rFonts w:hint="default"/>
          <w:b/>
          <w:i w:val="0"/>
        </w:rPr>
      </w:lvl>
    </w:lvlOverride>
    <w:lvlOverride w:ilvl="3">
      <w:lvl w:ilvl="3">
        <w:start w:val="1"/>
        <w:numFmt w:val="decimal"/>
        <w:lvlText w:val="%1.%2.%3.%4."/>
        <w:lvlJc w:val="left"/>
        <w:pPr>
          <w:tabs>
            <w:tab w:val="num" w:pos="1078"/>
          </w:tabs>
          <w:ind w:left="681" w:firstLine="227"/>
        </w:pPr>
        <w:rPr>
          <w:rFonts w:hint="default"/>
          <w:b/>
          <w:i w:val="0"/>
        </w:rPr>
      </w:lvl>
    </w:lvlOverride>
    <w:lvlOverride w:ilvl="4">
      <w:lvl w:ilvl="4">
        <w:start w:val="1"/>
        <w:numFmt w:val="decimal"/>
        <w:lvlText w:val="%1.%2.%3.%4.%5."/>
        <w:lvlJc w:val="left"/>
        <w:pPr>
          <w:tabs>
            <w:tab w:val="num" w:pos="1305"/>
          </w:tabs>
          <w:ind w:left="908" w:firstLine="227"/>
        </w:pPr>
        <w:rPr>
          <w:rFonts w:hint="default"/>
        </w:rPr>
      </w:lvl>
    </w:lvlOverride>
    <w:lvlOverride w:ilvl="5">
      <w:lvl w:ilvl="5">
        <w:start w:val="1"/>
        <w:numFmt w:val="decimal"/>
        <w:lvlText w:val="%1.%2.%3.%4.%5.%6."/>
        <w:lvlJc w:val="left"/>
        <w:pPr>
          <w:tabs>
            <w:tab w:val="num" w:pos="1532"/>
          </w:tabs>
          <w:ind w:left="1135" w:firstLine="227"/>
        </w:pPr>
        <w:rPr>
          <w:rFonts w:hint="default"/>
        </w:rPr>
      </w:lvl>
    </w:lvlOverride>
    <w:lvlOverride w:ilvl="6">
      <w:lvl w:ilvl="6">
        <w:start w:val="1"/>
        <w:numFmt w:val="decimal"/>
        <w:lvlText w:val="%1.%2.%3.%4.%5.%6.%7."/>
        <w:lvlJc w:val="left"/>
        <w:pPr>
          <w:tabs>
            <w:tab w:val="num" w:pos="1759"/>
          </w:tabs>
          <w:ind w:left="1362" w:firstLine="227"/>
        </w:pPr>
        <w:rPr>
          <w:rFonts w:hint="default"/>
        </w:rPr>
      </w:lvl>
    </w:lvlOverride>
    <w:lvlOverride w:ilvl="7">
      <w:lvl w:ilvl="7">
        <w:start w:val="1"/>
        <w:numFmt w:val="decimal"/>
        <w:lvlText w:val="%1.%2.%3.%4.%5.%6.%7.%8."/>
        <w:lvlJc w:val="left"/>
        <w:pPr>
          <w:tabs>
            <w:tab w:val="num" w:pos="1986"/>
          </w:tabs>
          <w:ind w:left="1589" w:firstLine="227"/>
        </w:pPr>
        <w:rPr>
          <w:rFonts w:hint="default"/>
        </w:rPr>
      </w:lvl>
    </w:lvlOverride>
    <w:lvlOverride w:ilvl="8">
      <w:lvl w:ilvl="8">
        <w:start w:val="1"/>
        <w:numFmt w:val="decimal"/>
        <w:lvlText w:val="%1.%2.%3.%4.%5.%6.%7.%8.%9."/>
        <w:lvlJc w:val="left"/>
        <w:pPr>
          <w:tabs>
            <w:tab w:val="num" w:pos="2213"/>
          </w:tabs>
          <w:ind w:left="1816" w:firstLine="227"/>
        </w:pPr>
        <w:rPr>
          <w:rFonts w:hint="default"/>
        </w:rPr>
      </w:lvl>
    </w:lvlOverride>
  </w:num>
  <w:num w:numId="29">
    <w:abstractNumId w:val="35"/>
  </w:num>
  <w:num w:numId="3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6"/>
  </w:num>
  <w:num w:numId="33">
    <w:abstractNumId w:val="23"/>
  </w:num>
  <w:num w:numId="34">
    <w:abstractNumId w:val="36"/>
  </w:num>
  <w:num w:numId="35">
    <w:abstractNumId w:val="24"/>
  </w:num>
  <w:num w:numId="36">
    <w:abstractNumId w:val="41"/>
  </w:num>
  <w:num w:numId="37">
    <w:abstractNumId w:val="6"/>
  </w:num>
  <w:num w:numId="38">
    <w:abstractNumId w:val="5"/>
  </w:num>
  <w:num w:numId="39">
    <w:abstractNumId w:val="14"/>
  </w:num>
  <w:num w:numId="40">
    <w:abstractNumId w:val="37"/>
  </w:num>
  <w:num w:numId="41">
    <w:abstractNumId w:val="32"/>
  </w:num>
  <w:num w:numId="42">
    <w:abstractNumId w:val="4"/>
  </w:num>
  <w:num w:numId="43">
    <w:abstractNumId w:val="15"/>
  </w:num>
  <w:num w:numId="44">
    <w:abstractNumId w:val="28"/>
  </w:num>
  <w:num w:numId="45">
    <w:abstractNumId w:val="12"/>
  </w:num>
  <w:num w:numId="46">
    <w:abstractNumId w:val="30"/>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IdMacAtCleanup w:val="4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anova ,Petya">
    <w15:presenceInfo w15:providerId="AD" w15:userId="S-1-5-21-1390067357-73586283-725345543-232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0F"/>
    <w:rsid w:val="000000FB"/>
    <w:rsid w:val="00007456"/>
    <w:rsid w:val="0000782C"/>
    <w:rsid w:val="00011E8E"/>
    <w:rsid w:val="00014173"/>
    <w:rsid w:val="00017638"/>
    <w:rsid w:val="000225D5"/>
    <w:rsid w:val="00024CF1"/>
    <w:rsid w:val="000253AD"/>
    <w:rsid w:val="00027DF4"/>
    <w:rsid w:val="00034D28"/>
    <w:rsid w:val="000360AB"/>
    <w:rsid w:val="000445BF"/>
    <w:rsid w:val="00046DA8"/>
    <w:rsid w:val="00054500"/>
    <w:rsid w:val="00054A39"/>
    <w:rsid w:val="00065EB2"/>
    <w:rsid w:val="00067C8A"/>
    <w:rsid w:val="000744E6"/>
    <w:rsid w:val="000750EB"/>
    <w:rsid w:val="000762B5"/>
    <w:rsid w:val="00076314"/>
    <w:rsid w:val="00081F71"/>
    <w:rsid w:val="00082929"/>
    <w:rsid w:val="00082F0F"/>
    <w:rsid w:val="00085145"/>
    <w:rsid w:val="00091570"/>
    <w:rsid w:val="0009247F"/>
    <w:rsid w:val="000936C2"/>
    <w:rsid w:val="00095033"/>
    <w:rsid w:val="0009562E"/>
    <w:rsid w:val="00095BFF"/>
    <w:rsid w:val="000A053F"/>
    <w:rsid w:val="000B05B3"/>
    <w:rsid w:val="000B3385"/>
    <w:rsid w:val="000B45B3"/>
    <w:rsid w:val="000B6AF5"/>
    <w:rsid w:val="000C26FF"/>
    <w:rsid w:val="000C3923"/>
    <w:rsid w:val="000C7272"/>
    <w:rsid w:val="000D1E28"/>
    <w:rsid w:val="000D3D46"/>
    <w:rsid w:val="000D78AD"/>
    <w:rsid w:val="000D7ABF"/>
    <w:rsid w:val="000D7D6F"/>
    <w:rsid w:val="000E1FE4"/>
    <w:rsid w:val="000E530D"/>
    <w:rsid w:val="000E7716"/>
    <w:rsid w:val="000F04F4"/>
    <w:rsid w:val="000F3810"/>
    <w:rsid w:val="000F3EFC"/>
    <w:rsid w:val="000F5088"/>
    <w:rsid w:val="001007C3"/>
    <w:rsid w:val="00102AB0"/>
    <w:rsid w:val="00105CBB"/>
    <w:rsid w:val="0010751E"/>
    <w:rsid w:val="00112004"/>
    <w:rsid w:val="00116194"/>
    <w:rsid w:val="001168EA"/>
    <w:rsid w:val="00116B37"/>
    <w:rsid w:val="001214C8"/>
    <w:rsid w:val="00121540"/>
    <w:rsid w:val="00126C59"/>
    <w:rsid w:val="00127567"/>
    <w:rsid w:val="00132621"/>
    <w:rsid w:val="0013675D"/>
    <w:rsid w:val="00141B0E"/>
    <w:rsid w:val="00151D25"/>
    <w:rsid w:val="00152165"/>
    <w:rsid w:val="001521BF"/>
    <w:rsid w:val="0015720F"/>
    <w:rsid w:val="0016297B"/>
    <w:rsid w:val="00167E60"/>
    <w:rsid w:val="00171615"/>
    <w:rsid w:val="00171767"/>
    <w:rsid w:val="00171C65"/>
    <w:rsid w:val="0017555C"/>
    <w:rsid w:val="00177AD8"/>
    <w:rsid w:val="00183DD4"/>
    <w:rsid w:val="00191A65"/>
    <w:rsid w:val="0019577A"/>
    <w:rsid w:val="00196433"/>
    <w:rsid w:val="0019673C"/>
    <w:rsid w:val="001A25E5"/>
    <w:rsid w:val="001A3AB0"/>
    <w:rsid w:val="001A4423"/>
    <w:rsid w:val="001A573F"/>
    <w:rsid w:val="001B141D"/>
    <w:rsid w:val="001B1CA8"/>
    <w:rsid w:val="001B1EBA"/>
    <w:rsid w:val="001B2466"/>
    <w:rsid w:val="001B3C6C"/>
    <w:rsid w:val="001C074A"/>
    <w:rsid w:val="001C0B07"/>
    <w:rsid w:val="001C10DD"/>
    <w:rsid w:val="001C788F"/>
    <w:rsid w:val="001C7E5C"/>
    <w:rsid w:val="001D6437"/>
    <w:rsid w:val="001D647F"/>
    <w:rsid w:val="001E063F"/>
    <w:rsid w:val="001E195D"/>
    <w:rsid w:val="001E1A41"/>
    <w:rsid w:val="001E548C"/>
    <w:rsid w:val="001E6019"/>
    <w:rsid w:val="001E6570"/>
    <w:rsid w:val="001F0DD5"/>
    <w:rsid w:val="001F229B"/>
    <w:rsid w:val="001F3B2D"/>
    <w:rsid w:val="001F47B0"/>
    <w:rsid w:val="001F4C9F"/>
    <w:rsid w:val="001F4E38"/>
    <w:rsid w:val="001F5310"/>
    <w:rsid w:val="001F54D1"/>
    <w:rsid w:val="001F675E"/>
    <w:rsid w:val="00200BE2"/>
    <w:rsid w:val="00201941"/>
    <w:rsid w:val="00204694"/>
    <w:rsid w:val="002048D4"/>
    <w:rsid w:val="00206F83"/>
    <w:rsid w:val="0021038A"/>
    <w:rsid w:val="002104AD"/>
    <w:rsid w:val="00212DF8"/>
    <w:rsid w:val="002162F2"/>
    <w:rsid w:val="00217086"/>
    <w:rsid w:val="00217499"/>
    <w:rsid w:val="00223151"/>
    <w:rsid w:val="0022410A"/>
    <w:rsid w:val="002253C6"/>
    <w:rsid w:val="00233CA2"/>
    <w:rsid w:val="00234ABC"/>
    <w:rsid w:val="00235611"/>
    <w:rsid w:val="002369B2"/>
    <w:rsid w:val="0024140E"/>
    <w:rsid w:val="002422B7"/>
    <w:rsid w:val="0024278B"/>
    <w:rsid w:val="00243CA6"/>
    <w:rsid w:val="00244ED1"/>
    <w:rsid w:val="0024679A"/>
    <w:rsid w:val="002503A0"/>
    <w:rsid w:val="002529B7"/>
    <w:rsid w:val="00253642"/>
    <w:rsid w:val="00253857"/>
    <w:rsid w:val="00253A89"/>
    <w:rsid w:val="002578C5"/>
    <w:rsid w:val="00261FE7"/>
    <w:rsid w:val="002630D0"/>
    <w:rsid w:val="0026626B"/>
    <w:rsid w:val="002671AA"/>
    <w:rsid w:val="0027101D"/>
    <w:rsid w:val="00272BFE"/>
    <w:rsid w:val="00275B43"/>
    <w:rsid w:val="002801C1"/>
    <w:rsid w:val="00282056"/>
    <w:rsid w:val="0028290F"/>
    <w:rsid w:val="0028396E"/>
    <w:rsid w:val="002843B2"/>
    <w:rsid w:val="00286C00"/>
    <w:rsid w:val="002904CF"/>
    <w:rsid w:val="002907B1"/>
    <w:rsid w:val="002920A8"/>
    <w:rsid w:val="00294504"/>
    <w:rsid w:val="002950C9"/>
    <w:rsid w:val="0029519C"/>
    <w:rsid w:val="00295402"/>
    <w:rsid w:val="002956E8"/>
    <w:rsid w:val="00296469"/>
    <w:rsid w:val="00296EFE"/>
    <w:rsid w:val="00297316"/>
    <w:rsid w:val="002A3C54"/>
    <w:rsid w:val="002A3ECB"/>
    <w:rsid w:val="002A4549"/>
    <w:rsid w:val="002A52DC"/>
    <w:rsid w:val="002B71DA"/>
    <w:rsid w:val="002C265E"/>
    <w:rsid w:val="002C7AE4"/>
    <w:rsid w:val="002D1183"/>
    <w:rsid w:val="002D150A"/>
    <w:rsid w:val="002D49A4"/>
    <w:rsid w:val="002D592A"/>
    <w:rsid w:val="002E068A"/>
    <w:rsid w:val="002F1D69"/>
    <w:rsid w:val="002F4A0D"/>
    <w:rsid w:val="002F4B09"/>
    <w:rsid w:val="002F6FEE"/>
    <w:rsid w:val="00300234"/>
    <w:rsid w:val="0030526F"/>
    <w:rsid w:val="00306F7A"/>
    <w:rsid w:val="00310294"/>
    <w:rsid w:val="00317CE4"/>
    <w:rsid w:val="00320FF1"/>
    <w:rsid w:val="00321BC9"/>
    <w:rsid w:val="00322520"/>
    <w:rsid w:val="00326424"/>
    <w:rsid w:val="003273E5"/>
    <w:rsid w:val="003276FA"/>
    <w:rsid w:val="00332C10"/>
    <w:rsid w:val="0034325D"/>
    <w:rsid w:val="003434E2"/>
    <w:rsid w:val="0034399F"/>
    <w:rsid w:val="00344097"/>
    <w:rsid w:val="00345138"/>
    <w:rsid w:val="00347B96"/>
    <w:rsid w:val="00350BAD"/>
    <w:rsid w:val="00352FE5"/>
    <w:rsid w:val="00354157"/>
    <w:rsid w:val="00354EE2"/>
    <w:rsid w:val="00356543"/>
    <w:rsid w:val="00363833"/>
    <w:rsid w:val="00373F65"/>
    <w:rsid w:val="0037505F"/>
    <w:rsid w:val="00375F10"/>
    <w:rsid w:val="003765ED"/>
    <w:rsid w:val="00376B83"/>
    <w:rsid w:val="00385E93"/>
    <w:rsid w:val="00386277"/>
    <w:rsid w:val="00386930"/>
    <w:rsid w:val="003908BB"/>
    <w:rsid w:val="00390B44"/>
    <w:rsid w:val="00393D02"/>
    <w:rsid w:val="003943EA"/>
    <w:rsid w:val="003A1BE9"/>
    <w:rsid w:val="003A2074"/>
    <w:rsid w:val="003A2E67"/>
    <w:rsid w:val="003A36E4"/>
    <w:rsid w:val="003A4E6A"/>
    <w:rsid w:val="003B345E"/>
    <w:rsid w:val="003B3577"/>
    <w:rsid w:val="003B6124"/>
    <w:rsid w:val="003C0023"/>
    <w:rsid w:val="003C1D01"/>
    <w:rsid w:val="003C3087"/>
    <w:rsid w:val="003C4A13"/>
    <w:rsid w:val="003C5CEF"/>
    <w:rsid w:val="003C6F8E"/>
    <w:rsid w:val="003D14EC"/>
    <w:rsid w:val="003D385B"/>
    <w:rsid w:val="003D47A6"/>
    <w:rsid w:val="003E4CD4"/>
    <w:rsid w:val="003E6745"/>
    <w:rsid w:val="003E7960"/>
    <w:rsid w:val="003F0116"/>
    <w:rsid w:val="003F06CA"/>
    <w:rsid w:val="003F0B53"/>
    <w:rsid w:val="003F287A"/>
    <w:rsid w:val="003F449E"/>
    <w:rsid w:val="003F4C50"/>
    <w:rsid w:val="003F66E6"/>
    <w:rsid w:val="003F6CEB"/>
    <w:rsid w:val="003F7E9B"/>
    <w:rsid w:val="00402542"/>
    <w:rsid w:val="004029CD"/>
    <w:rsid w:val="00405190"/>
    <w:rsid w:val="004104F1"/>
    <w:rsid w:val="00411EE8"/>
    <w:rsid w:val="00412CF2"/>
    <w:rsid w:val="004136CF"/>
    <w:rsid w:val="0041660D"/>
    <w:rsid w:val="00417094"/>
    <w:rsid w:val="00421188"/>
    <w:rsid w:val="00422534"/>
    <w:rsid w:val="00423D2F"/>
    <w:rsid w:val="00425476"/>
    <w:rsid w:val="00425957"/>
    <w:rsid w:val="00426AC5"/>
    <w:rsid w:val="00431C8B"/>
    <w:rsid w:val="0043344D"/>
    <w:rsid w:val="00435925"/>
    <w:rsid w:val="00441E63"/>
    <w:rsid w:val="00443512"/>
    <w:rsid w:val="00443F27"/>
    <w:rsid w:val="00450FBD"/>
    <w:rsid w:val="00453724"/>
    <w:rsid w:val="004562D3"/>
    <w:rsid w:val="00456660"/>
    <w:rsid w:val="00463345"/>
    <w:rsid w:val="00465511"/>
    <w:rsid w:val="00465607"/>
    <w:rsid w:val="00470D4B"/>
    <w:rsid w:val="00471326"/>
    <w:rsid w:val="00474273"/>
    <w:rsid w:val="004755B3"/>
    <w:rsid w:val="00475E47"/>
    <w:rsid w:val="00476C5F"/>
    <w:rsid w:val="00480109"/>
    <w:rsid w:val="00481050"/>
    <w:rsid w:val="00482BBF"/>
    <w:rsid w:val="00483078"/>
    <w:rsid w:val="00483E7C"/>
    <w:rsid w:val="00484636"/>
    <w:rsid w:val="00485346"/>
    <w:rsid w:val="00491B8D"/>
    <w:rsid w:val="004949DB"/>
    <w:rsid w:val="004A2719"/>
    <w:rsid w:val="004B001E"/>
    <w:rsid w:val="004B01B0"/>
    <w:rsid w:val="004B0FA6"/>
    <w:rsid w:val="004B3C03"/>
    <w:rsid w:val="004B56AA"/>
    <w:rsid w:val="004B77BD"/>
    <w:rsid w:val="004C0A7A"/>
    <w:rsid w:val="004C0B04"/>
    <w:rsid w:val="004C1397"/>
    <w:rsid w:val="004C2CA4"/>
    <w:rsid w:val="004C39F0"/>
    <w:rsid w:val="004C4CF4"/>
    <w:rsid w:val="004D0606"/>
    <w:rsid w:val="004D3BCF"/>
    <w:rsid w:val="004D5097"/>
    <w:rsid w:val="004D73B6"/>
    <w:rsid w:val="004E0B3B"/>
    <w:rsid w:val="004E179F"/>
    <w:rsid w:val="004E6808"/>
    <w:rsid w:val="004E75C2"/>
    <w:rsid w:val="004E7ED2"/>
    <w:rsid w:val="004F1100"/>
    <w:rsid w:val="004F1385"/>
    <w:rsid w:val="004F258C"/>
    <w:rsid w:val="004F27AB"/>
    <w:rsid w:val="004F46C4"/>
    <w:rsid w:val="004F4735"/>
    <w:rsid w:val="004F760F"/>
    <w:rsid w:val="00500FF8"/>
    <w:rsid w:val="00504DBB"/>
    <w:rsid w:val="005051C5"/>
    <w:rsid w:val="005057B7"/>
    <w:rsid w:val="00505DE5"/>
    <w:rsid w:val="0050697B"/>
    <w:rsid w:val="00506CED"/>
    <w:rsid w:val="00507062"/>
    <w:rsid w:val="00507940"/>
    <w:rsid w:val="00511B91"/>
    <w:rsid w:val="0052073A"/>
    <w:rsid w:val="00520845"/>
    <w:rsid w:val="00522693"/>
    <w:rsid w:val="00524839"/>
    <w:rsid w:val="00526526"/>
    <w:rsid w:val="0053097D"/>
    <w:rsid w:val="00533636"/>
    <w:rsid w:val="00533F61"/>
    <w:rsid w:val="005344F6"/>
    <w:rsid w:val="00536063"/>
    <w:rsid w:val="00542161"/>
    <w:rsid w:val="00544B3E"/>
    <w:rsid w:val="0054535D"/>
    <w:rsid w:val="00545DDB"/>
    <w:rsid w:val="0054644A"/>
    <w:rsid w:val="00547996"/>
    <w:rsid w:val="0055021B"/>
    <w:rsid w:val="00553109"/>
    <w:rsid w:val="005547B7"/>
    <w:rsid w:val="00556772"/>
    <w:rsid w:val="00557044"/>
    <w:rsid w:val="00557568"/>
    <w:rsid w:val="00563E3E"/>
    <w:rsid w:val="00564275"/>
    <w:rsid w:val="00566015"/>
    <w:rsid w:val="005712B5"/>
    <w:rsid w:val="00573CFC"/>
    <w:rsid w:val="0057406E"/>
    <w:rsid w:val="00577D64"/>
    <w:rsid w:val="005866EC"/>
    <w:rsid w:val="00591586"/>
    <w:rsid w:val="005931E1"/>
    <w:rsid w:val="00595C33"/>
    <w:rsid w:val="00595E6B"/>
    <w:rsid w:val="005A0AD8"/>
    <w:rsid w:val="005A0FBD"/>
    <w:rsid w:val="005A12A4"/>
    <w:rsid w:val="005A4852"/>
    <w:rsid w:val="005A5A70"/>
    <w:rsid w:val="005B1805"/>
    <w:rsid w:val="005B191B"/>
    <w:rsid w:val="005B357D"/>
    <w:rsid w:val="005B3EB6"/>
    <w:rsid w:val="005B595A"/>
    <w:rsid w:val="005C04AA"/>
    <w:rsid w:val="005C1DB9"/>
    <w:rsid w:val="005C70EA"/>
    <w:rsid w:val="005D17C9"/>
    <w:rsid w:val="005D1858"/>
    <w:rsid w:val="005D3F46"/>
    <w:rsid w:val="005E0CB9"/>
    <w:rsid w:val="005E45FA"/>
    <w:rsid w:val="005E7D61"/>
    <w:rsid w:val="005F5F0D"/>
    <w:rsid w:val="00600AED"/>
    <w:rsid w:val="006030BD"/>
    <w:rsid w:val="00603391"/>
    <w:rsid w:val="0060684E"/>
    <w:rsid w:val="00606908"/>
    <w:rsid w:val="006139F1"/>
    <w:rsid w:val="00617AAE"/>
    <w:rsid w:val="006208E2"/>
    <w:rsid w:val="00621DD3"/>
    <w:rsid w:val="00622138"/>
    <w:rsid w:val="006227DD"/>
    <w:rsid w:val="006265BE"/>
    <w:rsid w:val="00627B4F"/>
    <w:rsid w:val="00631E00"/>
    <w:rsid w:val="00634870"/>
    <w:rsid w:val="00636867"/>
    <w:rsid w:val="00642C4D"/>
    <w:rsid w:val="006437E5"/>
    <w:rsid w:val="00643D45"/>
    <w:rsid w:val="00644AC2"/>
    <w:rsid w:val="00645886"/>
    <w:rsid w:val="00645B00"/>
    <w:rsid w:val="00645F8D"/>
    <w:rsid w:val="00647887"/>
    <w:rsid w:val="00651A92"/>
    <w:rsid w:val="0065213B"/>
    <w:rsid w:val="006547AB"/>
    <w:rsid w:val="00661302"/>
    <w:rsid w:val="00664DB6"/>
    <w:rsid w:val="006666EC"/>
    <w:rsid w:val="00667B05"/>
    <w:rsid w:val="00673411"/>
    <w:rsid w:val="0067773B"/>
    <w:rsid w:val="00683EC2"/>
    <w:rsid w:val="00685C7B"/>
    <w:rsid w:val="0069046C"/>
    <w:rsid w:val="00690C9C"/>
    <w:rsid w:val="00694D68"/>
    <w:rsid w:val="00697DF3"/>
    <w:rsid w:val="006A02D1"/>
    <w:rsid w:val="006A08E0"/>
    <w:rsid w:val="006A30F6"/>
    <w:rsid w:val="006B0E17"/>
    <w:rsid w:val="006B293C"/>
    <w:rsid w:val="006B328F"/>
    <w:rsid w:val="006B35D5"/>
    <w:rsid w:val="006B4CE0"/>
    <w:rsid w:val="006B5D9D"/>
    <w:rsid w:val="006B7CA5"/>
    <w:rsid w:val="006C6245"/>
    <w:rsid w:val="006E29F7"/>
    <w:rsid w:val="006E4411"/>
    <w:rsid w:val="006E4592"/>
    <w:rsid w:val="006F00CB"/>
    <w:rsid w:val="006F30F7"/>
    <w:rsid w:val="006F519B"/>
    <w:rsid w:val="006F6C4F"/>
    <w:rsid w:val="006F6F8F"/>
    <w:rsid w:val="00700E5D"/>
    <w:rsid w:val="0070487D"/>
    <w:rsid w:val="00704F33"/>
    <w:rsid w:val="00712127"/>
    <w:rsid w:val="007141FB"/>
    <w:rsid w:val="00716A6B"/>
    <w:rsid w:val="007232E9"/>
    <w:rsid w:val="00723BF7"/>
    <w:rsid w:val="00725D45"/>
    <w:rsid w:val="0073163C"/>
    <w:rsid w:val="007319DC"/>
    <w:rsid w:val="007321D6"/>
    <w:rsid w:val="00737E07"/>
    <w:rsid w:val="00741992"/>
    <w:rsid w:val="007428ED"/>
    <w:rsid w:val="00743D4D"/>
    <w:rsid w:val="007462E6"/>
    <w:rsid w:val="007467CE"/>
    <w:rsid w:val="00753901"/>
    <w:rsid w:val="00753BF0"/>
    <w:rsid w:val="00754B05"/>
    <w:rsid w:val="007568A7"/>
    <w:rsid w:val="00756F35"/>
    <w:rsid w:val="00760345"/>
    <w:rsid w:val="007603D4"/>
    <w:rsid w:val="00762740"/>
    <w:rsid w:val="00767B92"/>
    <w:rsid w:val="00773D5B"/>
    <w:rsid w:val="00775289"/>
    <w:rsid w:val="00775AB8"/>
    <w:rsid w:val="007902A3"/>
    <w:rsid w:val="007902F9"/>
    <w:rsid w:val="00792528"/>
    <w:rsid w:val="0079317B"/>
    <w:rsid w:val="00794E60"/>
    <w:rsid w:val="00796C45"/>
    <w:rsid w:val="0079796A"/>
    <w:rsid w:val="00797B78"/>
    <w:rsid w:val="007A0162"/>
    <w:rsid w:val="007A057B"/>
    <w:rsid w:val="007A3135"/>
    <w:rsid w:val="007A3A37"/>
    <w:rsid w:val="007A4D43"/>
    <w:rsid w:val="007B4F86"/>
    <w:rsid w:val="007B529C"/>
    <w:rsid w:val="007B5B87"/>
    <w:rsid w:val="007B66F3"/>
    <w:rsid w:val="007B6C9B"/>
    <w:rsid w:val="007C328D"/>
    <w:rsid w:val="007C650F"/>
    <w:rsid w:val="007D4ADA"/>
    <w:rsid w:val="007E0982"/>
    <w:rsid w:val="007E15E6"/>
    <w:rsid w:val="007E7D55"/>
    <w:rsid w:val="00805826"/>
    <w:rsid w:val="008155DD"/>
    <w:rsid w:val="0082091F"/>
    <w:rsid w:val="0082093E"/>
    <w:rsid w:val="00821B92"/>
    <w:rsid w:val="00821FA8"/>
    <w:rsid w:val="0082307D"/>
    <w:rsid w:val="00823851"/>
    <w:rsid w:val="00823ABA"/>
    <w:rsid w:val="00823B59"/>
    <w:rsid w:val="00833241"/>
    <w:rsid w:val="00833882"/>
    <w:rsid w:val="00834516"/>
    <w:rsid w:val="0083787B"/>
    <w:rsid w:val="00840D9B"/>
    <w:rsid w:val="00842E3E"/>
    <w:rsid w:val="00843F1B"/>
    <w:rsid w:val="008449BC"/>
    <w:rsid w:val="00853FDD"/>
    <w:rsid w:val="00855C83"/>
    <w:rsid w:val="00856F74"/>
    <w:rsid w:val="00862775"/>
    <w:rsid w:val="008640AE"/>
    <w:rsid w:val="00873422"/>
    <w:rsid w:val="00873D07"/>
    <w:rsid w:val="008743CF"/>
    <w:rsid w:val="00874DC4"/>
    <w:rsid w:val="00876FDD"/>
    <w:rsid w:val="00881954"/>
    <w:rsid w:val="008879CB"/>
    <w:rsid w:val="00893D99"/>
    <w:rsid w:val="00897A09"/>
    <w:rsid w:val="008A67C0"/>
    <w:rsid w:val="008B525A"/>
    <w:rsid w:val="008C0417"/>
    <w:rsid w:val="008C4EFB"/>
    <w:rsid w:val="008C5C74"/>
    <w:rsid w:val="008C6BB3"/>
    <w:rsid w:val="008D3DAD"/>
    <w:rsid w:val="008D5FDE"/>
    <w:rsid w:val="008D7928"/>
    <w:rsid w:val="008E128B"/>
    <w:rsid w:val="008E28CD"/>
    <w:rsid w:val="008E6AF8"/>
    <w:rsid w:val="008E6FCE"/>
    <w:rsid w:val="008F5199"/>
    <w:rsid w:val="008F5495"/>
    <w:rsid w:val="00902C52"/>
    <w:rsid w:val="009048D0"/>
    <w:rsid w:val="0090677C"/>
    <w:rsid w:val="00907344"/>
    <w:rsid w:val="00907CDA"/>
    <w:rsid w:val="00910AB4"/>
    <w:rsid w:val="0091305B"/>
    <w:rsid w:val="00915A1E"/>
    <w:rsid w:val="0091628A"/>
    <w:rsid w:val="009226C0"/>
    <w:rsid w:val="00923B6C"/>
    <w:rsid w:val="00931132"/>
    <w:rsid w:val="0093284F"/>
    <w:rsid w:val="009420FC"/>
    <w:rsid w:val="0094247C"/>
    <w:rsid w:val="00942605"/>
    <w:rsid w:val="00942B39"/>
    <w:rsid w:val="009478E9"/>
    <w:rsid w:val="009511A6"/>
    <w:rsid w:val="00951777"/>
    <w:rsid w:val="009532FE"/>
    <w:rsid w:val="00953508"/>
    <w:rsid w:val="0095556A"/>
    <w:rsid w:val="00955C80"/>
    <w:rsid w:val="00956C3D"/>
    <w:rsid w:val="009603EB"/>
    <w:rsid w:val="00962B50"/>
    <w:rsid w:val="00963869"/>
    <w:rsid w:val="00964E52"/>
    <w:rsid w:val="00970C9D"/>
    <w:rsid w:val="00971C84"/>
    <w:rsid w:val="00972829"/>
    <w:rsid w:val="00981A2E"/>
    <w:rsid w:val="0098611A"/>
    <w:rsid w:val="00991162"/>
    <w:rsid w:val="009911D7"/>
    <w:rsid w:val="00992750"/>
    <w:rsid w:val="00994143"/>
    <w:rsid w:val="0099449C"/>
    <w:rsid w:val="009A3EA2"/>
    <w:rsid w:val="009A4D31"/>
    <w:rsid w:val="009B2CC1"/>
    <w:rsid w:val="009B320D"/>
    <w:rsid w:val="009B4272"/>
    <w:rsid w:val="009B6CDC"/>
    <w:rsid w:val="009C257F"/>
    <w:rsid w:val="009C6AF1"/>
    <w:rsid w:val="009D038F"/>
    <w:rsid w:val="009D0CBF"/>
    <w:rsid w:val="009D16E8"/>
    <w:rsid w:val="009D1E8D"/>
    <w:rsid w:val="009D7B54"/>
    <w:rsid w:val="009D7BA1"/>
    <w:rsid w:val="009F2AFD"/>
    <w:rsid w:val="009F492A"/>
    <w:rsid w:val="009F7A99"/>
    <w:rsid w:val="00A0363E"/>
    <w:rsid w:val="00A04722"/>
    <w:rsid w:val="00A065D2"/>
    <w:rsid w:val="00A12881"/>
    <w:rsid w:val="00A12A58"/>
    <w:rsid w:val="00A15515"/>
    <w:rsid w:val="00A24968"/>
    <w:rsid w:val="00A250CC"/>
    <w:rsid w:val="00A31A13"/>
    <w:rsid w:val="00A43DAA"/>
    <w:rsid w:val="00A44A3C"/>
    <w:rsid w:val="00A46BE9"/>
    <w:rsid w:val="00A518FF"/>
    <w:rsid w:val="00A52929"/>
    <w:rsid w:val="00A562F0"/>
    <w:rsid w:val="00A6159B"/>
    <w:rsid w:val="00A639D9"/>
    <w:rsid w:val="00A65491"/>
    <w:rsid w:val="00A7045C"/>
    <w:rsid w:val="00A7274B"/>
    <w:rsid w:val="00A74F7A"/>
    <w:rsid w:val="00A76804"/>
    <w:rsid w:val="00A81597"/>
    <w:rsid w:val="00A82CC8"/>
    <w:rsid w:val="00A8488B"/>
    <w:rsid w:val="00A953E5"/>
    <w:rsid w:val="00A970C6"/>
    <w:rsid w:val="00AA08FC"/>
    <w:rsid w:val="00AA0F90"/>
    <w:rsid w:val="00AA11CE"/>
    <w:rsid w:val="00AA5595"/>
    <w:rsid w:val="00AA5895"/>
    <w:rsid w:val="00AB38E1"/>
    <w:rsid w:val="00AB4A7F"/>
    <w:rsid w:val="00AB4C8D"/>
    <w:rsid w:val="00AB4CF5"/>
    <w:rsid w:val="00AB626F"/>
    <w:rsid w:val="00AB6295"/>
    <w:rsid w:val="00AC16C9"/>
    <w:rsid w:val="00AC201F"/>
    <w:rsid w:val="00AC726E"/>
    <w:rsid w:val="00AD05CC"/>
    <w:rsid w:val="00AD4E62"/>
    <w:rsid w:val="00AD6E86"/>
    <w:rsid w:val="00AE2EC9"/>
    <w:rsid w:val="00AE4ED2"/>
    <w:rsid w:val="00AE7274"/>
    <w:rsid w:val="00AF00EC"/>
    <w:rsid w:val="00AF222B"/>
    <w:rsid w:val="00AF302D"/>
    <w:rsid w:val="00AF379A"/>
    <w:rsid w:val="00AF38DB"/>
    <w:rsid w:val="00AF4D33"/>
    <w:rsid w:val="00AF5CF0"/>
    <w:rsid w:val="00B03098"/>
    <w:rsid w:val="00B037DC"/>
    <w:rsid w:val="00B05BF8"/>
    <w:rsid w:val="00B102D8"/>
    <w:rsid w:val="00B108AB"/>
    <w:rsid w:val="00B21C03"/>
    <w:rsid w:val="00B23254"/>
    <w:rsid w:val="00B2597F"/>
    <w:rsid w:val="00B3019D"/>
    <w:rsid w:val="00B3054F"/>
    <w:rsid w:val="00B34D1C"/>
    <w:rsid w:val="00B422CE"/>
    <w:rsid w:val="00B44A27"/>
    <w:rsid w:val="00B452E1"/>
    <w:rsid w:val="00B45660"/>
    <w:rsid w:val="00B50562"/>
    <w:rsid w:val="00B522B6"/>
    <w:rsid w:val="00B5703F"/>
    <w:rsid w:val="00B605E1"/>
    <w:rsid w:val="00B61A52"/>
    <w:rsid w:val="00B6308F"/>
    <w:rsid w:val="00B67141"/>
    <w:rsid w:val="00B70993"/>
    <w:rsid w:val="00B71B8A"/>
    <w:rsid w:val="00B7479E"/>
    <w:rsid w:val="00B805A2"/>
    <w:rsid w:val="00B83380"/>
    <w:rsid w:val="00B83562"/>
    <w:rsid w:val="00B86608"/>
    <w:rsid w:val="00B867BE"/>
    <w:rsid w:val="00B91233"/>
    <w:rsid w:val="00B91477"/>
    <w:rsid w:val="00B929DE"/>
    <w:rsid w:val="00B95077"/>
    <w:rsid w:val="00B95E65"/>
    <w:rsid w:val="00BA46BF"/>
    <w:rsid w:val="00BA4CF0"/>
    <w:rsid w:val="00BA5CBD"/>
    <w:rsid w:val="00BB58E7"/>
    <w:rsid w:val="00BB59D9"/>
    <w:rsid w:val="00BC2D27"/>
    <w:rsid w:val="00BC39B1"/>
    <w:rsid w:val="00BC4B0E"/>
    <w:rsid w:val="00BC677D"/>
    <w:rsid w:val="00BC6789"/>
    <w:rsid w:val="00BD1DD2"/>
    <w:rsid w:val="00BD2ECF"/>
    <w:rsid w:val="00BD526F"/>
    <w:rsid w:val="00BD5D1A"/>
    <w:rsid w:val="00BD684F"/>
    <w:rsid w:val="00BE1B8C"/>
    <w:rsid w:val="00BE23F9"/>
    <w:rsid w:val="00BE2C09"/>
    <w:rsid w:val="00BE4F49"/>
    <w:rsid w:val="00BF0077"/>
    <w:rsid w:val="00BF07FC"/>
    <w:rsid w:val="00BF1AC0"/>
    <w:rsid w:val="00BF4AF2"/>
    <w:rsid w:val="00BF65F3"/>
    <w:rsid w:val="00BF6C70"/>
    <w:rsid w:val="00C034E3"/>
    <w:rsid w:val="00C06EE4"/>
    <w:rsid w:val="00C10930"/>
    <w:rsid w:val="00C10AEB"/>
    <w:rsid w:val="00C11C3B"/>
    <w:rsid w:val="00C13E3D"/>
    <w:rsid w:val="00C14245"/>
    <w:rsid w:val="00C1434E"/>
    <w:rsid w:val="00C14885"/>
    <w:rsid w:val="00C15CBA"/>
    <w:rsid w:val="00C16AD8"/>
    <w:rsid w:val="00C220B0"/>
    <w:rsid w:val="00C254FA"/>
    <w:rsid w:val="00C258F0"/>
    <w:rsid w:val="00C25DC4"/>
    <w:rsid w:val="00C27200"/>
    <w:rsid w:val="00C3092A"/>
    <w:rsid w:val="00C33BFE"/>
    <w:rsid w:val="00C3581D"/>
    <w:rsid w:val="00C3615F"/>
    <w:rsid w:val="00C362D2"/>
    <w:rsid w:val="00C37203"/>
    <w:rsid w:val="00C50741"/>
    <w:rsid w:val="00C52068"/>
    <w:rsid w:val="00C57CD8"/>
    <w:rsid w:val="00C60A33"/>
    <w:rsid w:val="00C60F90"/>
    <w:rsid w:val="00C6297B"/>
    <w:rsid w:val="00C646EF"/>
    <w:rsid w:val="00C6497A"/>
    <w:rsid w:val="00C65E9C"/>
    <w:rsid w:val="00C663D7"/>
    <w:rsid w:val="00C67C3D"/>
    <w:rsid w:val="00C731E6"/>
    <w:rsid w:val="00C77248"/>
    <w:rsid w:val="00C775AE"/>
    <w:rsid w:val="00C80D6F"/>
    <w:rsid w:val="00C83275"/>
    <w:rsid w:val="00C872F1"/>
    <w:rsid w:val="00C92050"/>
    <w:rsid w:val="00C94BDF"/>
    <w:rsid w:val="00C95549"/>
    <w:rsid w:val="00C95A73"/>
    <w:rsid w:val="00C95E2A"/>
    <w:rsid w:val="00C9693F"/>
    <w:rsid w:val="00CA1920"/>
    <w:rsid w:val="00CA1D5B"/>
    <w:rsid w:val="00CA46EE"/>
    <w:rsid w:val="00CB0E49"/>
    <w:rsid w:val="00CB1E44"/>
    <w:rsid w:val="00CB320E"/>
    <w:rsid w:val="00CB41D9"/>
    <w:rsid w:val="00CB60F5"/>
    <w:rsid w:val="00CB7078"/>
    <w:rsid w:val="00CB7743"/>
    <w:rsid w:val="00CC443E"/>
    <w:rsid w:val="00CC54CE"/>
    <w:rsid w:val="00CC5E7D"/>
    <w:rsid w:val="00CC6872"/>
    <w:rsid w:val="00CD6390"/>
    <w:rsid w:val="00CE0E06"/>
    <w:rsid w:val="00CE4821"/>
    <w:rsid w:val="00CE6040"/>
    <w:rsid w:val="00CE7874"/>
    <w:rsid w:val="00CF3F95"/>
    <w:rsid w:val="00CF40CE"/>
    <w:rsid w:val="00CF440E"/>
    <w:rsid w:val="00CF552F"/>
    <w:rsid w:val="00CF78F6"/>
    <w:rsid w:val="00CF7A84"/>
    <w:rsid w:val="00D00F98"/>
    <w:rsid w:val="00D0280B"/>
    <w:rsid w:val="00D04FAD"/>
    <w:rsid w:val="00D117EC"/>
    <w:rsid w:val="00D1442F"/>
    <w:rsid w:val="00D158D0"/>
    <w:rsid w:val="00D17E8C"/>
    <w:rsid w:val="00D225F9"/>
    <w:rsid w:val="00D22FE6"/>
    <w:rsid w:val="00D25538"/>
    <w:rsid w:val="00D255DD"/>
    <w:rsid w:val="00D2642B"/>
    <w:rsid w:val="00D278EE"/>
    <w:rsid w:val="00D34DE7"/>
    <w:rsid w:val="00D34F11"/>
    <w:rsid w:val="00D36C8F"/>
    <w:rsid w:val="00D407E5"/>
    <w:rsid w:val="00D43D0C"/>
    <w:rsid w:val="00D44412"/>
    <w:rsid w:val="00D56E07"/>
    <w:rsid w:val="00D57E2B"/>
    <w:rsid w:val="00D6131C"/>
    <w:rsid w:val="00D628C8"/>
    <w:rsid w:val="00D654F7"/>
    <w:rsid w:val="00D80956"/>
    <w:rsid w:val="00D826EA"/>
    <w:rsid w:val="00D82A52"/>
    <w:rsid w:val="00D8598B"/>
    <w:rsid w:val="00D86DED"/>
    <w:rsid w:val="00D909F4"/>
    <w:rsid w:val="00D9160E"/>
    <w:rsid w:val="00D933E0"/>
    <w:rsid w:val="00D9407F"/>
    <w:rsid w:val="00D947EC"/>
    <w:rsid w:val="00D9494E"/>
    <w:rsid w:val="00DA13E6"/>
    <w:rsid w:val="00DA190F"/>
    <w:rsid w:val="00DA1AE9"/>
    <w:rsid w:val="00DA5C08"/>
    <w:rsid w:val="00DB4E80"/>
    <w:rsid w:val="00DB4E90"/>
    <w:rsid w:val="00DB7ACA"/>
    <w:rsid w:val="00DC0172"/>
    <w:rsid w:val="00DC1B2C"/>
    <w:rsid w:val="00DC350B"/>
    <w:rsid w:val="00DC4A12"/>
    <w:rsid w:val="00DD0EDF"/>
    <w:rsid w:val="00DD4F90"/>
    <w:rsid w:val="00DD7C26"/>
    <w:rsid w:val="00DE181B"/>
    <w:rsid w:val="00DE42D6"/>
    <w:rsid w:val="00DF5100"/>
    <w:rsid w:val="00DF7FED"/>
    <w:rsid w:val="00E007AC"/>
    <w:rsid w:val="00E035CE"/>
    <w:rsid w:val="00E039CA"/>
    <w:rsid w:val="00E03BE9"/>
    <w:rsid w:val="00E05905"/>
    <w:rsid w:val="00E05B92"/>
    <w:rsid w:val="00E065CD"/>
    <w:rsid w:val="00E13ED7"/>
    <w:rsid w:val="00E14C54"/>
    <w:rsid w:val="00E17CD1"/>
    <w:rsid w:val="00E21AA9"/>
    <w:rsid w:val="00E21D77"/>
    <w:rsid w:val="00E228D3"/>
    <w:rsid w:val="00E2455A"/>
    <w:rsid w:val="00E24778"/>
    <w:rsid w:val="00E2537A"/>
    <w:rsid w:val="00E25CE8"/>
    <w:rsid w:val="00E265FA"/>
    <w:rsid w:val="00E27EDD"/>
    <w:rsid w:val="00E315B5"/>
    <w:rsid w:val="00E42D6B"/>
    <w:rsid w:val="00E443F0"/>
    <w:rsid w:val="00E52735"/>
    <w:rsid w:val="00E5411D"/>
    <w:rsid w:val="00E543E8"/>
    <w:rsid w:val="00E54491"/>
    <w:rsid w:val="00E5509D"/>
    <w:rsid w:val="00E56380"/>
    <w:rsid w:val="00E60132"/>
    <w:rsid w:val="00E6256C"/>
    <w:rsid w:val="00E64AE3"/>
    <w:rsid w:val="00E66ACD"/>
    <w:rsid w:val="00E70BFA"/>
    <w:rsid w:val="00E747ED"/>
    <w:rsid w:val="00E74ED6"/>
    <w:rsid w:val="00E81C68"/>
    <w:rsid w:val="00E868F1"/>
    <w:rsid w:val="00E90CD5"/>
    <w:rsid w:val="00E91F1C"/>
    <w:rsid w:val="00E94EDA"/>
    <w:rsid w:val="00EA0D53"/>
    <w:rsid w:val="00EA106B"/>
    <w:rsid w:val="00EA1CB1"/>
    <w:rsid w:val="00EA1D3B"/>
    <w:rsid w:val="00EA2B40"/>
    <w:rsid w:val="00EA3E33"/>
    <w:rsid w:val="00EA77CF"/>
    <w:rsid w:val="00EB2492"/>
    <w:rsid w:val="00EB4FB2"/>
    <w:rsid w:val="00EB5AC8"/>
    <w:rsid w:val="00EB5C30"/>
    <w:rsid w:val="00EB7AA3"/>
    <w:rsid w:val="00EC50BE"/>
    <w:rsid w:val="00ED288A"/>
    <w:rsid w:val="00ED3337"/>
    <w:rsid w:val="00ED3B36"/>
    <w:rsid w:val="00ED500D"/>
    <w:rsid w:val="00EE041A"/>
    <w:rsid w:val="00EE3570"/>
    <w:rsid w:val="00EE7192"/>
    <w:rsid w:val="00EE7FC9"/>
    <w:rsid w:val="00EF345E"/>
    <w:rsid w:val="00EF5DB0"/>
    <w:rsid w:val="00F054D3"/>
    <w:rsid w:val="00F076F8"/>
    <w:rsid w:val="00F07B46"/>
    <w:rsid w:val="00F119D0"/>
    <w:rsid w:val="00F13CAF"/>
    <w:rsid w:val="00F14313"/>
    <w:rsid w:val="00F16B34"/>
    <w:rsid w:val="00F16F6A"/>
    <w:rsid w:val="00F21E41"/>
    <w:rsid w:val="00F237F2"/>
    <w:rsid w:val="00F3135B"/>
    <w:rsid w:val="00F32E1E"/>
    <w:rsid w:val="00F33671"/>
    <w:rsid w:val="00F35B2B"/>
    <w:rsid w:val="00F35C31"/>
    <w:rsid w:val="00F4793E"/>
    <w:rsid w:val="00F53E0E"/>
    <w:rsid w:val="00F577B6"/>
    <w:rsid w:val="00F57A44"/>
    <w:rsid w:val="00F614B1"/>
    <w:rsid w:val="00F6222B"/>
    <w:rsid w:val="00F70776"/>
    <w:rsid w:val="00F72AB6"/>
    <w:rsid w:val="00F734ED"/>
    <w:rsid w:val="00F75403"/>
    <w:rsid w:val="00F77EBA"/>
    <w:rsid w:val="00F8392C"/>
    <w:rsid w:val="00F83BF8"/>
    <w:rsid w:val="00F83C61"/>
    <w:rsid w:val="00F936D3"/>
    <w:rsid w:val="00F95C64"/>
    <w:rsid w:val="00F96AA7"/>
    <w:rsid w:val="00FA0572"/>
    <w:rsid w:val="00FA3223"/>
    <w:rsid w:val="00FB17AF"/>
    <w:rsid w:val="00FB52F7"/>
    <w:rsid w:val="00FB677C"/>
    <w:rsid w:val="00FC13AB"/>
    <w:rsid w:val="00FC2ACD"/>
    <w:rsid w:val="00FC3985"/>
    <w:rsid w:val="00FC3B22"/>
    <w:rsid w:val="00FC5019"/>
    <w:rsid w:val="00FC5DC3"/>
    <w:rsid w:val="00FC7E31"/>
    <w:rsid w:val="00FD10DC"/>
    <w:rsid w:val="00FD19E5"/>
    <w:rsid w:val="00FD1A49"/>
    <w:rsid w:val="00FD6733"/>
    <w:rsid w:val="00FD7699"/>
    <w:rsid w:val="00FE2DFD"/>
    <w:rsid w:val="00FE3EDB"/>
    <w:rsid w:val="00FF12C9"/>
    <w:rsid w:val="00FF1754"/>
    <w:rsid w:val="00FF1D1C"/>
    <w:rsid w:val="00FF5D3D"/>
    <w:rsid w:val="00FF77D6"/>
    <w:rsid w:val="00FF7E0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E303"/>
  <w15:docId w15:val="{5C5D33F0-CA5B-4E58-8498-26B62437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90F"/>
    <w:pPr>
      <w:spacing w:after="200" w:line="276" w:lineRule="auto"/>
    </w:pPr>
    <w:rPr>
      <w:sz w:val="22"/>
      <w:szCs w:val="22"/>
      <w:lang w:eastAsia="en-US"/>
    </w:rPr>
  </w:style>
  <w:style w:type="paragraph" w:styleId="Heading1">
    <w:name w:val="heading 1"/>
    <w:aliases w:val="WoSDAP Headings"/>
    <w:basedOn w:val="Normal"/>
    <w:next w:val="Normal"/>
    <w:link w:val="Heading1Char"/>
    <w:uiPriority w:val="9"/>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iPriority w:val="9"/>
    <w:unhideWhenUsed/>
    <w:qFormat/>
    <w:rsid w:val="001C0B07"/>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basedOn w:val="Normal"/>
    <w:next w:val="Normal"/>
    <w:link w:val="Heading3Char"/>
    <w:unhideWhenUsed/>
    <w:qFormat/>
    <w:rsid w:val="00C663D7"/>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qFormat/>
    <w:rsid w:val="001C0B07"/>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1C0B07"/>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1C0B07"/>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1C0B07"/>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iPriority w:val="99"/>
    <w:unhideWhenUsed/>
    <w:qFormat/>
    <w:rsid w:val="005A0FBD"/>
    <w:pPr>
      <w:spacing w:after="120"/>
    </w:pPr>
  </w:style>
  <w:style w:type="character" w:customStyle="1" w:styleId="BodyTextChar">
    <w:name w:val="Body Text Char"/>
    <w:link w:val="BodyText"/>
    <w:uiPriority w:val="99"/>
    <w:rsid w:val="005A0FBD"/>
    <w:rPr>
      <w:sz w:val="22"/>
      <w:szCs w:val="22"/>
      <w:lang w:eastAsia="en-US"/>
    </w:rPr>
  </w:style>
  <w:style w:type="character" w:styleId="CommentReference">
    <w:name w:val="annotation reference"/>
    <w:uiPriority w:val="99"/>
    <w:unhideWhenUsed/>
    <w:rsid w:val="00AF38DB"/>
    <w:rPr>
      <w:sz w:val="16"/>
      <w:szCs w:val="16"/>
    </w:rPr>
  </w:style>
  <w:style w:type="paragraph" w:styleId="CommentText">
    <w:name w:val="annotation text"/>
    <w:basedOn w:val="Normal"/>
    <w:link w:val="CommentTextChar"/>
    <w:uiPriority w:val="99"/>
    <w:unhideWhenUsed/>
    <w:rsid w:val="00AF38DB"/>
    <w:rPr>
      <w:sz w:val="20"/>
      <w:szCs w:val="20"/>
    </w:rPr>
  </w:style>
  <w:style w:type="character" w:customStyle="1" w:styleId="CommentTextChar">
    <w:name w:val="Comment Text Char"/>
    <w:link w:val="CommentText"/>
    <w:uiPriority w:val="99"/>
    <w:rsid w:val="00AF38DB"/>
    <w:rPr>
      <w:lang w:eastAsia="en-US"/>
    </w:rPr>
  </w:style>
  <w:style w:type="paragraph" w:styleId="CommentSubject">
    <w:name w:val="annotation subject"/>
    <w:basedOn w:val="CommentText"/>
    <w:next w:val="CommentText"/>
    <w:link w:val="CommentSubjectChar"/>
    <w:uiPriority w:val="99"/>
    <w:semiHidden/>
    <w:unhideWhenUsed/>
    <w:rsid w:val="00AF38DB"/>
    <w:rPr>
      <w:b/>
      <w:bCs/>
    </w:rPr>
  </w:style>
  <w:style w:type="character" w:customStyle="1" w:styleId="CommentSubjectChar">
    <w:name w:val="Comment Subject Char"/>
    <w:link w:val="CommentSubject"/>
    <w:uiPriority w:val="99"/>
    <w:semiHidden/>
    <w:rsid w:val="00AF38DB"/>
    <w:rPr>
      <w:b/>
      <w:bCs/>
      <w:lang w:eastAsia="en-US"/>
    </w:rPr>
  </w:style>
  <w:style w:type="paragraph" w:styleId="BalloonText">
    <w:name w:val="Balloon Text"/>
    <w:basedOn w:val="Normal"/>
    <w:link w:val="BalloonTextChar"/>
    <w:uiPriority w:val="99"/>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uiPriority w:val="99"/>
    <w:rsid w:val="00AF38DB"/>
    <w:rPr>
      <w:rFonts w:ascii="Tahoma" w:hAnsi="Tahoma" w:cs="Tahoma"/>
      <w:sz w:val="16"/>
      <w:szCs w:val="16"/>
      <w:lang w:eastAsia="en-US"/>
    </w:rPr>
  </w:style>
  <w:style w:type="paragraph" w:styleId="ListParagraph">
    <w:name w:val="List Paragraph"/>
    <w:aliases w:val="List1,ПАРАГРАФ,Numbered list"/>
    <w:basedOn w:val="Normal"/>
    <w:link w:val="ListParagraphChar"/>
    <w:uiPriority w:val="99"/>
    <w:qFormat/>
    <w:rsid w:val="001F5310"/>
    <w:pPr>
      <w:ind w:left="708"/>
    </w:pPr>
  </w:style>
  <w:style w:type="character" w:customStyle="1" w:styleId="Heading1Char">
    <w:name w:val="Heading 1 Char"/>
    <w:aliases w:val="WoSDAP Headings Char"/>
    <w:link w:val="Heading1"/>
    <w:uiPriority w:val="9"/>
    <w:rsid w:val="00B91477"/>
    <w:rPr>
      <w:rFonts w:ascii="Cambria" w:eastAsia="Times New Roman" w:hAnsi="Cambria"/>
      <w:b/>
      <w:bCs/>
      <w:kern w:val="32"/>
      <w:sz w:val="32"/>
      <w:szCs w:val="32"/>
      <w:lang w:val="en-US" w:eastAsia="en-US"/>
    </w:rPr>
  </w:style>
  <w:style w:type="character" w:customStyle="1" w:styleId="Heading4Char">
    <w:name w:val="Heading 4 Char"/>
    <w:link w:val="Heading4"/>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uiPriority w:val="99"/>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uiPriority w:val="99"/>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semiHidden/>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uiPriority w:val="99"/>
    <w:semiHidden/>
    <w:rsid w:val="00B91477"/>
    <w:rPr>
      <w:rFonts w:ascii="Tahoma" w:eastAsia="Times New Roman" w:hAnsi="Tahoma" w:cs="Tahoma"/>
      <w:sz w:val="16"/>
      <w:szCs w:val="16"/>
      <w:lang w:val="en-US" w:eastAsia="en-US"/>
    </w:rPr>
  </w:style>
  <w:style w:type="character" w:customStyle="1" w:styleId="FooterChar1">
    <w:name w:val="Footer Char1"/>
    <w:uiPriority w:val="99"/>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semiHidden/>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iPriority w:val="99"/>
    <w:unhideWhenUsed/>
    <w:rsid w:val="00B91477"/>
    <w:rPr>
      <w:color w:val="FF79C2"/>
      <w:u w:val="single"/>
    </w:rPr>
  </w:style>
  <w:style w:type="paragraph" w:customStyle="1" w:styleId="font5">
    <w:name w:val="font5"/>
    <w:basedOn w:val="Normal"/>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rsid w:val="00E543E8"/>
    <w:pPr>
      <w:spacing w:before="100" w:beforeAutospacing="1" w:after="100" w:afterAutospacing="1" w:line="240" w:lineRule="auto"/>
    </w:pPr>
    <w:rPr>
      <w:rFonts w:ascii="Arial" w:eastAsia="Times New Roman" w:hAnsi="Arial" w:cs="Arial"/>
      <w:sz w:val="18"/>
      <w:szCs w:val="18"/>
      <w:lang w:eastAsia="bg-BG"/>
    </w:rPr>
  </w:style>
  <w:style w:type="character" w:customStyle="1" w:styleId="Heading3Char">
    <w:name w:val="Heading 3 Char"/>
    <w:basedOn w:val="DefaultParagraphFont"/>
    <w:link w:val="Heading3"/>
    <w:uiPriority w:val="9"/>
    <w:rsid w:val="00C663D7"/>
    <w:rPr>
      <w:rFonts w:ascii="Cambria" w:eastAsia="Times New Roman" w:hAnsi="Cambria"/>
      <w:b/>
      <w:bCs/>
      <w:sz w:val="26"/>
      <w:szCs w:val="26"/>
      <w:lang w:val="en-GB" w:eastAsia="en-US"/>
    </w:rPr>
  </w:style>
  <w:style w:type="character" w:customStyle="1" w:styleId="Heading2Char">
    <w:name w:val="Heading 2 Char"/>
    <w:basedOn w:val="DefaultParagraphFont"/>
    <w:link w:val="Heading2"/>
    <w:uiPriority w:val="9"/>
    <w:rsid w:val="001C0B07"/>
    <w:rPr>
      <w:rFonts w:ascii="Cambria" w:eastAsia="Times New Roman" w:hAnsi="Cambria"/>
      <w:b/>
      <w:bCs/>
      <w:color w:val="4F81BD"/>
      <w:sz w:val="26"/>
      <w:szCs w:val="26"/>
      <w:lang w:val="en-GB" w:eastAsia="x-none"/>
    </w:rPr>
  </w:style>
  <w:style w:type="character" w:customStyle="1" w:styleId="Heading5Char">
    <w:name w:val="Heading 5 Char"/>
    <w:basedOn w:val="DefaultParagraphFont"/>
    <w:link w:val="Heading5"/>
    <w:rsid w:val="001C0B07"/>
    <w:rPr>
      <w:rFonts w:ascii="Times New Roman" w:eastAsia="Times New Roman" w:hAnsi="Times New Roman"/>
      <w:bCs/>
      <w:color w:val="333333"/>
      <w:lang w:val="x-none" w:eastAsia="en-US"/>
    </w:rPr>
  </w:style>
  <w:style w:type="character" w:customStyle="1" w:styleId="Heading6Char">
    <w:name w:val="Heading 6 Char"/>
    <w:basedOn w:val="DefaultParagraphFont"/>
    <w:link w:val="Heading6"/>
    <w:rsid w:val="001C0B07"/>
    <w:rPr>
      <w:rFonts w:ascii="Times New Roman" w:eastAsia="Times New Roman" w:hAnsi="Times New Roman"/>
      <w:color w:val="333333"/>
      <w:sz w:val="16"/>
      <w:szCs w:val="16"/>
      <w:lang w:val="en-GB" w:eastAsia="en-US"/>
    </w:rPr>
  </w:style>
  <w:style w:type="character" w:customStyle="1" w:styleId="Heading8Char">
    <w:name w:val="Heading 8 Char"/>
    <w:basedOn w:val="DefaultParagraphFont"/>
    <w:link w:val="Heading8"/>
    <w:uiPriority w:val="9"/>
    <w:rsid w:val="001C0B07"/>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uiPriority w:val="9"/>
    <w:rsid w:val="001C0B07"/>
    <w:rPr>
      <w:rFonts w:ascii="Times New Roman" w:eastAsia="Times New Roman" w:hAnsi="Times New Roman"/>
      <w:b/>
      <w:color w:val="000000"/>
      <w:sz w:val="22"/>
      <w:szCs w:val="24"/>
      <w:lang w:val="en-US" w:eastAsia="en-US"/>
    </w:rPr>
  </w:style>
  <w:style w:type="paragraph" w:styleId="Title">
    <w:name w:val="Title"/>
    <w:aliases w:val="Char"/>
    <w:basedOn w:val="Normal"/>
    <w:link w:val="TitleChar"/>
    <w:qFormat/>
    <w:rsid w:val="001C0B07"/>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Char Char"/>
    <w:basedOn w:val="DefaultParagraphFont"/>
    <w:link w:val="Title"/>
    <w:rsid w:val="001C0B07"/>
    <w:rPr>
      <w:rFonts w:ascii="Times New Roman" w:eastAsia="Times New Roman" w:hAnsi="Times New Roman"/>
      <w:b/>
      <w:bCs/>
      <w:sz w:val="24"/>
      <w:szCs w:val="24"/>
      <w:lang w:val="x-none" w:eastAsia="x-none"/>
    </w:rPr>
  </w:style>
  <w:style w:type="character" w:styleId="PageNumber">
    <w:name w:val="page number"/>
    <w:basedOn w:val="DefaultParagraphFont"/>
    <w:rsid w:val="001C0B07"/>
  </w:style>
  <w:style w:type="character" w:customStyle="1" w:styleId="alafa">
    <w:name w:val="al_a fa"/>
    <w:uiPriority w:val="99"/>
    <w:rsid w:val="001C0B07"/>
    <w:rPr>
      <w:rFonts w:cs="Times New Roman"/>
    </w:rPr>
  </w:style>
  <w:style w:type="character" w:customStyle="1" w:styleId="hiddenref1">
    <w:name w:val="hiddenref1"/>
    <w:uiPriority w:val="99"/>
    <w:rsid w:val="001C0B07"/>
    <w:rPr>
      <w:rFonts w:cs="Times New Roman"/>
      <w:color w:val="000000"/>
      <w:u w:val="single"/>
    </w:rPr>
  </w:style>
  <w:style w:type="paragraph" w:styleId="BodyText2">
    <w:name w:val="Body Text 2"/>
    <w:basedOn w:val="Normal"/>
    <w:link w:val="BodyText2Char"/>
    <w:unhideWhenUsed/>
    <w:rsid w:val="001C0B07"/>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basedOn w:val="DefaultParagraphFont"/>
    <w:link w:val="BodyText2"/>
    <w:uiPriority w:val="99"/>
    <w:rsid w:val="001C0B07"/>
    <w:rPr>
      <w:rFonts w:ascii="Bookman Old Style" w:eastAsia="Times New Roman" w:hAnsi="Bookman Old Style"/>
      <w:sz w:val="24"/>
      <w:szCs w:val="24"/>
      <w:lang w:val="en-GB" w:eastAsia="x-none"/>
    </w:rPr>
  </w:style>
  <w:style w:type="paragraph" w:styleId="NoSpacing">
    <w:name w:val="No Spacing"/>
    <w:uiPriority w:val="1"/>
    <w:qFormat/>
    <w:rsid w:val="001C0B07"/>
    <w:rPr>
      <w:rFonts w:ascii="Bookman Old Style" w:eastAsia="Times New Roman" w:hAnsi="Bookman Old Style"/>
      <w:sz w:val="24"/>
      <w:szCs w:val="24"/>
      <w:lang w:val="en-GB" w:eastAsia="en-US"/>
    </w:rPr>
  </w:style>
  <w:style w:type="paragraph" w:styleId="BodyTextIndent3">
    <w:name w:val="Body Text Indent 3"/>
    <w:basedOn w:val="Normal"/>
    <w:link w:val="BodyTextIndent3Char"/>
    <w:unhideWhenUsed/>
    <w:rsid w:val="001C0B07"/>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rsid w:val="001C0B07"/>
    <w:rPr>
      <w:rFonts w:ascii="Bookman Old Style" w:eastAsia="Times New Roman" w:hAnsi="Bookman Old Style"/>
      <w:sz w:val="16"/>
      <w:szCs w:val="16"/>
      <w:lang w:val="en-GB" w:eastAsia="x-none"/>
    </w:rPr>
  </w:style>
  <w:style w:type="paragraph" w:styleId="BodyTextIndent2">
    <w:name w:val="Body Text Indent 2"/>
    <w:basedOn w:val="Normal"/>
    <w:link w:val="BodyTextIndent2Char"/>
    <w:unhideWhenUsed/>
    <w:rsid w:val="001C0B07"/>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uiPriority w:val="99"/>
    <w:rsid w:val="001C0B07"/>
    <w:rPr>
      <w:rFonts w:ascii="Bookman Old Style" w:eastAsia="Times New Roman" w:hAnsi="Bookman Old Style"/>
      <w:sz w:val="24"/>
      <w:szCs w:val="24"/>
      <w:lang w:val="en-GB" w:eastAsia="x-none"/>
    </w:rPr>
  </w:style>
  <w:style w:type="paragraph" w:customStyle="1" w:styleId="p17">
    <w:name w:val="p17"/>
    <w:basedOn w:val="Normal"/>
    <w:rsid w:val="001C0B07"/>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rsid w:val="001C0B07"/>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rsid w:val="001C0B07"/>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nhideWhenUsed/>
    <w:rsid w:val="001C0B07"/>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1C0B07"/>
    <w:rPr>
      <w:rFonts w:cs="Times New Roman"/>
      <w:i/>
      <w:iCs/>
    </w:rPr>
  </w:style>
  <w:style w:type="table" w:styleId="TableGrid">
    <w:name w:val="Table Grid"/>
    <w:basedOn w:val="TableNormal"/>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0B07"/>
    <w:pPr>
      <w:autoSpaceDE w:val="0"/>
      <w:autoSpaceDN w:val="0"/>
      <w:adjustRightInd w:val="0"/>
    </w:pPr>
    <w:rPr>
      <w:rFonts w:ascii="Arial" w:eastAsia="Times New Roman" w:hAnsi="Arial" w:cs="Arial"/>
      <w:color w:val="000000"/>
      <w:sz w:val="24"/>
      <w:szCs w:val="24"/>
      <w:lang w:val="en-US" w:eastAsia="en-US"/>
    </w:rPr>
  </w:style>
  <w:style w:type="character" w:customStyle="1" w:styleId="ListParagraphChar">
    <w:name w:val="List Paragraph Char"/>
    <w:aliases w:val="List1 Char,ПАРАГРАФ Char,Numbered list Char"/>
    <w:link w:val="ListParagraph"/>
    <w:uiPriority w:val="99"/>
    <w:qFormat/>
    <w:locked/>
    <w:rsid w:val="001C0B07"/>
    <w:rPr>
      <w:sz w:val="22"/>
      <w:szCs w:val="22"/>
      <w:lang w:eastAsia="en-US"/>
    </w:rPr>
  </w:style>
  <w:style w:type="character" w:customStyle="1" w:styleId="a">
    <w:name w:val="Горен или долен колонтитул_"/>
    <w:rsid w:val="001C0B07"/>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1C0B07"/>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1C0B0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1C0B07"/>
    <w:rPr>
      <w:rFonts w:cs="Calibri"/>
      <w:b/>
      <w:bCs/>
      <w:sz w:val="21"/>
      <w:szCs w:val="21"/>
      <w:shd w:val="clear" w:color="auto" w:fill="FFFFFF"/>
    </w:rPr>
  </w:style>
  <w:style w:type="character" w:customStyle="1" w:styleId="20">
    <w:name w:val="Основен текст (2)_"/>
    <w:link w:val="21"/>
    <w:rsid w:val="001C0B07"/>
    <w:rPr>
      <w:rFonts w:cs="Calibri"/>
      <w:sz w:val="21"/>
      <w:szCs w:val="21"/>
      <w:shd w:val="clear" w:color="auto" w:fill="FFFFFF"/>
    </w:rPr>
  </w:style>
  <w:style w:type="character" w:customStyle="1" w:styleId="22">
    <w:name w:val="Основен текст (2) + Курсив"/>
    <w:rsid w:val="001C0B07"/>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1C0B07"/>
    <w:pPr>
      <w:widowControl w:val="0"/>
      <w:shd w:val="clear" w:color="auto" w:fill="FFFFFF"/>
      <w:spacing w:after="300" w:line="0" w:lineRule="atLeast"/>
      <w:ind w:hanging="760"/>
      <w:outlineLvl w:val="0"/>
    </w:pPr>
    <w:rPr>
      <w:rFonts w:cs="Calibri"/>
      <w:b/>
      <w:bCs/>
      <w:sz w:val="21"/>
      <w:szCs w:val="21"/>
      <w:lang w:eastAsia="bg-BG"/>
    </w:rPr>
  </w:style>
  <w:style w:type="paragraph" w:customStyle="1" w:styleId="21">
    <w:name w:val="Основен текст (2)"/>
    <w:basedOn w:val="Normal"/>
    <w:link w:val="20"/>
    <w:rsid w:val="001C0B07"/>
    <w:pPr>
      <w:widowControl w:val="0"/>
      <w:shd w:val="clear" w:color="auto" w:fill="FFFFFF"/>
      <w:spacing w:before="180" w:after="60" w:line="264" w:lineRule="exact"/>
      <w:ind w:hanging="760"/>
      <w:jc w:val="both"/>
    </w:pPr>
    <w:rPr>
      <w:rFonts w:cs="Calibri"/>
      <w:sz w:val="21"/>
      <w:szCs w:val="21"/>
      <w:lang w:eastAsia="bg-BG"/>
    </w:rPr>
  </w:style>
  <w:style w:type="numbering" w:customStyle="1" w:styleId="NoList2">
    <w:name w:val="No List2"/>
    <w:next w:val="NoList"/>
    <w:uiPriority w:val="99"/>
    <w:semiHidden/>
    <w:unhideWhenUsed/>
    <w:rsid w:val="001C0B07"/>
  </w:style>
  <w:style w:type="table" w:customStyle="1" w:styleId="TableGrid1">
    <w:name w:val="Table Grid1"/>
    <w:basedOn w:val="TableNormal"/>
    <w:next w:val="TableGrid"/>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591586"/>
  </w:style>
  <w:style w:type="paragraph" w:styleId="BlockText">
    <w:name w:val="Block Text"/>
    <w:basedOn w:val="Normal"/>
    <w:rsid w:val="00591586"/>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semiHidden/>
    <w:rsid w:val="00591586"/>
    <w:pPr>
      <w:spacing w:after="0" w:line="240" w:lineRule="auto"/>
      <w:ind w:left="240"/>
    </w:pPr>
    <w:rPr>
      <w:rFonts w:ascii="Times New Roman" w:eastAsia="MS Mincho" w:hAnsi="Times New Roman"/>
      <w:sz w:val="24"/>
      <w:szCs w:val="24"/>
      <w:lang w:val="en-GB"/>
    </w:rPr>
  </w:style>
  <w:style w:type="paragraph" w:customStyle="1" w:styleId="font0">
    <w:name w:val="font0"/>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rsid w:val="00591586"/>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rsid w:val="005915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semiHidden/>
    <w:rsid w:val="00591586"/>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rsid w:val="00591586"/>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rsid w:val="00591586"/>
    <w:pPr>
      <w:spacing w:after="0" w:line="240" w:lineRule="auto"/>
    </w:pPr>
    <w:rPr>
      <w:rFonts w:ascii="Times New Roman" w:eastAsia="MS Mincho" w:hAnsi="Times New Roman"/>
      <w:sz w:val="28"/>
      <w:szCs w:val="28"/>
      <w:lang w:eastAsia="bg-BG"/>
    </w:rPr>
  </w:style>
  <w:style w:type="paragraph" w:customStyle="1" w:styleId="Bullet">
    <w:name w:val="Bullet"/>
    <w:basedOn w:val="Normal"/>
    <w:rsid w:val="00591586"/>
    <w:pPr>
      <w:numPr>
        <w:numId w:val="1"/>
      </w:numPr>
      <w:spacing w:after="0" w:line="240" w:lineRule="auto"/>
    </w:pPr>
    <w:rPr>
      <w:rFonts w:ascii="Arial CYR" w:eastAsia="MS Mincho" w:hAnsi="Arial CYR"/>
      <w:sz w:val="24"/>
      <w:szCs w:val="24"/>
      <w:lang w:val="en-GB"/>
    </w:rPr>
  </w:style>
  <w:style w:type="paragraph" w:customStyle="1" w:styleId="p29">
    <w:name w:val="p29"/>
    <w:basedOn w:val="Normal"/>
    <w:rsid w:val="00591586"/>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semiHidden/>
    <w:rsid w:val="00591586"/>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semiHidden/>
    <w:rsid w:val="00591586"/>
    <w:rPr>
      <w:rFonts w:ascii="Courier" w:eastAsia="MS Mincho" w:hAnsi="Courier"/>
      <w:snapToGrid w:val="0"/>
      <w:sz w:val="24"/>
      <w:lang w:val="en-GB" w:eastAsia="en-US"/>
    </w:rPr>
  </w:style>
  <w:style w:type="table" w:styleId="TableGrid3">
    <w:name w:val="Table Grid 3"/>
    <w:basedOn w:val="TableNormal"/>
    <w:rsid w:val="0059158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rsid w:val="00591586"/>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rsid w:val="00591586"/>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rsid w:val="00591586"/>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rsid w:val="00591586"/>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rsid w:val="00591586"/>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rsid w:val="00591586"/>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rsid w:val="00591586"/>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rsid w:val="00591586"/>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rsid w:val="00591586"/>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rsid w:val="00591586"/>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rsid w:val="00591586"/>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rsid w:val="00591586"/>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rsid w:val="00591586"/>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rsid w:val="00591586"/>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qFormat/>
    <w:rsid w:val="00591586"/>
    <w:rPr>
      <w:i/>
      <w:iCs/>
    </w:rPr>
  </w:style>
  <w:style w:type="numbering" w:styleId="111111">
    <w:name w:val="Outline List 2"/>
    <w:basedOn w:val="NoList"/>
    <w:rsid w:val="00591586"/>
    <w:pPr>
      <w:numPr>
        <w:numId w:val="3"/>
      </w:numPr>
    </w:pPr>
  </w:style>
  <w:style w:type="numbering" w:styleId="1ai">
    <w:name w:val="Outline List 1"/>
    <w:basedOn w:val="NoList"/>
    <w:rsid w:val="00591586"/>
    <w:pPr>
      <w:numPr>
        <w:numId w:val="2"/>
      </w:numPr>
    </w:pPr>
  </w:style>
  <w:style w:type="table" w:customStyle="1" w:styleId="TableGrid2">
    <w:name w:val="Table Grid2"/>
    <w:basedOn w:val="TableNormal"/>
    <w:next w:val="TableGrid"/>
    <w:rsid w:val="0059158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591586"/>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DA13E6"/>
  </w:style>
  <w:style w:type="table" w:customStyle="1" w:styleId="TableGrid31">
    <w:name w:val="Table Grid 31"/>
    <w:basedOn w:val="TableNormal"/>
    <w:next w:val="TableGrid3"/>
    <w:rsid w:val="00DA13E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rsid w:val="00DA13E6"/>
  </w:style>
  <w:style w:type="numbering" w:customStyle="1" w:styleId="1ai1">
    <w:name w:val="1 / a / i1"/>
    <w:basedOn w:val="NoList"/>
    <w:next w:val="1ai"/>
    <w:rsid w:val="00DA13E6"/>
  </w:style>
  <w:style w:type="table" w:customStyle="1" w:styleId="TableGrid30">
    <w:name w:val="Table Grid3"/>
    <w:basedOn w:val="TableNormal"/>
    <w:next w:val="TableGrid"/>
    <w:rsid w:val="00DA13E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A13E6"/>
  </w:style>
  <w:style w:type="paragraph" w:customStyle="1" w:styleId="xl115">
    <w:name w:val="xl115"/>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6">
    <w:name w:val="xl116"/>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17">
    <w:name w:val="xl117"/>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8">
    <w:name w:val="xl118"/>
    <w:basedOn w:val="Normal"/>
    <w:rsid w:val="00DA13E6"/>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9">
    <w:name w:val="xl11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bg-BG"/>
    </w:rPr>
  </w:style>
  <w:style w:type="paragraph" w:customStyle="1" w:styleId="xl120">
    <w:name w:val="xl120"/>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bg-BG"/>
    </w:rPr>
  </w:style>
  <w:style w:type="paragraph" w:customStyle="1" w:styleId="xl121">
    <w:name w:val="xl121"/>
    <w:basedOn w:val="Normal"/>
    <w:rsid w:val="00DA13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22">
    <w:name w:val="xl122"/>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3">
    <w:name w:val="xl123"/>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4">
    <w:name w:val="xl124"/>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25">
    <w:name w:val="xl12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bg-BG"/>
    </w:rPr>
  </w:style>
  <w:style w:type="paragraph" w:customStyle="1" w:styleId="xl126">
    <w:name w:val="xl12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7">
    <w:name w:val="xl12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8">
    <w:name w:val="xl12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29">
    <w:name w:val="xl12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0">
    <w:name w:val="xl130"/>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31">
    <w:name w:val="xl13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32">
    <w:name w:val="xl13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3">
    <w:name w:val="xl133"/>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4">
    <w:name w:val="xl134"/>
    <w:basedOn w:val="Normal"/>
    <w:rsid w:val="00DA13E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5">
    <w:name w:val="xl13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bg-BG"/>
    </w:rPr>
  </w:style>
  <w:style w:type="paragraph" w:customStyle="1" w:styleId="xl136">
    <w:name w:val="xl13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37">
    <w:name w:val="xl13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8">
    <w:name w:val="xl13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bg-BG"/>
    </w:rPr>
  </w:style>
  <w:style w:type="paragraph" w:customStyle="1" w:styleId="xl139">
    <w:name w:val="xl139"/>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0">
    <w:name w:val="xl140"/>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41">
    <w:name w:val="xl14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42">
    <w:name w:val="xl14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144">
    <w:name w:val="xl144"/>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5">
    <w:name w:val="xl145"/>
    <w:basedOn w:val="Normal"/>
    <w:rsid w:val="00DA13E6"/>
    <w:pPr>
      <w:pBdr>
        <w:top w:val="single" w:sz="8"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6">
    <w:name w:val="xl146"/>
    <w:basedOn w:val="Normal"/>
    <w:rsid w:val="00DA13E6"/>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7">
    <w:name w:val="xl147"/>
    <w:basedOn w:val="Normal"/>
    <w:rsid w:val="00DA13E6"/>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8">
    <w:name w:val="xl148"/>
    <w:basedOn w:val="Normal"/>
    <w:rsid w:val="00DA13E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9">
    <w:name w:val="xl149"/>
    <w:basedOn w:val="Normal"/>
    <w:rsid w:val="00DA13E6"/>
    <w:pP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0">
    <w:name w:val="xl150"/>
    <w:basedOn w:val="Normal"/>
    <w:rsid w:val="00DA13E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1">
    <w:name w:val="xl151"/>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2">
    <w:name w:val="xl15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3">
    <w:name w:val="xl153"/>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4">
    <w:name w:val="xl154"/>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5">
    <w:name w:val="xl155"/>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6">
    <w:name w:val="xl156"/>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7">
    <w:name w:val="xl157"/>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8">
    <w:name w:val="xl158"/>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9">
    <w:name w:val="xl159"/>
    <w:basedOn w:val="Normal"/>
    <w:rsid w:val="00DA13E6"/>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0">
    <w:name w:val="xl160"/>
    <w:basedOn w:val="Normal"/>
    <w:rsid w:val="00DA13E6"/>
    <w:pPr>
      <w:pBdr>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1">
    <w:name w:val="xl161"/>
    <w:basedOn w:val="Normal"/>
    <w:rsid w:val="00DA13E6"/>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2">
    <w:name w:val="xl162"/>
    <w:basedOn w:val="Normal"/>
    <w:rsid w:val="00DA13E6"/>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3">
    <w:name w:val="xl163"/>
    <w:basedOn w:val="Normal"/>
    <w:rsid w:val="00DA13E6"/>
    <w:pPr>
      <w:pBdr>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4">
    <w:name w:val="xl164"/>
    <w:basedOn w:val="Normal"/>
    <w:rsid w:val="00DA13E6"/>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5">
    <w:name w:val="xl165"/>
    <w:basedOn w:val="Normal"/>
    <w:rsid w:val="00DA13E6"/>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6">
    <w:name w:val="xl166"/>
    <w:basedOn w:val="Normal"/>
    <w:rsid w:val="00DA13E6"/>
    <w:pPr>
      <w:pBdr>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7">
    <w:name w:val="xl167"/>
    <w:basedOn w:val="Normal"/>
    <w:rsid w:val="00DA13E6"/>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8">
    <w:name w:val="xl168"/>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69">
    <w:name w:val="xl169"/>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70">
    <w:name w:val="xl170"/>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numbering" w:customStyle="1" w:styleId="NoList5">
    <w:name w:val="No List5"/>
    <w:next w:val="NoList"/>
    <w:uiPriority w:val="99"/>
    <w:semiHidden/>
    <w:unhideWhenUsed/>
    <w:rsid w:val="00F054D3"/>
  </w:style>
  <w:style w:type="paragraph" w:customStyle="1" w:styleId="Heading11">
    <w:name w:val="Heading 11"/>
    <w:basedOn w:val="Normal"/>
    <w:next w:val="Normal"/>
    <w:uiPriority w:val="9"/>
    <w:qFormat/>
    <w:rsid w:val="00F054D3"/>
    <w:pPr>
      <w:keepNext/>
      <w:keepLines/>
      <w:spacing w:before="480" w:after="0" w:line="240" w:lineRule="auto"/>
      <w:jc w:val="both"/>
      <w:outlineLvl w:val="0"/>
    </w:pPr>
    <w:rPr>
      <w:rFonts w:ascii="Cambria" w:eastAsia="Times New Roman" w:hAnsi="Cambria"/>
      <w:b/>
      <w:bCs/>
      <w:color w:val="365F91"/>
      <w:sz w:val="28"/>
      <w:szCs w:val="28"/>
    </w:rPr>
  </w:style>
  <w:style w:type="paragraph" w:customStyle="1" w:styleId="Heading21">
    <w:name w:val="Heading 21"/>
    <w:basedOn w:val="Normal"/>
    <w:next w:val="Normal"/>
    <w:autoRedefine/>
    <w:uiPriority w:val="9"/>
    <w:unhideWhenUsed/>
    <w:qFormat/>
    <w:rsid w:val="00F054D3"/>
    <w:pPr>
      <w:keepNext/>
      <w:keepLines/>
      <w:numPr>
        <w:numId w:val="5"/>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rPr>
  </w:style>
  <w:style w:type="numbering" w:customStyle="1" w:styleId="NoList12">
    <w:name w:val="No List12"/>
    <w:next w:val="NoList"/>
    <w:uiPriority w:val="99"/>
    <w:semiHidden/>
    <w:unhideWhenUsed/>
    <w:rsid w:val="00F054D3"/>
  </w:style>
  <w:style w:type="paragraph" w:styleId="FootnoteText">
    <w:name w:val="footnote text"/>
    <w:basedOn w:val="Normal"/>
    <w:link w:val="FootnoteTextChar"/>
    <w:uiPriority w:val="99"/>
    <w:semiHidden/>
    <w:unhideWhenUsed/>
    <w:rsid w:val="00F054D3"/>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054D3"/>
    <w:rPr>
      <w:rFonts w:ascii="Times New Roman" w:hAnsi="Times New Roman"/>
      <w:lang w:eastAsia="en-US"/>
    </w:rPr>
  </w:style>
  <w:style w:type="character" w:styleId="FootnoteReference">
    <w:name w:val="footnote reference"/>
    <w:uiPriority w:val="99"/>
    <w:semiHidden/>
    <w:unhideWhenUsed/>
    <w:rsid w:val="00F054D3"/>
    <w:rPr>
      <w:vertAlign w:val="superscript"/>
    </w:rPr>
  </w:style>
  <w:style w:type="character" w:customStyle="1" w:styleId="Heading1Char1">
    <w:name w:val="Heading 1 Char1"/>
    <w:uiPriority w:val="9"/>
    <w:rsid w:val="00F054D3"/>
    <w:rPr>
      <w:rFonts w:ascii="Cambria" w:eastAsia="Times New Roman" w:hAnsi="Cambria" w:cs="Times New Roman"/>
      <w:b/>
      <w:bCs/>
      <w:color w:val="365F91"/>
      <w:sz w:val="28"/>
      <w:szCs w:val="28"/>
    </w:rPr>
  </w:style>
  <w:style w:type="character" w:customStyle="1" w:styleId="Heading2Char1">
    <w:name w:val="Heading 2 Char1"/>
    <w:uiPriority w:val="9"/>
    <w:semiHidden/>
    <w:rsid w:val="00F054D3"/>
    <w:rPr>
      <w:rFonts w:ascii="Cambria" w:eastAsia="Times New Roman" w:hAnsi="Cambria" w:cs="Times New Roman"/>
      <w:b/>
      <w:bCs/>
      <w:color w:val="4F81BD"/>
      <w:sz w:val="26"/>
      <w:szCs w:val="26"/>
    </w:rPr>
  </w:style>
  <w:style w:type="character" w:customStyle="1" w:styleId="6">
    <w:name w:val="Основен текст (6)"/>
    <w:rsid w:val="000C26FF"/>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bg-BG"/>
    </w:rPr>
  </w:style>
  <w:style w:type="character" w:customStyle="1" w:styleId="PlainTextChar">
    <w:name w:val="Plain Text Char"/>
    <w:basedOn w:val="DefaultParagraphFont"/>
    <w:link w:val="PlainText"/>
    <w:semiHidden/>
    <w:rsid w:val="000C26FF"/>
    <w:rPr>
      <w:rFonts w:ascii="Consolas" w:eastAsia="Times New Roman" w:hAnsi="Consolas"/>
      <w:color w:val="000000"/>
      <w:sz w:val="21"/>
      <w:szCs w:val="21"/>
      <w:lang w:val="en-US"/>
    </w:rPr>
  </w:style>
  <w:style w:type="paragraph" w:styleId="PlainText">
    <w:name w:val="Plain Text"/>
    <w:basedOn w:val="Normal"/>
    <w:link w:val="PlainTextChar"/>
    <w:semiHidden/>
    <w:unhideWhenUsed/>
    <w:rsid w:val="000C26FF"/>
    <w:pPr>
      <w:spacing w:after="0" w:line="240" w:lineRule="auto"/>
    </w:pPr>
    <w:rPr>
      <w:rFonts w:ascii="Consolas" w:eastAsia="Times New Roman" w:hAnsi="Consolas"/>
      <w:color w:val="000000"/>
      <w:sz w:val="21"/>
      <w:szCs w:val="21"/>
      <w:lang w:val="en-US" w:eastAsia="bg-BG"/>
    </w:rPr>
  </w:style>
  <w:style w:type="character" w:customStyle="1" w:styleId="PlainTextChar1">
    <w:name w:val="Plain Text Char1"/>
    <w:basedOn w:val="DefaultParagraphFont"/>
    <w:uiPriority w:val="99"/>
    <w:semiHidden/>
    <w:rsid w:val="000C26FF"/>
    <w:rPr>
      <w:rFonts w:ascii="Consolas" w:hAnsi="Consolas"/>
      <w:sz w:val="21"/>
      <w:szCs w:val="21"/>
      <w:lang w:eastAsia="en-US"/>
    </w:rPr>
  </w:style>
  <w:style w:type="character" w:customStyle="1" w:styleId="CommentSubjectChar1">
    <w:name w:val="Comment Subject Char1"/>
    <w:basedOn w:val="CommentTextChar"/>
    <w:uiPriority w:val="99"/>
    <w:semiHidden/>
    <w:rsid w:val="000C26FF"/>
    <w:rPr>
      <w:b/>
      <w:bCs/>
      <w:sz w:val="20"/>
      <w:szCs w:val="20"/>
      <w:lang w:eastAsia="en-US"/>
    </w:rPr>
  </w:style>
  <w:style w:type="character" w:customStyle="1" w:styleId="alcapt2">
    <w:name w:val="al_capt2"/>
    <w:rsid w:val="004E75C2"/>
    <w:rPr>
      <w:rFonts w:cs="Times New Roman"/>
      <w:i/>
      <w:iCs/>
    </w:rPr>
  </w:style>
  <w:style w:type="character" w:customStyle="1" w:styleId="ala62">
    <w:name w:val="al_a62"/>
    <w:rsid w:val="004E75C2"/>
    <w:rPr>
      <w:rFonts w:cs="Times New Roman"/>
    </w:rPr>
  </w:style>
  <w:style w:type="character" w:customStyle="1" w:styleId="ala33">
    <w:name w:val="al_a33"/>
    <w:rsid w:val="004E75C2"/>
    <w:rPr>
      <w:rFonts w:cs="Times New Roman"/>
    </w:rPr>
  </w:style>
  <w:style w:type="character" w:customStyle="1" w:styleId="ala49">
    <w:name w:val="al_a49"/>
    <w:rsid w:val="004E75C2"/>
    <w:rPr>
      <w:rFonts w:cs="Times New Roman"/>
    </w:rPr>
  </w:style>
  <w:style w:type="paragraph" w:customStyle="1" w:styleId="NormalBold">
    <w:name w:val="NormalBold"/>
    <w:basedOn w:val="Normal"/>
    <w:link w:val="NormalBoldChar"/>
    <w:rsid w:val="00171C65"/>
    <w:pPr>
      <w:widowControl w:val="0"/>
      <w:spacing w:after="0" w:line="240" w:lineRule="auto"/>
    </w:pPr>
    <w:rPr>
      <w:rFonts w:ascii="Times New Roman" w:eastAsia="Times New Roman" w:hAnsi="Times New Roman"/>
      <w:b/>
      <w:sz w:val="24"/>
      <w:lang w:eastAsia="bg-BG"/>
    </w:rPr>
  </w:style>
  <w:style w:type="character" w:customStyle="1" w:styleId="NormalBoldChar">
    <w:name w:val="NormalBold Char"/>
    <w:link w:val="NormalBold"/>
    <w:locked/>
    <w:rsid w:val="00171C65"/>
    <w:rPr>
      <w:rFonts w:ascii="Times New Roman" w:eastAsia="Times New Roman" w:hAnsi="Times New Roman"/>
      <w:b/>
      <w:sz w:val="24"/>
      <w:szCs w:val="22"/>
    </w:rPr>
  </w:style>
  <w:style w:type="character" w:customStyle="1" w:styleId="DeltaViewInsertion">
    <w:name w:val="DeltaView Insertion"/>
    <w:rsid w:val="00171C65"/>
    <w:rPr>
      <w:b/>
      <w:i/>
      <w:spacing w:val="0"/>
      <w:lang w:val="bg-BG" w:eastAsia="bg-BG"/>
    </w:rPr>
  </w:style>
  <w:style w:type="paragraph" w:customStyle="1" w:styleId="Text1">
    <w:name w:val="Text 1"/>
    <w:basedOn w:val="Normal"/>
    <w:rsid w:val="00171C65"/>
    <w:pPr>
      <w:spacing w:before="120" w:after="120" w:line="240" w:lineRule="auto"/>
      <w:ind w:left="850"/>
      <w:jc w:val="both"/>
    </w:pPr>
    <w:rPr>
      <w:rFonts w:ascii="Times New Roman" w:hAnsi="Times New Roman"/>
      <w:sz w:val="24"/>
      <w:lang w:eastAsia="bg-BG"/>
    </w:rPr>
  </w:style>
  <w:style w:type="paragraph" w:customStyle="1" w:styleId="NormalLeft">
    <w:name w:val="Normal Left"/>
    <w:basedOn w:val="Normal"/>
    <w:rsid w:val="00171C65"/>
    <w:pPr>
      <w:spacing w:before="120" w:after="120" w:line="240" w:lineRule="auto"/>
    </w:pPr>
    <w:rPr>
      <w:rFonts w:ascii="Times New Roman" w:hAnsi="Times New Roman"/>
      <w:sz w:val="24"/>
      <w:lang w:eastAsia="bg-BG"/>
    </w:rPr>
  </w:style>
  <w:style w:type="paragraph" w:customStyle="1" w:styleId="Tiret0">
    <w:name w:val="Tiret 0"/>
    <w:basedOn w:val="Normal"/>
    <w:rsid w:val="00171C65"/>
    <w:pPr>
      <w:numPr>
        <w:numId w:val="15"/>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171C65"/>
    <w:pPr>
      <w:numPr>
        <w:numId w:val="16"/>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Text1"/>
    <w:rsid w:val="00171C65"/>
    <w:pPr>
      <w:numPr>
        <w:numId w:val="19"/>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Text1"/>
    <w:rsid w:val="00171C65"/>
    <w:pPr>
      <w:numPr>
        <w:ilvl w:val="1"/>
        <w:numId w:val="19"/>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Text1"/>
    <w:rsid w:val="00171C65"/>
    <w:pPr>
      <w:numPr>
        <w:ilvl w:val="2"/>
        <w:numId w:val="19"/>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Text1"/>
    <w:rsid w:val="00171C65"/>
    <w:pPr>
      <w:numPr>
        <w:ilvl w:val="3"/>
        <w:numId w:val="19"/>
      </w:numPr>
      <w:spacing w:before="120" w:after="120" w:line="240" w:lineRule="auto"/>
      <w:jc w:val="both"/>
    </w:pPr>
    <w:rPr>
      <w:rFonts w:ascii="Times New Roman" w:hAnsi="Times New Roman"/>
      <w:sz w:val="24"/>
      <w:lang w:eastAsia="bg-BG"/>
    </w:rPr>
  </w:style>
  <w:style w:type="paragraph" w:customStyle="1" w:styleId="ChapterTitle">
    <w:name w:val="ChapterTitle"/>
    <w:basedOn w:val="Normal"/>
    <w:next w:val="Normal"/>
    <w:rsid w:val="00171C65"/>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Normal"/>
    <w:next w:val="Heading1"/>
    <w:rsid w:val="00171C65"/>
    <w:pPr>
      <w:keepNext/>
      <w:spacing w:before="120" w:after="360" w:line="240" w:lineRule="auto"/>
      <w:jc w:val="center"/>
    </w:pPr>
    <w:rPr>
      <w:rFonts w:ascii="Times New Roman" w:hAnsi="Times New Roman"/>
      <w:b/>
      <w:smallCaps/>
      <w:sz w:val="28"/>
      <w:lang w:eastAsia="bg-BG"/>
    </w:rPr>
  </w:style>
  <w:style w:type="paragraph" w:customStyle="1" w:styleId="Annexetitre">
    <w:name w:val="Annexe titre"/>
    <w:basedOn w:val="Normal"/>
    <w:next w:val="Normal"/>
    <w:rsid w:val="00171C65"/>
    <w:pPr>
      <w:spacing w:before="120" w:after="120" w:line="240" w:lineRule="auto"/>
      <w:jc w:val="center"/>
    </w:pPr>
    <w:rPr>
      <w:rFonts w:ascii="Times New Roman" w:hAnsi="Times New Roman"/>
      <w:b/>
      <w:sz w:val="24"/>
      <w:u w:val="single"/>
      <w:lang w:eastAsia="bg-BG"/>
    </w:rPr>
  </w:style>
  <w:style w:type="paragraph" w:customStyle="1" w:styleId="stily">
    <w:name w:val="stily"/>
    <w:basedOn w:val="Normal"/>
    <w:qFormat/>
    <w:rsid w:val="008C5C74"/>
    <w:pPr>
      <w:numPr>
        <w:numId w:val="22"/>
      </w:numPr>
      <w:tabs>
        <w:tab w:val="left" w:pos="708"/>
      </w:tabs>
      <w:ind w:left="142" w:hanging="142"/>
    </w:pPr>
    <w:rPr>
      <w:rFonts w:ascii="Bookman Old Style" w:eastAsia="Times New Roman" w:hAnsi="Bookman Old Style" w:cs="Arial"/>
      <w:noProof/>
      <w:sz w:val="24"/>
      <w:szCs w:val="24"/>
    </w:rPr>
  </w:style>
  <w:style w:type="numbering" w:customStyle="1" w:styleId="ImportedStyle101">
    <w:name w:val="Imported Style 101"/>
    <w:rsid w:val="008C5C74"/>
    <w:pPr>
      <w:numPr>
        <w:numId w:val="23"/>
      </w:numPr>
    </w:pPr>
  </w:style>
  <w:style w:type="numbering" w:customStyle="1" w:styleId="ImportedStyle4">
    <w:name w:val="Imported Style 4"/>
    <w:rsid w:val="005F5F0D"/>
    <w:pPr>
      <w:numPr>
        <w:numId w:val="26"/>
      </w:numPr>
    </w:pPr>
  </w:style>
  <w:style w:type="numbering" w:customStyle="1" w:styleId="ImportedStyle1011">
    <w:name w:val="Imported Style 1011"/>
    <w:rsid w:val="005F5F0D"/>
    <w:pPr>
      <w:numPr>
        <w:numId w:val="43"/>
      </w:numPr>
    </w:pPr>
  </w:style>
  <w:style w:type="numbering" w:customStyle="1" w:styleId="ImportedStyle9">
    <w:name w:val="Imported Style 9"/>
    <w:rsid w:val="005F5F0D"/>
    <w:pPr>
      <w:numPr>
        <w:numId w:val="27"/>
      </w:numPr>
    </w:pPr>
  </w:style>
  <w:style w:type="numbering" w:customStyle="1" w:styleId="ImportedStyle81">
    <w:name w:val="Imported Style 81"/>
    <w:rsid w:val="005F5F0D"/>
    <w:pPr>
      <w:numPr>
        <w:numId w:val="44"/>
      </w:numPr>
    </w:pPr>
  </w:style>
  <w:style w:type="character" w:customStyle="1" w:styleId="FontStyle18">
    <w:name w:val="Font Style18"/>
    <w:basedOn w:val="DefaultParagraphFont"/>
    <w:uiPriority w:val="99"/>
    <w:rsid w:val="00C10AEB"/>
    <w:rPr>
      <w:rFonts w:ascii="Bookman Old Style" w:hAnsi="Bookman Old Style" w:cs="Bookman Old Style"/>
      <w:color w:val="000000"/>
      <w:sz w:val="20"/>
      <w:szCs w:val="20"/>
    </w:rPr>
  </w:style>
  <w:style w:type="character" w:customStyle="1" w:styleId="FontStyle19">
    <w:name w:val="Font Style19"/>
    <w:basedOn w:val="DefaultParagraphFont"/>
    <w:uiPriority w:val="99"/>
    <w:rsid w:val="00C10AEB"/>
    <w:rPr>
      <w:rFonts w:ascii="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15493652">
      <w:bodyDiv w:val="1"/>
      <w:marLeft w:val="0"/>
      <w:marRight w:val="0"/>
      <w:marTop w:val="0"/>
      <w:marBottom w:val="0"/>
      <w:divBdr>
        <w:top w:val="none" w:sz="0" w:space="0" w:color="auto"/>
        <w:left w:val="none" w:sz="0" w:space="0" w:color="auto"/>
        <w:bottom w:val="none" w:sz="0" w:space="0" w:color="auto"/>
        <w:right w:val="none" w:sz="0" w:space="0" w:color="auto"/>
      </w:divBdr>
    </w:div>
    <w:div w:id="353386532">
      <w:bodyDiv w:val="1"/>
      <w:marLeft w:val="0"/>
      <w:marRight w:val="0"/>
      <w:marTop w:val="0"/>
      <w:marBottom w:val="0"/>
      <w:divBdr>
        <w:top w:val="none" w:sz="0" w:space="0" w:color="auto"/>
        <w:left w:val="none" w:sz="0" w:space="0" w:color="auto"/>
        <w:bottom w:val="none" w:sz="0" w:space="0" w:color="auto"/>
        <w:right w:val="none" w:sz="0" w:space="0" w:color="auto"/>
      </w:divBdr>
    </w:div>
    <w:div w:id="359168318">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584415950">
      <w:bodyDiv w:val="1"/>
      <w:marLeft w:val="0"/>
      <w:marRight w:val="0"/>
      <w:marTop w:val="0"/>
      <w:marBottom w:val="0"/>
      <w:divBdr>
        <w:top w:val="none" w:sz="0" w:space="0" w:color="auto"/>
        <w:left w:val="none" w:sz="0" w:space="0" w:color="auto"/>
        <w:bottom w:val="none" w:sz="0" w:space="0" w:color="auto"/>
        <w:right w:val="none" w:sz="0" w:space="0" w:color="auto"/>
      </w:divBdr>
    </w:div>
    <w:div w:id="675961111">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968706318">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270236868">
      <w:bodyDiv w:val="1"/>
      <w:marLeft w:val="0"/>
      <w:marRight w:val="0"/>
      <w:marTop w:val="0"/>
      <w:marBottom w:val="0"/>
      <w:divBdr>
        <w:top w:val="none" w:sz="0" w:space="0" w:color="auto"/>
        <w:left w:val="none" w:sz="0" w:space="0" w:color="auto"/>
        <w:bottom w:val="none" w:sz="0" w:space="0" w:color="auto"/>
        <w:right w:val="none" w:sz="0" w:space="0" w:color="auto"/>
      </w:divBdr>
    </w:div>
    <w:div w:id="1398675006">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1795555467">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paraskevov@sofiyskavoda.b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50938ЕР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1754</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BEA5C01-AA9B-4505-8127-1D138C31C46A}"/>
</file>

<file path=customXml/itemProps2.xml><?xml version="1.0" encoding="utf-8"?>
<ds:datastoreItem xmlns:ds="http://schemas.openxmlformats.org/officeDocument/2006/customXml" ds:itemID="{C8E039AA-7076-459C-8487-E666443B57BC}"/>
</file>

<file path=customXml/itemProps3.xml><?xml version="1.0" encoding="utf-8"?>
<ds:datastoreItem xmlns:ds="http://schemas.openxmlformats.org/officeDocument/2006/customXml" ds:itemID="{09B69618-BD2F-4342-B86B-7A6BBD4F0CB1}"/>
</file>

<file path=customXml/itemProps4.xml><?xml version="1.0" encoding="utf-8"?>
<ds:datastoreItem xmlns:ds="http://schemas.openxmlformats.org/officeDocument/2006/customXml" ds:itemID="{CB106F1E-3B34-4494-807C-3728D0C42FCA}"/>
</file>

<file path=docProps/app.xml><?xml version="1.0" encoding="utf-8"?>
<Properties xmlns="http://schemas.openxmlformats.org/officeDocument/2006/extended-properties" xmlns:vt="http://schemas.openxmlformats.org/officeDocument/2006/docPropsVTypes">
  <Template>Normal.dotm</Template>
  <TotalTime>20</TotalTime>
  <Pages>58</Pages>
  <Words>19435</Words>
  <Characters>110784</Characters>
  <Application>Microsoft Office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Rosica Dabova</dc:creator>
  <cp:keywords/>
  <dc:description/>
  <cp:lastModifiedBy>Petkova, Elena</cp:lastModifiedBy>
  <cp:revision>6</cp:revision>
  <cp:lastPrinted>2020-05-27T07:50:00Z</cp:lastPrinted>
  <dcterms:created xsi:type="dcterms:W3CDTF">2020-05-19T05:38:00Z</dcterms:created>
  <dcterms:modified xsi:type="dcterms:W3CDTF">2020-05-27T07:52:00Z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