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4DB8E7A1" w:rsidR="0019577A" w:rsidRPr="0019577A" w:rsidRDefault="0019577A" w:rsidP="00C02A8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C02A83">
              <w:rPr>
                <w:rFonts w:ascii="Times New Roman" w:eastAsia="Times New Roman" w:hAnsi="Times New Roman"/>
                <w:color w:val="000000"/>
                <w:lang w:eastAsia="bg-BG"/>
              </w:rPr>
              <w:t>8029</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5DD4C3EC"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DD7D9B">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директори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59EA555" w14:textId="77777777" w:rsidR="00447441" w:rsidRDefault="00447441" w:rsidP="00B07B3B">
            <w:pPr>
              <w:spacing w:after="0" w:line="240" w:lineRule="auto"/>
              <w:jc w:val="both"/>
              <w:rPr>
                <w:rFonts w:ascii="Times New Roman" w:eastAsia="Times New Roman" w:hAnsi="Times New Roman"/>
                <w:b/>
                <w:bCs/>
                <w:color w:val="000000"/>
                <w:lang w:eastAsia="bg-BG"/>
              </w:rPr>
            </w:pPr>
          </w:p>
          <w:p w14:paraId="0B89FF7C" w14:textId="41BDB391" w:rsidR="00B07B3B" w:rsidRPr="00B07B3B" w:rsidRDefault="0019577A" w:rsidP="00B07B3B">
            <w:pPr>
              <w:spacing w:after="0" w:line="240" w:lineRule="auto"/>
              <w:jc w:val="both"/>
              <w:rPr>
                <w:rFonts w:ascii="Times New Roman" w:eastAsia="Times New Roman" w:hAnsi="Times New Roman"/>
                <w:b/>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4D0606">
              <w:rPr>
                <w:rFonts w:ascii="Times New Roman" w:eastAsia="Times New Roman" w:hAnsi="Times New Roman"/>
                <w:b/>
                <w:color w:val="000000"/>
                <w:lang w:eastAsia="bg-BG"/>
              </w:rPr>
              <w:t>„</w:t>
            </w:r>
            <w:r w:rsidR="00B07B3B" w:rsidRPr="00B07B3B">
              <w:rPr>
                <w:rFonts w:ascii="Times New Roman" w:eastAsia="Times New Roman" w:hAnsi="Times New Roman"/>
                <w:b/>
                <w:color w:val="000000"/>
                <w:lang w:eastAsia="bg-BG"/>
              </w:rPr>
              <w:t>Изпълнение на строително-монтажни работи за:</w:t>
            </w:r>
          </w:p>
          <w:p w14:paraId="481AEFB8" w14:textId="6ACE80FE"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 xml:space="preserve">ОБЕКТ: Реконструкция на сграда “Помпена станция за сурова утайка” в ПСОВ “Кубратово”, </w:t>
            </w:r>
            <w:r w:rsidR="00821330" w:rsidRPr="00B07B3B">
              <w:rPr>
                <w:rFonts w:ascii="Times New Roman" w:eastAsia="Times New Roman" w:hAnsi="Times New Roman"/>
                <w:b/>
                <w:color w:val="000000"/>
                <w:lang w:eastAsia="bg-BG"/>
              </w:rPr>
              <w:t>находяща</w:t>
            </w:r>
            <w:r w:rsidRPr="00B07B3B">
              <w:rPr>
                <w:rFonts w:ascii="Times New Roman" w:eastAsia="Times New Roman" w:hAnsi="Times New Roman"/>
                <w:b/>
                <w:color w:val="000000"/>
                <w:lang w:eastAsia="bg-BG"/>
              </w:rPr>
              <w:t xml:space="preserve"> се в град  София, Столична община – район “Сердика”, поземлен имот с идентификатор: 68134.519.15</w:t>
            </w:r>
          </w:p>
          <w:p w14:paraId="4C6B3E1C" w14:textId="77777777"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3E" w14:textId="49735097" w:rsidR="0019577A" w:rsidRPr="0019577A" w:rsidRDefault="00B07B3B" w:rsidP="00B07B3B">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b/>
                <w:color w:val="000000"/>
                <w:lang w:eastAsia="bg-BG"/>
              </w:rPr>
              <w:t xml:space="preserve">ЕТАП II: Реконструкция на вътрешните инсталации и подови настилки </w:t>
            </w:r>
            <w:r w:rsidR="004D0606" w:rsidRPr="004D0606">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D07EC" w14:textId="6B4539A3" w:rsidR="00B07B3B" w:rsidRPr="00B07B3B" w:rsidRDefault="0019577A" w:rsidP="00B07B3B">
            <w:pPr>
              <w:spacing w:after="0"/>
              <w:jc w:val="both"/>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Кратко описание: </w:t>
            </w:r>
            <w:r w:rsidR="00B07B3B">
              <w:rPr>
                <w:rFonts w:ascii="Times New Roman" w:eastAsia="Times New Roman" w:hAnsi="Times New Roman"/>
                <w:b/>
                <w:bCs/>
                <w:color w:val="000000"/>
                <w:lang w:eastAsia="bg-BG"/>
              </w:rPr>
              <w:t>„</w:t>
            </w:r>
            <w:r w:rsidR="00B07B3B" w:rsidRPr="00B07B3B">
              <w:rPr>
                <w:rFonts w:ascii="Times New Roman" w:eastAsia="Times New Roman" w:hAnsi="Times New Roman"/>
                <w:color w:val="000000"/>
                <w:lang w:eastAsia="bg-BG"/>
              </w:rPr>
              <w:t>Изпълнение на строително-монтажни работи за:</w:t>
            </w:r>
          </w:p>
          <w:p w14:paraId="44B5AA39" w14:textId="3C89F9B3"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 xml:space="preserve">ОБЕКТ: Реконструкция на сграда “Помпена станция за сурова утайка” в ПСОВ “Кубратово”, </w:t>
            </w:r>
            <w:r w:rsidR="00821330" w:rsidRPr="00B07B3B">
              <w:rPr>
                <w:rFonts w:ascii="Times New Roman" w:eastAsia="Times New Roman" w:hAnsi="Times New Roman"/>
                <w:color w:val="000000"/>
                <w:lang w:eastAsia="bg-BG"/>
              </w:rPr>
              <w:t>находяща</w:t>
            </w:r>
            <w:r w:rsidRPr="00B07B3B">
              <w:rPr>
                <w:rFonts w:ascii="Times New Roman" w:eastAsia="Times New Roman" w:hAnsi="Times New Roman"/>
                <w:color w:val="000000"/>
                <w:lang w:eastAsia="bg-BG"/>
              </w:rPr>
              <w:t xml:space="preserve"> се в град  София, Столична община – район “Сердика”, поземлен имот с идентификатор: 68134.519.15</w:t>
            </w:r>
          </w:p>
          <w:p w14:paraId="08501D1C" w14:textId="77777777"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42" w14:textId="6326265F" w:rsidR="0019577A" w:rsidRPr="0019577A" w:rsidRDefault="00B07B3B" w:rsidP="00B07B3B">
            <w:pPr>
              <w:spacing w:after="0"/>
              <w:jc w:val="both"/>
              <w:rPr>
                <w:rFonts w:ascii="Times New Roman" w:eastAsia="Times New Roman" w:hAnsi="Times New Roman"/>
                <w:b/>
                <w:bCs/>
                <w:color w:val="000000"/>
                <w:lang w:eastAsia="bg-BG"/>
              </w:rPr>
            </w:pPr>
            <w:r w:rsidRPr="00B07B3B">
              <w:rPr>
                <w:rFonts w:ascii="Times New Roman" w:eastAsia="Times New Roman" w:hAnsi="Times New Roman"/>
                <w:color w:val="000000"/>
                <w:lang w:eastAsia="bg-BG"/>
              </w:rPr>
              <w:t>ЕТАП II: Реконструкция на вътрешните инсталации и подови настилки</w:t>
            </w:r>
            <w:r>
              <w:rPr>
                <w:rFonts w:ascii="Times New Roman" w:eastAsia="Times New Roman" w:hAnsi="Times New Roman"/>
                <w:color w:val="000000"/>
                <w:lang w:eastAsia="bg-BG"/>
              </w:rPr>
              <w:t>“</w:t>
            </w:r>
            <w:r w:rsidRPr="00B07B3B">
              <w:rPr>
                <w:rFonts w:ascii="Times New Roman" w:eastAsia="Times New Roman" w:hAnsi="Times New Roman"/>
                <w:b/>
                <w:color w:val="000000"/>
                <w:lang w:eastAsia="bg-BG"/>
              </w:rPr>
              <w:t xml:space="preserve"> </w:t>
            </w:r>
            <w:r w:rsidR="003B3577" w:rsidRPr="003B3577">
              <w:rPr>
                <w:rFonts w:ascii="Times New Roman" w:eastAsia="Times New Roman" w:hAnsi="Times New Roman"/>
                <w:b/>
                <w:color w:val="000000"/>
                <w:lang w:eastAsia="bg-BG"/>
              </w:rPr>
              <w:t xml:space="preserve"> </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9204A7C"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Място на извършване: </w:t>
            </w:r>
            <w:r w:rsidR="003B3577" w:rsidRPr="003B3577">
              <w:rPr>
                <w:rFonts w:ascii="Times New Roman" w:eastAsia="Times New Roman" w:hAnsi="Times New Roman"/>
                <w:bCs/>
                <w:color w:val="000000"/>
                <w:lang w:eastAsia="bg-BG" w:bidi="bg-BG"/>
              </w:rPr>
              <w:t xml:space="preserve">Обект на Възложителя на територията на </w:t>
            </w:r>
            <w:r w:rsidR="00B07B3B" w:rsidRPr="00B07B3B">
              <w:rPr>
                <w:rFonts w:ascii="Times New Roman" w:eastAsia="Times New Roman" w:hAnsi="Times New Roman"/>
                <w:bCs/>
                <w:color w:val="000000"/>
                <w:lang w:eastAsia="bg-BG" w:bidi="bg-BG"/>
              </w:rPr>
              <w:t>СПСОВ „Кубратово“, гр</w:t>
            </w:r>
            <w:r w:rsidR="00B07B3B">
              <w:rPr>
                <w:rFonts w:ascii="Times New Roman" w:eastAsia="Times New Roman" w:hAnsi="Times New Roman"/>
                <w:bCs/>
                <w:color w:val="000000"/>
                <w:lang w:eastAsia="bg-BG" w:bidi="bg-BG"/>
              </w:rPr>
              <w:t xml:space="preserve">. </w:t>
            </w:r>
            <w:r w:rsidR="00B07B3B" w:rsidRPr="00B07B3B">
              <w:rPr>
                <w:rFonts w:ascii="Times New Roman" w:eastAsia="Times New Roman" w:hAnsi="Times New Roman"/>
                <w:bCs/>
                <w:color w:val="000000"/>
                <w:lang w:eastAsia="bg-BG" w:bidi="bg-BG"/>
              </w:rPr>
              <w:t>София, СО, район Сердика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4145BD00"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Pr="0019577A">
              <w:rPr>
                <w:rFonts w:ascii="Times New Roman" w:eastAsia="Times New Roman" w:hAnsi="Times New Roman"/>
                <w:color w:val="000000"/>
                <w:lang w:eastAsia="bg-BG"/>
              </w:rPr>
              <w:t>[</w:t>
            </w:r>
            <w:r w:rsidR="00B07B3B">
              <w:rPr>
                <w:rFonts w:ascii="Times New Roman" w:eastAsia="Times New Roman" w:hAnsi="Times New Roman"/>
                <w:bCs/>
                <w:color w:val="000000"/>
                <w:lang w:val="ru-RU" w:eastAsia="bg-BG"/>
              </w:rPr>
              <w:t>121</w:t>
            </w:r>
            <w:r w:rsidR="003B3577">
              <w:rPr>
                <w:rFonts w:ascii="Times New Roman" w:eastAsia="Times New Roman" w:hAnsi="Times New Roman"/>
                <w:bCs/>
                <w:color w:val="000000"/>
                <w:lang w:val="ru-RU" w:eastAsia="bg-BG"/>
              </w:rPr>
              <w:t xml:space="preserve"> 000,00, </w:t>
            </w:r>
            <w:r w:rsidR="003B3577" w:rsidRPr="001B141D">
              <w:rPr>
                <w:rFonts w:ascii="Times New Roman" w:eastAsia="Times New Roman" w:hAnsi="Times New Roman"/>
                <w:bCs/>
                <w:color w:val="000000"/>
                <w:lang w:val="ru-RU" w:eastAsia="bg-BG"/>
              </w:rPr>
              <w:t>с включени 15 % непредвидени разходи</w:t>
            </w:r>
            <w:r w:rsidRPr="001B141D">
              <w:rPr>
                <w:rFonts w:ascii="Times New Roman" w:eastAsia="Times New Roman" w:hAnsi="Times New Roman"/>
                <w:color w:val="000000"/>
                <w:lang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0FD46EF7" w:rsidR="0019577A" w:rsidRDefault="0019577A" w:rsidP="00315EAE">
            <w:pPr>
              <w:spacing w:before="60" w:after="60" w:line="240" w:lineRule="auto"/>
              <w:jc w:val="both"/>
              <w:rPr>
                <w:rFonts w:ascii="Times New Roman" w:eastAsia="Times New Roman" w:hAnsi="Times New Roman"/>
                <w:b/>
                <w:bCs/>
                <w:color w:val="000000"/>
                <w:lang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315EAE">
            <w:pPr>
              <w:spacing w:before="60" w:after="6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315EAE">
            <w:pPr>
              <w:spacing w:before="60" w:after="6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253036FF" w14:textId="77777777" w:rsidR="006E1E58" w:rsidRDefault="006E1E58" w:rsidP="00315EAE">
            <w:pPr>
              <w:spacing w:before="60" w:after="60" w:line="240" w:lineRule="auto"/>
              <w:jc w:val="both"/>
              <w:rPr>
                <w:rFonts w:ascii="Times New Roman" w:eastAsia="Times New Roman" w:hAnsi="Times New Roman"/>
                <w:b/>
                <w:bCs/>
                <w:i/>
                <w:color w:val="000000"/>
                <w:lang w:eastAsia="bg-BG"/>
              </w:rPr>
            </w:pPr>
          </w:p>
          <w:p w14:paraId="48CCE36F" w14:textId="381F55ED"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53B408AA" w14:textId="77777777" w:rsidR="00474273"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изключване.</w:t>
            </w:r>
          </w:p>
          <w:p w14:paraId="5EE625EE" w14:textId="77777777" w:rsidR="005343D0" w:rsidRDefault="005343D0" w:rsidP="00315EAE">
            <w:pPr>
              <w:spacing w:before="60" w:after="60" w:line="240" w:lineRule="auto"/>
              <w:jc w:val="both"/>
              <w:rPr>
                <w:rFonts w:ascii="Times New Roman" w:eastAsia="Times New Roman" w:hAnsi="Times New Roman"/>
                <w:b/>
                <w:bCs/>
                <w:i/>
                <w:color w:val="000000"/>
                <w:lang w:eastAsia="bg-BG"/>
              </w:rPr>
            </w:pPr>
          </w:p>
          <w:p w14:paraId="2DD6ED19" w14:textId="369B7648"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Изискване:</w:t>
            </w:r>
          </w:p>
          <w:p w14:paraId="2952B106" w14:textId="77777777"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Към датата на подаване на офертата, участникът да отговаря едновременно на следните условия:</w:t>
            </w:r>
          </w:p>
          <w:p w14:paraId="645DFDF5"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lastRenderedPageBreak/>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4E4847D"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4DBB52C7"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6636BF2"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0192671" w14:textId="77777777"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Доказване:</w:t>
            </w:r>
          </w:p>
          <w:p w14:paraId="48CCE372" w14:textId="77F509D2"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Декларация, подписана от участника, че отговаря на горните условия.</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1584BA5A" w:rsidR="00E2537A" w:rsidRPr="00306F7A" w:rsidRDefault="003F03FD" w:rsidP="00A46BE9">
            <w:pPr>
              <w:spacing w:after="0" w:line="240" w:lineRule="auto"/>
              <w:jc w:val="both"/>
              <w:rPr>
                <w:rFonts w:ascii="Times New Roman" w:eastAsia="Times New Roman" w:hAnsi="Times New Roman"/>
                <w:color w:val="000000"/>
                <w:lang w:eastAsia="bg-BG"/>
              </w:rPr>
            </w:pPr>
            <w:r w:rsidRPr="003F03FD">
              <w:rPr>
                <w:rFonts w:ascii="Times New Roman" w:eastAsia="Times New Roman" w:hAnsi="Times New Roman"/>
                <w:color w:val="000000"/>
                <w:lang w:eastAsia="bg-BG"/>
              </w:rPr>
              <w:t xml:space="preserve">Участникът трябва да е </w:t>
            </w:r>
            <w:r w:rsidRPr="00452976">
              <w:rPr>
                <w:rFonts w:ascii="Times New Roman" w:eastAsia="Times New Roman" w:hAnsi="Times New Roman"/>
                <w:color w:val="000000"/>
                <w:lang w:eastAsia="bg-BG"/>
              </w:rPr>
              <w:t>вписан в Централен професионален регистър</w:t>
            </w:r>
            <w:r w:rsidRPr="003F03FD">
              <w:rPr>
                <w:rFonts w:ascii="Times New Roman" w:eastAsia="Times New Roman" w:hAnsi="Times New Roman"/>
                <w:color w:val="000000"/>
                <w:lang w:eastAsia="bg-BG"/>
              </w:rPr>
              <w:t xml:space="preserve"> на строителя, с право да изпълнява строежи от първа група, от втора до пета категория.</w:t>
            </w:r>
          </w:p>
          <w:p w14:paraId="48CCE379" w14:textId="2C25C59B" w:rsidR="00E2537A" w:rsidRPr="00306F7A" w:rsidRDefault="003F03FD" w:rsidP="00A46BE9">
            <w:pPr>
              <w:spacing w:after="0" w:line="240" w:lineRule="auto"/>
              <w:jc w:val="both"/>
              <w:rPr>
                <w:rFonts w:ascii="Times New Roman" w:eastAsia="Times New Roman" w:hAnsi="Times New Roman"/>
                <w:i/>
                <w:color w:val="000000"/>
                <w:lang w:eastAsia="bg-BG"/>
              </w:rPr>
            </w:pPr>
            <w:r>
              <w:rPr>
                <w:rFonts w:ascii="Times New Roman" w:eastAsia="Times New Roman" w:hAnsi="Times New Roman"/>
                <w:b/>
                <w:i/>
                <w:color w:val="000000"/>
                <w:lang w:eastAsia="bg-BG"/>
              </w:rPr>
              <w:t>Доказване:</w:t>
            </w:r>
          </w:p>
          <w:p w14:paraId="48CCE37A" w14:textId="28D5BC06"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520845" w:rsidRPr="00306F7A">
              <w:rPr>
                <w:rFonts w:ascii="Times New Roman" w:eastAsia="Times New Roman" w:hAnsi="Times New Roman"/>
                <w:color w:val="000000"/>
                <w:lang w:eastAsia="bg-BG"/>
              </w:rPr>
              <w:t>.</w:t>
            </w:r>
          </w:p>
          <w:p w14:paraId="48CCE37B" w14:textId="43DB685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5343D0">
        <w:trPr>
          <w:trHeight w:val="300"/>
        </w:trPr>
        <w:tc>
          <w:tcPr>
            <w:tcW w:w="9340" w:type="dxa"/>
            <w:tcBorders>
              <w:top w:val="nil"/>
              <w:left w:val="single" w:sz="4" w:space="0" w:color="auto"/>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5343D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5E05274" w14:textId="1D0BD56F"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9C81052" w14:textId="5C13A24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Всеки участник трябва да има опит в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w:t>
            </w:r>
            <w:r w:rsidR="00BC4D51">
              <w:rPr>
                <w:rFonts w:ascii="Times New Roman" w:eastAsia="Times New Roman" w:hAnsi="Times New Roman"/>
                <w:color w:val="000000"/>
                <w:lang w:eastAsia="bg-BG"/>
              </w:rPr>
              <w:t xml:space="preserve">минимум </w:t>
            </w:r>
            <w:r w:rsidRPr="00365812">
              <w:rPr>
                <w:rFonts w:ascii="Times New Roman" w:eastAsia="Times New Roman" w:hAnsi="Times New Roman"/>
                <w:color w:val="000000"/>
                <w:lang w:eastAsia="bg-BG"/>
              </w:rPr>
              <w:t xml:space="preserve">РЗП 400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за период </w:t>
            </w:r>
            <w:r w:rsidRPr="0022609D">
              <w:rPr>
                <w:rFonts w:ascii="Times New Roman" w:eastAsia="Times New Roman" w:hAnsi="Times New Roman"/>
                <w:color w:val="000000"/>
                <w:lang w:eastAsia="bg-BG"/>
              </w:rPr>
              <w:t xml:space="preserve">от 5 години, считано до датата на подаване на офертата, като участникът да е изпълнил най-малко следните </w:t>
            </w:r>
            <w:r w:rsidRPr="00365812">
              <w:rPr>
                <w:rFonts w:ascii="Times New Roman" w:eastAsia="Times New Roman" w:hAnsi="Times New Roman"/>
                <w:color w:val="000000"/>
                <w:lang w:eastAsia="bg-BG"/>
              </w:rPr>
              <w:t>изброени видове работи: покривни работи, топлоизолация на фасади</w:t>
            </w:r>
            <w:r w:rsidR="006E1E58">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подмяна на дограма, довършителни работи, монтаж/подмяна на инсталации. </w:t>
            </w:r>
          </w:p>
          <w:p w14:paraId="3F85A2DC"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 xml:space="preserve"> Доказване:</w:t>
            </w:r>
          </w:p>
          <w:p w14:paraId="04C5AD7D" w14:textId="1406EDF6" w:rsidR="003F03FD" w:rsidRPr="0022609D"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минимум РЗП 400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22609D" w:rsidRPr="00365812">
              <w:rPr>
                <w:rFonts w:ascii="Times New Roman" w:eastAsia="Times New Roman" w:hAnsi="Times New Roman"/>
                <w:color w:val="000000"/>
                <w:lang w:eastAsia="bg-BG"/>
              </w:rPr>
              <w:t>изпълнена</w:t>
            </w:r>
            <w:r w:rsidRPr="00365812">
              <w:rPr>
                <w:rFonts w:ascii="Times New Roman" w:eastAsia="Times New Roman" w:hAnsi="Times New Roman"/>
                <w:color w:val="000000"/>
                <w:lang w:eastAsia="bg-BG"/>
              </w:rPr>
              <w:t xml:space="preserve"> работа</w:t>
            </w:r>
            <w:r w:rsidRPr="0022609D">
              <w:rPr>
                <w:rFonts w:ascii="Times New Roman" w:eastAsia="Times New Roman" w:hAnsi="Times New Roman"/>
                <w:color w:val="000000"/>
                <w:lang w:eastAsia="bg-BG"/>
              </w:rPr>
              <w:t>.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2E9D468A" w14:textId="77777777"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За всеки един от обектите от списъка по предходната точка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2A7E376" w14:textId="77777777" w:rsidR="003F03FD" w:rsidRPr="0022609D" w:rsidRDefault="003F03FD" w:rsidP="003F03FD">
            <w:pPr>
              <w:spacing w:after="0" w:line="240" w:lineRule="auto"/>
              <w:jc w:val="both"/>
              <w:rPr>
                <w:rFonts w:ascii="Times New Roman" w:eastAsia="Times New Roman" w:hAnsi="Times New Roman"/>
                <w:color w:val="000000"/>
                <w:lang w:eastAsia="bg-BG"/>
              </w:rPr>
            </w:pPr>
          </w:p>
          <w:p w14:paraId="5DCE2312" w14:textId="77777777" w:rsidR="003F03FD" w:rsidRPr="0022609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r w:rsidRPr="0022609D">
              <w:rPr>
                <w:rFonts w:ascii="Times New Roman" w:eastAsia="Times New Roman" w:hAnsi="Times New Roman"/>
                <w:b/>
                <w:i/>
                <w:color w:val="000000"/>
                <w:lang w:eastAsia="bg-BG"/>
              </w:rPr>
              <w:t>:</w:t>
            </w:r>
          </w:p>
          <w:p w14:paraId="48245762" w14:textId="1D0A40BA"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5392F62" w14:textId="002AFB6B"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lastRenderedPageBreak/>
              <w:t>Подемна техника за строителни материали</w:t>
            </w:r>
            <w:r w:rsidR="00452976">
              <w:rPr>
                <w:rFonts w:ascii="Times New Roman" w:eastAsia="Times New Roman" w:hAnsi="Times New Roman"/>
                <w:color w:val="000000"/>
                <w:lang w:eastAsia="bg-BG"/>
              </w:rPr>
              <w:t xml:space="preserve"> </w:t>
            </w:r>
            <w:r w:rsidRPr="00452976">
              <w:rPr>
                <w:rFonts w:ascii="Times New Roman" w:eastAsia="Times New Roman" w:hAnsi="Times New Roman"/>
                <w:color w:val="000000"/>
                <w:lang w:eastAsia="bg-BG"/>
              </w:rPr>
              <w:t>(хаспел, вишка или по преценка на участника) – 1 брой;</w:t>
            </w:r>
          </w:p>
          <w:p w14:paraId="6DDB81D7" w14:textId="78DCB8D2"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Фасадно,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минимум 200 </w:t>
            </w:r>
            <w:proofErr w:type="spellStart"/>
            <w:r w:rsidRPr="00365812">
              <w:rPr>
                <w:rFonts w:ascii="Times New Roman" w:eastAsia="Times New Roman" w:hAnsi="Times New Roman"/>
                <w:color w:val="000000"/>
                <w:lang w:eastAsia="bg-BG"/>
              </w:rPr>
              <w:t>кв</w:t>
            </w:r>
            <w:proofErr w:type="spellEnd"/>
            <w:r w:rsidRPr="00365812">
              <w:rPr>
                <w:rFonts w:ascii="Times New Roman" w:eastAsia="Times New Roman" w:hAnsi="Times New Roman"/>
                <w:color w:val="000000"/>
                <w:lang w:eastAsia="bg-BG"/>
              </w:rPr>
              <w:t xml:space="preserve"> м ;</w:t>
            </w:r>
          </w:p>
          <w:p w14:paraId="1910FAA3" w14:textId="5CEBB9FD"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Леко, вътрешно,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за ремонт, </w:t>
            </w:r>
            <w:proofErr w:type="spellStart"/>
            <w:r w:rsidRPr="00365812">
              <w:rPr>
                <w:rFonts w:ascii="Times New Roman" w:eastAsia="Times New Roman" w:hAnsi="Times New Roman"/>
                <w:color w:val="000000"/>
                <w:lang w:eastAsia="bg-BG"/>
              </w:rPr>
              <w:t>НЕподпорно</w:t>
            </w:r>
            <w:proofErr w:type="spellEnd"/>
            <w:r w:rsidRPr="00365812">
              <w:rPr>
                <w:rFonts w:ascii="Times New Roman" w:eastAsia="Times New Roman" w:hAnsi="Times New Roman"/>
                <w:color w:val="000000"/>
                <w:lang w:eastAsia="bg-BG"/>
              </w:rPr>
              <w:t>;</w:t>
            </w:r>
          </w:p>
          <w:p w14:paraId="3B6BF77D" w14:textId="77E332FE"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Заваръчен апарат - 1 брой;</w:t>
            </w:r>
          </w:p>
          <w:p w14:paraId="380239B2" w14:textId="2C07D27F"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Лекотоварен автомобил -1 брой.</w:t>
            </w:r>
          </w:p>
          <w:p w14:paraId="486C3FD9" w14:textId="067DD961"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Малка товарна механизация</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- 1 брой;</w:t>
            </w:r>
          </w:p>
          <w:p w14:paraId="7BDA4E08" w14:textId="00E5E726"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b/>
                <w:i/>
                <w:color w:val="000000"/>
                <w:lang w:eastAsia="bg-BG"/>
              </w:rPr>
            </w:pPr>
            <w:r w:rsidRPr="00452976">
              <w:rPr>
                <w:rFonts w:ascii="Times New Roman" w:eastAsia="Times New Roman" w:hAnsi="Times New Roman"/>
                <w:color w:val="000000"/>
                <w:lang w:eastAsia="bg-BG"/>
              </w:rPr>
              <w:t>Самосвал - 1 брой.</w:t>
            </w:r>
          </w:p>
          <w:p w14:paraId="00F07FD2" w14:textId="77777777" w:rsidR="003F03FD" w:rsidRPr="00452976" w:rsidRDefault="003F03FD" w:rsidP="00452976">
            <w:pPr>
              <w:spacing w:after="0" w:line="240" w:lineRule="auto"/>
              <w:jc w:val="both"/>
              <w:rPr>
                <w:rFonts w:ascii="Times New Roman" w:eastAsia="Times New Roman" w:hAnsi="Times New Roman"/>
                <w:b/>
                <w:i/>
                <w:color w:val="000000"/>
                <w:lang w:eastAsia="bg-BG"/>
              </w:rPr>
            </w:pPr>
            <w:r w:rsidRPr="00452976">
              <w:rPr>
                <w:rFonts w:ascii="Times New Roman" w:eastAsia="Times New Roman" w:hAnsi="Times New Roman"/>
                <w:b/>
                <w:i/>
                <w:color w:val="000000"/>
                <w:lang w:eastAsia="bg-BG"/>
              </w:rPr>
              <w:t>Доказване:</w:t>
            </w:r>
          </w:p>
          <w:p w14:paraId="256458F5" w14:textId="1363362A"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452976">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 Посочените в списъка машини, оборудване и транспортни средства трябва да отговарят минимум на изискванията по-горе;</w:t>
            </w:r>
          </w:p>
          <w:p w14:paraId="15B5754A"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p>
          <w:p w14:paraId="6D616565"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C7BBD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За изпълнение на поръчката всеки участник трябва да разполага с квалифициран инженерно - технически </w:t>
            </w:r>
            <w:r w:rsidRPr="00452976">
              <w:rPr>
                <w:rFonts w:ascii="Times New Roman" w:eastAsia="Times New Roman" w:hAnsi="Times New Roman"/>
                <w:color w:val="000000"/>
                <w:lang w:eastAsia="bg-BG"/>
              </w:rPr>
              <w:t>персонал и работници,</w:t>
            </w:r>
            <w:r w:rsidRPr="00365812">
              <w:rPr>
                <w:rFonts w:ascii="Times New Roman" w:eastAsia="Times New Roman" w:hAnsi="Times New Roman"/>
                <w:color w:val="000000"/>
                <w:lang w:eastAsia="bg-BG"/>
              </w:rPr>
              <w:t xml:space="preserve"> както следва:</w:t>
            </w:r>
          </w:p>
          <w:p w14:paraId="421461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1.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2DFE2CC"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2. Екип, включващ в състава си минимум:</w:t>
            </w:r>
          </w:p>
          <w:p w14:paraId="020C667C" w14:textId="4C2BD1A2" w:rsidR="003F03FD" w:rsidRPr="00365812"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строител - монтажник дограма и стъклопоставяне </w:t>
            </w:r>
            <w:r w:rsidR="005343D0" w:rsidRPr="00365812">
              <w:rPr>
                <w:rFonts w:ascii="Times New Roman" w:eastAsia="Times New Roman" w:hAnsi="Times New Roman"/>
                <w:color w:val="000000"/>
                <w:lang w:eastAsia="bg-BG"/>
              </w:rPr>
              <w:t>–</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4 бр.;</w:t>
            </w:r>
          </w:p>
          <w:p w14:paraId="74B2FE4A"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строител-монтажник изолации в строителството – 4 бр.;</w:t>
            </w:r>
          </w:p>
          <w:p w14:paraId="74556596" w14:textId="577ECC51"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фаянсаджия – 1 бр</w:t>
            </w:r>
            <w:r w:rsidR="005343D0">
              <w:rPr>
                <w:rFonts w:ascii="Times New Roman" w:eastAsia="Times New Roman" w:hAnsi="Times New Roman"/>
                <w:color w:val="000000"/>
                <w:lang w:eastAsia="bg-BG"/>
              </w:rPr>
              <w:t>.</w:t>
            </w:r>
            <w:r w:rsidRPr="003E6EC6">
              <w:rPr>
                <w:rFonts w:ascii="Times New Roman" w:eastAsia="Times New Roman" w:hAnsi="Times New Roman"/>
                <w:color w:val="000000"/>
                <w:lang w:eastAsia="bg-BG"/>
              </w:rPr>
              <w:t>;</w:t>
            </w:r>
          </w:p>
          <w:p w14:paraId="095D6D13" w14:textId="4D77FD41"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бояджия – 1</w:t>
            </w:r>
            <w:r w:rsidR="003E6EC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бр.;</w:t>
            </w:r>
          </w:p>
          <w:p w14:paraId="427D6981"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proofErr w:type="spellStart"/>
            <w:r w:rsidRPr="003E6EC6">
              <w:rPr>
                <w:rFonts w:ascii="Times New Roman" w:eastAsia="Times New Roman" w:hAnsi="Times New Roman"/>
                <w:color w:val="000000"/>
                <w:lang w:eastAsia="bg-BG"/>
              </w:rPr>
              <w:t>eлектроспециалист</w:t>
            </w:r>
            <w:proofErr w:type="spellEnd"/>
            <w:r w:rsidRPr="003E6EC6">
              <w:rPr>
                <w:rFonts w:ascii="Times New Roman" w:eastAsia="Times New Roman" w:hAnsi="Times New Roman"/>
                <w:color w:val="000000"/>
                <w:lang w:eastAsia="bg-BG"/>
              </w:rPr>
              <w:t xml:space="preserve"> - 1 бр.;</w:t>
            </w:r>
          </w:p>
          <w:p w14:paraId="2A2A8292" w14:textId="662D4AF4"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специалист по покривни работи –</w:t>
            </w:r>
            <w:r w:rsidR="00821330" w:rsidRPr="003E6EC6">
              <w:rPr>
                <w:rFonts w:ascii="Times New Roman" w:eastAsia="Times New Roman" w:hAnsi="Times New Roman"/>
                <w:color w:val="000000"/>
                <w:lang w:eastAsia="bg-BG"/>
              </w:rPr>
              <w:t>тенекеджийски</w:t>
            </w:r>
            <w:r w:rsidRPr="003E6EC6">
              <w:rPr>
                <w:rFonts w:ascii="Times New Roman" w:eastAsia="Times New Roman" w:hAnsi="Times New Roman"/>
                <w:color w:val="000000"/>
                <w:lang w:eastAsia="bg-BG"/>
              </w:rPr>
              <w:t xml:space="preserve"> работи– 2 бр.;</w:t>
            </w:r>
          </w:p>
          <w:p w14:paraId="3BDFE465"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3. Длъжностно лице по безопасност и здраве на обекта</w:t>
            </w:r>
          </w:p>
          <w:p w14:paraId="04D1EE98"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04BADF64" w14:textId="0650CA0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w:t>
            </w:r>
            <w:r w:rsidR="00452976">
              <w:rPr>
                <w:rFonts w:ascii="Times New Roman" w:eastAsia="Times New Roman" w:hAnsi="Times New Roman"/>
                <w:color w:val="000000"/>
                <w:lang w:eastAsia="bg-BG"/>
              </w:rPr>
              <w:t xml:space="preserve">посочени </w:t>
            </w:r>
            <w:r w:rsidRPr="00365812">
              <w:rPr>
                <w:rFonts w:ascii="Times New Roman" w:eastAsia="Times New Roman" w:hAnsi="Times New Roman"/>
                <w:color w:val="000000"/>
                <w:lang w:eastAsia="bg-BG"/>
              </w:rPr>
              <w:t xml:space="preserve">имена и специалност/ квалификация на персонала, които ще бъдат ангажирани при изпълнението на обществената поръчка, съгласно изискванията по-горе. </w:t>
            </w:r>
          </w:p>
          <w:p w14:paraId="1018AC37" w14:textId="77777777" w:rsidR="003F03FD" w:rsidRPr="00365812" w:rsidRDefault="003F03FD" w:rsidP="003F03FD">
            <w:pPr>
              <w:spacing w:after="0" w:line="240" w:lineRule="auto"/>
              <w:jc w:val="both"/>
              <w:rPr>
                <w:rFonts w:ascii="Times New Roman" w:eastAsia="Times New Roman" w:hAnsi="Times New Roman"/>
                <w:color w:val="000000"/>
                <w:lang w:eastAsia="bg-BG"/>
              </w:rPr>
            </w:pPr>
          </w:p>
          <w:p w14:paraId="1D9365E4"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AB8A03D" w14:textId="4EBD38C2" w:rsidR="003F03FD" w:rsidRPr="00365812" w:rsidRDefault="00DC57FC" w:rsidP="003F03FD">
            <w:pPr>
              <w:spacing w:after="0" w:line="240" w:lineRule="auto"/>
              <w:jc w:val="both"/>
              <w:rPr>
                <w:rFonts w:ascii="Times New Roman" w:eastAsia="Times New Roman" w:hAnsi="Times New Roman"/>
                <w:color w:val="000000"/>
                <w:lang w:eastAsia="bg-BG"/>
              </w:rPr>
            </w:pPr>
            <w:r w:rsidRPr="00DC57FC">
              <w:rPr>
                <w:rFonts w:ascii="Times New Roman" w:eastAsia="Times New Roman" w:hAnsi="Times New Roman"/>
                <w:color w:val="000000"/>
                <w:lang w:eastAsia="bg-BG"/>
              </w:rPr>
              <w:t xml:space="preserve">Всеки участник </w:t>
            </w:r>
            <w:r w:rsidR="00171FC4">
              <w:rPr>
                <w:rFonts w:ascii="Times New Roman" w:eastAsia="Times New Roman" w:hAnsi="Times New Roman"/>
                <w:color w:val="000000"/>
                <w:lang w:eastAsia="bg-BG"/>
              </w:rPr>
              <w:t>трябва</w:t>
            </w:r>
            <w:r w:rsidRPr="00DC57FC">
              <w:rPr>
                <w:rFonts w:ascii="Times New Roman" w:eastAsia="Times New Roman" w:hAnsi="Times New Roman"/>
                <w:color w:val="000000"/>
                <w:lang w:eastAsia="bg-BG"/>
              </w:rPr>
              <w:t xml:space="preserve"> да притежава действаща застрахователна полица за професионална отговорност в строителството по чл. 171 от ЗУК. </w:t>
            </w:r>
          </w:p>
          <w:p w14:paraId="57E817C7" w14:textId="77777777" w:rsidR="003F03FD" w:rsidRPr="00DC57FC" w:rsidRDefault="003F03FD" w:rsidP="003F03FD">
            <w:pPr>
              <w:spacing w:after="0" w:line="240" w:lineRule="auto"/>
              <w:jc w:val="both"/>
              <w:rPr>
                <w:rFonts w:ascii="Times New Roman" w:eastAsia="Times New Roman" w:hAnsi="Times New Roman"/>
                <w:b/>
                <w:i/>
                <w:color w:val="000000"/>
                <w:lang w:eastAsia="bg-BG"/>
              </w:rPr>
            </w:pPr>
            <w:r w:rsidRPr="00DC57FC">
              <w:rPr>
                <w:rFonts w:ascii="Times New Roman" w:eastAsia="Times New Roman" w:hAnsi="Times New Roman"/>
                <w:b/>
                <w:i/>
                <w:color w:val="000000"/>
                <w:lang w:eastAsia="bg-BG"/>
              </w:rPr>
              <w:t>Доказване:</w:t>
            </w:r>
          </w:p>
          <w:p w14:paraId="43D9D5E8" w14:textId="27999E08" w:rsidR="003F03FD" w:rsidRPr="00365812" w:rsidRDefault="00DC57FC"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Участникът </w:t>
            </w:r>
            <w:r w:rsidR="00171FC4">
              <w:rPr>
                <w:rFonts w:ascii="Times New Roman" w:eastAsia="Times New Roman" w:hAnsi="Times New Roman"/>
                <w:color w:val="000000"/>
                <w:lang w:eastAsia="bg-BG"/>
              </w:rPr>
              <w:t>трябва</w:t>
            </w:r>
            <w:r w:rsidRPr="00365812">
              <w:rPr>
                <w:rFonts w:ascii="Times New Roman" w:eastAsia="Times New Roman" w:hAnsi="Times New Roman"/>
                <w:color w:val="000000"/>
                <w:lang w:eastAsia="bg-BG"/>
              </w:rPr>
              <w:t xml:space="preserve"> да декларира,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Pr>
                <w:rFonts w:ascii="Times New Roman" w:eastAsia="Times New Roman" w:hAnsi="Times New Roman"/>
                <w:color w:val="000000"/>
                <w:lang w:eastAsia="bg-BG"/>
              </w:rPr>
              <w:t xml:space="preserve">. </w:t>
            </w:r>
          </w:p>
          <w:p w14:paraId="71101F23" w14:textId="77777777" w:rsidR="00365812" w:rsidRDefault="00365812" w:rsidP="003F03FD">
            <w:pPr>
              <w:spacing w:after="0" w:line="240" w:lineRule="auto"/>
              <w:jc w:val="both"/>
              <w:rPr>
                <w:rFonts w:ascii="Times New Roman" w:eastAsia="Times New Roman" w:hAnsi="Times New Roman"/>
                <w:b/>
                <w:i/>
                <w:color w:val="000000"/>
                <w:lang w:eastAsia="bg-BG"/>
              </w:rPr>
            </w:pPr>
          </w:p>
          <w:p w14:paraId="03295BC7" w14:textId="67B3A00E"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3554BFB" w14:textId="696AC06B" w:rsidR="003F03FD" w:rsidRPr="00365812"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 xml:space="preserve">Участникът трябва да </w:t>
            </w:r>
            <w:r w:rsidR="00171FC4">
              <w:rPr>
                <w:rFonts w:ascii="Times New Roman" w:eastAsia="Times New Roman" w:hAnsi="Times New Roman"/>
                <w:color w:val="000000"/>
                <w:lang w:eastAsia="bg-BG"/>
              </w:rPr>
              <w:t xml:space="preserve">има </w:t>
            </w:r>
            <w:r w:rsidRPr="00365812">
              <w:rPr>
                <w:rFonts w:ascii="Times New Roman" w:eastAsia="Times New Roman" w:hAnsi="Times New Roman"/>
                <w:color w:val="000000"/>
                <w:lang w:eastAsia="bg-BG"/>
              </w:rPr>
              <w:t>действащ сключен договор(и) с лице(a), притежаващо(и) документ издаден по реда на Закон за управление на отпадъците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65812">
              <w:rPr>
                <w:rFonts w:ascii="Times New Roman" w:eastAsia="Times New Roman" w:hAnsi="Times New Roman"/>
                <w:i/>
                <w:color w:val="000000"/>
                <w:lang w:eastAsia="bg-BG"/>
              </w:rPr>
              <w:t>.</w:t>
            </w:r>
          </w:p>
          <w:p w14:paraId="6A50B2A6"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6FAF4881" w14:textId="1F1A90BF" w:rsidR="003F03FD" w:rsidRPr="003F03FD"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327D6098"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p>
          <w:p w14:paraId="0EEF7812"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22609D">
              <w:rPr>
                <w:rFonts w:ascii="Times New Roman" w:eastAsia="Times New Roman" w:hAnsi="Times New Roman"/>
                <w:b/>
                <w:i/>
                <w:color w:val="000000"/>
                <w:lang w:eastAsia="bg-BG"/>
              </w:rPr>
              <w:lastRenderedPageBreak/>
              <w:t>Изискване:</w:t>
            </w:r>
          </w:p>
          <w:p w14:paraId="13DDFDA5" w14:textId="2E8F80C0" w:rsidR="003F03FD" w:rsidRPr="00365812" w:rsidRDefault="00171FC4" w:rsidP="003F03F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трябва да има</w:t>
            </w:r>
            <w:r w:rsidR="003F03FD" w:rsidRPr="00365812">
              <w:rPr>
                <w:rFonts w:ascii="Times New Roman" w:eastAsia="Times New Roman" w:hAnsi="Times New Roman"/>
                <w:color w:val="000000"/>
                <w:lang w:eastAsia="bg-BG"/>
              </w:rPr>
              <w:t xml:space="preserve"> документ издаден му по реда на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 (и) с лице (а) притежаващо (и) такъв документ.</w:t>
            </w:r>
          </w:p>
          <w:p w14:paraId="465851C6"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3F03FD">
              <w:rPr>
                <w:rFonts w:ascii="Times New Roman" w:eastAsia="Times New Roman" w:hAnsi="Times New Roman"/>
                <w:b/>
                <w:i/>
                <w:color w:val="000000"/>
                <w:lang w:eastAsia="bg-BG"/>
              </w:rPr>
              <w:t>Доказване</w:t>
            </w:r>
            <w:r w:rsidRPr="003F03FD">
              <w:rPr>
                <w:rFonts w:ascii="Times New Roman" w:eastAsia="Times New Roman" w:hAnsi="Times New Roman"/>
                <w:i/>
                <w:color w:val="000000"/>
                <w:lang w:eastAsia="bg-BG"/>
              </w:rPr>
              <w:t>:</w:t>
            </w:r>
          </w:p>
          <w:p w14:paraId="4545E090" w14:textId="55B2DA6F"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w:t>
            </w:r>
            <w:r w:rsidR="008D4BB1">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издаден му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p>
          <w:p w14:paraId="48CCE3A2" w14:textId="0576126E" w:rsidR="0019577A" w:rsidRPr="00465607" w:rsidRDefault="003F03FD" w:rsidP="00565F78">
            <w:pPr>
              <w:spacing w:after="12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Към сключените договори  участника ще следва да представи и документите, издадени по реда на ЗУО за депониране, третиране  и транспортиране на съответните отпадъци.</w:t>
            </w:r>
          </w:p>
        </w:tc>
      </w:tr>
      <w:tr w:rsidR="0019577A" w:rsidRPr="005B1805" w14:paraId="48CCE3A7" w14:textId="77777777" w:rsidTr="005343D0">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0918AF6" w14:textId="77777777" w:rsidR="00D504D0" w:rsidRDefault="0019577A" w:rsidP="00D504D0">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8856820" w14:textId="18B9548A" w:rsidR="00863685" w:rsidRPr="00D504D0" w:rsidRDefault="00863685" w:rsidP="00EA7EBB">
            <w:pPr>
              <w:spacing w:after="0" w:line="240" w:lineRule="auto"/>
              <w:jc w:val="both"/>
              <w:rPr>
                <w:rFonts w:ascii="Times New Roman" w:eastAsia="Times New Roman" w:hAnsi="Times New Roman"/>
                <w:i/>
                <w:iCs/>
                <w:color w:val="000000"/>
                <w:lang w:eastAsia="bg-BG"/>
              </w:rPr>
            </w:pPr>
            <w:r w:rsidRPr="00D504D0">
              <w:rPr>
                <w:rFonts w:ascii="Times New Roman" w:hAnsi="Times New Roman"/>
                <w:bCs/>
              </w:rPr>
              <w:t xml:space="preserve">В приложената Ценова таблица Участникът следва да попълни предлаганата от него цена за всяка позиция от таблицата. На оценка подлежи </w:t>
            </w:r>
            <w:r w:rsidR="00D02368">
              <w:rPr>
                <w:rFonts w:ascii="Times New Roman" w:hAnsi="Times New Roman"/>
                <w:bCs/>
              </w:rPr>
              <w:t>О</w:t>
            </w:r>
            <w:r w:rsidRPr="00D504D0">
              <w:rPr>
                <w:rFonts w:ascii="Times New Roman" w:hAnsi="Times New Roman"/>
                <w:bCs/>
              </w:rPr>
              <w:t>бща стойност</w:t>
            </w:r>
            <w:r w:rsidR="00D02368">
              <w:rPr>
                <w:rFonts w:ascii="Times New Roman" w:hAnsi="Times New Roman"/>
                <w:bCs/>
              </w:rPr>
              <w:t xml:space="preserve"> за строежа</w:t>
            </w:r>
            <w:r w:rsidRPr="00D504D0">
              <w:rPr>
                <w:rFonts w:ascii="Times New Roman" w:hAnsi="Times New Roman"/>
                <w:bCs/>
              </w:rPr>
              <w:t xml:space="preserve"> без непредвидени разходи, която се получава като се съберат предложените от участника цени по всички позиции</w:t>
            </w:r>
            <w:r w:rsidR="00411B9D">
              <w:rPr>
                <w:rFonts w:ascii="Times New Roman" w:hAnsi="Times New Roman"/>
                <w:bCs/>
                <w:lang w:val="en-US"/>
              </w:rPr>
              <w:t>,</w:t>
            </w:r>
            <w:r w:rsidRPr="00D504D0">
              <w:rPr>
                <w:rFonts w:ascii="Times New Roman" w:hAnsi="Times New Roman"/>
                <w:bCs/>
              </w:rPr>
              <w:t xml:space="preserve"> умножени по съответните количества. Участникът с най-ниска обща  стойност без непредвидени разходи ще бъде класиран на първо място.</w:t>
            </w:r>
          </w:p>
          <w:p w14:paraId="30F89EFE" w14:textId="77777777" w:rsidR="00863685" w:rsidRPr="00D504D0" w:rsidRDefault="00863685" w:rsidP="00EA7EBB">
            <w:pPr>
              <w:tabs>
                <w:tab w:val="left" w:pos="993"/>
              </w:tabs>
              <w:spacing w:before="120" w:after="120" w:line="240" w:lineRule="auto"/>
              <w:jc w:val="both"/>
              <w:rPr>
                <w:rFonts w:ascii="Times New Roman" w:hAnsi="Times New Roman"/>
                <w:bCs/>
              </w:rPr>
            </w:pPr>
            <w:r w:rsidRPr="00D504D0">
              <w:rPr>
                <w:rFonts w:ascii="Times New Roman" w:hAnsi="Times New Roman"/>
                <w:bCs/>
              </w:rPr>
              <w:t xml:space="preserve">Общата оферирана стойност с включени непредвидени разходи не може да надвишава посочената прогнозна стойност – </w:t>
            </w:r>
            <w:r w:rsidRPr="00D504D0">
              <w:rPr>
                <w:rFonts w:ascii="Times New Roman" w:hAnsi="Times New Roman"/>
                <w:b/>
                <w:bCs/>
              </w:rPr>
              <w:t>121 000 лв.</w:t>
            </w:r>
          </w:p>
          <w:p w14:paraId="48CCE3C9" w14:textId="265837D3" w:rsidR="005B191B" w:rsidRPr="00D00F98" w:rsidRDefault="00863685" w:rsidP="00EA7EBB">
            <w:pPr>
              <w:tabs>
                <w:tab w:val="left" w:pos="993"/>
              </w:tabs>
              <w:spacing w:before="120" w:after="120" w:line="240" w:lineRule="auto"/>
              <w:jc w:val="both"/>
              <w:rPr>
                <w:rFonts w:ascii="Times New Roman" w:hAnsi="Times New Roman"/>
                <w:i/>
                <w:lang w:val="en-US"/>
              </w:rPr>
            </w:pPr>
            <w:r w:rsidRPr="00D504D0">
              <w:rPr>
                <w:rFonts w:ascii="Times New Roman" w:hAnsi="Times New Roman"/>
                <w:bCs/>
              </w:rPr>
              <w:t>Задължително се попълват всички редове в Ценова таблица. В случай че не е попълнен който е да е ред от Ценова таблица</w:t>
            </w:r>
            <w:r w:rsidR="00411B9D">
              <w:rPr>
                <w:rFonts w:ascii="Times New Roman" w:hAnsi="Times New Roman"/>
                <w:bCs/>
                <w:lang w:val="en-US"/>
              </w:rPr>
              <w:t>,</w:t>
            </w:r>
            <w:r w:rsidRPr="00D504D0">
              <w:rPr>
                <w:rFonts w:ascii="Times New Roman" w:hAnsi="Times New Roman"/>
                <w:bCs/>
              </w:rPr>
              <w:t xml:space="preserve"> ще се счита, че Участникът не е попълнил коректно таблицата и предложението му няма да бъде оценявано</w:t>
            </w:r>
            <w:r w:rsidR="00D00F98" w:rsidRPr="00D504D0">
              <w:rPr>
                <w:rFonts w:ascii="Times New Roman" w:hAnsi="Times New Roman"/>
                <w:bCs/>
              </w:rPr>
              <w:t>.</w:t>
            </w:r>
          </w:p>
          <w:p w14:paraId="48CCE3CA" w14:textId="77777777" w:rsidR="005B191B" w:rsidRPr="0019577A" w:rsidRDefault="005B191B" w:rsidP="0019577A">
            <w:pPr>
              <w:spacing w:after="0" w:line="240" w:lineRule="auto"/>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47507120" w:rsidR="0019577A" w:rsidRPr="0019577A" w:rsidRDefault="0019577A" w:rsidP="006E7D0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E7D08">
              <w:rPr>
                <w:rFonts w:ascii="Times New Roman" w:eastAsia="Times New Roman" w:hAnsi="Times New Roman"/>
                <w:lang w:eastAsia="bg-BG"/>
              </w:rPr>
              <w:t>25.01.2019</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ADC2204" w:rsidR="0019577A" w:rsidRPr="0019577A" w:rsidRDefault="0019577A" w:rsidP="006E7D0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E7D08">
              <w:rPr>
                <w:rFonts w:ascii="Times New Roman" w:eastAsia="Times New Roman" w:hAnsi="Times New Roman"/>
                <w:lang w:eastAsia="bg-BG"/>
              </w:rPr>
              <w:t>29.01.2019</w:t>
            </w:r>
            <w:r w:rsidR="006E7D08"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6E7D08">
              <w:rPr>
                <w:rFonts w:ascii="Times New Roman" w:eastAsia="Times New Roman" w:hAnsi="Times New Roman"/>
                <w:lang w:eastAsia="bg-BG"/>
              </w:rPr>
              <w:t>10:00</w:t>
            </w:r>
            <w:bookmarkStart w:id="0" w:name="_GoBack"/>
            <w:bookmarkEnd w:id="0"/>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2AC1B8AD"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w:t>
            </w:r>
            <w:r w:rsidR="006A0F48">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Да []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0ED06B46"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r w:rsidR="006A0F48" w:rsidRPr="006A0F48">
              <w:rPr>
                <w:rFonts w:ascii="Times New Roman" w:eastAsia="Times New Roman" w:hAnsi="Times New Roman"/>
                <w:color w:val="00000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6A0F48" w:rsidRPr="006A0F48">
              <w:rPr>
                <w:rFonts w:ascii="Times New Roman" w:eastAsia="Times New Roman" w:hAnsi="Times New Roman"/>
                <w:color w:val="000000"/>
                <w:lang w:eastAsia="bg-BG"/>
              </w:rPr>
              <w:t>дифузорна</w:t>
            </w:r>
            <w:proofErr w:type="spellEnd"/>
            <w:r w:rsidR="006A0F48" w:rsidRPr="006A0F48">
              <w:rPr>
                <w:rFonts w:ascii="Times New Roman" w:eastAsia="Times New Roman" w:hAnsi="Times New Roman"/>
                <w:color w:val="00000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19577A">
              <w:rPr>
                <w:rFonts w:ascii="Times New Roman" w:eastAsia="Times New Roman" w:hAnsi="Times New Roman"/>
                <w:color w:val="000000"/>
                <w:lang w:eastAsia="bg-BG"/>
              </w:rPr>
              <w:t>]</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3797538A"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 xml:space="preserve">съгласно </w:t>
            </w:r>
            <w:proofErr w:type="spellStart"/>
            <w:r w:rsidRPr="0024140E">
              <w:rPr>
                <w:rFonts w:ascii="Times New Roman" w:eastAsia="Times New Roman" w:hAnsi="Times New Roman"/>
                <w:color w:val="000000"/>
                <w:lang w:eastAsia="bg-BG"/>
              </w:rPr>
              <w:t>Incoterms</w:t>
            </w:r>
            <w:proofErr w:type="spellEnd"/>
            <w:r w:rsidRPr="0024140E">
              <w:rPr>
                <w:rFonts w:ascii="Times New Roman" w:eastAsia="Times New Roman" w:hAnsi="Times New Roman"/>
                <w:color w:val="000000"/>
                <w:lang w:eastAsia="bg-BG"/>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lastRenderedPageBreak/>
              <w:t>в) лицата, които съвместно контролират трето лице;</w:t>
            </w:r>
          </w:p>
          <w:p w14:paraId="48CCE409"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t>Попълнена бланка за подаване на оферта (по образец), съдържаща:</w:t>
            </w:r>
          </w:p>
          <w:p w14:paraId="48CCE41D" w14:textId="62FCF616" w:rsidR="0024140E" w:rsidRDefault="0024140E" w:rsidP="00315EAE">
            <w:pPr>
              <w:spacing w:before="60" w:after="60" w:line="240" w:lineRule="auto"/>
              <w:ind w:left="716"/>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3.1.1.</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w:t>
            </w:r>
          </w:p>
          <w:p w14:paraId="48CCE41E" w14:textId="77777777" w:rsidR="000253AD" w:rsidRPr="000253AD" w:rsidRDefault="000253A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val="en-US" w:eastAsia="bg-BG"/>
              </w:rPr>
              <w:t>3</w:t>
            </w:r>
            <w:r>
              <w:rPr>
                <w:rFonts w:ascii="Times New Roman" w:eastAsia="Times New Roman" w:hAnsi="Times New Roman"/>
                <w:color w:val="000000"/>
                <w:lang w:eastAsia="bg-BG"/>
              </w:rPr>
              <w:t xml:space="preserve">.1.2. </w:t>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20" w14:textId="6F5158C7" w:rsidR="0024140E" w:rsidRPr="0024140E" w:rsidRDefault="0024140E"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92400">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Срок на валидност на офертата - в календарни дни, не по-малко от </w:t>
            </w:r>
            <w:r w:rsidR="00F13C48">
              <w:rPr>
                <w:rFonts w:ascii="Times New Roman" w:eastAsia="Times New Roman" w:hAnsi="Times New Roman"/>
                <w:color w:val="000000"/>
                <w:lang w:eastAsia="bg-BG"/>
              </w:rPr>
              <w:t>5 (пет) месеца</w:t>
            </w:r>
            <w:r w:rsidR="00F13C48"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от датата на получаване на офертата;</w:t>
            </w:r>
          </w:p>
          <w:p w14:paraId="48CCE42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BCF5BFD" w14:textId="77777777" w:rsidR="00F13C48"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3.4.      </w:t>
            </w:r>
            <w:r w:rsidR="00F13C48"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4" w14:textId="49163BF5"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3.5.       </w:t>
            </w:r>
            <w:r w:rsidR="0024140E" w:rsidRPr="0024140E">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C5D6436" w14:textId="77777777" w:rsidR="00F13C48" w:rsidRDefault="0024140E" w:rsidP="00315EAE">
            <w:pPr>
              <w:spacing w:before="60" w:after="60" w:line="240" w:lineRule="auto"/>
              <w:jc w:val="both"/>
              <w:rPr>
                <w:rFonts w:ascii="Times New Roman" w:eastAsia="Times New Roman" w:hAnsi="Times New Roman"/>
                <w:bCs/>
                <w:color w:val="000000"/>
                <w:lang w:eastAsia="bg-BG"/>
              </w:rPr>
            </w:pPr>
            <w:r w:rsidRPr="0024140E">
              <w:rPr>
                <w:rFonts w:ascii="Times New Roman" w:eastAsia="Times New Roman" w:hAnsi="Times New Roman"/>
                <w:color w:val="000000"/>
                <w:lang w:eastAsia="bg-BG"/>
              </w:rPr>
              <w:t>3.</w:t>
            </w:r>
            <w:r w:rsidR="00F13C48">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F13C48">
              <w:rPr>
                <w:rFonts w:ascii="Times New Roman" w:eastAsia="Times New Roman" w:hAnsi="Times New Roman"/>
                <w:color w:val="000000"/>
                <w:lang w:eastAsia="bg-BG"/>
              </w:rPr>
              <w:t xml:space="preserve">Декларация за липса на свързаност с </w:t>
            </w:r>
            <w:r w:rsidR="00F13C48" w:rsidRPr="00F13C48">
              <w:rPr>
                <w:rFonts w:ascii="Times New Roman" w:eastAsia="Times New Roman" w:hAnsi="Times New Roman"/>
                <w:bCs/>
                <w:color w:val="000000"/>
                <w:lang w:eastAsia="bg-BG"/>
              </w:rPr>
              <w:t>Управляващия орган на ОПИК</w:t>
            </w:r>
            <w:r w:rsidR="00F13C48">
              <w:rPr>
                <w:rFonts w:ascii="Times New Roman" w:eastAsia="Times New Roman" w:hAnsi="Times New Roman"/>
                <w:bCs/>
                <w:color w:val="000000"/>
                <w:lang w:eastAsia="bg-BG"/>
              </w:rPr>
              <w:t xml:space="preserve"> (по образец).</w:t>
            </w:r>
          </w:p>
          <w:p w14:paraId="48CCE425" w14:textId="78B168BD"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54D95675"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F72FE0">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97A40F3"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2DA54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10</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79712188" w14:textId="77777777" w:rsidR="001D3297"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1D3297">
              <w:rPr>
                <w:rFonts w:ascii="Times New Roman" w:eastAsia="Times New Roman" w:hAnsi="Times New Roman"/>
                <w:color w:val="000000"/>
                <w:lang w:eastAsia="bg-BG"/>
              </w:rPr>
              <w:t>1</w:t>
            </w:r>
            <w:r w:rsidRPr="00631E00">
              <w:rPr>
                <w:rFonts w:ascii="Times New Roman" w:eastAsia="Times New Roman" w:hAnsi="Times New Roman"/>
                <w:color w:val="000000"/>
                <w:lang w:eastAsia="bg-BG"/>
              </w:rPr>
              <w:t xml:space="preserve">.   </w:t>
            </w:r>
            <w:r w:rsidR="001D3297" w:rsidRPr="0024140E">
              <w:rPr>
                <w:rFonts w:ascii="Times New Roman" w:eastAsia="Times New Roman" w:hAnsi="Times New Roman"/>
                <w:color w:val="000000"/>
                <w:lang w:eastAsia="bg-BG"/>
              </w:rPr>
              <w:t xml:space="preserve">Декларация от участника, че е вписан в </w:t>
            </w:r>
            <w:r w:rsidR="001D3297" w:rsidRPr="00306F7A">
              <w:rPr>
                <w:rFonts w:ascii="Times New Roman" w:eastAsia="Times New Roman" w:hAnsi="Times New Roman"/>
                <w:color w:val="000000"/>
                <w:lang w:eastAsia="bg-BG"/>
              </w:rPr>
              <w:t xml:space="preserve"> Централен професионален регистър на строителя с право да изпълнява строежи от първа група, </w:t>
            </w:r>
            <w:r w:rsidR="001D3297" w:rsidRPr="003F03FD">
              <w:rPr>
                <w:rFonts w:ascii="Times New Roman" w:eastAsia="Times New Roman" w:hAnsi="Times New Roman"/>
                <w:color w:val="000000"/>
                <w:lang w:eastAsia="bg-BG"/>
              </w:rPr>
              <w:t>от втора до пета категория</w:t>
            </w:r>
            <w:r w:rsidR="001D3297" w:rsidRPr="0024140E">
              <w:rPr>
                <w:rFonts w:ascii="Times New Roman" w:eastAsia="Times New Roman" w:hAnsi="Times New Roman"/>
                <w:color w:val="000000"/>
                <w:lang w:eastAsia="bg-BG"/>
              </w:rPr>
              <w:t>.</w:t>
            </w:r>
          </w:p>
          <w:p w14:paraId="48CCE42E" w14:textId="375FDE52" w:rsidR="0024140E" w:rsidRPr="00FD10DC" w:rsidRDefault="001D3297" w:rsidP="00315EAE">
            <w:pPr>
              <w:spacing w:before="60" w:after="60" w:line="240" w:lineRule="auto"/>
              <w:jc w:val="both"/>
              <w:rPr>
                <w:rFonts w:ascii="Times New Roman" w:eastAsia="Times New Roman" w:hAnsi="Times New Roman"/>
                <w:color w:val="000000"/>
                <w:highlight w:val="yellow"/>
                <w:lang w:eastAsia="bg-BG"/>
              </w:rPr>
            </w:pPr>
            <w:r>
              <w:rPr>
                <w:rFonts w:ascii="Times New Roman" w:eastAsia="Times New Roman" w:hAnsi="Times New Roman"/>
                <w:color w:val="000000"/>
                <w:lang w:eastAsia="bg-BG"/>
              </w:rPr>
              <w:t xml:space="preserve">3.12.  </w:t>
            </w:r>
            <w:r w:rsidR="00F72FE0" w:rsidRPr="00F72FE0">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F72FE0" w:rsidRPr="00F72FE0">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00F72FE0" w:rsidRPr="00F72FE0">
              <w:rPr>
                <w:rFonts w:ascii="Times New Roman" w:eastAsia="Times New Roman" w:hAnsi="Times New Roman"/>
                <w:color w:val="000000"/>
                <w:lang w:eastAsia="bg-BG"/>
              </w:rPr>
              <w:t xml:space="preserve"> с минимум РЗП 400 </w:t>
            </w:r>
            <w:proofErr w:type="spellStart"/>
            <w:r w:rsidR="00F72FE0" w:rsidRPr="00F72FE0">
              <w:rPr>
                <w:rFonts w:ascii="Times New Roman" w:eastAsia="Times New Roman" w:hAnsi="Times New Roman"/>
                <w:color w:val="000000"/>
                <w:lang w:eastAsia="bg-BG"/>
              </w:rPr>
              <w:t>кв.м</w:t>
            </w:r>
            <w:proofErr w:type="spellEnd"/>
            <w:r w:rsidR="00F72FE0" w:rsidRPr="00F72FE0">
              <w:rPr>
                <w:rFonts w:ascii="Times New Roman" w:eastAsia="Times New Roman" w:hAnsi="Times New Roman"/>
                <w:color w:val="000000"/>
                <w:lang w:eastAsia="bg-BG"/>
              </w:rPr>
              <w:t>.</w:t>
            </w:r>
            <w:r w:rsidR="0073744D">
              <w:rPr>
                <w:rFonts w:ascii="Times New Roman" w:eastAsia="Times New Roman" w:hAnsi="Times New Roman"/>
                <w:color w:val="000000"/>
                <w:lang w:eastAsia="bg-BG"/>
              </w:rPr>
              <w:t xml:space="preserve"> (по образец)</w:t>
            </w:r>
            <w:r w:rsidR="00465607" w:rsidRPr="00465607">
              <w:rPr>
                <w:rFonts w:ascii="Times New Roman" w:eastAsia="Times New Roman" w:hAnsi="Times New Roman"/>
                <w:color w:val="000000"/>
                <w:lang w:eastAsia="bg-BG"/>
              </w:rPr>
              <w:t>.</w:t>
            </w:r>
          </w:p>
          <w:p w14:paraId="48CCE42F" w14:textId="3A766E12" w:rsidR="0024140E" w:rsidRPr="0024140E" w:rsidRDefault="001D3297"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3</w:t>
            </w:r>
            <w:r w:rsidR="0024140E" w:rsidRPr="00704F33">
              <w:rPr>
                <w:rFonts w:ascii="Times New Roman" w:eastAsia="Times New Roman" w:hAnsi="Times New Roman"/>
                <w:color w:val="000000"/>
                <w:lang w:eastAsia="bg-BG"/>
              </w:rPr>
              <w:t>.</w:t>
            </w:r>
            <w:r w:rsidR="0024140E" w:rsidRPr="00704F33">
              <w:rPr>
                <w:rFonts w:ascii="Times New Roman" w:eastAsia="Times New Roman" w:hAnsi="Times New Roman"/>
                <w:color w:val="000000"/>
                <w:lang w:eastAsia="bg-BG"/>
              </w:rPr>
              <w:tab/>
            </w:r>
            <w:r w:rsidRPr="00365812">
              <w:rPr>
                <w:rFonts w:ascii="Times New Roman" w:eastAsia="Times New Roman" w:hAnsi="Times New Roman"/>
                <w:color w:val="000000"/>
                <w:lang w:eastAsia="bg-BG"/>
              </w:rPr>
              <w:t>Списък</w:t>
            </w:r>
            <w:r>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w:t>
            </w:r>
            <w:r w:rsidR="0024140E" w:rsidRPr="00704F33">
              <w:rPr>
                <w:rFonts w:ascii="Times New Roman" w:eastAsia="Times New Roman" w:hAnsi="Times New Roman"/>
                <w:color w:val="000000"/>
                <w:lang w:eastAsia="bg-BG"/>
              </w:rPr>
              <w:t xml:space="preserve">. </w:t>
            </w:r>
          </w:p>
          <w:p w14:paraId="48CCE431" w14:textId="107CA413" w:rsidR="0024140E" w:rsidRPr="00704F33"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4</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C75FD"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BC75FD" w:rsidRPr="00365812">
              <w:rPr>
                <w:rFonts w:ascii="Times New Roman" w:eastAsia="Times New Roman" w:hAnsi="Times New Roman"/>
                <w:color w:val="000000"/>
                <w:lang w:eastAsia="bg-BG"/>
              </w:rPr>
              <w:t xml:space="preserve"> с </w:t>
            </w:r>
            <w:r w:rsidR="00BC75FD">
              <w:rPr>
                <w:rFonts w:ascii="Times New Roman" w:eastAsia="Times New Roman" w:hAnsi="Times New Roman"/>
                <w:color w:val="000000"/>
                <w:lang w:eastAsia="bg-BG"/>
              </w:rPr>
              <w:t xml:space="preserve">посочени </w:t>
            </w:r>
            <w:r w:rsidR="00BC75FD" w:rsidRPr="00365812">
              <w:rPr>
                <w:rFonts w:ascii="Times New Roman" w:eastAsia="Times New Roman" w:hAnsi="Times New Roman"/>
                <w:color w:val="000000"/>
                <w:lang w:eastAsia="bg-BG"/>
              </w:rPr>
              <w:t>имена и специалност/ квалификация на персонала, които ще бъдат ангажирани при изпълнението на обществената поръчка</w:t>
            </w:r>
            <w:r w:rsidR="0073744D">
              <w:rPr>
                <w:rFonts w:ascii="Times New Roman" w:eastAsia="Times New Roman" w:hAnsi="Times New Roman"/>
                <w:color w:val="000000"/>
                <w:lang w:eastAsia="bg-BG"/>
              </w:rPr>
              <w:t xml:space="preserve"> (по образец)</w:t>
            </w:r>
            <w:r w:rsidRPr="00704F33">
              <w:rPr>
                <w:rFonts w:ascii="Times New Roman" w:eastAsia="Times New Roman" w:hAnsi="Times New Roman"/>
                <w:color w:val="000000"/>
                <w:lang w:val="ru-RU" w:eastAsia="bg-BG"/>
              </w:rPr>
              <w:t>.</w:t>
            </w:r>
          </w:p>
          <w:p w14:paraId="48CCE432" w14:textId="5548FFAB"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sidRPr="00704F33">
              <w:rPr>
                <w:rFonts w:ascii="Times New Roman" w:eastAsia="Times New Roman" w:hAnsi="Times New Roman"/>
                <w:color w:val="000000"/>
                <w:lang w:eastAsia="bg-BG"/>
              </w:rPr>
              <w:t>.</w:t>
            </w:r>
          </w:p>
          <w:p w14:paraId="6C853288" w14:textId="6D2E6F98" w:rsidR="00BC75FD" w:rsidRDefault="00BC75FD" w:rsidP="00315EAE">
            <w:pPr>
              <w:spacing w:before="60" w:after="6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lastRenderedPageBreak/>
              <w:t xml:space="preserve">3.16.  </w:t>
            </w: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4A9F2152" w14:textId="0D421BDF" w:rsidR="00BC75FD" w:rsidRPr="00365812" w:rsidRDefault="00BC75FD" w:rsidP="00315EAE">
            <w:pPr>
              <w:spacing w:before="60" w:after="60" w:line="240" w:lineRule="auto"/>
              <w:jc w:val="both"/>
              <w:rPr>
                <w:rFonts w:ascii="Times New Roman" w:eastAsia="Times New Roman" w:hAnsi="Times New Roman"/>
                <w:color w:val="000000"/>
                <w:lang w:eastAsia="bg-BG"/>
              </w:rPr>
            </w:pPr>
            <w:r w:rsidRPr="00BC75FD">
              <w:rPr>
                <w:rFonts w:ascii="Times New Roman" w:eastAsia="Times New Roman" w:hAnsi="Times New Roman"/>
                <w:color w:val="000000"/>
                <w:lang w:eastAsia="bg-BG"/>
              </w:rPr>
              <w:t xml:space="preserve">3.17. </w:t>
            </w:r>
            <w:r>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 издаден му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r w:rsidR="00D70B28" w:rsidRPr="00D70B28">
              <w:rPr>
                <w:rFonts w:ascii="Times New Roman" w:eastAsia="Times New Roman" w:hAnsi="Times New Roman"/>
                <w:color w:val="000000"/>
                <w:lang w:eastAsia="bg-BG"/>
              </w:rPr>
              <w:t xml:space="preserve"> </w:t>
            </w:r>
          </w:p>
          <w:p w14:paraId="554C9559" w14:textId="63D41297" w:rsidR="00D92400" w:rsidRDefault="00BC75FD" w:rsidP="00315EAE">
            <w:pPr>
              <w:spacing w:before="60" w:after="6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Техническо предложение</w:t>
            </w:r>
            <w:r w:rsidR="00170D2C">
              <w:rPr>
                <w:rFonts w:ascii="Times New Roman" w:eastAsia="Times New Roman" w:hAnsi="Times New Roman"/>
                <w:color w:val="000000"/>
                <w:lang w:val="ru-RU" w:eastAsia="bg-BG"/>
              </w:rPr>
              <w:t xml:space="preserve"> (по образец)</w:t>
            </w:r>
            <w:r w:rsidR="0024140E" w:rsidRPr="0024140E">
              <w:rPr>
                <w:rFonts w:ascii="Times New Roman" w:eastAsia="Times New Roman" w:hAnsi="Times New Roman"/>
                <w:color w:val="000000"/>
                <w:lang w:val="ru-RU" w:eastAsia="bg-BG"/>
              </w:rPr>
              <w:t>, което трябва да отговаря на изисквания</w:t>
            </w:r>
            <w:r w:rsidR="0073744D">
              <w:rPr>
                <w:rFonts w:ascii="Times New Roman" w:eastAsia="Times New Roman" w:hAnsi="Times New Roman"/>
                <w:color w:val="000000"/>
                <w:lang w:val="ru-RU" w:eastAsia="bg-BG"/>
              </w:rPr>
              <w:t>та</w:t>
            </w:r>
            <w:r w:rsidR="0024140E" w:rsidRPr="0024140E">
              <w:rPr>
                <w:rFonts w:ascii="Times New Roman" w:eastAsia="Times New Roman" w:hAnsi="Times New Roman"/>
                <w:color w:val="000000"/>
                <w:lang w:val="ru-RU" w:eastAsia="bg-BG"/>
              </w:rPr>
              <w:t xml:space="preserve"> посочени в </w:t>
            </w:r>
            <w:r w:rsidR="0073744D">
              <w:rPr>
                <w:rFonts w:ascii="Times New Roman" w:eastAsia="Times New Roman" w:hAnsi="Times New Roman"/>
                <w:color w:val="000000"/>
                <w:lang w:val="ru-RU" w:eastAsia="bg-BG"/>
              </w:rPr>
              <w:t>обявата</w:t>
            </w:r>
            <w:r w:rsidR="0024140E" w:rsidRPr="0024140E">
              <w:rPr>
                <w:rFonts w:ascii="Times New Roman" w:eastAsia="Times New Roman" w:hAnsi="Times New Roman"/>
                <w:color w:val="000000"/>
                <w:lang w:val="ru-RU" w:eastAsia="bg-BG"/>
              </w:rPr>
              <w:t xml:space="preserve"> и договора</w:t>
            </w:r>
            <w:r w:rsidR="00315EAE">
              <w:rPr>
                <w:rFonts w:ascii="Times New Roman" w:eastAsia="Times New Roman" w:hAnsi="Times New Roman"/>
                <w:color w:val="000000"/>
                <w:lang w:val="ru-RU" w:eastAsia="bg-BG"/>
              </w:rPr>
              <w:t>, включващо</w:t>
            </w:r>
            <w:r w:rsidR="00FA79F3">
              <w:rPr>
                <w:rFonts w:ascii="Times New Roman" w:eastAsia="Times New Roman" w:hAnsi="Times New Roman"/>
                <w:color w:val="000000"/>
                <w:lang w:val="ru-RU" w:eastAsia="bg-BG"/>
              </w:rPr>
              <w:t>:</w:t>
            </w:r>
          </w:p>
          <w:p w14:paraId="6BFA259C" w14:textId="1B880FB9" w:rsidR="0073744D" w:rsidRDefault="0073744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eastAsia="bg-BG"/>
              </w:rPr>
              <w:t>3.18.1</w:t>
            </w:r>
            <w:r w:rsidR="00315EAE">
              <w:rPr>
                <w:rFonts w:ascii="Times New Roman" w:eastAsia="Times New Roman" w:hAnsi="Times New Roman"/>
                <w:color w:val="000000"/>
                <w:lang w:eastAsia="bg-BG"/>
              </w:rPr>
              <w:t>. С</w:t>
            </w:r>
            <w:r>
              <w:rPr>
                <w:rFonts w:ascii="Times New Roman" w:eastAsia="Times New Roman" w:hAnsi="Times New Roman"/>
                <w:color w:val="000000"/>
                <w:lang w:eastAsia="bg-BG"/>
              </w:rPr>
              <w:t>рок за изпълнение.</w:t>
            </w:r>
          </w:p>
          <w:p w14:paraId="42F672C6" w14:textId="060B97B7" w:rsidR="00D92400" w:rsidRPr="00F20F53" w:rsidRDefault="00D92400" w:rsidP="00315EAE">
            <w:pPr>
              <w:spacing w:before="60" w:after="60" w:line="240" w:lineRule="auto"/>
              <w:ind w:left="716"/>
              <w:jc w:val="both"/>
              <w:rPr>
                <w:rFonts w:ascii="Times New Roman" w:eastAsia="Times New Roman" w:hAnsi="Times New Roman"/>
                <w:color w:val="000000"/>
                <w:lang w:eastAsia="bg-BG"/>
              </w:rPr>
            </w:pPr>
            <w:r w:rsidRPr="0073744D">
              <w:rPr>
                <w:rFonts w:ascii="Times New Roman" w:eastAsia="Times New Roman" w:hAnsi="Times New Roman"/>
                <w:color w:val="000000"/>
                <w:lang w:eastAsia="bg-BG"/>
              </w:rPr>
              <w:t xml:space="preserve">Срокът за извършване на СМР за рехабилитация на  сграда ПС СУ по всички части (етапи </w:t>
            </w:r>
            <w:r w:rsidRPr="0073744D">
              <w:rPr>
                <w:rFonts w:ascii="Times New Roman" w:eastAsia="Times New Roman" w:hAnsi="Times New Roman"/>
                <w:color w:val="000000"/>
                <w:lang w:val="en-US" w:eastAsia="bg-BG"/>
              </w:rPr>
              <w:t xml:space="preserve">I </w:t>
            </w:r>
            <w:r w:rsidRPr="0073744D">
              <w:rPr>
                <w:rFonts w:ascii="Times New Roman" w:eastAsia="Times New Roman" w:hAnsi="Times New Roman"/>
                <w:color w:val="000000"/>
                <w:lang w:eastAsia="bg-BG"/>
              </w:rPr>
              <w:t xml:space="preserve">и </w:t>
            </w:r>
            <w:r w:rsidRPr="0073744D">
              <w:rPr>
                <w:rFonts w:ascii="Times New Roman" w:eastAsia="Times New Roman" w:hAnsi="Times New Roman"/>
                <w:color w:val="000000"/>
                <w:lang w:val="en-US" w:eastAsia="bg-BG"/>
              </w:rPr>
              <w:t>II</w:t>
            </w:r>
            <w:r w:rsidRPr="0073744D">
              <w:rPr>
                <w:rFonts w:ascii="Times New Roman" w:eastAsia="Times New Roman" w:hAnsi="Times New Roman"/>
                <w:color w:val="000000"/>
                <w:lang w:eastAsia="bg-BG"/>
              </w:rPr>
              <w:t xml:space="preserve">) не може да бъде по-дълъг от </w:t>
            </w:r>
            <w:r w:rsidRPr="0073744D">
              <w:rPr>
                <w:rFonts w:ascii="Times New Roman" w:eastAsia="Times New Roman" w:hAnsi="Times New Roman"/>
                <w:b/>
                <w:color w:val="000000"/>
                <w:lang w:eastAsia="bg-BG"/>
              </w:rPr>
              <w:t xml:space="preserve">50 работни дни. </w:t>
            </w:r>
            <w:r w:rsidRPr="0073744D">
              <w:rPr>
                <w:rFonts w:ascii="Times New Roman" w:eastAsia="Times New Roman" w:hAnsi="Times New Roman"/>
                <w:color w:val="000000"/>
                <w:lang w:eastAsia="bg-BG"/>
              </w:rPr>
              <w:t>Участниците следва да предложат срок за изпълнение не по-дълъг от указания. След подписване на договора участникът, избран за изпълнител</w:t>
            </w:r>
            <w:r w:rsidR="00780DE2">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ще изготви и съгласува с Възложителя График за изпълнение в рамките на договорения срок.  Съгласуваният График за изпълнение ще бъде неразделна част от Договора. </w:t>
            </w:r>
          </w:p>
          <w:p w14:paraId="305EA809" w14:textId="068360CB" w:rsidR="007947ED" w:rsidRDefault="007947ED" w:rsidP="00F4483B">
            <w:pPr>
              <w:pStyle w:val="ListParagraph"/>
              <w:numPr>
                <w:ilvl w:val="2"/>
                <w:numId w:val="47"/>
              </w:numPr>
              <w:suppressAutoHyphens/>
              <w:spacing w:before="60" w:after="60" w:line="240" w:lineRule="auto"/>
              <w:ind w:left="716" w:firstLine="0"/>
              <w:jc w:val="both"/>
              <w:rPr>
                <w:rFonts w:ascii="Times New Roman" w:hAnsi="Times New Roman"/>
              </w:rPr>
            </w:pPr>
            <w:r w:rsidRPr="0073744D">
              <w:rPr>
                <w:rFonts w:ascii="Times New Roman" w:hAnsi="Times New Roman"/>
              </w:rPr>
              <w:t xml:space="preserve">Декларация от Участника за проведен оглед на обекта. </w:t>
            </w:r>
          </w:p>
          <w:p w14:paraId="3C26FA54" w14:textId="77777777" w:rsidR="0073744D" w:rsidRDefault="0073744D"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обекта</w:t>
            </w:r>
            <w:r w:rsidRPr="0024140E">
              <w:rPr>
                <w:rFonts w:ascii="Times New Roman" w:eastAsia="Times New Roman" w:hAnsi="Times New Roman"/>
                <w:color w:val="000000"/>
                <w:lang w:val="ru-RU" w:eastAsia="bg-BG"/>
              </w:rPr>
              <w:t xml:space="preserve"> предмет на поръчката. </w:t>
            </w:r>
            <w:r w:rsidRPr="00BC75FD">
              <w:rPr>
                <w:rFonts w:ascii="Times New Roman" w:eastAsia="Times New Roman" w:hAnsi="Times New Roman"/>
                <w:color w:val="000000"/>
                <w:lang w:eastAsia="bg-BG"/>
              </w:rPr>
              <w:t xml:space="preserve">Посещението на обекта ще се осъществи след уточняване с </w:t>
            </w:r>
            <w:r>
              <w:rPr>
                <w:rFonts w:ascii="Times New Roman" w:eastAsia="Times New Roman" w:hAnsi="Times New Roman"/>
                <w:color w:val="000000"/>
                <w:lang w:eastAsia="bg-BG"/>
              </w:rPr>
              <w:t xml:space="preserve">посоченото </w:t>
            </w:r>
            <w:r w:rsidRPr="00BC75FD">
              <w:rPr>
                <w:rFonts w:ascii="Times New Roman" w:eastAsia="Times New Roman" w:hAnsi="Times New Roman"/>
                <w:color w:val="000000"/>
                <w:lang w:eastAsia="bg-BG"/>
              </w:rPr>
              <w:t>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Pr>
                <w:rFonts w:ascii="Times New Roman" w:eastAsia="Times New Roman" w:hAnsi="Times New Roman"/>
                <w:color w:val="000000"/>
                <w:lang w:eastAsia="bg-BG"/>
              </w:rPr>
              <w:t xml:space="preserve"> </w:t>
            </w:r>
          </w:p>
          <w:p w14:paraId="3E5E4D98" w14:textId="77777777" w:rsidR="0073744D" w:rsidRDefault="0073744D" w:rsidP="00315EAE">
            <w:pPr>
              <w:spacing w:before="60" w:after="60" w:line="240" w:lineRule="auto"/>
              <w:ind w:left="716"/>
              <w:jc w:val="both"/>
              <w:rPr>
                <w:rFonts w:ascii="Times New Roman" w:eastAsia="Times New Roman" w:hAnsi="Times New Roman"/>
                <w:b/>
                <w:i/>
                <w:color w:val="000000"/>
                <w:lang w:eastAsia="bg-BG"/>
              </w:rPr>
            </w:pPr>
            <w:r w:rsidRPr="00D92400">
              <w:rPr>
                <w:rFonts w:ascii="Times New Roman" w:eastAsia="Times New Roman" w:hAnsi="Times New Roman"/>
                <w:b/>
                <w:color w:val="000000"/>
                <w:lang w:eastAsia="bg-BG"/>
              </w:rPr>
              <w:t>Лице за контакти за извършване на огледа:   Венко Конев – 0884 114</w:t>
            </w:r>
            <w:r>
              <w:rPr>
                <w:rFonts w:ascii="Times New Roman" w:eastAsia="Times New Roman" w:hAnsi="Times New Roman"/>
                <w:b/>
                <w:color w:val="000000"/>
                <w:lang w:eastAsia="bg-BG"/>
              </w:rPr>
              <w:t> </w:t>
            </w:r>
            <w:r w:rsidRPr="00D92400">
              <w:rPr>
                <w:rFonts w:ascii="Times New Roman" w:eastAsia="Times New Roman" w:hAnsi="Times New Roman"/>
                <w:b/>
                <w:color w:val="000000"/>
                <w:lang w:eastAsia="bg-BG"/>
              </w:rPr>
              <w:t>806</w:t>
            </w:r>
            <w:r w:rsidRPr="00D92400">
              <w:rPr>
                <w:rFonts w:ascii="Times New Roman" w:eastAsia="Times New Roman" w:hAnsi="Times New Roman"/>
                <w:b/>
                <w:i/>
                <w:color w:val="000000"/>
                <w:lang w:eastAsia="bg-BG"/>
              </w:rPr>
              <w:t>.</w:t>
            </w:r>
          </w:p>
          <w:p w14:paraId="42D39B55" w14:textId="66D9C408" w:rsidR="0073744D" w:rsidRPr="00D92400" w:rsidRDefault="0073744D" w:rsidP="00315EAE">
            <w:pPr>
              <w:spacing w:before="60" w:after="60" w:line="240" w:lineRule="auto"/>
              <w:ind w:left="716"/>
              <w:jc w:val="both"/>
              <w:rPr>
                <w:rFonts w:ascii="Times New Roman" w:eastAsia="Times New Roman" w:hAnsi="Times New Roman"/>
                <w:b/>
                <w:color w:val="000000"/>
                <w:lang w:eastAsia="bg-BG"/>
              </w:rPr>
            </w:pPr>
            <w:r w:rsidRPr="00D92400">
              <w:rPr>
                <w:rFonts w:ascii="Times New Roman" w:eastAsia="Times New Roman" w:hAnsi="Times New Roman"/>
                <w:b/>
                <w:color w:val="000000"/>
                <w:lang w:eastAsia="bg-BG"/>
              </w:rPr>
              <w:t>В случай че участникът не е извършил оглед на обекта</w:t>
            </w:r>
            <w:r w:rsidR="00780DE2">
              <w:rPr>
                <w:rFonts w:ascii="Times New Roman" w:eastAsia="Times New Roman" w:hAnsi="Times New Roman"/>
                <w:b/>
                <w:color w:val="000000"/>
                <w:lang w:eastAsia="bg-BG"/>
              </w:rPr>
              <w:t>,</w:t>
            </w:r>
            <w:r w:rsidRPr="00D92400">
              <w:rPr>
                <w:rFonts w:ascii="Times New Roman" w:eastAsia="Times New Roman" w:hAnsi="Times New Roman"/>
                <w:b/>
                <w:color w:val="000000"/>
                <w:lang w:eastAsia="bg-BG"/>
              </w:rPr>
              <w:t xml:space="preserve"> ще бъде отстранен от участие.</w:t>
            </w:r>
          </w:p>
          <w:p w14:paraId="48CCE434" w14:textId="386E5E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Ценово предложение: Попълнена ценова таблица.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8CCE436" w14:textId="1D10E8C4" w:rsidR="0024140E" w:rsidRDefault="000D3D46"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BC75FD">
              <w:rPr>
                <w:rFonts w:ascii="Times New Roman" w:eastAsia="Times New Roman" w:hAnsi="Times New Roman"/>
                <w:color w:val="000000"/>
                <w:lang w:eastAsia="bg-BG"/>
              </w:rPr>
              <w:t>20</w:t>
            </w:r>
            <w:r>
              <w:rPr>
                <w:rFonts w:ascii="Times New Roman" w:eastAsia="Times New Roman" w:hAnsi="Times New Roman"/>
                <w:color w:val="000000"/>
                <w:lang w:eastAsia="bg-BG"/>
              </w:rPr>
              <w:t>.</w:t>
            </w:r>
            <w:r w:rsidR="00D92400">
              <w:rPr>
                <w:rFonts w:ascii="Times New Roman" w:eastAsia="Times New Roman" w:hAnsi="Times New Roman"/>
                <w:color w:val="000000"/>
                <w:lang w:eastAsia="bg-BG"/>
              </w:rPr>
              <w:t xml:space="preserve">   </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 xml:space="preserve">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48CCE443" w14:textId="15772F74" w:rsidR="00223DF2"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315EAE">
              <w:rPr>
                <w:rFonts w:ascii="Times New Roman" w:eastAsia="Times New Roman" w:hAnsi="Times New Roman"/>
                <w:color w:val="000000"/>
                <w:lang w:eastAsia="bg-BG"/>
              </w:rPr>
              <w:t>„</w:t>
            </w:r>
            <w:proofErr w:type="spellStart"/>
            <w:r w:rsidR="00315EAE" w:rsidRPr="00315EAE">
              <w:rPr>
                <w:rFonts w:ascii="Times New Roman" w:eastAsia="Times New Roman" w:hAnsi="Times New Roman"/>
                <w:color w:val="000000"/>
                <w:lang w:eastAsia="bg-BG"/>
              </w:rPr>
              <w:t>Сосиете</w:t>
            </w:r>
            <w:proofErr w:type="spellEnd"/>
            <w:r w:rsidR="00315EAE" w:rsidRPr="00315EAE">
              <w:rPr>
                <w:rFonts w:ascii="Times New Roman" w:eastAsia="Times New Roman" w:hAnsi="Times New Roman"/>
                <w:color w:val="000000"/>
                <w:lang w:eastAsia="bg-BG"/>
              </w:rPr>
              <w:t xml:space="preserve"> </w:t>
            </w:r>
            <w:proofErr w:type="spellStart"/>
            <w:r w:rsidR="00315EAE" w:rsidRPr="00315EAE">
              <w:rPr>
                <w:rFonts w:ascii="Times New Roman" w:eastAsia="Times New Roman" w:hAnsi="Times New Roman"/>
                <w:color w:val="000000"/>
                <w:lang w:eastAsia="bg-BG"/>
              </w:rPr>
              <w:t>Женерал</w:t>
            </w:r>
            <w:proofErr w:type="spellEnd"/>
            <w:r w:rsidR="00315EAE" w:rsidRPr="00315EAE">
              <w:rPr>
                <w:rFonts w:ascii="Times New Roman" w:eastAsia="Times New Roman" w:hAnsi="Times New Roman"/>
                <w:color w:val="000000"/>
                <w:lang w:eastAsia="bg-BG"/>
              </w:rPr>
              <w:t xml:space="preserve"> </w:t>
            </w:r>
            <w:r w:rsidR="00E52DCE" w:rsidRPr="00315EAE">
              <w:rPr>
                <w:rFonts w:ascii="Times New Roman" w:eastAsia="Times New Roman" w:hAnsi="Times New Roman"/>
                <w:color w:val="000000"/>
                <w:lang w:eastAsia="bg-BG"/>
              </w:rPr>
              <w:t>Експресбанк</w:t>
            </w:r>
            <w:r w:rsidR="00315EAE" w:rsidRPr="00315EAE">
              <w:rPr>
                <w:rFonts w:ascii="Times New Roman" w:eastAsia="Times New Roman" w:hAnsi="Times New Roman"/>
                <w:color w:val="000000"/>
                <w:lang w:eastAsia="bg-BG"/>
              </w:rPr>
              <w:t xml:space="preserve">“ АД, </w:t>
            </w:r>
            <w:r w:rsidR="00315EAE" w:rsidRPr="00315EAE">
              <w:rPr>
                <w:rFonts w:ascii="Times New Roman" w:eastAsia="Times New Roman" w:hAnsi="Times New Roman"/>
                <w:color w:val="000000"/>
                <w:lang w:val="en-US" w:eastAsia="bg-BG"/>
              </w:rPr>
              <w:t xml:space="preserve">IBAN: </w:t>
            </w:r>
            <w:r w:rsidR="00315EAE" w:rsidRPr="00315EAE">
              <w:rPr>
                <w:rFonts w:ascii="Times New Roman" w:eastAsia="Times New Roman" w:hAnsi="Times New Roman"/>
                <w:color w:val="000000"/>
                <w:lang w:eastAsia="bg-BG"/>
              </w:rPr>
              <w:t xml:space="preserve">BG28 TTBB 9400 1523 0569 25, </w:t>
            </w:r>
            <w:r w:rsidR="00315EAE" w:rsidRPr="00315EAE">
              <w:rPr>
                <w:rFonts w:ascii="Times New Roman" w:eastAsia="Times New Roman" w:hAnsi="Times New Roman"/>
                <w:color w:val="000000"/>
                <w:lang w:val="en-US" w:eastAsia="bg-BG"/>
              </w:rPr>
              <w:t>BIC:TTBB BG22</w:t>
            </w:r>
            <w:r w:rsidR="00315EAE" w:rsidRPr="00315EA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A27741F" w14:textId="18F78806" w:rsidR="00223DF2" w:rsidRPr="0024140E" w:rsidRDefault="00223DF2"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Pr="00565F7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7E865A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223DF2">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 xml:space="preserve">Когато определеният изпълнител е </w:t>
            </w:r>
            <w:proofErr w:type="spellStart"/>
            <w:r w:rsidRPr="0024140E">
              <w:rPr>
                <w:rFonts w:ascii="Times New Roman" w:eastAsia="Times New Roman" w:hAnsi="Times New Roman"/>
                <w:color w:val="000000"/>
                <w:lang w:eastAsia="bg-BG"/>
              </w:rPr>
              <w:t>неперсонифицирано</w:t>
            </w:r>
            <w:proofErr w:type="spellEnd"/>
            <w:r w:rsidRPr="0024140E">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1DEC694" w14:textId="77777777" w:rsidR="00D70B28"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К</w:t>
            </w:r>
            <w:r w:rsidR="00D70B28" w:rsidRPr="00D70B28">
              <w:rPr>
                <w:rFonts w:ascii="Times New Roman" w:eastAsia="Times New Roman" w:hAnsi="Times New Roman"/>
                <w:color w:val="000000"/>
                <w:lang w:eastAsia="bg-BG"/>
              </w:rPr>
              <w:t>опие от удостоверение за вписване в Централен професионален регистър на строителя с право да изпълнява строежи от първа група, от втора до пета категория.</w:t>
            </w:r>
            <w:r w:rsidR="00D70B28" w:rsidRPr="00B91477">
              <w:rPr>
                <w:rFonts w:ascii="Times New Roman" w:eastAsia="Times New Roman" w:hAnsi="Times New Roman"/>
                <w:color w:val="000000"/>
                <w:lang w:eastAsia="bg-BG"/>
              </w:rPr>
              <w:t>.</w:t>
            </w:r>
          </w:p>
          <w:p w14:paraId="48CCE448" w14:textId="62ECD6B2"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6.4.2. </w:t>
            </w:r>
            <w:r w:rsidR="00D70B28">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Доказателства</w:t>
            </w:r>
            <w:r w:rsidRPr="0024140E">
              <w:rPr>
                <w:rFonts w:ascii="Times New Roman" w:eastAsia="Times New Roman" w:hAnsi="Times New Roman"/>
                <w:color w:val="000000"/>
                <w:lang w:val="ru-RU" w:eastAsia="bg-BG"/>
              </w:rPr>
              <w:t xml:space="preserve"> за извършените дейности посочен</w:t>
            </w:r>
            <w:r w:rsidRPr="0024140E">
              <w:rPr>
                <w:rFonts w:ascii="Times New Roman" w:eastAsia="Times New Roman" w:hAnsi="Times New Roman"/>
                <w:color w:val="000000"/>
                <w:lang w:eastAsia="bg-BG"/>
              </w:rPr>
              <w:t>и</w:t>
            </w:r>
            <w:r w:rsidRPr="0024140E">
              <w:rPr>
                <w:rFonts w:ascii="Times New Roman" w:eastAsia="Times New Roman" w:hAnsi="Times New Roman"/>
                <w:color w:val="000000"/>
                <w:lang w:val="ru-RU" w:eastAsia="bg-BG"/>
              </w:rPr>
              <w:t xml:space="preserve"> в списъка с извършени дейности,</w:t>
            </w:r>
            <w:r w:rsidRPr="0024140E">
              <w:rPr>
                <w:rFonts w:ascii="Times New Roman" w:eastAsia="Times New Roman" w:hAnsi="Times New Roman"/>
                <w:color w:val="000000"/>
                <w:lang w:eastAsia="bg-BG"/>
              </w:rPr>
              <w:t xml:space="preserve"> </w:t>
            </w:r>
            <w:r w:rsidR="00B91477">
              <w:rPr>
                <w:rFonts w:ascii="Times New Roman" w:eastAsia="Times New Roman" w:hAnsi="Times New Roman"/>
                <w:color w:val="000000"/>
                <w:lang w:val="ru-RU" w:eastAsia="bg-BG"/>
              </w:rPr>
              <w:t xml:space="preserve">във вид на </w:t>
            </w:r>
            <w:r w:rsidR="00B91477" w:rsidRPr="00B91477">
              <w:rPr>
                <w:rFonts w:ascii="Times New Roman" w:eastAsia="Times New Roman" w:hAnsi="Times New Roman"/>
                <w:color w:val="000000"/>
                <w:lang w:eastAsia="bg-BG"/>
              </w:rPr>
              <w:t>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w:t>
            </w:r>
            <w:r w:rsidR="00B91477">
              <w:rPr>
                <w:rFonts w:ascii="Times New Roman" w:eastAsia="Times New Roman" w:hAnsi="Times New Roman"/>
                <w:color w:val="000000"/>
                <w:lang w:eastAsia="bg-BG"/>
              </w:rPr>
              <w:t>.</w:t>
            </w:r>
          </w:p>
          <w:p w14:paraId="66A1A9C3" w14:textId="77777777" w:rsidR="00D70B28" w:rsidRPr="0024140E" w:rsidRDefault="0024140E" w:rsidP="00D70B28">
            <w:pPr>
              <w:spacing w:before="60" w:after="60" w:line="240" w:lineRule="auto"/>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6.4.3.</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Д</w:t>
            </w:r>
            <w:r w:rsidR="00D70B28" w:rsidRPr="00B91477">
              <w:rPr>
                <w:rFonts w:ascii="Times New Roman" w:eastAsia="Times New Roman" w:hAnsi="Times New Roman"/>
                <w:color w:val="000000"/>
                <w:lang w:eastAsia="bg-BG"/>
              </w:rPr>
              <w:t>ействаща застрахователна полица за професионална отговорност в строителството по чл. 171 от ЗУТ (заверено от участника копие)</w:t>
            </w:r>
            <w:r w:rsidR="00D70B28">
              <w:rPr>
                <w:rFonts w:ascii="Times New Roman" w:eastAsia="Times New Roman" w:hAnsi="Times New Roman"/>
                <w:color w:val="000000"/>
                <w:lang w:eastAsia="bg-BG"/>
              </w:rPr>
              <w:t>.</w:t>
            </w:r>
          </w:p>
          <w:p w14:paraId="48CCE449" w14:textId="1D266972" w:rsidR="00B91477" w:rsidRPr="00B91477" w:rsidRDefault="00D70B2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6.4.4.   Д</w:t>
            </w:r>
            <w:r w:rsidRPr="00365812">
              <w:rPr>
                <w:rFonts w:ascii="Times New Roman" w:eastAsia="Times New Roman" w:hAnsi="Times New Roman"/>
                <w:color w:val="000000"/>
                <w:lang w:eastAsia="bg-BG"/>
              </w:rPr>
              <w:t>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r w:rsidRPr="00D70B28">
              <w:rPr>
                <w:rFonts w:ascii="Times New Roman" w:eastAsia="Times New Roman" w:hAnsi="Times New Roman"/>
                <w:color w:val="000000"/>
                <w:lang w:eastAsia="bg-BG"/>
              </w:rPr>
              <w:t>.</w:t>
            </w:r>
          </w:p>
          <w:p w14:paraId="5101E359" w14:textId="2842F24F" w:rsidR="00D70B28" w:rsidRPr="00365812" w:rsidRDefault="0024140E" w:rsidP="00D70B28">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xml:space="preserve">. </w:t>
            </w:r>
            <w:r w:rsidR="00D70B28">
              <w:rPr>
                <w:rFonts w:ascii="Times New Roman" w:eastAsia="Times New Roman" w:hAnsi="Times New Roman"/>
                <w:color w:val="000000"/>
                <w:lang w:eastAsia="bg-BG"/>
              </w:rPr>
              <w:t xml:space="preserve">  Д</w:t>
            </w:r>
            <w:r w:rsidR="00D70B28" w:rsidRPr="00365812">
              <w:rPr>
                <w:rFonts w:ascii="Times New Roman" w:eastAsia="Times New Roman" w:hAnsi="Times New Roman"/>
                <w:color w:val="000000"/>
                <w:lang w:eastAsia="bg-BG"/>
              </w:rPr>
              <w:t>окумент издаден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r w:rsidR="00D70B28">
              <w:rPr>
                <w:rFonts w:ascii="Times New Roman" w:eastAsia="Times New Roman" w:hAnsi="Times New Roman"/>
                <w:color w:val="000000"/>
                <w:lang w:eastAsia="bg-BG"/>
              </w:rPr>
              <w:t xml:space="preserve"> </w:t>
            </w:r>
            <w:r w:rsidR="00D70B28" w:rsidRPr="00D70B28">
              <w:rPr>
                <w:rFonts w:ascii="Times New Roman" w:eastAsia="Times New Roman" w:hAnsi="Times New Roman"/>
                <w:color w:val="000000"/>
                <w:lang w:eastAsia="bg-BG"/>
              </w:rPr>
              <w:t>Към сключените договори  следва да</w:t>
            </w:r>
            <w:r w:rsidR="00D70B28">
              <w:rPr>
                <w:rFonts w:ascii="Times New Roman" w:eastAsia="Times New Roman" w:hAnsi="Times New Roman"/>
                <w:color w:val="000000"/>
                <w:lang w:eastAsia="bg-BG"/>
              </w:rPr>
              <w:t xml:space="preserve"> се</w:t>
            </w:r>
            <w:r w:rsidR="00D70B28" w:rsidRPr="00D70B28">
              <w:rPr>
                <w:rFonts w:ascii="Times New Roman" w:eastAsia="Times New Roman" w:hAnsi="Times New Roman"/>
                <w:color w:val="000000"/>
                <w:lang w:eastAsia="bg-BG"/>
              </w:rPr>
              <w:t xml:space="preserve"> представ</w:t>
            </w:r>
            <w:r w:rsidR="00D70B28">
              <w:rPr>
                <w:rFonts w:ascii="Times New Roman" w:eastAsia="Times New Roman" w:hAnsi="Times New Roman"/>
                <w:color w:val="000000"/>
                <w:lang w:eastAsia="bg-BG"/>
              </w:rPr>
              <w:t>ят</w:t>
            </w:r>
            <w:r w:rsidR="00D70B28" w:rsidRPr="00D70B28">
              <w:rPr>
                <w:rFonts w:ascii="Times New Roman" w:eastAsia="Times New Roman" w:hAnsi="Times New Roman"/>
                <w:color w:val="000000"/>
                <w:lang w:eastAsia="bg-BG"/>
              </w:rPr>
              <w:t xml:space="preserve"> и документите, издадени по реда на ЗУО за депониране, третиране  и транспортиране на съответните отпадъци.</w:t>
            </w:r>
          </w:p>
          <w:p w14:paraId="48CCE44A" w14:textId="469F49D6" w:rsidR="0024140E" w:rsidRPr="0024140E" w:rsidRDefault="00D70B28" w:rsidP="00D70B28">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6.4.6. </w:t>
            </w:r>
            <w:r w:rsidR="0024140E" w:rsidRPr="0024140E">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(ЗБУТ)“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 xml:space="preserve">-договора) и Формуляр за компетентност по БЗР на </w:t>
            </w:r>
            <w:proofErr w:type="spellStart"/>
            <w:r w:rsidR="0024140E" w:rsidRPr="0024140E">
              <w:rPr>
                <w:rFonts w:ascii="Times New Roman" w:eastAsia="Times New Roman" w:hAnsi="Times New Roman"/>
                <w:color w:val="000000"/>
                <w:lang w:eastAsia="bg-BG"/>
              </w:rPr>
              <w:t>контрактори</w:t>
            </w:r>
            <w:proofErr w:type="spellEnd"/>
            <w:r w:rsidR="0024140E" w:rsidRPr="0024140E">
              <w:rPr>
                <w:rFonts w:ascii="Times New Roman" w:eastAsia="Times New Roman" w:hAnsi="Times New Roman"/>
                <w:color w:val="000000"/>
                <w:lang w:eastAsia="bg-BG"/>
              </w:rPr>
              <w:t xml:space="preserve">, декларацията към него и документите изискани във формуляра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-договора).</w:t>
            </w:r>
          </w:p>
          <w:p w14:paraId="48CCE44B" w14:textId="69503D1C"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w:t>
            </w:r>
          </w:p>
          <w:p w14:paraId="48CCE44F" w14:textId="5FAA05A1"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b/>
                <w:color w:val="000000"/>
                <w:lang w:eastAsia="bg-BG"/>
              </w:rPr>
              <w:t>Указания за подаване на офертата:</w:t>
            </w:r>
            <w:r w:rsidRPr="0024140E">
              <w:rPr>
                <w:rFonts w:ascii="Times New Roman" w:eastAsia="Times New Roman" w:hAnsi="Times New Roman"/>
                <w:color w:val="000000"/>
                <w:lang w:eastAsia="bg-BG"/>
              </w:rPr>
              <w:t xml:space="preserve"> </w:t>
            </w:r>
            <w:r w:rsidR="00315EAE">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Работното време на Деловодството на „Софийска вода“ АД е от 08:00 до 16:30 часа всеки работен ден.</w:t>
            </w:r>
          </w:p>
          <w:p w14:paraId="48CCE453" w14:textId="436BDE66" w:rsidR="0019577A" w:rsidRPr="00B91477" w:rsidRDefault="00797B78" w:rsidP="00315EAE">
            <w:pPr>
              <w:spacing w:before="60" w:after="6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w:t>
            </w:r>
            <w:r w:rsidR="00315EAE">
              <w:rPr>
                <w:rFonts w:ascii="Times New Roman" w:eastAsia="Times New Roman" w:hAnsi="Times New Roman"/>
                <w:color w:val="000000"/>
                <w:lang w:eastAsia="bg-BG"/>
              </w:rPr>
              <w:t xml:space="preserve"> вниманието на Елена Петкова - С</w:t>
            </w:r>
            <w:r w:rsidRPr="00375F10">
              <w:rPr>
                <w:rFonts w:ascii="Times New Roman" w:eastAsia="Times New Roman" w:hAnsi="Times New Roman"/>
                <w:color w:val="000000"/>
                <w:lang w:eastAsia="bg-BG"/>
              </w:rPr>
              <w:t>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03C4D177" w:rsidR="0019577A" w:rsidRPr="0019577A" w:rsidRDefault="0019577A" w:rsidP="006E7D0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E7D08">
              <w:rPr>
                <w:rFonts w:ascii="Times New Roman" w:eastAsia="Times New Roman" w:hAnsi="Times New Roman"/>
                <w:lang w:eastAsia="bg-BG"/>
              </w:rPr>
              <w:t>10.01.2019</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0DE58D5D" w:rsidR="0019577A" w:rsidRPr="0019577A" w:rsidRDefault="0019577A" w:rsidP="00D504D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D504D0">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177D4" w:rsidRDefault="00027DF4" w:rsidP="00027DF4">
      <w:pPr>
        <w:autoSpaceDE w:val="0"/>
        <w:autoSpaceDN w:val="0"/>
        <w:adjustRightInd w:val="0"/>
        <w:spacing w:before="120" w:after="0" w:line="240" w:lineRule="auto"/>
        <w:ind w:right="612"/>
        <w:jc w:val="center"/>
        <w:outlineLvl w:val="0"/>
        <w:rPr>
          <w:rFonts w:ascii="Arial" w:eastAsia="Times New Roman" w:hAnsi="Arial" w:cs="Arial"/>
          <w:b/>
          <w:bCs/>
          <w:lang w:eastAsia="bg-BG"/>
        </w:rPr>
        <w:sectPr w:rsidR="00027DF4" w:rsidRPr="001177D4" w:rsidSect="003C1D01">
          <w:headerReference w:type="default" r:id="rId13"/>
          <w:footerReference w:type="default" r:id="rId14"/>
          <w:pgSz w:w="11906" w:h="16838" w:code="9"/>
          <w:pgMar w:top="851" w:right="1440" w:bottom="1440" w:left="1440" w:header="709" w:footer="658" w:gutter="0"/>
          <w:cols w:space="708"/>
          <w:vAlign w:val="center"/>
          <w:docGrid w:linePitch="360"/>
        </w:sectPr>
      </w:pPr>
      <w:r w:rsidRPr="001177D4">
        <w:rPr>
          <w:rFonts w:ascii="Arial" w:eastAsia="Times New Roman" w:hAnsi="Arial" w:cs="Arial"/>
          <w:b/>
          <w:bCs/>
          <w:lang w:eastAsia="bg-BG"/>
        </w:rPr>
        <w:lastRenderedPageBreak/>
        <w:t>ПРОЕКТ НА ДОГОВОРА</w:t>
      </w:r>
    </w:p>
    <w:p w14:paraId="7543DAA9" w14:textId="77777777" w:rsidR="00DD7D9B" w:rsidRPr="00135C14" w:rsidRDefault="00DD7D9B" w:rsidP="00DD7D9B">
      <w:pPr>
        <w:pStyle w:val="Style5"/>
        <w:widowControl/>
        <w:spacing w:before="120" w:line="276" w:lineRule="auto"/>
        <w:ind w:right="612"/>
        <w:jc w:val="center"/>
        <w:outlineLvl w:val="0"/>
        <w:rPr>
          <w:rStyle w:val="FontStyle34"/>
          <w:rFonts w:ascii="Arial" w:hAnsi="Arial" w:cs="Arial"/>
          <w:sz w:val="22"/>
          <w:szCs w:val="22"/>
          <w:lang w:eastAsia="bg-BG"/>
        </w:rPr>
      </w:pPr>
      <w:r w:rsidRPr="00135C14">
        <w:rPr>
          <w:rStyle w:val="FontStyle34"/>
          <w:rFonts w:ascii="Arial" w:hAnsi="Arial" w:cs="Arial"/>
          <w:sz w:val="22"/>
          <w:szCs w:val="22"/>
          <w:lang w:val="bg-BG" w:eastAsia="bg-BG"/>
        </w:rPr>
        <w:lastRenderedPageBreak/>
        <w:t>ДОГОВОР</w:t>
      </w:r>
      <w:r w:rsidRPr="00135C14">
        <w:rPr>
          <w:rStyle w:val="FontStyle34"/>
          <w:rFonts w:ascii="Arial" w:hAnsi="Arial" w:cs="Arial"/>
          <w:sz w:val="22"/>
          <w:szCs w:val="22"/>
          <w:lang w:eastAsia="bg-BG"/>
        </w:rPr>
        <w:t xml:space="preserve"> </w:t>
      </w:r>
      <w:r w:rsidRPr="00135C14">
        <w:rPr>
          <w:rStyle w:val="FontStyle34"/>
          <w:rFonts w:ascii="Arial" w:hAnsi="Arial" w:cs="Arial"/>
          <w:sz w:val="22"/>
          <w:szCs w:val="22"/>
          <w:lang w:val="bg-BG" w:eastAsia="bg-BG"/>
        </w:rPr>
        <w:t>№</w:t>
      </w:r>
      <w:r w:rsidRPr="00135C14">
        <w:rPr>
          <w:rStyle w:val="FontStyle34"/>
          <w:rFonts w:ascii="Arial" w:hAnsi="Arial" w:cs="Arial"/>
          <w:sz w:val="22"/>
          <w:szCs w:val="22"/>
          <w:lang w:eastAsia="bg-BG"/>
        </w:rPr>
        <w:t>……………</w:t>
      </w:r>
    </w:p>
    <w:p w14:paraId="763E6B7C" w14:textId="77777777" w:rsidR="00DD7D9B" w:rsidRPr="00135C14" w:rsidRDefault="00DD7D9B" w:rsidP="00DD7D9B">
      <w:pPr>
        <w:pStyle w:val="Style5"/>
        <w:widowControl/>
        <w:spacing w:before="120" w:line="276" w:lineRule="auto"/>
        <w:jc w:val="center"/>
        <w:outlineLvl w:val="0"/>
        <w:rPr>
          <w:rStyle w:val="FontStyle30"/>
          <w:rFonts w:ascii="Arial" w:hAnsi="Arial" w:cs="Arial"/>
          <w:sz w:val="22"/>
          <w:szCs w:val="22"/>
          <w:lang w:val="bg-BG" w:eastAsia="bg-BG"/>
        </w:rPr>
      </w:pPr>
    </w:p>
    <w:p w14:paraId="53AE69D5" w14:textId="77777777" w:rsidR="00DD7D9B" w:rsidRPr="00135C14" w:rsidRDefault="00DD7D9B" w:rsidP="00DD7D9B">
      <w:pPr>
        <w:pStyle w:val="Style6"/>
        <w:widowControl/>
        <w:spacing w:before="120" w:line="360" w:lineRule="auto"/>
        <w:ind w:firstLine="72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Днес………........2018 г. в гр. София, между</w:t>
      </w:r>
    </w:p>
    <w:p w14:paraId="651EFEE5" w14:textId="7D634464" w:rsidR="00DD7D9B" w:rsidRPr="00135C14" w:rsidRDefault="00DD7D9B" w:rsidP="00DD7D9B">
      <w:pPr>
        <w:pStyle w:val="Style6"/>
        <w:widowControl/>
        <w:spacing w:before="120" w:line="360" w:lineRule="auto"/>
        <w:ind w:firstLine="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"СОФИЙСКА ВОДА" АД, </w:t>
      </w:r>
      <w:r>
        <w:rPr>
          <w:rStyle w:val="FontStyle30"/>
          <w:rFonts w:ascii="Arial" w:hAnsi="Arial" w:cs="Arial"/>
          <w:sz w:val="22"/>
          <w:szCs w:val="22"/>
          <w:lang w:val="bg-BG" w:eastAsia="bg-BG"/>
        </w:rPr>
        <w:t xml:space="preserve">вписано </w:t>
      </w:r>
      <w:r w:rsidRPr="00135C14">
        <w:rPr>
          <w:rStyle w:val="FontStyle30"/>
          <w:rFonts w:ascii="Arial" w:hAnsi="Arial" w:cs="Arial"/>
          <w:sz w:val="22"/>
          <w:szCs w:val="22"/>
          <w:lang w:val="bg-BG" w:eastAsia="bg-BG"/>
        </w:rPr>
        <w:t xml:space="preserve">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Тренев в качеството му на Изпълнителен директор, наричано за краткост в този договор </w:t>
      </w:r>
      <w:r w:rsidRPr="00135C14">
        <w:rPr>
          <w:rStyle w:val="FontStyle34"/>
          <w:rFonts w:ascii="Arial" w:hAnsi="Arial" w:cs="Arial"/>
          <w:sz w:val="22"/>
          <w:szCs w:val="22"/>
          <w:lang w:val="bg-BG" w:eastAsia="bg-BG"/>
        </w:rPr>
        <w:t>ВЪЗЛОЖИТЕЛ</w:t>
      </w:r>
    </w:p>
    <w:p w14:paraId="71259452" w14:textId="77777777" w:rsidR="00DD7D9B" w:rsidRPr="00135C14" w:rsidRDefault="00DD7D9B" w:rsidP="00DD7D9B">
      <w:pPr>
        <w:pStyle w:val="Style6"/>
        <w:widowControl/>
        <w:spacing w:before="120" w:line="360" w:lineRule="auto"/>
        <w:ind w:firstLine="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и</w:t>
      </w:r>
    </w:p>
    <w:p w14:paraId="49B7F4AA" w14:textId="73F7C3F4" w:rsidR="00DD7D9B" w:rsidRPr="00135C14" w:rsidRDefault="00DD7D9B" w:rsidP="00DD7D9B">
      <w:pPr>
        <w:pStyle w:val="Style6"/>
        <w:widowControl/>
        <w:spacing w:before="120" w:line="360" w:lineRule="auto"/>
        <w:ind w:firstLine="0"/>
        <w:rPr>
          <w:rFonts w:ascii="Arial" w:hAnsi="Arial" w:cs="Arial"/>
          <w:sz w:val="22"/>
          <w:szCs w:val="22"/>
          <w:lang w:val="bg-BG"/>
        </w:rPr>
      </w:pPr>
      <w:r w:rsidRPr="00135C14">
        <w:rPr>
          <w:rFonts w:ascii="Arial" w:hAnsi="Arial" w:cs="Arial"/>
          <w:b/>
          <w:bCs/>
          <w:sz w:val="22"/>
          <w:szCs w:val="22"/>
          <w:lang w:val="bg-BG"/>
        </w:rPr>
        <w:t>…………………………………..</w:t>
      </w:r>
      <w:r w:rsidRPr="00135C14">
        <w:rPr>
          <w:rFonts w:ascii="Arial" w:hAnsi="Arial" w:cs="Arial"/>
          <w:b/>
          <w:bCs/>
          <w:sz w:val="22"/>
          <w:szCs w:val="22"/>
        </w:rPr>
        <w:t xml:space="preserve">, </w:t>
      </w:r>
      <w:r w:rsidR="00565F78" w:rsidRPr="00565F78">
        <w:rPr>
          <w:rFonts w:ascii="Arial" w:hAnsi="Arial" w:cs="Arial"/>
          <w:bCs/>
          <w:sz w:val="22"/>
          <w:szCs w:val="22"/>
          <w:lang w:val="bg-BG"/>
        </w:rPr>
        <w:t>вписано</w:t>
      </w:r>
      <w:r w:rsidRPr="00135C14">
        <w:rPr>
          <w:rFonts w:ascii="Arial" w:hAnsi="Arial" w:cs="Arial"/>
          <w:sz w:val="22"/>
          <w:szCs w:val="22"/>
        </w:rPr>
        <w:t xml:space="preserve"> в</w:t>
      </w:r>
      <w:r w:rsidRPr="00135C14">
        <w:rPr>
          <w:rFonts w:ascii="Arial" w:hAnsi="Arial" w:cs="Arial"/>
          <w:sz w:val="22"/>
          <w:szCs w:val="22"/>
          <w:lang w:val="bg-BG"/>
        </w:rPr>
        <w:t xml:space="preserve"> </w:t>
      </w:r>
      <w:proofErr w:type="spellStart"/>
      <w:r w:rsidRPr="00135C14">
        <w:rPr>
          <w:rFonts w:ascii="Arial" w:hAnsi="Arial" w:cs="Arial"/>
          <w:sz w:val="22"/>
          <w:szCs w:val="22"/>
        </w:rPr>
        <w:t>Търговския</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регистър</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към</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Агенцията</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по</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вписванията</w:t>
      </w:r>
      <w:proofErr w:type="spellEnd"/>
      <w:r w:rsidRPr="00135C14">
        <w:rPr>
          <w:rFonts w:ascii="Arial" w:hAnsi="Arial" w:cs="Arial"/>
          <w:sz w:val="22"/>
          <w:szCs w:val="22"/>
        </w:rPr>
        <w:t xml:space="preserve"> с ЕИК </w:t>
      </w:r>
      <w:r w:rsidRPr="00135C14">
        <w:rPr>
          <w:rFonts w:ascii="Arial" w:hAnsi="Arial" w:cs="Arial"/>
          <w:sz w:val="22"/>
          <w:szCs w:val="22"/>
          <w:lang w:val="bg-BG"/>
        </w:rPr>
        <w:t>……………………….</w:t>
      </w:r>
      <w:r w:rsidR="00565F78">
        <w:rPr>
          <w:rFonts w:ascii="Arial" w:hAnsi="Arial" w:cs="Arial"/>
          <w:sz w:val="22"/>
          <w:szCs w:val="22"/>
          <w:lang w:val="bg-BG"/>
        </w:rPr>
        <w:t xml:space="preserve"> </w:t>
      </w:r>
      <w:r w:rsidR="00565F78" w:rsidRPr="00565F78">
        <w:rPr>
          <w:rFonts w:ascii="Arial" w:hAnsi="Arial" w:cs="Arial"/>
          <w:sz w:val="22"/>
          <w:szCs w:val="22"/>
          <w:lang w:val="bg-BG"/>
        </w:rPr>
        <w:t>и седалище и адрес на управление:</w:t>
      </w:r>
      <w:r w:rsidR="00565F78">
        <w:rPr>
          <w:rFonts w:ascii="Arial" w:hAnsi="Arial" w:cs="Arial"/>
          <w:sz w:val="22"/>
          <w:szCs w:val="22"/>
          <w:lang w:val="bg-BG"/>
        </w:rPr>
        <w:t>……………………………………………………………………………………………</w:t>
      </w:r>
      <w:r w:rsidRP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sz w:val="22"/>
          <w:szCs w:val="22"/>
        </w:rPr>
        <w:t>представляван</w:t>
      </w:r>
      <w:proofErr w:type="spellEnd"/>
      <w:r w:rsidR="00565F78">
        <w:rPr>
          <w:rFonts w:ascii="Arial" w:hAnsi="Arial" w:cs="Arial"/>
          <w:sz w:val="22"/>
          <w:szCs w:val="22"/>
          <w:lang w:val="bg-BG"/>
        </w:rPr>
        <w:t>о</w:t>
      </w:r>
      <w:r w:rsidRPr="00135C14">
        <w:rPr>
          <w:rFonts w:ascii="Arial" w:hAnsi="Arial" w:cs="Arial"/>
          <w:sz w:val="22"/>
          <w:szCs w:val="22"/>
          <w:lang w:val="bg-BG"/>
        </w:rPr>
        <w:t xml:space="preserve"> </w:t>
      </w:r>
      <w:proofErr w:type="spellStart"/>
      <w:r w:rsidRPr="00135C14">
        <w:rPr>
          <w:rFonts w:ascii="Arial" w:hAnsi="Arial" w:cs="Arial"/>
          <w:sz w:val="22"/>
          <w:szCs w:val="22"/>
        </w:rPr>
        <w:t>от</w:t>
      </w:r>
      <w:proofErr w:type="spellEnd"/>
      <w:r w:rsidRPr="00135C14">
        <w:rPr>
          <w:rFonts w:ascii="Arial" w:hAnsi="Arial" w:cs="Arial"/>
          <w:sz w:val="22"/>
          <w:szCs w:val="22"/>
          <w:lang w:val="bg-BG"/>
        </w:rPr>
        <w:t>……………………….</w:t>
      </w:r>
      <w:r w:rsidRPr="00135C14">
        <w:rPr>
          <w:rFonts w:ascii="Arial" w:hAnsi="Arial" w:cs="Arial"/>
          <w:sz w:val="22"/>
          <w:szCs w:val="22"/>
        </w:rPr>
        <w:t xml:space="preserve"> в </w:t>
      </w:r>
      <w:proofErr w:type="spellStart"/>
      <w:r w:rsidRPr="00135C14">
        <w:rPr>
          <w:rFonts w:ascii="Arial" w:hAnsi="Arial" w:cs="Arial"/>
          <w:sz w:val="22"/>
          <w:szCs w:val="22"/>
        </w:rPr>
        <w:t>качеството</w:t>
      </w:r>
      <w:proofErr w:type="spellEnd"/>
      <w:r w:rsidRPr="00135C14">
        <w:rPr>
          <w:rFonts w:ascii="Arial" w:hAnsi="Arial" w:cs="Arial"/>
          <w:sz w:val="22"/>
          <w:szCs w:val="22"/>
        </w:rPr>
        <w:t xml:space="preserve"> </w:t>
      </w:r>
      <w:proofErr w:type="spellStart"/>
      <w:r w:rsidRPr="00135C14">
        <w:rPr>
          <w:rFonts w:ascii="Arial" w:hAnsi="Arial" w:cs="Arial"/>
          <w:sz w:val="22"/>
          <w:szCs w:val="22"/>
        </w:rPr>
        <w:t>му</w:t>
      </w:r>
      <w:proofErr w:type="spellEnd"/>
      <w:r w:rsidRPr="00135C14">
        <w:rPr>
          <w:rFonts w:ascii="Arial" w:hAnsi="Arial" w:cs="Arial"/>
          <w:sz w:val="22"/>
          <w:szCs w:val="22"/>
        </w:rPr>
        <w:t xml:space="preserve"> </w:t>
      </w:r>
      <w:proofErr w:type="spellStart"/>
      <w:r w:rsidRPr="00135C14">
        <w:rPr>
          <w:rFonts w:ascii="Arial" w:hAnsi="Arial" w:cs="Arial"/>
          <w:sz w:val="22"/>
          <w:szCs w:val="22"/>
        </w:rPr>
        <w:t>на</w:t>
      </w:r>
      <w:proofErr w:type="spellEnd"/>
      <w:r w:rsidRPr="00135C14">
        <w:rPr>
          <w:rFonts w:ascii="Arial" w:hAnsi="Arial" w:cs="Arial"/>
          <w:sz w:val="22"/>
          <w:szCs w:val="22"/>
        </w:rPr>
        <w:t xml:space="preserve"> </w:t>
      </w:r>
      <w:r w:rsid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bCs/>
          <w:sz w:val="22"/>
          <w:szCs w:val="22"/>
        </w:rPr>
        <w:t>наричано</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за</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краткост</w:t>
      </w:r>
      <w:proofErr w:type="spellEnd"/>
      <w:r w:rsidRPr="00135C14">
        <w:rPr>
          <w:rFonts w:ascii="Arial" w:hAnsi="Arial" w:cs="Arial"/>
          <w:bCs/>
          <w:sz w:val="22"/>
          <w:szCs w:val="22"/>
        </w:rPr>
        <w:t xml:space="preserve"> в </w:t>
      </w:r>
      <w:proofErr w:type="spellStart"/>
      <w:r w:rsidRPr="00135C14">
        <w:rPr>
          <w:rFonts w:ascii="Arial" w:hAnsi="Arial" w:cs="Arial"/>
          <w:bCs/>
          <w:sz w:val="22"/>
          <w:szCs w:val="22"/>
        </w:rPr>
        <w:t>този</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договор</w:t>
      </w:r>
      <w:proofErr w:type="spellEnd"/>
      <w:r w:rsidRPr="00135C14">
        <w:rPr>
          <w:rFonts w:ascii="Arial" w:hAnsi="Arial" w:cs="Arial"/>
          <w:b/>
          <w:bCs/>
          <w:sz w:val="22"/>
          <w:szCs w:val="22"/>
        </w:rPr>
        <w:t xml:space="preserve"> ИЗПЪЛНИТЕЛ</w:t>
      </w:r>
      <w:r w:rsidRPr="00135C14">
        <w:rPr>
          <w:rFonts w:ascii="Arial" w:hAnsi="Arial" w:cs="Arial"/>
          <w:b/>
          <w:bCs/>
          <w:sz w:val="22"/>
          <w:szCs w:val="22"/>
          <w:lang w:val="bg-BG"/>
        </w:rPr>
        <w:t>,</w:t>
      </w:r>
    </w:p>
    <w:p w14:paraId="313206BC" w14:textId="77777777" w:rsidR="00DD7D9B" w:rsidRPr="00135C14" w:rsidRDefault="00DD7D9B" w:rsidP="00DD7D9B">
      <w:pPr>
        <w:spacing w:before="120" w:line="360" w:lineRule="auto"/>
        <w:jc w:val="both"/>
        <w:rPr>
          <w:rFonts w:ascii="Arial" w:hAnsi="Arial" w:cs="Arial"/>
          <w:b/>
        </w:rPr>
      </w:pPr>
      <w:r w:rsidRPr="00135C14">
        <w:rPr>
          <w:rFonts w:ascii="Arial" w:hAnsi="Arial" w:cs="Arial"/>
        </w:rPr>
        <w:t xml:space="preserve">наричани заедно, по-долу за краткост </w:t>
      </w:r>
      <w:r w:rsidRPr="00135C14">
        <w:rPr>
          <w:rFonts w:ascii="Arial" w:hAnsi="Arial" w:cs="Arial"/>
          <w:b/>
          <w:bCs/>
        </w:rPr>
        <w:t xml:space="preserve">„Страните", </w:t>
      </w:r>
      <w:r w:rsidRPr="00135C14">
        <w:rPr>
          <w:rFonts w:ascii="Arial" w:hAnsi="Arial" w:cs="Arial"/>
        </w:rPr>
        <w:t>се сключи настоящия договор за следното:</w:t>
      </w:r>
    </w:p>
    <w:p w14:paraId="67392021" w14:textId="35A998D0"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Предмет на договора</w:t>
      </w:r>
      <w:r w:rsidR="00565F78">
        <w:rPr>
          <w:rFonts w:ascii="Arial" w:hAnsi="Arial" w:cs="Arial"/>
        </w:rPr>
        <w:t>:</w:t>
      </w:r>
    </w:p>
    <w:p w14:paraId="159276EB"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Изпълнение на строително-монтажни работи за:</w:t>
      </w:r>
    </w:p>
    <w:p w14:paraId="2EE8E28C"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 xml:space="preserve">ОБЕКТ: Реконструкция на сграда “Помпена станция за сурова утайка” (ПС СУ) в ПСОВ “Кубратово”, </w:t>
      </w:r>
      <w:proofErr w:type="spellStart"/>
      <w:r w:rsidRPr="00500A53">
        <w:rPr>
          <w:rFonts w:ascii="Arial" w:hAnsi="Arial" w:cs="Arial"/>
        </w:rPr>
        <w:t>находящa</w:t>
      </w:r>
      <w:proofErr w:type="spellEnd"/>
      <w:r w:rsidRPr="00500A53">
        <w:rPr>
          <w:rFonts w:ascii="Arial" w:hAnsi="Arial" w:cs="Arial"/>
        </w:rPr>
        <w:t xml:space="preserve"> се в град  София, Столична община – район “Сердика”, поземлен имот с идентификатор: 68134.519.15</w:t>
      </w:r>
    </w:p>
    <w:p w14:paraId="3747F225"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5E2154C0" w14:textId="77777777" w:rsidR="00DD7D9B" w:rsidRPr="00500A53" w:rsidRDefault="00DD7D9B" w:rsidP="00DD7D9B">
      <w:pPr>
        <w:pStyle w:val="ListParagraph"/>
        <w:tabs>
          <w:tab w:val="left" w:pos="1418"/>
        </w:tabs>
        <w:suppressAutoHyphens/>
        <w:spacing w:before="120" w:after="120" w:line="360" w:lineRule="auto"/>
        <w:ind w:left="709"/>
        <w:jc w:val="both"/>
        <w:rPr>
          <w:rFonts w:ascii="Arial" w:hAnsi="Arial" w:cs="Arial"/>
        </w:rPr>
      </w:pPr>
      <w:r w:rsidRPr="00500A53">
        <w:rPr>
          <w:rFonts w:ascii="Arial" w:hAnsi="Arial" w:cs="Arial"/>
        </w:rPr>
        <w:t xml:space="preserve">ЕТАП II: Реконструкция на вътрешните инсталации и подови настилки </w:t>
      </w:r>
    </w:p>
    <w:p w14:paraId="747A27DF" w14:textId="77777777" w:rsidR="00500A53" w:rsidRDefault="00500A53" w:rsidP="00DD7D9B">
      <w:pPr>
        <w:pStyle w:val="ListParagraph"/>
        <w:tabs>
          <w:tab w:val="left" w:pos="1418"/>
        </w:tabs>
        <w:suppressAutoHyphens/>
        <w:spacing w:before="120" w:after="120" w:line="360" w:lineRule="auto"/>
        <w:ind w:left="709"/>
        <w:jc w:val="both"/>
        <w:rPr>
          <w:rFonts w:ascii="Arial" w:hAnsi="Arial" w:cs="Arial"/>
          <w:b/>
        </w:rPr>
      </w:pPr>
    </w:p>
    <w:p w14:paraId="5BDEE6CF" w14:textId="75C728EE" w:rsidR="00DD7D9B" w:rsidRDefault="00DD7D9B" w:rsidP="00DD7D9B">
      <w:pPr>
        <w:pStyle w:val="ListParagraph"/>
        <w:tabs>
          <w:tab w:val="left" w:pos="1418"/>
        </w:tabs>
        <w:suppressAutoHyphens/>
        <w:spacing w:before="120" w:after="120" w:line="360" w:lineRule="auto"/>
        <w:ind w:left="709"/>
        <w:jc w:val="both"/>
        <w:rPr>
          <w:rFonts w:ascii="Arial" w:hAnsi="Arial" w:cs="Arial"/>
        </w:rPr>
      </w:pPr>
      <w:r w:rsidRPr="00AF529C">
        <w:rPr>
          <w:rFonts w:ascii="Arial" w:hAnsi="Arial" w:cs="Arial"/>
          <w:b/>
        </w:rPr>
        <w:t>Изпълнителят</w:t>
      </w:r>
      <w:r w:rsidRPr="003D28E9">
        <w:rPr>
          <w:rFonts w:ascii="Arial" w:hAnsi="Arial" w:cs="Arial"/>
        </w:rPr>
        <w:t xml:space="preserve"> приема и се задължава да извършва работите, предмет на настоящия договор,</w:t>
      </w:r>
      <w:r w:rsidRPr="00135C14">
        <w:rPr>
          <w:rFonts w:ascii="Arial" w:hAnsi="Arial" w:cs="Arial"/>
        </w:rPr>
        <w:t xml:space="preserve"> в съответствие с изискванията му и съгласно одобрено от </w:t>
      </w:r>
      <w:r w:rsidRPr="00AF529C">
        <w:rPr>
          <w:rFonts w:ascii="Arial" w:hAnsi="Arial" w:cs="Arial"/>
          <w:b/>
        </w:rPr>
        <w:t>Възложителя</w:t>
      </w:r>
      <w:r w:rsidRPr="00135C14">
        <w:rPr>
          <w:rFonts w:ascii="Arial" w:hAnsi="Arial" w:cs="Arial"/>
        </w:rPr>
        <w:t xml:space="preserve"> техническо-финансово предложение на </w:t>
      </w:r>
      <w:r w:rsidRPr="00AF529C">
        <w:rPr>
          <w:rFonts w:ascii="Arial" w:hAnsi="Arial" w:cs="Arial"/>
          <w:b/>
        </w:rPr>
        <w:t>Изпълнителя</w:t>
      </w:r>
      <w:r w:rsidRPr="00135C14">
        <w:rPr>
          <w:rFonts w:ascii="Arial" w:hAnsi="Arial" w:cs="Arial"/>
        </w:rPr>
        <w:t>, неразделна част от него.</w:t>
      </w:r>
    </w:p>
    <w:p w14:paraId="11496A6B" w14:textId="77777777" w:rsidR="00DD7D9B" w:rsidRPr="00135C14" w:rsidRDefault="00DD7D9B" w:rsidP="00DD7D9B">
      <w:pPr>
        <w:pStyle w:val="ListParagraph"/>
        <w:tabs>
          <w:tab w:val="left" w:pos="1418"/>
        </w:tabs>
        <w:suppressAutoHyphens/>
        <w:spacing w:before="120" w:after="120" w:line="360" w:lineRule="auto"/>
        <w:ind w:left="709"/>
        <w:jc w:val="both"/>
        <w:rPr>
          <w:rFonts w:ascii="Arial" w:hAnsi="Arial" w:cs="Arial"/>
        </w:rPr>
      </w:pPr>
    </w:p>
    <w:p w14:paraId="48844ED5" w14:textId="2EFB07E9"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lastRenderedPageBreak/>
        <w:t xml:space="preserve">Следните документи трябва да се съставят, да се четат и да се тълкуват </w:t>
      </w:r>
      <w:r w:rsidR="0018169A">
        <w:rPr>
          <w:rFonts w:ascii="Arial" w:hAnsi="Arial" w:cs="Arial"/>
        </w:rPr>
        <w:t xml:space="preserve">и имат приоритет </w:t>
      </w:r>
      <w:r w:rsidRPr="00135C14">
        <w:rPr>
          <w:rFonts w:ascii="Arial" w:hAnsi="Arial" w:cs="Arial"/>
        </w:rPr>
        <w:t>като част от настоящия Договор</w:t>
      </w:r>
      <w:r w:rsidR="0018169A">
        <w:rPr>
          <w:rFonts w:ascii="Arial" w:hAnsi="Arial" w:cs="Arial"/>
        </w:rPr>
        <w:t xml:space="preserve"> в следния ред</w:t>
      </w:r>
      <w:r w:rsidRPr="00135C14">
        <w:rPr>
          <w:rFonts w:ascii="Arial" w:hAnsi="Arial" w:cs="Arial"/>
        </w:rPr>
        <w:t xml:space="preserve">: </w:t>
      </w:r>
    </w:p>
    <w:p w14:paraId="16D1118E"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 xml:space="preserve">Раздел А: Техническо задание – предмет на договора       </w:t>
      </w:r>
    </w:p>
    <w:p w14:paraId="6D9B35B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Б: Цени и данни;</w:t>
      </w:r>
    </w:p>
    <w:p w14:paraId="7667E7F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В: Специфични условия на договора;</w:t>
      </w:r>
    </w:p>
    <w:p w14:paraId="0B3A198A"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Г: Общи условия на договора за строителство;</w:t>
      </w:r>
    </w:p>
    <w:p w14:paraId="4EF288E4"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Приложения;</w:t>
      </w:r>
    </w:p>
    <w:p w14:paraId="497A70CA"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Място на изпълнение: </w:t>
      </w:r>
      <w:r>
        <w:rPr>
          <w:rFonts w:ascii="Arial" w:hAnsi="Arial" w:cs="Arial"/>
        </w:rPr>
        <w:t xml:space="preserve"> </w:t>
      </w:r>
      <w:r w:rsidRPr="00135C14">
        <w:rPr>
          <w:rFonts w:ascii="Arial" w:hAnsi="Arial" w:cs="Arial"/>
        </w:rPr>
        <w:t>територията на СПСОВ „Кубратово“.</w:t>
      </w:r>
    </w:p>
    <w:p w14:paraId="7945C6AD"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Преди извършване на работи, предмет на Договора, </w:t>
      </w:r>
      <w:r w:rsidRPr="00AF529C">
        <w:rPr>
          <w:rFonts w:ascii="Arial" w:hAnsi="Arial" w:cs="Arial"/>
          <w:b/>
        </w:rPr>
        <w:t>Изпълнителят</w:t>
      </w:r>
      <w:r w:rsidRPr="00135C14">
        <w:rPr>
          <w:rFonts w:ascii="Arial" w:hAnsi="Arial" w:cs="Arial"/>
        </w:rPr>
        <w:t xml:space="preserve"> или негов представител трябва да се свърже с Контролиращия служител или негов представител </w:t>
      </w:r>
      <w:r>
        <w:rPr>
          <w:rFonts w:ascii="Arial" w:hAnsi="Arial" w:cs="Arial"/>
        </w:rPr>
        <w:t xml:space="preserve"> </w:t>
      </w:r>
      <w:r w:rsidRPr="00135C14">
        <w:rPr>
          <w:rFonts w:ascii="Arial" w:hAnsi="Arial" w:cs="Arial"/>
        </w:rPr>
        <w:t xml:space="preserve">за </w:t>
      </w:r>
      <w:r>
        <w:rPr>
          <w:rFonts w:ascii="Arial" w:hAnsi="Arial" w:cs="Arial"/>
        </w:rPr>
        <w:t xml:space="preserve">получаване на </w:t>
      </w:r>
      <w:r w:rsidRPr="00135C14">
        <w:rPr>
          <w:rFonts w:ascii="Arial" w:hAnsi="Arial" w:cs="Arial"/>
        </w:rPr>
        <w:t>указания относно изпълнението им</w:t>
      </w:r>
      <w:r>
        <w:rPr>
          <w:rFonts w:ascii="Arial" w:hAnsi="Arial" w:cs="Arial"/>
        </w:rPr>
        <w:t>, както и за представяне и съгласуване на работния график.</w:t>
      </w:r>
    </w:p>
    <w:p w14:paraId="04E3DE20"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500A53">
        <w:rPr>
          <w:rFonts w:ascii="Arial" w:hAnsi="Arial" w:cs="Arial"/>
        </w:rPr>
        <w:t>Договорът се сключва за срок от 18 месеца и влиза в сила от датата на</w:t>
      </w:r>
      <w:r w:rsidRPr="00135C14">
        <w:rPr>
          <w:rFonts w:ascii="Arial" w:hAnsi="Arial" w:cs="Arial"/>
        </w:rPr>
        <w:t xml:space="preserve"> подписването му.</w:t>
      </w:r>
    </w:p>
    <w:p w14:paraId="34CD2E18" w14:textId="2C2FF341" w:rsidR="00DD7D9B" w:rsidRPr="00834545"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834545">
        <w:rPr>
          <w:rFonts w:ascii="Arial" w:hAnsi="Arial" w:cs="Arial"/>
        </w:rPr>
        <w:t>Срокът за изпълнение на работите, предмет на договора е</w:t>
      </w:r>
      <w:r>
        <w:rPr>
          <w:rFonts w:ascii="Arial" w:hAnsi="Arial" w:cs="Arial"/>
        </w:rPr>
        <w:t xml:space="preserve"> </w:t>
      </w:r>
      <w:r w:rsidRPr="00500A53">
        <w:rPr>
          <w:rFonts w:ascii="Arial" w:hAnsi="Arial" w:cs="Arial"/>
        </w:rPr>
        <w:t>…………….</w:t>
      </w:r>
      <w:r w:rsidR="00500A53">
        <w:rPr>
          <w:rFonts w:ascii="Arial" w:hAnsi="Arial" w:cs="Arial"/>
        </w:rPr>
        <w:t xml:space="preserve"> работни дни </w:t>
      </w:r>
      <w:r w:rsidR="00500A53" w:rsidRPr="00500A53">
        <w:rPr>
          <w:rFonts w:ascii="Arial" w:hAnsi="Arial" w:cs="Arial"/>
        </w:rPr>
        <w:t>(попълва се при подписване на договора)</w:t>
      </w:r>
      <w:r w:rsidR="00500A53">
        <w:rPr>
          <w:rFonts w:ascii="Arial" w:hAnsi="Arial" w:cs="Arial"/>
        </w:rPr>
        <w:t>.</w:t>
      </w:r>
    </w:p>
    <w:p w14:paraId="3E6E1899" w14:textId="43382E66"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Максималната обща стойност на договора е……</w:t>
      </w:r>
      <w:r w:rsidR="00500A53">
        <w:rPr>
          <w:rFonts w:ascii="Arial" w:hAnsi="Arial" w:cs="Arial"/>
        </w:rPr>
        <w:t>………..</w:t>
      </w:r>
      <w:r w:rsidRPr="00135C14">
        <w:rPr>
          <w:rFonts w:ascii="Arial" w:hAnsi="Arial" w:cs="Arial"/>
        </w:rPr>
        <w:t xml:space="preserve">..лв. (попълва се при подписване на договора), която не може да бъде надвишавана. Максималната обща стойност включва и непредвидени разходи, които са в размер на </w:t>
      </w:r>
      <w:r w:rsidRPr="00500A53">
        <w:rPr>
          <w:rFonts w:ascii="Arial" w:hAnsi="Arial" w:cs="Arial"/>
        </w:rPr>
        <w:t>15 %</w:t>
      </w:r>
      <w:r w:rsidRPr="00135C14">
        <w:rPr>
          <w:rFonts w:ascii="Arial" w:hAnsi="Arial" w:cs="Arial"/>
        </w:rPr>
        <w:t xml:space="preserve"> от предложената цена за строително-монтажни работи, посочена в ценовата оферта на </w:t>
      </w:r>
      <w:r w:rsidRPr="00AF529C">
        <w:rPr>
          <w:rFonts w:ascii="Arial" w:hAnsi="Arial" w:cs="Arial"/>
          <w:b/>
        </w:rPr>
        <w:t>Изпълнителя</w:t>
      </w:r>
      <w:r w:rsidRPr="00135C14">
        <w:rPr>
          <w:rFonts w:ascii="Arial" w:hAnsi="Arial" w:cs="Arial"/>
        </w:rPr>
        <w:t>. Съгласно посоченото в договора</w:t>
      </w:r>
      <w:r>
        <w:rPr>
          <w:rFonts w:ascii="Arial" w:hAnsi="Arial" w:cs="Arial"/>
        </w:rPr>
        <w:t>,</w:t>
      </w:r>
      <w:r w:rsidRPr="00135C14">
        <w:rPr>
          <w:rFonts w:ascii="Arial" w:hAnsi="Arial" w:cs="Arial"/>
        </w:rPr>
        <w:t xml:space="preserve"> </w:t>
      </w:r>
      <w:r>
        <w:rPr>
          <w:rFonts w:ascii="Arial" w:hAnsi="Arial" w:cs="Arial"/>
        </w:rPr>
        <w:t xml:space="preserve">евентуално възникнали непредвидени разходи </w:t>
      </w:r>
      <w:r w:rsidRPr="00135C14">
        <w:rPr>
          <w:rFonts w:ascii="Arial" w:hAnsi="Arial" w:cs="Arial"/>
        </w:rPr>
        <w:t>ще бъдат заплатени при изпълнение на поръчката, след доказаната им необходимост, одобрение</w:t>
      </w:r>
      <w:r>
        <w:rPr>
          <w:rFonts w:ascii="Arial" w:hAnsi="Arial" w:cs="Arial"/>
        </w:rPr>
        <w:t>то им от Възложителя</w:t>
      </w:r>
      <w:r w:rsidRPr="00135C14">
        <w:rPr>
          <w:rFonts w:ascii="Arial" w:hAnsi="Arial" w:cs="Arial"/>
        </w:rPr>
        <w:t xml:space="preserve"> и съответните доказателствени документи за извършването им. </w:t>
      </w:r>
    </w:p>
    <w:p w14:paraId="20B2832B"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Част от договора </w:t>
      </w:r>
      <w:r>
        <w:rPr>
          <w:rFonts w:ascii="Arial" w:hAnsi="Arial" w:cs="Arial"/>
        </w:rPr>
        <w:t>е</w:t>
      </w:r>
      <w:r w:rsidRPr="00135C14">
        <w:rPr>
          <w:rFonts w:ascii="Arial" w:hAnsi="Arial" w:cs="Arial"/>
        </w:rPr>
        <w:t xml:space="preserve"> предоставени</w:t>
      </w:r>
      <w:r>
        <w:rPr>
          <w:rFonts w:ascii="Arial" w:hAnsi="Arial" w:cs="Arial"/>
        </w:rPr>
        <w:t>я</w:t>
      </w:r>
      <w:r w:rsidRPr="00135C14">
        <w:rPr>
          <w:rFonts w:ascii="Arial" w:hAnsi="Arial" w:cs="Arial"/>
        </w:rPr>
        <w:t xml:space="preserve"> от </w:t>
      </w:r>
      <w:r w:rsidRPr="00AF529C">
        <w:rPr>
          <w:rFonts w:ascii="Arial" w:hAnsi="Arial" w:cs="Arial"/>
          <w:b/>
        </w:rPr>
        <w:t>Възложителя</w:t>
      </w:r>
      <w:r w:rsidRPr="00135C14">
        <w:rPr>
          <w:rFonts w:ascii="Arial" w:hAnsi="Arial" w:cs="Arial"/>
        </w:rPr>
        <w:t xml:space="preserve"> на </w:t>
      </w:r>
      <w:r w:rsidRPr="00AF529C">
        <w:rPr>
          <w:rFonts w:ascii="Arial" w:hAnsi="Arial" w:cs="Arial"/>
          <w:b/>
        </w:rPr>
        <w:t>Изпълнителя</w:t>
      </w:r>
      <w:r w:rsidRPr="00135C14">
        <w:rPr>
          <w:rFonts w:ascii="Arial" w:hAnsi="Arial" w:cs="Arial"/>
        </w:rPr>
        <w:t xml:space="preserve"> </w:t>
      </w:r>
      <w:r>
        <w:rPr>
          <w:rFonts w:ascii="Arial" w:hAnsi="Arial" w:cs="Arial"/>
        </w:rPr>
        <w:t>одобрен работен проект за обекта (Приложение 1)</w:t>
      </w:r>
      <w:r w:rsidRPr="00135C14">
        <w:rPr>
          <w:rFonts w:ascii="Arial" w:hAnsi="Arial" w:cs="Arial"/>
        </w:rPr>
        <w:t>.</w:t>
      </w:r>
    </w:p>
    <w:p w14:paraId="7B5EDD70"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На </w:t>
      </w:r>
      <w:r w:rsidRPr="00AF529C">
        <w:rPr>
          <w:rFonts w:ascii="Arial" w:hAnsi="Arial" w:cs="Arial"/>
          <w:b/>
        </w:rPr>
        <w:t>Изпълнителя</w:t>
      </w:r>
      <w:r w:rsidRPr="00135C14">
        <w:rPr>
          <w:rFonts w:ascii="Arial" w:hAnsi="Arial" w:cs="Arial"/>
        </w:rPr>
        <w:t xml:space="preserve"> не са гарантирани количества и продължителност на дейностите. </w:t>
      </w:r>
    </w:p>
    <w:p w14:paraId="01620335"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съответствие с качеството на изпълнението на задълженията по договора </w:t>
      </w:r>
      <w:r w:rsidRPr="00AF529C">
        <w:rPr>
          <w:rFonts w:ascii="Arial" w:hAnsi="Arial" w:cs="Arial"/>
          <w:b/>
        </w:rPr>
        <w:t>Възложителят</w:t>
      </w:r>
      <w:r w:rsidRPr="00135C14">
        <w:rPr>
          <w:rFonts w:ascii="Arial" w:hAnsi="Arial" w:cs="Arial"/>
        </w:rPr>
        <w:t xml:space="preserve"> се задължава да заплаща на </w:t>
      </w:r>
      <w:r w:rsidRPr="00AF529C">
        <w:rPr>
          <w:rFonts w:ascii="Arial" w:hAnsi="Arial" w:cs="Arial"/>
          <w:b/>
        </w:rPr>
        <w:t>Изпълнителя</w:t>
      </w:r>
      <w:r w:rsidRPr="00135C14">
        <w:rPr>
          <w:rFonts w:ascii="Arial" w:hAnsi="Arial" w:cs="Arial"/>
        </w:rPr>
        <w:t xml:space="preserve"> цените по договора по времето и начина, посочени в Раздел Б: „Цени и данни” и Раздел Г: „Общи условия на договора за строителство”.</w:t>
      </w:r>
    </w:p>
    <w:p w14:paraId="2821C2ED" w14:textId="0275AD33" w:rsidR="00DD7D9B" w:rsidRPr="00500A53"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Договорът се прекратява при достигане на стойността, посочена в </w:t>
      </w:r>
      <w:r w:rsidRPr="00C76ED5">
        <w:rPr>
          <w:rFonts w:ascii="Arial" w:hAnsi="Arial" w:cs="Arial"/>
        </w:rPr>
        <w:t>чл.7</w:t>
      </w:r>
      <w:r w:rsidRPr="00135C14">
        <w:rPr>
          <w:rFonts w:ascii="Arial" w:hAnsi="Arial" w:cs="Arial"/>
        </w:rPr>
        <w:t xml:space="preserve">  или изтичане на срока по </w:t>
      </w:r>
      <w:r w:rsidRPr="00C76ED5">
        <w:rPr>
          <w:rFonts w:ascii="Arial" w:hAnsi="Arial" w:cs="Arial"/>
        </w:rPr>
        <w:t>чл. 5</w:t>
      </w:r>
      <w:r w:rsidRPr="00135C14">
        <w:rPr>
          <w:rFonts w:ascii="Arial" w:hAnsi="Arial" w:cs="Arial"/>
        </w:rPr>
        <w:t xml:space="preserve"> - което условие настъпи първо.</w:t>
      </w:r>
      <w:r>
        <w:rPr>
          <w:rFonts w:ascii="Arial" w:hAnsi="Arial" w:cs="Arial"/>
        </w:rPr>
        <w:t xml:space="preserve"> </w:t>
      </w:r>
      <w:r w:rsidRPr="00500A53">
        <w:rPr>
          <w:rFonts w:ascii="Arial" w:hAnsi="Arial" w:cs="Arial"/>
        </w:rPr>
        <w:t xml:space="preserve">Договорът може да се </w:t>
      </w:r>
      <w:r w:rsidRPr="00500A53">
        <w:rPr>
          <w:rFonts w:ascii="Arial" w:hAnsi="Arial" w:cs="Arial"/>
        </w:rPr>
        <w:lastRenderedPageBreak/>
        <w:t xml:space="preserve">прекрати и  в случай, че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w:t>
      </w:r>
      <w:r w:rsidR="00500A53" w:rsidRPr="00500A53">
        <w:rPr>
          <w:rFonts w:ascii="Arial" w:hAnsi="Arial" w:cs="Arial"/>
        </w:rPr>
        <w:t>организации</w:t>
      </w:r>
      <w:r w:rsidRPr="00500A53">
        <w:rPr>
          <w:rFonts w:ascii="Arial" w:hAnsi="Arial" w:cs="Arial"/>
        </w:rPr>
        <w:t xml:space="preserve"> или всякакви неправомерни действия в ущърб на финансовите интереси на Европейските общности.</w:t>
      </w:r>
    </w:p>
    <w:p w14:paraId="323FBA31" w14:textId="1660C44B"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Клаузите, отнасящи се до гаранционния срок за изпълнени работи, предмет на договора</w:t>
      </w:r>
      <w:r w:rsidR="0072498D">
        <w:rPr>
          <w:rFonts w:ascii="Arial" w:hAnsi="Arial" w:cs="Arial"/>
        </w:rPr>
        <w:t>,</w:t>
      </w:r>
      <w:r w:rsidRPr="00135C14">
        <w:rPr>
          <w:rFonts w:ascii="Arial" w:hAnsi="Arial" w:cs="Arial"/>
        </w:rPr>
        <w:t xml:space="preserve"> остават в сила до изтичане на съответния гаранционен срок, посочен в договора.</w:t>
      </w:r>
    </w:p>
    <w:p w14:paraId="51D6C2B4"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AF529C">
        <w:rPr>
          <w:rFonts w:ascii="Arial" w:hAnsi="Arial" w:cs="Arial"/>
          <w:b/>
        </w:rPr>
        <w:t>Изпълнителят</w:t>
      </w:r>
      <w:r w:rsidRPr="00135C14">
        <w:rPr>
          <w:rFonts w:ascii="Arial" w:hAnsi="Arial" w:cs="Arial"/>
        </w:rPr>
        <w:t xml:space="preserve"> е внесъл/представил гаранция за изпълнение по настоящия Договор в размер </w:t>
      </w:r>
      <w:r w:rsidRPr="00500A53">
        <w:rPr>
          <w:rFonts w:ascii="Arial" w:hAnsi="Arial" w:cs="Arial"/>
        </w:rPr>
        <w:t>на 5 %</w:t>
      </w:r>
      <w:r w:rsidRPr="00135C14">
        <w:rPr>
          <w:rFonts w:ascii="Arial" w:hAnsi="Arial" w:cs="Arial"/>
        </w:rPr>
        <w:t xml:space="preserve"> от стойността на договора</w:t>
      </w:r>
      <w:r>
        <w:rPr>
          <w:rFonts w:ascii="Arial" w:hAnsi="Arial" w:cs="Arial"/>
        </w:rPr>
        <w:t xml:space="preserve"> без непредвидените разходи</w:t>
      </w:r>
      <w:r w:rsidRPr="00135C14">
        <w:rPr>
          <w:rFonts w:ascii="Arial" w:hAnsi="Arial" w:cs="Arial"/>
        </w:rPr>
        <w:t>.</w:t>
      </w:r>
      <w:r>
        <w:rPr>
          <w:rFonts w:ascii="Arial" w:hAnsi="Arial" w:cs="Arial"/>
        </w:rPr>
        <w:t xml:space="preserve"> </w:t>
      </w:r>
      <w:r w:rsidRPr="005910DF">
        <w:rPr>
          <w:rFonts w:ascii="Arial" w:hAnsi="Arial" w:cs="Arial"/>
        </w:rPr>
        <w:t xml:space="preserve"> </w:t>
      </w:r>
    </w:p>
    <w:p w14:paraId="36F84DDE" w14:textId="3C6BCA90"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случай че </w:t>
      </w:r>
      <w:r w:rsidRPr="00AF529C">
        <w:rPr>
          <w:rFonts w:ascii="Arial" w:hAnsi="Arial" w:cs="Arial"/>
          <w:b/>
        </w:rPr>
        <w:t>Възложителят</w:t>
      </w:r>
      <w:r w:rsidRPr="00135C14">
        <w:rPr>
          <w:rFonts w:ascii="Arial" w:hAnsi="Arial" w:cs="Arial"/>
        </w:rPr>
        <w:t xml:space="preserve"> прекрати Договора поради неизпълнение от страна на </w:t>
      </w:r>
      <w:r w:rsidRPr="00AF529C">
        <w:rPr>
          <w:rFonts w:ascii="Arial" w:hAnsi="Arial" w:cs="Arial"/>
          <w:b/>
        </w:rPr>
        <w:t>Изпълнителя</w:t>
      </w:r>
      <w:r w:rsidRPr="00135C14">
        <w:rPr>
          <w:rFonts w:ascii="Arial" w:hAnsi="Arial" w:cs="Arial"/>
        </w:rPr>
        <w:t xml:space="preserve">, то </w:t>
      </w:r>
      <w:r w:rsidRPr="00AF529C">
        <w:rPr>
          <w:rFonts w:ascii="Arial" w:hAnsi="Arial" w:cs="Arial"/>
          <w:b/>
        </w:rPr>
        <w:t>Възложителят</w:t>
      </w:r>
      <w:r w:rsidRPr="00135C14">
        <w:rPr>
          <w:rFonts w:ascii="Arial" w:hAnsi="Arial" w:cs="Arial"/>
        </w:rPr>
        <w:t xml:space="preserve"> има право да задържи изцяло гаранцията за изпълнение, внесена от </w:t>
      </w:r>
      <w:r w:rsidRPr="00AF529C">
        <w:rPr>
          <w:rFonts w:ascii="Arial" w:hAnsi="Arial" w:cs="Arial"/>
          <w:b/>
        </w:rPr>
        <w:t>Изпълнителя</w:t>
      </w:r>
      <w:r>
        <w:rPr>
          <w:rFonts w:ascii="Arial" w:hAnsi="Arial" w:cs="Arial"/>
          <w:b/>
        </w:rPr>
        <w:t>.</w:t>
      </w:r>
    </w:p>
    <w:p w14:paraId="2888E12D" w14:textId="77777777" w:rsidR="00E52DCE" w:rsidRPr="00E52DCE"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Контролиращ служител от страна на </w:t>
      </w:r>
      <w:r w:rsidRPr="00AF529C">
        <w:rPr>
          <w:rFonts w:ascii="Arial" w:hAnsi="Arial" w:cs="Arial"/>
          <w:b/>
        </w:rPr>
        <w:t>Възложителя</w:t>
      </w:r>
      <w:r w:rsidR="00E52DCE">
        <w:rPr>
          <w:rFonts w:ascii="Arial" w:hAnsi="Arial" w:cs="Arial"/>
          <w:b/>
        </w:rPr>
        <w:t>:</w:t>
      </w:r>
    </w:p>
    <w:p w14:paraId="6ED010F7" w14:textId="146AB7B2" w:rsidR="00DD7D9B" w:rsidRPr="00135C14" w:rsidRDefault="00DD7D9B" w:rsidP="00E52DCE">
      <w:pPr>
        <w:pStyle w:val="ListParagraph"/>
        <w:suppressAutoHyphens/>
        <w:spacing w:before="120" w:after="120" w:line="360" w:lineRule="auto"/>
        <w:ind w:left="720"/>
        <w:contextualSpacing/>
        <w:jc w:val="both"/>
        <w:rPr>
          <w:rFonts w:ascii="Arial" w:hAnsi="Arial" w:cs="Arial"/>
        </w:rPr>
      </w:pPr>
      <w:r w:rsidRPr="00135C14">
        <w:rPr>
          <w:rFonts w:ascii="Arial" w:hAnsi="Arial" w:cs="Arial"/>
        </w:rPr>
        <w:t>инж. Венко Конев</w:t>
      </w:r>
      <w:r w:rsidR="00E52DCE">
        <w:rPr>
          <w:rFonts w:ascii="Arial" w:hAnsi="Arial" w:cs="Arial"/>
        </w:rPr>
        <w:t xml:space="preserve">, </w:t>
      </w:r>
      <w:r w:rsidRPr="00135C14">
        <w:rPr>
          <w:rFonts w:ascii="Arial" w:hAnsi="Arial" w:cs="Arial"/>
        </w:rPr>
        <w:t>тел.:</w:t>
      </w:r>
      <w:r>
        <w:rPr>
          <w:rFonts w:ascii="Arial" w:hAnsi="Arial" w:cs="Arial"/>
        </w:rPr>
        <w:t xml:space="preserve"> </w:t>
      </w:r>
      <w:r w:rsidRPr="00135C14">
        <w:rPr>
          <w:rFonts w:ascii="Arial" w:hAnsi="Arial" w:cs="Arial"/>
        </w:rPr>
        <w:t>088</w:t>
      </w:r>
      <w:r>
        <w:rPr>
          <w:rFonts w:ascii="Arial" w:hAnsi="Arial" w:cs="Arial"/>
        </w:rPr>
        <w:t xml:space="preserve"> </w:t>
      </w:r>
      <w:r w:rsidRPr="00135C14">
        <w:rPr>
          <w:rFonts w:ascii="Arial" w:hAnsi="Arial" w:cs="Arial"/>
        </w:rPr>
        <w:t>4114</w:t>
      </w:r>
      <w:r>
        <w:rPr>
          <w:rFonts w:ascii="Arial" w:hAnsi="Arial" w:cs="Arial"/>
        </w:rPr>
        <w:t xml:space="preserve"> </w:t>
      </w:r>
      <w:r w:rsidRPr="00135C14">
        <w:rPr>
          <w:rFonts w:ascii="Arial" w:hAnsi="Arial" w:cs="Arial"/>
        </w:rPr>
        <w:t>806</w:t>
      </w:r>
      <w:r w:rsidR="00500A53">
        <w:rPr>
          <w:rFonts w:ascii="Arial" w:hAnsi="Arial" w:cs="Arial"/>
        </w:rPr>
        <w:t>.</w:t>
      </w:r>
    </w:p>
    <w:p w14:paraId="3F27D355" w14:textId="77777777" w:rsidR="00DD7D9B" w:rsidRPr="00135C14" w:rsidRDefault="00DD7D9B" w:rsidP="00DD7D9B">
      <w:pPr>
        <w:suppressAutoHyphens/>
        <w:spacing w:before="120" w:after="120"/>
        <w:ind w:left="720"/>
        <w:jc w:val="both"/>
        <w:rPr>
          <w:rFonts w:ascii="Arial" w:hAnsi="Arial" w:cs="Arial"/>
        </w:rPr>
      </w:pPr>
    </w:p>
    <w:p w14:paraId="6567FFAF" w14:textId="77777777" w:rsidR="00DD7D9B" w:rsidRPr="00135C14" w:rsidRDefault="00DD7D9B" w:rsidP="00DD7D9B">
      <w:pPr>
        <w:suppressAutoHyphens/>
        <w:spacing w:before="120" w:after="120"/>
        <w:ind w:left="720"/>
        <w:jc w:val="both"/>
        <w:rPr>
          <w:rFonts w:ascii="Arial" w:hAnsi="Arial" w:cs="Arial"/>
        </w:rPr>
      </w:pPr>
    </w:p>
    <w:tbl>
      <w:tblPr>
        <w:tblpPr w:leftFromText="141" w:rightFromText="141" w:vertAnchor="text" w:horzAnchor="margin" w:tblpXSpec="right" w:tblpY="201"/>
        <w:tblW w:w="0" w:type="auto"/>
        <w:tblLayout w:type="fixed"/>
        <w:tblLook w:val="0000" w:firstRow="0" w:lastRow="0" w:firstColumn="0" w:lastColumn="0" w:noHBand="0" w:noVBand="0"/>
      </w:tblPr>
      <w:tblGrid>
        <w:gridCol w:w="4261"/>
        <w:gridCol w:w="4261"/>
      </w:tblGrid>
      <w:tr w:rsidR="00DD7D9B" w:rsidRPr="00135C14" w14:paraId="07D78C5C" w14:textId="77777777" w:rsidTr="00B07B3B">
        <w:tc>
          <w:tcPr>
            <w:tcW w:w="4261" w:type="dxa"/>
          </w:tcPr>
          <w:p w14:paraId="61C8D2CF" w14:textId="77777777" w:rsidR="00DD7D9B" w:rsidRPr="00135C14" w:rsidRDefault="00DD7D9B" w:rsidP="00B07B3B">
            <w:pPr>
              <w:suppressAutoHyphens/>
              <w:spacing w:before="120"/>
              <w:ind w:right="567"/>
              <w:rPr>
                <w:rFonts w:ascii="Arial" w:hAnsi="Arial" w:cs="Arial"/>
              </w:rPr>
            </w:pPr>
            <w:r>
              <w:rPr>
                <w:rFonts w:ascii="Arial" w:hAnsi="Arial" w:cs="Arial"/>
              </w:rPr>
              <w:t>(…………………………….)</w:t>
            </w:r>
          </w:p>
          <w:p w14:paraId="704C412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386CCCA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40F45885" w14:textId="77777777" w:rsidR="00DD7D9B" w:rsidRPr="00135C14" w:rsidRDefault="00DD7D9B" w:rsidP="00B07B3B">
            <w:pPr>
              <w:spacing w:before="120"/>
              <w:ind w:right="567"/>
              <w:rPr>
                <w:rFonts w:ascii="Arial" w:hAnsi="Arial" w:cs="Arial"/>
                <w:b/>
                <w:bCs/>
              </w:rPr>
            </w:pPr>
            <w:r w:rsidRPr="00135C14">
              <w:rPr>
                <w:rFonts w:ascii="Arial" w:hAnsi="Arial" w:cs="Arial"/>
                <w:b/>
                <w:bCs/>
              </w:rPr>
              <w:t>ИЗПЪЛНИТЕЛ</w:t>
            </w:r>
          </w:p>
        </w:tc>
        <w:tc>
          <w:tcPr>
            <w:tcW w:w="4261" w:type="dxa"/>
          </w:tcPr>
          <w:p w14:paraId="78F4BA15" w14:textId="77777777" w:rsidR="00DD7D9B" w:rsidRPr="00135C14" w:rsidRDefault="00DD7D9B" w:rsidP="00B07B3B">
            <w:pPr>
              <w:suppressAutoHyphens/>
              <w:spacing w:before="120"/>
              <w:ind w:right="567"/>
              <w:rPr>
                <w:rFonts w:ascii="Arial" w:hAnsi="Arial" w:cs="Arial"/>
              </w:rPr>
            </w:pPr>
            <w:r w:rsidRPr="00135C14">
              <w:rPr>
                <w:rFonts w:ascii="Arial" w:hAnsi="Arial" w:cs="Arial"/>
              </w:rPr>
              <w:t xml:space="preserve"> </w:t>
            </w:r>
            <w:r>
              <w:rPr>
                <w:rFonts w:ascii="Arial" w:hAnsi="Arial" w:cs="Arial"/>
              </w:rPr>
              <w:t>(……………………………….)</w:t>
            </w:r>
          </w:p>
          <w:p w14:paraId="5F93BAAD" w14:textId="77777777" w:rsidR="00DD7D9B" w:rsidRPr="00135C14" w:rsidRDefault="00DD7D9B" w:rsidP="00B07B3B">
            <w:pPr>
              <w:spacing w:before="120"/>
              <w:ind w:right="567"/>
              <w:rPr>
                <w:rFonts w:ascii="Arial" w:hAnsi="Arial" w:cs="Arial"/>
                <w:bCs/>
              </w:rPr>
            </w:pPr>
            <w:r w:rsidRPr="00135C14">
              <w:rPr>
                <w:rFonts w:ascii="Arial" w:hAnsi="Arial" w:cs="Arial"/>
                <w:bCs/>
              </w:rPr>
              <w:t>Васил Тренев</w:t>
            </w:r>
          </w:p>
          <w:p w14:paraId="416D7336" w14:textId="77777777" w:rsidR="00DD7D9B" w:rsidRPr="00135C14" w:rsidRDefault="00DD7D9B" w:rsidP="00B07B3B">
            <w:pPr>
              <w:spacing w:before="120"/>
              <w:ind w:right="567"/>
              <w:rPr>
                <w:rFonts w:ascii="Arial" w:hAnsi="Arial" w:cs="Arial"/>
                <w:bCs/>
              </w:rPr>
            </w:pPr>
            <w:r w:rsidRPr="00135C14">
              <w:rPr>
                <w:rFonts w:ascii="Arial" w:hAnsi="Arial" w:cs="Arial"/>
                <w:bCs/>
              </w:rPr>
              <w:t>Изпълнителен директор</w:t>
            </w:r>
          </w:p>
          <w:p w14:paraId="1EE9BBD5" w14:textId="77777777" w:rsidR="00DD7D9B" w:rsidRPr="00135C14" w:rsidRDefault="00DD7D9B" w:rsidP="00B07B3B">
            <w:pPr>
              <w:spacing w:before="120"/>
              <w:ind w:right="567"/>
              <w:rPr>
                <w:rFonts w:ascii="Arial" w:hAnsi="Arial" w:cs="Arial"/>
              </w:rPr>
            </w:pPr>
            <w:r w:rsidRPr="00135C14">
              <w:rPr>
                <w:rFonts w:ascii="Arial" w:hAnsi="Arial" w:cs="Arial"/>
                <w:b/>
                <w:bCs/>
              </w:rPr>
              <w:t>ВЪЗЛОЖИТЕЛ</w:t>
            </w:r>
          </w:p>
        </w:tc>
      </w:tr>
    </w:tbl>
    <w:p w14:paraId="1675507C" w14:textId="77777777" w:rsidR="00DD7D9B" w:rsidRPr="00135C14" w:rsidRDefault="00DD7D9B" w:rsidP="00DD7D9B">
      <w:pPr>
        <w:suppressAutoHyphens/>
        <w:spacing w:before="120" w:after="120"/>
        <w:ind w:left="720"/>
        <w:jc w:val="both"/>
        <w:rPr>
          <w:rFonts w:ascii="Arial" w:hAnsi="Arial" w:cs="Arial"/>
        </w:rPr>
      </w:pPr>
    </w:p>
    <w:p w14:paraId="2D9D755F" w14:textId="13D7E6A1" w:rsidR="00DD7D9B" w:rsidRDefault="00DD7D9B" w:rsidP="00DD7D9B">
      <w:pPr>
        <w:suppressAutoHyphens/>
        <w:spacing w:before="120" w:after="120"/>
        <w:ind w:left="720"/>
        <w:jc w:val="both"/>
        <w:rPr>
          <w:rFonts w:ascii="Arial" w:hAnsi="Arial" w:cs="Arial"/>
        </w:rPr>
      </w:pPr>
    </w:p>
    <w:p w14:paraId="5CB75766" w14:textId="77777777" w:rsidR="00E91B58" w:rsidRPr="00135C14" w:rsidRDefault="00E91B58" w:rsidP="00DD7D9B">
      <w:pPr>
        <w:suppressAutoHyphens/>
        <w:spacing w:before="120" w:after="120"/>
        <w:ind w:left="720"/>
        <w:jc w:val="both"/>
        <w:rPr>
          <w:rFonts w:ascii="Arial" w:hAnsi="Arial" w:cs="Arial"/>
        </w:rPr>
      </w:pPr>
    </w:p>
    <w:p w14:paraId="0CAC8C91" w14:textId="77777777" w:rsidR="00DD7D9B" w:rsidRPr="00135C14" w:rsidRDefault="00DD7D9B" w:rsidP="00DD7D9B">
      <w:pPr>
        <w:suppressAutoHyphens/>
        <w:spacing w:before="120" w:after="120"/>
        <w:ind w:left="720"/>
        <w:jc w:val="both"/>
        <w:rPr>
          <w:rFonts w:ascii="Arial" w:hAnsi="Arial" w:cs="Arial"/>
        </w:rPr>
      </w:pPr>
    </w:p>
    <w:p w14:paraId="1E5DC6C4" w14:textId="6171F53C" w:rsidR="00E52DCE" w:rsidRDefault="00DD7D9B" w:rsidP="00E91B58">
      <w:pPr>
        <w:pStyle w:val="ListParagraph"/>
        <w:tabs>
          <w:tab w:val="left" w:pos="1418"/>
        </w:tabs>
        <w:suppressAutoHyphens/>
        <w:spacing w:after="0" w:line="240" w:lineRule="auto"/>
        <w:ind w:left="709"/>
        <w:jc w:val="both"/>
        <w:rPr>
          <w:rStyle w:val="FontStyle38"/>
          <w:rFonts w:ascii="Times New Roman" w:hAnsi="Times New Roman" w:cs="Times New Roman"/>
          <w:i/>
          <w:sz w:val="20"/>
          <w:szCs w:val="20"/>
          <w:lang w:eastAsia="bg-BG"/>
        </w:rPr>
      </w:pPr>
      <w:r w:rsidRPr="00E52DCE">
        <w:rPr>
          <w:rStyle w:val="FontStyle38"/>
          <w:rFonts w:ascii="Times New Roman" w:hAnsi="Times New Roman" w:cs="Times New Roman"/>
          <w:i/>
          <w:sz w:val="20"/>
          <w:szCs w:val="20"/>
          <w:lang w:eastAsia="bg-BG"/>
        </w:rPr>
        <w:t xml:space="preserve">Този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създаден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с</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финансовата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подкрепа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Оперативна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програма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„Иновации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конкурентоспособност“ 2014</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2020,</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съфинансирана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от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чрез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фонд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регионално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развитие.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Цялата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отговорност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съдържанието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носи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„Софийска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вода“ АД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никакви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обстоятелства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може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приема, че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този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отразява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официалното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становище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Управляващия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орган.</w:t>
      </w:r>
    </w:p>
    <w:p w14:paraId="3B5562AF" w14:textId="77777777" w:rsidR="00E52DCE" w:rsidRPr="00E52DCE" w:rsidRDefault="00E52DCE" w:rsidP="00E52DCE">
      <w:pPr>
        <w:rPr>
          <w:lang w:eastAsia="bg-BG"/>
        </w:rPr>
      </w:pPr>
    </w:p>
    <w:p w14:paraId="11A1A375" w14:textId="6916724B" w:rsidR="00E52DCE" w:rsidRDefault="00E52DCE" w:rsidP="00E52DCE">
      <w:pPr>
        <w:tabs>
          <w:tab w:val="left" w:pos="2129"/>
        </w:tabs>
        <w:rPr>
          <w:lang w:eastAsia="bg-BG"/>
        </w:rPr>
      </w:pPr>
      <w:r>
        <w:rPr>
          <w:lang w:eastAsia="bg-BG"/>
        </w:rPr>
        <w:tab/>
      </w:r>
    </w:p>
    <w:p w14:paraId="51F227C2" w14:textId="51EC160B" w:rsidR="00E91B58" w:rsidRPr="00E52DCE" w:rsidRDefault="00E52DCE" w:rsidP="00E52DCE">
      <w:pPr>
        <w:tabs>
          <w:tab w:val="left" w:pos="2129"/>
        </w:tabs>
        <w:rPr>
          <w:lang w:eastAsia="bg-BG"/>
        </w:rPr>
        <w:sectPr w:rsidR="00E91B58" w:rsidRPr="00E52DCE" w:rsidSect="00CC443E">
          <w:footerReference w:type="even" r:id="rId15"/>
          <w:pgSz w:w="11906" w:h="16838"/>
          <w:pgMar w:top="851" w:right="1418" w:bottom="1135" w:left="1418" w:header="425" w:footer="284" w:gutter="0"/>
          <w:cols w:space="708"/>
          <w:docGrid w:linePitch="360"/>
        </w:sectPr>
      </w:pPr>
      <w:r>
        <w:rPr>
          <w:lang w:eastAsia="bg-BG"/>
        </w:rPr>
        <w:tab/>
      </w:r>
    </w:p>
    <w:p w14:paraId="52993BFD" w14:textId="077E966F" w:rsidR="00DD7D9B" w:rsidRPr="00C447F8" w:rsidRDefault="00DD7D9B" w:rsidP="00E91B58">
      <w:pPr>
        <w:pStyle w:val="ListParagraph"/>
        <w:tabs>
          <w:tab w:val="left" w:pos="1418"/>
        </w:tabs>
        <w:suppressAutoHyphens/>
        <w:spacing w:after="0" w:line="240" w:lineRule="auto"/>
        <w:ind w:left="709"/>
        <w:jc w:val="both"/>
        <w:rPr>
          <w:rFonts w:ascii="Arial" w:hAnsi="Arial" w:cs="Arial"/>
          <w:b/>
          <w:sz w:val="20"/>
          <w:szCs w:val="20"/>
        </w:rPr>
      </w:pPr>
    </w:p>
    <w:p w14:paraId="3AFCA72A" w14:textId="77777777" w:rsidR="00DD7D9B" w:rsidRPr="00135C14"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Раздел А: ТЕХНИЧЕСКО ЗАДАНИЕ </w:t>
      </w:r>
    </w:p>
    <w:p w14:paraId="09A5BBDF" w14:textId="77777777" w:rsidR="00DD7D9B" w:rsidRPr="00135C14" w:rsidRDefault="00DD7D9B" w:rsidP="00DD7D9B">
      <w:pPr>
        <w:rPr>
          <w:rFonts w:ascii="Arial" w:eastAsia="Arial Unicode MS" w:hAnsi="Arial" w:cs="Arial"/>
        </w:rPr>
      </w:pPr>
    </w:p>
    <w:p w14:paraId="362503AC" w14:textId="77777777" w:rsidR="00DD7D9B" w:rsidRDefault="00DD7D9B" w:rsidP="00500A53">
      <w:pPr>
        <w:pStyle w:val="Heading4"/>
        <w:numPr>
          <w:ilvl w:val="0"/>
          <w:numId w:val="15"/>
        </w:numPr>
        <w:spacing w:after="120"/>
        <w:ind w:hanging="720"/>
        <w:rPr>
          <w:rFonts w:ascii="Arial" w:hAnsi="Arial" w:cs="Arial"/>
          <w:i w:val="0"/>
          <w:color w:val="000000" w:themeColor="text1"/>
          <w:sz w:val="22"/>
          <w:lang w:val="bg-BG"/>
        </w:rPr>
      </w:pPr>
      <w:r>
        <w:rPr>
          <w:rFonts w:ascii="Arial" w:hAnsi="Arial" w:cs="Arial"/>
          <w:i w:val="0"/>
          <w:color w:val="000000" w:themeColor="text1"/>
          <w:sz w:val="22"/>
          <w:lang w:val="bg-BG"/>
        </w:rPr>
        <w:t>ОБЩА ИНФОРМАЦИЯ:</w:t>
      </w:r>
    </w:p>
    <w:p w14:paraId="450AB706" w14:textId="6BB34402" w:rsidR="00DD7D9B" w:rsidRPr="00C737F3" w:rsidRDefault="00DD7D9B" w:rsidP="00500A53">
      <w:pPr>
        <w:ind w:left="720" w:hanging="11"/>
        <w:jc w:val="both"/>
        <w:rPr>
          <w:rFonts w:ascii="Arial" w:hAnsi="Arial" w:cs="Arial"/>
        </w:rPr>
      </w:pPr>
      <w:r w:rsidRPr="00C447F8">
        <w:rPr>
          <w:rFonts w:ascii="Arial" w:hAnsi="Arial" w:cs="Arial"/>
        </w:rPr>
        <w:t xml:space="preserve">Проектът за реконструкция на сграда </w:t>
      </w:r>
      <w:r w:rsidR="00500A53" w:rsidRPr="00500A53">
        <w:rPr>
          <w:rFonts w:ascii="Arial" w:hAnsi="Arial" w:cs="Arial"/>
        </w:rPr>
        <w:t>„</w:t>
      </w:r>
      <w:r w:rsidRPr="00C737F3">
        <w:rPr>
          <w:rFonts w:ascii="Arial" w:hAnsi="Arial" w:cs="Arial"/>
        </w:rPr>
        <w:t>П</w:t>
      </w:r>
      <w:r w:rsidR="00500A53">
        <w:rPr>
          <w:rFonts w:ascii="Arial" w:hAnsi="Arial" w:cs="Arial"/>
        </w:rPr>
        <w:t>омпена станция за сурова утайка“</w:t>
      </w:r>
      <w:r w:rsidRPr="00C737F3">
        <w:rPr>
          <w:rFonts w:ascii="Arial" w:hAnsi="Arial" w:cs="Arial"/>
        </w:rPr>
        <w:t xml:space="preserve"> </w:t>
      </w:r>
      <w:r w:rsidR="00500A53">
        <w:rPr>
          <w:rFonts w:ascii="Arial" w:hAnsi="Arial" w:cs="Arial"/>
        </w:rPr>
        <w:t xml:space="preserve"> (ПС СУ) </w:t>
      </w:r>
      <w:r w:rsidRPr="00C737F3">
        <w:rPr>
          <w:rFonts w:ascii="Arial" w:hAnsi="Arial" w:cs="Arial"/>
        </w:rPr>
        <w:t xml:space="preserve">в ПСОВ “Кубратово” се изпълнява с цел поддръжка на съществуващия актив в оптимално експлоатационно състояние, както и прилагане на енергоспестяващи мерки за постигане на енергийна ефективност на сградата. </w:t>
      </w:r>
    </w:p>
    <w:p w14:paraId="216A1C7B" w14:textId="59D87E1D" w:rsidR="00DD7D9B" w:rsidRPr="00C737F3" w:rsidRDefault="00DD7D9B" w:rsidP="004665E6">
      <w:pPr>
        <w:pStyle w:val="Default"/>
        <w:spacing w:line="276" w:lineRule="auto"/>
        <w:ind w:left="720" w:hanging="11"/>
        <w:jc w:val="both"/>
        <w:rPr>
          <w:rFonts w:eastAsia="Times New Roman"/>
          <w:color w:val="auto"/>
          <w:sz w:val="22"/>
          <w:szCs w:val="22"/>
          <w:lang w:val="bg-BG"/>
        </w:rPr>
      </w:pPr>
      <w:r w:rsidRPr="00C737F3">
        <w:rPr>
          <w:rFonts w:eastAsia="Times New Roman"/>
          <w:color w:val="auto"/>
          <w:sz w:val="22"/>
          <w:szCs w:val="22"/>
          <w:lang w:val="bg-BG"/>
        </w:rPr>
        <w:t xml:space="preserve">За част от енергоспестяващите мерки за сграда ПС СУ </w:t>
      </w:r>
      <w:r w:rsidR="004665E6" w:rsidRPr="00C737F3">
        <w:rPr>
          <w:rFonts w:eastAsia="Times New Roman"/>
          <w:color w:val="auto"/>
          <w:sz w:val="22"/>
          <w:szCs w:val="22"/>
          <w:lang w:val="bg-BG"/>
        </w:rPr>
        <w:t>Възложителят</w:t>
      </w:r>
      <w:r w:rsidRPr="00C737F3">
        <w:rPr>
          <w:rFonts w:eastAsia="Times New Roman"/>
          <w:color w:val="auto"/>
          <w:sz w:val="22"/>
          <w:szCs w:val="22"/>
          <w:lang w:val="bg-BG"/>
        </w:rPr>
        <w:t xml:space="preserve"> е </w:t>
      </w:r>
      <w:r w:rsidR="009F2674" w:rsidRPr="00C737F3">
        <w:rPr>
          <w:rFonts w:eastAsia="Times New Roman"/>
          <w:color w:val="auto"/>
          <w:sz w:val="22"/>
          <w:szCs w:val="22"/>
          <w:lang w:val="bg-BG"/>
        </w:rPr>
        <w:t>бенефициент</w:t>
      </w:r>
      <w:r w:rsidRPr="00C737F3">
        <w:rPr>
          <w:rFonts w:eastAsia="Times New Roman"/>
          <w:color w:val="auto"/>
          <w:sz w:val="22"/>
          <w:szCs w:val="22"/>
          <w:lang w:val="bg-BG"/>
        </w:rPr>
        <w:t xml:space="preserve"> по Оперативна програма „</w:t>
      </w:r>
      <w:r w:rsidR="009F2674" w:rsidRPr="00C737F3">
        <w:rPr>
          <w:rFonts w:eastAsia="Times New Roman"/>
          <w:color w:val="auto"/>
          <w:sz w:val="22"/>
          <w:szCs w:val="22"/>
          <w:lang w:val="bg-BG"/>
        </w:rPr>
        <w:t>Иновации</w:t>
      </w:r>
      <w:r w:rsidRPr="00C737F3">
        <w:rPr>
          <w:rFonts w:eastAsia="Times New Roman"/>
          <w:color w:val="auto"/>
          <w:sz w:val="22"/>
          <w:szCs w:val="22"/>
          <w:lang w:val="bg-BG"/>
        </w:rPr>
        <w:t xml:space="preserve"> и </w:t>
      </w:r>
      <w:r w:rsidR="009F2674" w:rsidRPr="00C737F3">
        <w:rPr>
          <w:rFonts w:eastAsia="Times New Roman"/>
          <w:color w:val="auto"/>
          <w:sz w:val="22"/>
          <w:szCs w:val="22"/>
          <w:lang w:val="bg-BG"/>
        </w:rPr>
        <w:t>конкурентоспособност</w:t>
      </w:r>
      <w:r w:rsidRPr="00C737F3">
        <w:rPr>
          <w:rFonts w:eastAsia="Times New Roman"/>
          <w:color w:val="auto"/>
          <w:sz w:val="22"/>
          <w:szCs w:val="22"/>
          <w:lang w:val="bg-BG"/>
        </w:rPr>
        <w:t xml:space="preserve"> (ОПИК), проект BG16RFOP002-3.002-0135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C737F3">
        <w:rPr>
          <w:rFonts w:eastAsia="Times New Roman"/>
          <w:color w:val="auto"/>
          <w:sz w:val="22"/>
          <w:szCs w:val="22"/>
          <w:lang w:val="bg-BG"/>
        </w:rPr>
        <w:t>дифузорна</w:t>
      </w:r>
      <w:proofErr w:type="spellEnd"/>
      <w:r w:rsidRPr="00C737F3">
        <w:rPr>
          <w:rFonts w:eastAsia="Times New Roman"/>
          <w:color w:val="auto"/>
          <w:sz w:val="22"/>
          <w:szCs w:val="22"/>
          <w:lang w:val="bg-BG"/>
        </w:rPr>
        <w:t xml:space="preserve"> система“  . Това са мерките, предвидени в приложение  „Д о к л а д от обследване за енергийна ефективност на „СПСОВ – Кубратово“ към „Софийска вода” АД, с.45. (приложение към Договора). Отчитането на работите, свързани с изпълнението на тези конкретни мерки ще съответства на изискванията на условията за финансиране по ОПИК, както е посочено по-нататък в условията на договора.</w:t>
      </w:r>
    </w:p>
    <w:p w14:paraId="7ED36768" w14:textId="77777777" w:rsidR="00DD7D9B" w:rsidRPr="00C737F3" w:rsidRDefault="00DD7D9B" w:rsidP="00500A53">
      <w:pPr>
        <w:pStyle w:val="Default"/>
        <w:ind w:left="720" w:hanging="11"/>
        <w:rPr>
          <w:rFonts w:eastAsia="Times New Roman"/>
          <w:color w:val="auto"/>
          <w:sz w:val="22"/>
          <w:szCs w:val="22"/>
          <w:lang w:val="bg-BG"/>
        </w:rPr>
      </w:pPr>
    </w:p>
    <w:p w14:paraId="0F3300FD" w14:textId="77777777" w:rsidR="00DD7D9B" w:rsidRPr="00C737F3" w:rsidRDefault="00DD7D9B" w:rsidP="00500A53">
      <w:pPr>
        <w:pStyle w:val="Default"/>
        <w:ind w:left="720" w:hanging="11"/>
        <w:rPr>
          <w:rFonts w:eastAsia="Times New Roman"/>
          <w:color w:val="auto"/>
          <w:sz w:val="22"/>
          <w:szCs w:val="22"/>
          <w:lang w:val="bg-BG"/>
        </w:rPr>
      </w:pPr>
      <w:r w:rsidRPr="00C737F3">
        <w:rPr>
          <w:rFonts w:eastAsia="Times New Roman"/>
          <w:color w:val="auto"/>
          <w:sz w:val="22"/>
          <w:szCs w:val="22"/>
          <w:lang w:val="bg-BG"/>
        </w:rPr>
        <w:t>Ремонтните дейности ще се извършват без прекъсване на обичайните работни процеси в сградата.</w:t>
      </w:r>
    </w:p>
    <w:p w14:paraId="32B9954B"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ИНФОРМАЦИЯ ЗА ОБЕКТА, ПРЕДМЕТ НА ДОГОВОРА:</w:t>
      </w:r>
    </w:p>
    <w:p w14:paraId="14A13E9B"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Сградата на ПС СУ се намира на територията на СПСОВ „Кубратово“ . </w:t>
      </w:r>
    </w:p>
    <w:p w14:paraId="08EB8A6B"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Надземната й част се състои от производствен корпус и административна част. Изпълнена е със сглобяема панелна конструкция с дебелина 20 см. Помпената част на сградата е  монолитен </w:t>
      </w:r>
      <w:proofErr w:type="spellStart"/>
      <w:r w:rsidRPr="00135C14">
        <w:rPr>
          <w:rFonts w:ascii="Arial" w:hAnsi="Arial" w:cs="Arial"/>
        </w:rPr>
        <w:t>котлован</w:t>
      </w:r>
      <w:proofErr w:type="spellEnd"/>
      <w:r w:rsidRPr="00135C14">
        <w:rPr>
          <w:rFonts w:ascii="Arial" w:hAnsi="Arial" w:cs="Arial"/>
        </w:rPr>
        <w:t xml:space="preserve">, изцяло вкопан до нивото на терена. Състоянието на ограждащите елементи е добро. По фасадните стени липсва положена топлинна изолация. </w:t>
      </w:r>
    </w:p>
    <w:p w14:paraId="4F29D0A2"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Покривът е плосък, с вътрешно отводняване и положена </w:t>
      </w:r>
      <w:proofErr w:type="spellStart"/>
      <w:r w:rsidRPr="00135C14">
        <w:rPr>
          <w:rFonts w:ascii="Arial" w:hAnsi="Arial" w:cs="Arial"/>
        </w:rPr>
        <w:t>хидро</w:t>
      </w:r>
      <w:proofErr w:type="spellEnd"/>
      <w:r w:rsidRPr="00135C14">
        <w:rPr>
          <w:rFonts w:ascii="Arial" w:hAnsi="Arial" w:cs="Arial"/>
        </w:rPr>
        <w:t xml:space="preserve">- и топлоизолация от стиропор с дебелина 4 см. В промишлената част са монтирани покривни и прозоречни  вентилатори. </w:t>
      </w:r>
    </w:p>
    <w:p w14:paraId="1235C5AC"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Значителна част от фасадите представляват единично остъклени метални прозорци. По източната фасада те са подменени с РVС дограма, с двоен стъклопакет. Северната входна врата е </w:t>
      </w:r>
      <w:proofErr w:type="spellStart"/>
      <w:r w:rsidRPr="00135C14">
        <w:rPr>
          <w:rFonts w:ascii="Arial" w:hAnsi="Arial" w:cs="Arial"/>
        </w:rPr>
        <w:t>ролетна</w:t>
      </w:r>
      <w:proofErr w:type="spellEnd"/>
      <w:r w:rsidRPr="00135C14">
        <w:rPr>
          <w:rFonts w:ascii="Arial" w:hAnsi="Arial" w:cs="Arial"/>
        </w:rPr>
        <w:t>, алуминиева, с термоизолация. Входната врата от изток е метална, без изолация.</w:t>
      </w:r>
    </w:p>
    <w:p w14:paraId="33ED23C3"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ОБХВАТ НА РЕМОНТНИТЕ СТРОИТЕЛНО-МОНТАЖНИ РАБОТИ ПО СГРАДАТА:</w:t>
      </w:r>
    </w:p>
    <w:p w14:paraId="2B81C63C" w14:textId="77777777" w:rsidR="00DD7D9B" w:rsidRPr="0057181D" w:rsidRDefault="00DD7D9B" w:rsidP="00F4483B">
      <w:pPr>
        <w:pStyle w:val="ListParagraph"/>
        <w:numPr>
          <w:ilvl w:val="0"/>
          <w:numId w:val="13"/>
        </w:numPr>
        <w:suppressAutoHyphens/>
        <w:spacing w:before="120" w:after="120"/>
        <w:ind w:left="709" w:hanging="709"/>
        <w:contextualSpacing/>
        <w:jc w:val="both"/>
        <w:rPr>
          <w:rFonts w:ascii="Arial" w:hAnsi="Arial" w:cs="Arial"/>
        </w:rPr>
      </w:pPr>
      <w:r w:rsidRPr="0057181D">
        <w:rPr>
          <w:rFonts w:ascii="Arial" w:hAnsi="Arial" w:cs="Arial"/>
        </w:rPr>
        <w:t>Ремонтните строително-монтажни работи</w:t>
      </w:r>
      <w:r>
        <w:rPr>
          <w:rFonts w:ascii="Arial" w:hAnsi="Arial" w:cs="Arial"/>
        </w:rPr>
        <w:t>, обособени в работния проект в 2 етапа, ще включват дейностите, предвидени в работния проект, включително, но не само:</w:t>
      </w:r>
    </w:p>
    <w:p w14:paraId="2C9EAFD5"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lastRenderedPageBreak/>
        <w:t xml:space="preserve">ремонт на покрив (частичен), покривна обшивка, мълниезащита и метални стълби; </w:t>
      </w:r>
    </w:p>
    <w:p w14:paraId="5ECC5585"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proofErr w:type="spellStart"/>
      <w:r w:rsidRPr="00135C14">
        <w:rPr>
          <w:rFonts w:ascii="Arial" w:hAnsi="Arial" w:cs="Arial"/>
        </w:rPr>
        <w:t>топлоизолиране</w:t>
      </w:r>
      <w:proofErr w:type="spellEnd"/>
      <w:r w:rsidRPr="00135C14">
        <w:rPr>
          <w:rFonts w:ascii="Arial" w:hAnsi="Arial" w:cs="Arial"/>
        </w:rPr>
        <w:t xml:space="preserve"> на фасада и цокъл; </w:t>
      </w:r>
    </w:p>
    <w:p w14:paraId="5FF9B2AB"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на стара метална дограма с алуминиева с прекъснат </w:t>
      </w:r>
      <w:proofErr w:type="spellStart"/>
      <w:r w:rsidRPr="00135C14">
        <w:rPr>
          <w:rFonts w:ascii="Arial" w:hAnsi="Arial" w:cs="Arial"/>
        </w:rPr>
        <w:t>термомост</w:t>
      </w:r>
      <w:proofErr w:type="spellEnd"/>
      <w:r w:rsidRPr="00135C14">
        <w:rPr>
          <w:rFonts w:ascii="Arial" w:hAnsi="Arial" w:cs="Arial"/>
        </w:rPr>
        <w:t xml:space="preserve"> и стъклопакет и подмяна на вратата на източната фасада с алуминиева и плътен термо панел; </w:t>
      </w:r>
    </w:p>
    <w:p w14:paraId="094844C8"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ремонт на мозаечна площадка и стълби на източен вход; </w:t>
      </w:r>
    </w:p>
    <w:p w14:paraId="34836D65"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вентилатори (покривни и стенни) и външно осветление; </w:t>
      </w:r>
    </w:p>
    <w:p w14:paraId="31089322" w14:textId="77777777" w:rsidR="00DD7D9B" w:rsidRPr="00135C14" w:rsidRDefault="00DD7D9B" w:rsidP="00F4483B">
      <w:pPr>
        <w:pStyle w:val="ListParagraph"/>
        <w:numPr>
          <w:ilvl w:val="0"/>
          <w:numId w:val="11"/>
        </w:numPr>
        <w:spacing w:before="120" w:after="60"/>
        <w:ind w:left="1418" w:hanging="284"/>
        <w:contextualSpacing/>
        <w:jc w:val="both"/>
        <w:rPr>
          <w:rFonts w:ascii="Arial" w:eastAsiaTheme="minorEastAsia" w:hAnsi="Arial" w:cs="Arial"/>
          <w:lang w:eastAsia="bg-BG"/>
        </w:rPr>
      </w:pPr>
      <w:r w:rsidRPr="00135C14">
        <w:rPr>
          <w:rFonts w:ascii="Arial" w:hAnsi="Arial" w:cs="Arial"/>
        </w:rPr>
        <w:t>вътрешни ремонти – на фуги покривни панели, на санитарни възли и апаратна стая (окачен таван, подова настилка), освежаване на стени и цокъл, антикорозионна обработка и боядисване на стоманени елементи и тръби</w:t>
      </w:r>
      <w:r w:rsidRPr="00135C14">
        <w:rPr>
          <w:rFonts w:ascii="Arial" w:eastAsiaTheme="minorEastAsia" w:hAnsi="Arial" w:cs="Arial"/>
          <w:lang w:eastAsia="bg-BG"/>
        </w:rPr>
        <w:t xml:space="preserve">; </w:t>
      </w:r>
    </w:p>
    <w:p w14:paraId="31015838" w14:textId="77777777" w:rsidR="00DD7D9B" w:rsidRPr="0092434B" w:rsidRDefault="00DD7D9B" w:rsidP="00F4483B">
      <w:pPr>
        <w:pStyle w:val="ListParagraph"/>
        <w:numPr>
          <w:ilvl w:val="0"/>
          <w:numId w:val="13"/>
        </w:numPr>
        <w:spacing w:before="120" w:after="60"/>
        <w:ind w:left="709" w:hanging="709"/>
        <w:contextualSpacing/>
        <w:jc w:val="both"/>
        <w:rPr>
          <w:rFonts w:ascii="Arial" w:eastAsiaTheme="minorEastAsia" w:hAnsi="Arial" w:cs="Arial"/>
          <w:lang w:eastAsia="bg-BG"/>
        </w:rPr>
      </w:pPr>
      <w:r w:rsidRPr="0092434B">
        <w:rPr>
          <w:rFonts w:ascii="Arial" w:eastAsiaTheme="minorEastAsia" w:hAnsi="Arial" w:cs="Arial"/>
          <w:lang w:eastAsia="bg-BG"/>
        </w:rPr>
        <w:t xml:space="preserve">За обекта е разработен </w:t>
      </w:r>
      <w:r w:rsidRPr="0092434B">
        <w:rPr>
          <w:rFonts w:ascii="Arial" w:hAnsi="Arial" w:cs="Arial"/>
        </w:rPr>
        <w:t xml:space="preserve">от </w:t>
      </w:r>
      <w:r w:rsidRPr="00AF529C">
        <w:rPr>
          <w:rFonts w:ascii="Arial" w:hAnsi="Arial" w:cs="Arial"/>
          <w:b/>
        </w:rPr>
        <w:t>Възложителя</w:t>
      </w:r>
      <w:r w:rsidRPr="0092434B">
        <w:rPr>
          <w:rFonts w:ascii="Arial" w:hAnsi="Arial" w:cs="Arial"/>
        </w:rPr>
        <w:t xml:space="preserve"> </w:t>
      </w:r>
      <w:r w:rsidRPr="0092434B">
        <w:rPr>
          <w:rFonts w:ascii="Arial" w:eastAsiaTheme="minorEastAsia" w:hAnsi="Arial" w:cs="Arial"/>
          <w:lang w:eastAsia="bg-BG"/>
        </w:rPr>
        <w:t xml:space="preserve">и </w:t>
      </w:r>
      <w:r w:rsidRPr="0092434B">
        <w:rPr>
          <w:rFonts w:ascii="Arial" w:hAnsi="Arial" w:cs="Arial"/>
        </w:rPr>
        <w:t xml:space="preserve"> предоставен на </w:t>
      </w:r>
      <w:r w:rsidRPr="00AF529C">
        <w:rPr>
          <w:rFonts w:ascii="Arial" w:hAnsi="Arial" w:cs="Arial"/>
          <w:b/>
        </w:rPr>
        <w:t>Изпълнителя</w:t>
      </w:r>
      <w:r w:rsidRPr="0092434B">
        <w:rPr>
          <w:rFonts w:ascii="Arial" w:hAnsi="Arial" w:cs="Arial"/>
        </w:rPr>
        <w:t xml:space="preserve">, проект в работна фаза. </w:t>
      </w:r>
      <w:r w:rsidRPr="0092434B">
        <w:rPr>
          <w:rFonts w:ascii="Arial" w:eastAsiaTheme="minorEastAsia" w:hAnsi="Arial" w:cs="Arial"/>
          <w:lang w:eastAsia="bg-BG"/>
        </w:rPr>
        <w:t xml:space="preserve">Конкретните видове работи са описани в количествена сметка („Ценова таблица“), като са посочени и </w:t>
      </w:r>
      <w:r>
        <w:rPr>
          <w:rFonts w:ascii="Arial" w:eastAsiaTheme="minorEastAsia" w:hAnsi="Arial" w:cs="Arial"/>
          <w:lang w:eastAsia="bg-BG"/>
        </w:rPr>
        <w:t>изчислените</w:t>
      </w:r>
      <w:r w:rsidRPr="0092434B">
        <w:rPr>
          <w:rFonts w:ascii="Arial" w:eastAsiaTheme="minorEastAsia" w:hAnsi="Arial" w:cs="Arial"/>
          <w:lang w:eastAsia="bg-BG"/>
        </w:rPr>
        <w:t xml:space="preserve"> количества за тях.</w:t>
      </w:r>
    </w:p>
    <w:p w14:paraId="1BA22028" w14:textId="77777777" w:rsidR="00DD7D9B" w:rsidRPr="00135C14" w:rsidRDefault="00DD7D9B" w:rsidP="00F4483B">
      <w:pPr>
        <w:numPr>
          <w:ilvl w:val="0"/>
          <w:numId w:val="13"/>
        </w:numPr>
        <w:spacing w:before="120" w:after="60"/>
        <w:ind w:left="709" w:hanging="709"/>
        <w:jc w:val="both"/>
        <w:rPr>
          <w:rFonts w:ascii="Arial" w:hAnsi="Arial" w:cs="Arial"/>
        </w:rPr>
      </w:pPr>
      <w:r w:rsidRPr="00135C14">
        <w:rPr>
          <w:rFonts w:ascii="Arial" w:hAnsi="Arial" w:cs="Arial"/>
        </w:rPr>
        <w:t xml:space="preserve">При изпълнение на ремонтните работи </w:t>
      </w:r>
      <w:r w:rsidRPr="00AF529C">
        <w:rPr>
          <w:rFonts w:ascii="Arial" w:hAnsi="Arial" w:cs="Arial"/>
          <w:b/>
        </w:rPr>
        <w:t>Изпълнителят</w:t>
      </w:r>
      <w:r w:rsidRPr="00135C14">
        <w:rPr>
          <w:rFonts w:ascii="Arial" w:hAnsi="Arial" w:cs="Arial"/>
        </w:rPr>
        <w:t xml:space="preserve"> трябва да спазва правилата и изискванията на съответния раздел от </w:t>
      </w:r>
      <w:r w:rsidRPr="00135C14">
        <w:rPr>
          <w:rFonts w:ascii="Arial" w:hAnsi="Arial" w:cs="Arial"/>
          <w:i/>
        </w:rPr>
        <w:t xml:space="preserve">Правила за извършване и приемане на строителни и монтажни работи (ПИПСМР) </w:t>
      </w:r>
      <w:r w:rsidRPr="00135C14">
        <w:rPr>
          <w:rFonts w:ascii="Arial" w:hAnsi="Arial" w:cs="Arial"/>
        </w:rPr>
        <w:t>и/или действащите за съответните работи наредби, правилници и строително технически норми.</w:t>
      </w:r>
    </w:p>
    <w:p w14:paraId="35B860C5"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МАТЕРИАЛИ ЗА ИЗПЪЛНЕНИЕ НА ДОГОВОРА</w:t>
      </w:r>
    </w:p>
    <w:p w14:paraId="7D652EEB" w14:textId="77777777" w:rsidR="00DD7D9B" w:rsidRPr="00135C14" w:rsidRDefault="00DD7D9B" w:rsidP="00F4483B">
      <w:pPr>
        <w:numPr>
          <w:ilvl w:val="0"/>
          <w:numId w:val="14"/>
        </w:numPr>
        <w:spacing w:before="120" w:after="60"/>
        <w:ind w:hanging="720"/>
        <w:jc w:val="both"/>
        <w:rPr>
          <w:rFonts w:ascii="Arial" w:hAnsi="Arial" w:cs="Arial"/>
        </w:rPr>
      </w:pPr>
      <w:r>
        <w:rPr>
          <w:rFonts w:ascii="Arial" w:hAnsi="Arial" w:cs="Arial"/>
        </w:rPr>
        <w:t>Доставката на н</w:t>
      </w:r>
      <w:r w:rsidRPr="00135C14">
        <w:rPr>
          <w:rFonts w:ascii="Arial" w:hAnsi="Arial" w:cs="Arial"/>
        </w:rPr>
        <w:t xml:space="preserve">еобходимите за цялостното изграждане на строежа материали, оборудване, механизация, ръчни инструменти и помощни материали са задължение на </w:t>
      </w:r>
      <w:r w:rsidRPr="00AF529C">
        <w:rPr>
          <w:rFonts w:ascii="Arial" w:hAnsi="Arial" w:cs="Arial"/>
          <w:b/>
        </w:rPr>
        <w:t>Изпълнителя</w:t>
      </w:r>
      <w:r>
        <w:rPr>
          <w:rFonts w:ascii="Arial" w:hAnsi="Arial" w:cs="Arial"/>
          <w:b/>
        </w:rPr>
        <w:t>.</w:t>
      </w:r>
      <w:r w:rsidRPr="00135C14">
        <w:rPr>
          <w:rFonts w:ascii="Arial" w:hAnsi="Arial" w:cs="Arial"/>
        </w:rPr>
        <w:t xml:space="preserve"> </w:t>
      </w:r>
    </w:p>
    <w:p w14:paraId="2DC5E6E8"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1C381DBD" w14:textId="77777777" w:rsidR="00DD7D9B"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Всички материали, влагани при изпълнение на строително монтажните работи трябва да отговарят по вид, тип и качество на изискванията на </w:t>
      </w:r>
      <w:r>
        <w:rPr>
          <w:rFonts w:ascii="Arial" w:hAnsi="Arial" w:cs="Arial"/>
        </w:rPr>
        <w:t>работния проект</w:t>
      </w:r>
      <w:r w:rsidRPr="00135C14">
        <w:rPr>
          <w:rFonts w:ascii="Arial" w:hAnsi="Arial" w:cs="Arial"/>
        </w:rPr>
        <w:t xml:space="preserve"> и да са в съответствие с действащата нормативна уредба в Р България.</w:t>
      </w:r>
      <w:r>
        <w:rPr>
          <w:rFonts w:ascii="Arial" w:hAnsi="Arial" w:cs="Arial"/>
        </w:rPr>
        <w:t xml:space="preserve"> </w:t>
      </w:r>
      <w:r w:rsidRPr="00E9048F">
        <w:rPr>
          <w:rFonts w:ascii="Arial" w:hAnsi="Arial" w:cs="Arial"/>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w:t>
      </w:r>
      <w:r>
        <w:rPr>
          <w:rFonts w:ascii="Arial" w:hAnsi="Arial" w:cs="Arial"/>
        </w:rPr>
        <w:t>,</w:t>
      </w:r>
      <w:r w:rsidRPr="00E9048F">
        <w:rPr>
          <w:rFonts w:ascii="Arial" w:hAnsi="Arial" w:cs="Arial"/>
        </w:rPr>
        <w:t xml:space="preserve"> и да отговарят на съответните технически спецификации и националните изисквания по отношение на предвидената употреба.</w:t>
      </w:r>
    </w:p>
    <w:p w14:paraId="2FD98BC4" w14:textId="77777777" w:rsidR="00DD7D9B" w:rsidRPr="00E9048F" w:rsidRDefault="00DD7D9B" w:rsidP="00F4483B">
      <w:pPr>
        <w:numPr>
          <w:ilvl w:val="0"/>
          <w:numId w:val="14"/>
        </w:numPr>
        <w:spacing w:before="120" w:after="60"/>
        <w:ind w:hanging="720"/>
        <w:jc w:val="both"/>
        <w:rPr>
          <w:rFonts w:ascii="Arial" w:hAnsi="Arial" w:cs="Arial"/>
        </w:rPr>
      </w:pPr>
      <w:r w:rsidRPr="00E9048F">
        <w:rPr>
          <w:rFonts w:ascii="Arial" w:hAnsi="Arial" w:cs="Arial"/>
        </w:rPr>
        <w:t>За намаляване на разхода на енергия и подобряване на енергийните характеристики на съответната сграда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w:t>
      </w:r>
      <w:r>
        <w:rPr>
          <w:rFonts w:ascii="Arial" w:hAnsi="Arial" w:cs="Arial"/>
        </w:rPr>
        <w:t xml:space="preserve"> и препоръките от </w:t>
      </w:r>
      <w:r w:rsidRPr="00E9048F">
        <w:rPr>
          <w:rFonts w:ascii="Arial" w:hAnsi="Arial" w:cs="Arial"/>
        </w:rPr>
        <w:t>„Д о к л а д от обследване за енергийна ефективност на „СПСОВ – Кубратово“ към „Софийска вода” АД</w:t>
      </w:r>
      <w:r w:rsidRPr="004665E6">
        <w:rPr>
          <w:rFonts w:ascii="Arial" w:hAnsi="Arial" w:cs="Arial"/>
        </w:rPr>
        <w:t>. ( приложение към Договора)</w:t>
      </w:r>
    </w:p>
    <w:p w14:paraId="47D3A935"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lastRenderedPageBreak/>
        <w:t>Материалите трябва да се транспортират и съхраняват съгласно изискванията на производителя им.</w:t>
      </w:r>
    </w:p>
    <w:p w14:paraId="1E0F2947"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предоставя на </w:t>
      </w:r>
      <w:r w:rsidRPr="00AF529C">
        <w:rPr>
          <w:rFonts w:ascii="Arial" w:hAnsi="Arial" w:cs="Arial"/>
          <w:b/>
        </w:rPr>
        <w:t>Възложителя</w:t>
      </w:r>
      <w:r w:rsidRPr="00135C14">
        <w:rPr>
          <w:rFonts w:ascii="Arial" w:hAnsi="Arial" w:cs="Arial"/>
        </w:rPr>
        <w:t xml:space="preserve">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w:t>
      </w:r>
    </w:p>
    <w:p w14:paraId="46AF4629" w14:textId="77777777" w:rsidR="00DD7D9B" w:rsidRPr="00AE740B" w:rsidRDefault="00DD7D9B" w:rsidP="00F4483B">
      <w:pPr>
        <w:pStyle w:val="ListParagraph"/>
        <w:numPr>
          <w:ilvl w:val="0"/>
          <w:numId w:val="41"/>
        </w:numPr>
        <w:spacing w:before="120" w:after="60"/>
        <w:contextualSpacing/>
        <w:jc w:val="both"/>
        <w:rPr>
          <w:rFonts w:ascii="Arial" w:hAnsi="Arial" w:cs="Arial"/>
        </w:rPr>
      </w:pPr>
      <w:r w:rsidRPr="00AE740B">
        <w:rPr>
          <w:rFonts w:ascii="Arial" w:hAnsi="Arial" w:cs="Arial"/>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AE740B">
        <w:rPr>
          <w:rFonts w:ascii="Arial" w:hAnsi="Arial" w:cs="Arial"/>
          <w:b/>
        </w:rPr>
        <w:t>или</w:t>
      </w:r>
      <w:r w:rsidRPr="00AE740B">
        <w:rPr>
          <w:rFonts w:ascii="Arial" w:hAnsi="Arial" w:cs="Arial"/>
        </w:rPr>
        <w:t xml:space="preserve"> </w:t>
      </w:r>
    </w:p>
    <w:p w14:paraId="61B3699E" w14:textId="55753396" w:rsidR="00DD7D9B" w:rsidRDefault="00DD7D9B" w:rsidP="00AD6613">
      <w:pPr>
        <w:pStyle w:val="ListParagraph"/>
        <w:numPr>
          <w:ilvl w:val="0"/>
          <w:numId w:val="41"/>
        </w:numPr>
        <w:spacing w:before="120" w:after="120"/>
        <w:contextualSpacing/>
        <w:jc w:val="both"/>
        <w:rPr>
          <w:rFonts w:ascii="Arial" w:hAnsi="Arial" w:cs="Arial"/>
        </w:rPr>
      </w:pPr>
      <w:r w:rsidRPr="00AE740B">
        <w:rPr>
          <w:rFonts w:ascii="Arial" w:hAnsi="Arial" w:cs="Arial"/>
        </w:rPr>
        <w:t>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48D8CA" w14:textId="77777777" w:rsidR="00AD6613" w:rsidRPr="00AD6613" w:rsidRDefault="00AD6613" w:rsidP="00AD6613">
      <w:pPr>
        <w:pStyle w:val="ListParagraph"/>
        <w:spacing w:after="0"/>
        <w:ind w:left="1500"/>
        <w:contextualSpacing/>
        <w:jc w:val="both"/>
        <w:rPr>
          <w:rFonts w:ascii="Arial" w:hAnsi="Arial" w:cs="Arial"/>
        </w:rPr>
      </w:pPr>
    </w:p>
    <w:p w14:paraId="3AE7ABB7" w14:textId="77777777" w:rsidR="00DD7D9B" w:rsidRPr="00E9048F" w:rsidRDefault="00DD7D9B" w:rsidP="00AD6613">
      <w:pPr>
        <w:pStyle w:val="ListParagraph"/>
        <w:numPr>
          <w:ilvl w:val="0"/>
          <w:numId w:val="14"/>
        </w:numPr>
        <w:spacing w:before="240" w:after="0" w:line="240" w:lineRule="auto"/>
        <w:ind w:hanging="720"/>
        <w:contextualSpacing/>
        <w:jc w:val="both"/>
        <w:rPr>
          <w:rFonts w:ascii="Arial" w:hAnsi="Arial" w:cs="Arial"/>
        </w:rPr>
      </w:pPr>
      <w:r w:rsidRPr="00E9048F">
        <w:rPr>
          <w:rFonts w:ascii="Arial" w:hAnsi="Arial" w:cs="Arial"/>
          <w:b/>
        </w:rPr>
        <w:t>Възложителят</w:t>
      </w:r>
      <w:r w:rsidRPr="00E9048F">
        <w:rPr>
          <w:rFonts w:ascii="Arial" w:hAnsi="Arial" w:cs="Arial"/>
        </w:rPr>
        <w:t xml:space="preserve"> си запазва правото да контролира качеството на материалите. Всяка доставка се контролира от </w:t>
      </w:r>
      <w:r>
        <w:rPr>
          <w:rFonts w:ascii="Arial" w:hAnsi="Arial" w:cs="Arial"/>
        </w:rPr>
        <w:t>К</w:t>
      </w:r>
      <w:r w:rsidRPr="00E9048F">
        <w:rPr>
          <w:rFonts w:ascii="Arial" w:hAnsi="Arial" w:cs="Arial"/>
        </w:rPr>
        <w:t>онсултант</w:t>
      </w:r>
      <w:r>
        <w:rPr>
          <w:rFonts w:ascii="Arial" w:hAnsi="Arial" w:cs="Arial"/>
        </w:rPr>
        <w:t>а</w:t>
      </w:r>
      <w:r w:rsidRPr="00E9048F">
        <w:rPr>
          <w:rFonts w:ascii="Arial" w:hAnsi="Arial" w:cs="Arial"/>
        </w:rPr>
        <w:t>, упражняващ строителен надзор на строежа.</w:t>
      </w:r>
    </w:p>
    <w:p w14:paraId="64B352BC"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При поискване от </w:t>
      </w:r>
      <w:r w:rsidRPr="00AF529C">
        <w:rPr>
          <w:rFonts w:ascii="Arial" w:hAnsi="Arial" w:cs="Arial"/>
          <w:b/>
        </w:rPr>
        <w:t>Възложителя</w:t>
      </w:r>
      <w:r>
        <w:rPr>
          <w:rFonts w:ascii="Arial" w:hAnsi="Arial" w:cs="Arial"/>
          <w:b/>
        </w:rPr>
        <w:t>,</w:t>
      </w:r>
      <w:r w:rsidRPr="00135C14">
        <w:rPr>
          <w:rFonts w:ascii="Arial" w:hAnsi="Arial" w:cs="Arial"/>
        </w:rPr>
        <w:t xml:space="preserve"> </w:t>
      </w:r>
      <w:r w:rsidRPr="00AF529C">
        <w:rPr>
          <w:rFonts w:ascii="Arial" w:hAnsi="Arial" w:cs="Arial"/>
          <w:b/>
        </w:rPr>
        <w:t>Изпълнителят</w:t>
      </w:r>
      <w:r w:rsidRPr="00135C14">
        <w:rPr>
          <w:rFonts w:ascii="Arial" w:hAnsi="Arial" w:cs="Arial"/>
        </w:rPr>
        <w:t xml:space="preserve"> е длъжен да представи указания за употреба на влаганите материали в строежа</w:t>
      </w:r>
      <w:r>
        <w:rPr>
          <w:rFonts w:ascii="Arial" w:hAnsi="Arial" w:cs="Arial"/>
        </w:rPr>
        <w:t>.</w:t>
      </w:r>
    </w:p>
    <w:p w14:paraId="4E79EC88"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Контролът по време на строителство ще се упражнява от</w:t>
      </w:r>
      <w:r>
        <w:rPr>
          <w:rFonts w:ascii="Arial" w:hAnsi="Arial" w:cs="Arial"/>
        </w:rPr>
        <w:t>:</w:t>
      </w:r>
      <w:r w:rsidRPr="00135C14">
        <w:rPr>
          <w:rFonts w:ascii="Arial" w:hAnsi="Arial" w:cs="Arial"/>
        </w:rPr>
        <w:t xml:space="preserve"> </w:t>
      </w:r>
    </w:p>
    <w:p w14:paraId="36740F60" w14:textId="77777777" w:rsidR="00DD7D9B" w:rsidRPr="00135C14" w:rsidRDefault="00DD7D9B" w:rsidP="00213B3B">
      <w:pPr>
        <w:pStyle w:val="ListParagraph"/>
        <w:numPr>
          <w:ilvl w:val="2"/>
          <w:numId w:val="4"/>
        </w:numPr>
        <w:spacing w:before="120" w:after="60"/>
        <w:ind w:left="1418" w:hanging="284"/>
        <w:contextualSpacing/>
        <w:jc w:val="both"/>
        <w:rPr>
          <w:rFonts w:ascii="Arial" w:hAnsi="Arial" w:cs="Arial"/>
        </w:rPr>
      </w:pPr>
      <w:r w:rsidRPr="00135C14">
        <w:rPr>
          <w:rFonts w:ascii="Arial" w:hAnsi="Arial" w:cs="Arial"/>
        </w:rPr>
        <w:t>Консултант, упражняващ непрекъснат строителен надзор съгласно изискванията на ЗУТ</w:t>
      </w:r>
      <w:r>
        <w:rPr>
          <w:rFonts w:ascii="Arial" w:hAnsi="Arial" w:cs="Arial"/>
        </w:rPr>
        <w:t>;</w:t>
      </w:r>
    </w:p>
    <w:p w14:paraId="1D7E93EB" w14:textId="0DB57A02" w:rsidR="00DD7D9B" w:rsidRPr="00135C14" w:rsidRDefault="00AD6613" w:rsidP="00213B3B">
      <w:pPr>
        <w:pStyle w:val="ListParagraph"/>
        <w:numPr>
          <w:ilvl w:val="2"/>
          <w:numId w:val="4"/>
        </w:numPr>
        <w:spacing w:before="120" w:after="60"/>
        <w:ind w:left="1418" w:hanging="284"/>
        <w:contextualSpacing/>
        <w:jc w:val="both"/>
        <w:rPr>
          <w:rFonts w:ascii="Arial" w:hAnsi="Arial" w:cs="Arial"/>
        </w:rPr>
      </w:pPr>
      <w:r>
        <w:rPr>
          <w:rFonts w:ascii="Arial" w:hAnsi="Arial" w:cs="Arial"/>
        </w:rPr>
        <w:t>П</w:t>
      </w:r>
      <w:r w:rsidR="00DD7D9B" w:rsidRPr="00135C14">
        <w:rPr>
          <w:rFonts w:ascii="Arial" w:hAnsi="Arial" w:cs="Arial"/>
        </w:rPr>
        <w:t xml:space="preserve">редставители на </w:t>
      </w:r>
      <w:r w:rsidR="00DD7D9B" w:rsidRPr="00AF529C">
        <w:rPr>
          <w:rFonts w:ascii="Arial" w:hAnsi="Arial" w:cs="Arial"/>
          <w:b/>
        </w:rPr>
        <w:t>Възложителя</w:t>
      </w:r>
      <w:r w:rsidR="00DD7D9B" w:rsidRPr="00135C14">
        <w:rPr>
          <w:rFonts w:ascii="Arial" w:hAnsi="Arial" w:cs="Arial"/>
        </w:rPr>
        <w:t xml:space="preserve"> – контролиращ служител по договора (ръководител на проекта), специалист „Строителен контрол“, представители на отдели „БЗР“ и „Опазване на околната среда“</w:t>
      </w:r>
      <w:r w:rsidR="00DD7D9B">
        <w:rPr>
          <w:rFonts w:ascii="Arial" w:hAnsi="Arial" w:cs="Arial"/>
        </w:rPr>
        <w:t>, представители на звеното, експлоатиращо сградата</w:t>
      </w:r>
      <w:r w:rsidR="00DD7D9B" w:rsidRPr="00135C14">
        <w:rPr>
          <w:rFonts w:ascii="Arial" w:hAnsi="Arial" w:cs="Arial"/>
        </w:rPr>
        <w:t>.</w:t>
      </w:r>
    </w:p>
    <w:p w14:paraId="1BFD6122" w14:textId="77777777" w:rsidR="00DD7D9B" w:rsidRPr="00B84253" w:rsidRDefault="00DD7D9B" w:rsidP="00F4483B">
      <w:pPr>
        <w:pStyle w:val="Heading4"/>
        <w:numPr>
          <w:ilvl w:val="0"/>
          <w:numId w:val="15"/>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ВЪЗЛАГАНЕ И  ПРИЕМАНЕ НА РАБОТАТА</w:t>
      </w:r>
    </w:p>
    <w:p w14:paraId="6284291F"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График</w:t>
      </w:r>
      <w:proofErr w:type="spellEnd"/>
      <w:r w:rsidRPr="002013E3">
        <w:rPr>
          <w:rFonts w:ascii="Arial" w:hAnsi="Arial" w:cs="Arial"/>
          <w:i w:val="0"/>
          <w:color w:val="000000" w:themeColor="text1"/>
          <w:sz w:val="22"/>
        </w:rPr>
        <w:t xml:space="preserve"> </w:t>
      </w:r>
      <w:proofErr w:type="spellStart"/>
      <w:r w:rsidRPr="00AD6613">
        <w:rPr>
          <w:rStyle w:val="Hyperlink"/>
          <w:rFonts w:ascii="Arial" w:hAnsi="Arial" w:cs="Arial"/>
          <w:i w:val="0"/>
          <w:color w:val="000000" w:themeColor="text1"/>
          <w:sz w:val="22"/>
          <w:u w:val="none"/>
        </w:rPr>
        <w:t>за</w:t>
      </w:r>
      <w:proofErr w:type="spellEnd"/>
      <w:r w:rsidRPr="00AD661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изпълнение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работите</w:t>
      </w:r>
      <w:proofErr w:type="spellEnd"/>
      <w:r w:rsidRPr="002013E3">
        <w:rPr>
          <w:rFonts w:ascii="Arial" w:hAnsi="Arial" w:cs="Arial"/>
          <w:i w:val="0"/>
          <w:color w:val="000000" w:themeColor="text1"/>
          <w:sz w:val="22"/>
        </w:rPr>
        <w:t xml:space="preserve"> </w:t>
      </w:r>
    </w:p>
    <w:p w14:paraId="032A66F4" w14:textId="77777777" w:rsidR="00DD7D9B" w:rsidRPr="00AD6613" w:rsidRDefault="00DD7D9B" w:rsidP="00DD7D9B">
      <w:pPr>
        <w:spacing w:before="120" w:after="60"/>
        <w:ind w:left="709"/>
        <w:jc w:val="both"/>
        <w:rPr>
          <w:rFonts w:ascii="Arial" w:hAnsi="Arial" w:cs="Arial"/>
          <w:spacing w:val="-3"/>
        </w:rPr>
      </w:pPr>
      <w:r w:rsidRPr="00AD6613">
        <w:rPr>
          <w:rFonts w:ascii="Arial" w:hAnsi="Arial" w:cs="Arial"/>
          <w:spacing w:val="-3"/>
        </w:rPr>
        <w:t xml:space="preserve">Графикът за изпълнение на работите се представя от </w:t>
      </w:r>
      <w:r w:rsidRPr="00AD6613">
        <w:rPr>
          <w:rFonts w:ascii="Arial" w:hAnsi="Arial" w:cs="Arial"/>
          <w:b/>
          <w:spacing w:val="-3"/>
        </w:rPr>
        <w:t>Изпълнителя</w:t>
      </w:r>
      <w:r w:rsidRPr="00AD6613">
        <w:rPr>
          <w:rFonts w:ascii="Arial" w:hAnsi="Arial" w:cs="Arial"/>
          <w:spacing w:val="-3"/>
        </w:rPr>
        <w:t xml:space="preserve"> на Контролиращия служител в срок от </w:t>
      </w:r>
      <w:r w:rsidRPr="00AD6613">
        <w:rPr>
          <w:rFonts w:ascii="Arial" w:hAnsi="Arial" w:cs="Arial"/>
          <w:spacing w:val="-3"/>
          <w:u w:val="single"/>
        </w:rPr>
        <w:t>2 работни дни</w:t>
      </w:r>
      <w:r w:rsidRPr="00AD6613">
        <w:rPr>
          <w:rFonts w:ascii="Arial" w:hAnsi="Arial" w:cs="Arial"/>
          <w:spacing w:val="-3"/>
        </w:rPr>
        <w:t xml:space="preserve"> от сключване на Договора за строителство за съгласуване.</w:t>
      </w:r>
      <w:r w:rsidRPr="00AD6613">
        <w:rPr>
          <w:rFonts w:ascii="Arial" w:hAnsi="Arial" w:cs="Arial"/>
          <w:i/>
          <w:color w:val="4F81BD"/>
        </w:rPr>
        <w:t xml:space="preserve"> </w:t>
      </w:r>
      <w:r w:rsidRPr="00AD6613">
        <w:rPr>
          <w:rFonts w:ascii="Arial" w:hAnsi="Arial" w:cs="Arial"/>
        </w:rPr>
        <w:t>Съгласуваният График за изпълнение ще бъде неразделна част от Договора.</w:t>
      </w:r>
      <w:r w:rsidRPr="00AD6613">
        <w:rPr>
          <w:rFonts w:ascii="Arial" w:hAnsi="Arial" w:cs="Arial"/>
          <w:color w:val="4F81BD"/>
        </w:rPr>
        <w:t xml:space="preserve"> </w:t>
      </w:r>
    </w:p>
    <w:p w14:paraId="0CBC4635"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Възлагане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работа</w:t>
      </w:r>
      <w:proofErr w:type="spellEnd"/>
    </w:p>
    <w:p w14:paraId="12E54DEE" w14:textId="77777777" w:rsidR="004665E6" w:rsidRDefault="00DD7D9B" w:rsidP="004665E6">
      <w:pPr>
        <w:numPr>
          <w:ilvl w:val="0"/>
          <w:numId w:val="17"/>
        </w:numPr>
        <w:spacing w:before="120" w:after="60"/>
        <w:ind w:left="709" w:hanging="709"/>
        <w:jc w:val="both"/>
        <w:rPr>
          <w:rFonts w:ascii="Arial" w:hAnsi="Arial" w:cs="Arial"/>
          <w:spacing w:val="-3"/>
        </w:rPr>
      </w:pPr>
      <w:r w:rsidRPr="00AF529C">
        <w:rPr>
          <w:rFonts w:ascii="Arial" w:hAnsi="Arial" w:cs="Arial"/>
          <w:b/>
          <w:spacing w:val="-3"/>
        </w:rPr>
        <w:t>Възложителят</w:t>
      </w:r>
      <w:r w:rsidRPr="00135C14">
        <w:rPr>
          <w:rFonts w:ascii="Arial" w:hAnsi="Arial" w:cs="Arial"/>
          <w:spacing w:val="-3"/>
        </w:rPr>
        <w:t xml:space="preserve"> възлага на </w:t>
      </w:r>
      <w:r w:rsidRPr="00AF529C">
        <w:rPr>
          <w:rFonts w:ascii="Arial" w:hAnsi="Arial" w:cs="Arial"/>
          <w:b/>
          <w:spacing w:val="-3"/>
        </w:rPr>
        <w:t>Изпълнителя</w:t>
      </w:r>
      <w:r w:rsidRPr="00135C14">
        <w:rPr>
          <w:rFonts w:ascii="Arial" w:hAnsi="Arial" w:cs="Arial"/>
          <w:spacing w:val="-3"/>
        </w:rPr>
        <w:t xml:space="preserve"> съответната работа по договора, чрез </w:t>
      </w:r>
      <w:proofErr w:type="spellStart"/>
      <w:r w:rsidRPr="00135C14">
        <w:rPr>
          <w:rFonts w:ascii="Arial" w:hAnsi="Arial" w:cs="Arial"/>
          <w:b/>
          <w:spacing w:val="-3"/>
        </w:rPr>
        <w:t>Възлагателно</w:t>
      </w:r>
      <w:proofErr w:type="spellEnd"/>
      <w:r w:rsidRPr="00135C14">
        <w:rPr>
          <w:rFonts w:ascii="Arial" w:hAnsi="Arial" w:cs="Arial"/>
          <w:b/>
          <w:spacing w:val="-3"/>
        </w:rPr>
        <w:t xml:space="preserve"> писмо</w:t>
      </w:r>
      <w:r w:rsidRPr="00135C14">
        <w:rPr>
          <w:rFonts w:ascii="Arial" w:hAnsi="Arial" w:cs="Arial"/>
          <w:spacing w:val="-3"/>
        </w:rPr>
        <w:t xml:space="preserve">. В него </w:t>
      </w:r>
      <w:r w:rsidRPr="00AF529C">
        <w:rPr>
          <w:rFonts w:ascii="Arial" w:hAnsi="Arial" w:cs="Arial"/>
          <w:b/>
          <w:spacing w:val="-3"/>
        </w:rPr>
        <w:t>Възложителя</w:t>
      </w:r>
      <w:r>
        <w:rPr>
          <w:rFonts w:ascii="Arial" w:hAnsi="Arial" w:cs="Arial"/>
          <w:b/>
          <w:spacing w:val="-3"/>
        </w:rPr>
        <w:t>т</w:t>
      </w:r>
      <w:r w:rsidRPr="00135C14">
        <w:rPr>
          <w:rFonts w:ascii="Arial" w:hAnsi="Arial" w:cs="Arial"/>
          <w:spacing w:val="-3"/>
        </w:rPr>
        <w:t xml:space="preserve"> указва:</w:t>
      </w:r>
    </w:p>
    <w:p w14:paraId="43C89245" w14:textId="1676AAE6" w:rsidR="00DD7D9B" w:rsidRPr="004665E6" w:rsidRDefault="00DD7D9B" w:rsidP="004665E6">
      <w:pPr>
        <w:numPr>
          <w:ilvl w:val="0"/>
          <w:numId w:val="17"/>
        </w:numPr>
        <w:spacing w:before="120" w:after="60"/>
        <w:ind w:left="1418" w:hanging="284"/>
        <w:jc w:val="both"/>
        <w:rPr>
          <w:rFonts w:ascii="Arial" w:hAnsi="Arial" w:cs="Arial"/>
          <w:spacing w:val="-3"/>
        </w:rPr>
      </w:pPr>
      <w:proofErr w:type="spellStart"/>
      <w:r w:rsidRPr="004665E6">
        <w:rPr>
          <w:rFonts w:ascii="Arial" w:hAnsi="Arial" w:cs="Arial"/>
          <w:spacing w:val="-3"/>
        </w:rPr>
        <w:t>Eтапа</w:t>
      </w:r>
      <w:proofErr w:type="spellEnd"/>
      <w:r w:rsidRPr="004665E6">
        <w:rPr>
          <w:rFonts w:ascii="Arial" w:hAnsi="Arial" w:cs="Arial"/>
          <w:spacing w:val="-3"/>
        </w:rPr>
        <w:t>, предмет на възлагането. Възложителят има право по своя преценка да възложи Етап I и Етап II едновременно или поотделно.</w:t>
      </w:r>
    </w:p>
    <w:p w14:paraId="00A032BE"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color w:val="auto"/>
          <w:sz w:val="22"/>
          <w:szCs w:val="22"/>
          <w:lang w:val="bg-BG"/>
        </w:rPr>
      </w:pPr>
      <w:r w:rsidRPr="00135C14">
        <w:rPr>
          <w:color w:val="auto"/>
          <w:sz w:val="22"/>
          <w:szCs w:val="22"/>
          <w:lang w:val="bg-BG"/>
        </w:rPr>
        <w:lastRenderedPageBreak/>
        <w:t xml:space="preserve">Датата, на която </w:t>
      </w:r>
      <w:r w:rsidRPr="00AF529C">
        <w:rPr>
          <w:b/>
          <w:color w:val="auto"/>
          <w:sz w:val="22"/>
          <w:szCs w:val="22"/>
          <w:lang w:val="bg-BG"/>
        </w:rPr>
        <w:t>Изпълнителя</w:t>
      </w:r>
      <w:r>
        <w:rPr>
          <w:b/>
          <w:color w:val="auto"/>
          <w:sz w:val="22"/>
          <w:szCs w:val="22"/>
          <w:lang w:val="bg-BG"/>
        </w:rPr>
        <w:t>т</w:t>
      </w:r>
      <w:r w:rsidRPr="00135C14">
        <w:rPr>
          <w:color w:val="auto"/>
          <w:sz w:val="22"/>
          <w:szCs w:val="22"/>
          <w:lang w:val="bg-BG"/>
        </w:rPr>
        <w:t xml:space="preserve"> следва да има </w:t>
      </w:r>
      <w:r w:rsidRPr="00135C14">
        <w:rPr>
          <w:b/>
          <w:color w:val="auto"/>
          <w:sz w:val="22"/>
          <w:szCs w:val="22"/>
          <w:lang w:val="bg-BG"/>
        </w:rPr>
        <w:t>готовност за започване</w:t>
      </w:r>
      <w:r w:rsidRPr="00135C14">
        <w:rPr>
          <w:color w:val="auto"/>
          <w:sz w:val="22"/>
          <w:szCs w:val="22"/>
          <w:lang w:val="bg-BG"/>
        </w:rPr>
        <w:t xml:space="preserve"> на СМР. Тази дата не може да е по-рано от </w:t>
      </w:r>
      <w:r w:rsidRPr="006C458A">
        <w:rPr>
          <w:i/>
          <w:color w:val="auto"/>
          <w:sz w:val="22"/>
          <w:szCs w:val="22"/>
          <w:lang w:val="bg-BG"/>
        </w:rPr>
        <w:t>три</w:t>
      </w:r>
      <w:r w:rsidRPr="00135C14">
        <w:rPr>
          <w:color w:val="auto"/>
          <w:sz w:val="22"/>
          <w:szCs w:val="22"/>
          <w:lang w:val="bg-BG"/>
        </w:rPr>
        <w:t xml:space="preserve"> работни дни считано от датата на изпращане на </w:t>
      </w:r>
      <w:proofErr w:type="spellStart"/>
      <w:r w:rsidRPr="00135C14">
        <w:rPr>
          <w:color w:val="auto"/>
          <w:sz w:val="22"/>
          <w:szCs w:val="22"/>
          <w:lang w:val="bg-BG"/>
        </w:rPr>
        <w:t>Възлагателното</w:t>
      </w:r>
      <w:proofErr w:type="spellEnd"/>
      <w:r w:rsidRPr="00135C14">
        <w:rPr>
          <w:color w:val="auto"/>
          <w:sz w:val="22"/>
          <w:szCs w:val="22"/>
          <w:lang w:val="bg-BG"/>
        </w:rPr>
        <w:t xml:space="preserve"> писмо. </w:t>
      </w:r>
    </w:p>
    <w:p w14:paraId="1CC7560D"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sz w:val="22"/>
          <w:szCs w:val="22"/>
        </w:rPr>
      </w:pPr>
      <w:r w:rsidRPr="00135C14">
        <w:rPr>
          <w:sz w:val="22"/>
          <w:szCs w:val="22"/>
          <w:lang w:val="bg-BG"/>
        </w:rPr>
        <w:t>Срок</w:t>
      </w:r>
      <w:r>
        <w:rPr>
          <w:sz w:val="22"/>
          <w:szCs w:val="22"/>
          <w:lang w:val="bg-BG"/>
        </w:rPr>
        <w:t>а</w:t>
      </w:r>
      <w:r w:rsidRPr="00135C14">
        <w:rPr>
          <w:sz w:val="22"/>
          <w:szCs w:val="22"/>
          <w:lang w:val="bg-BG"/>
        </w:rPr>
        <w:t xml:space="preserve"> за изпълнение на работите, съгласно </w:t>
      </w:r>
      <w:r w:rsidRPr="00135C14">
        <w:rPr>
          <w:b/>
          <w:sz w:val="22"/>
          <w:szCs w:val="22"/>
          <w:lang w:val="bg-BG"/>
        </w:rPr>
        <w:t>График</w:t>
      </w:r>
      <w:r>
        <w:rPr>
          <w:b/>
          <w:sz w:val="22"/>
          <w:szCs w:val="22"/>
          <w:lang w:val="bg-BG"/>
        </w:rPr>
        <w:t>а</w:t>
      </w:r>
      <w:r w:rsidRPr="00135C14">
        <w:rPr>
          <w:b/>
          <w:sz w:val="22"/>
          <w:szCs w:val="22"/>
          <w:lang w:val="bg-BG"/>
        </w:rPr>
        <w:t xml:space="preserve"> за изпълнение</w:t>
      </w:r>
      <w:r w:rsidRPr="00135C14">
        <w:rPr>
          <w:sz w:val="22"/>
          <w:szCs w:val="22"/>
          <w:lang w:val="bg-BG"/>
        </w:rPr>
        <w:t xml:space="preserve">, одобрен от </w:t>
      </w:r>
      <w:r w:rsidRPr="00AF529C">
        <w:rPr>
          <w:b/>
          <w:sz w:val="22"/>
          <w:szCs w:val="22"/>
          <w:lang w:val="bg-BG"/>
        </w:rPr>
        <w:t>Възложителя</w:t>
      </w:r>
      <w:r w:rsidRPr="00135C14">
        <w:rPr>
          <w:sz w:val="22"/>
          <w:szCs w:val="22"/>
          <w:lang w:val="bg-BG"/>
        </w:rPr>
        <w:t>. Срокът за</w:t>
      </w:r>
      <w:r w:rsidRPr="00135C14">
        <w:rPr>
          <w:color w:val="auto"/>
          <w:sz w:val="22"/>
          <w:szCs w:val="22"/>
          <w:lang w:val="bg-BG"/>
        </w:rPr>
        <w:t xml:space="preserve"> изпълнение</w:t>
      </w:r>
      <w:r w:rsidRPr="00135C14">
        <w:rPr>
          <w:sz w:val="22"/>
          <w:szCs w:val="22"/>
          <w:lang w:val="bg-BG"/>
        </w:rPr>
        <w:t xml:space="preserve"> на работите започва да тече от датата на </w:t>
      </w:r>
      <w:r>
        <w:rPr>
          <w:sz w:val="22"/>
          <w:szCs w:val="22"/>
          <w:lang w:val="bg-BG"/>
        </w:rPr>
        <w:t xml:space="preserve">подписан Акт Обр. 2а за откриване на строителна площадка </w:t>
      </w:r>
      <w:r>
        <w:rPr>
          <w:b/>
          <w:sz w:val="22"/>
          <w:szCs w:val="22"/>
          <w:lang w:val="bg-BG"/>
        </w:rPr>
        <w:t xml:space="preserve"> </w:t>
      </w:r>
      <w:r w:rsidRPr="00AE740B">
        <w:rPr>
          <w:sz w:val="22"/>
          <w:szCs w:val="22"/>
          <w:lang w:val="bg-BG"/>
        </w:rPr>
        <w:t>за възложения</w:t>
      </w:r>
      <w:r>
        <w:rPr>
          <w:sz w:val="22"/>
          <w:szCs w:val="22"/>
          <w:lang w:val="bg-BG"/>
        </w:rPr>
        <w:t>(</w:t>
      </w:r>
      <w:proofErr w:type="spellStart"/>
      <w:r>
        <w:rPr>
          <w:sz w:val="22"/>
          <w:szCs w:val="22"/>
          <w:lang w:val="bg-BG"/>
        </w:rPr>
        <w:t>ите</w:t>
      </w:r>
      <w:proofErr w:type="spellEnd"/>
      <w:r>
        <w:rPr>
          <w:sz w:val="22"/>
          <w:szCs w:val="22"/>
          <w:lang w:val="bg-BG"/>
        </w:rPr>
        <w:t>)</w:t>
      </w:r>
      <w:r w:rsidRPr="00AE740B">
        <w:rPr>
          <w:sz w:val="22"/>
          <w:szCs w:val="22"/>
          <w:lang w:val="bg-BG"/>
        </w:rPr>
        <w:t xml:space="preserve"> етап/етапи</w:t>
      </w:r>
      <w:r w:rsidRPr="00135C14">
        <w:rPr>
          <w:sz w:val="22"/>
          <w:szCs w:val="22"/>
          <w:lang w:val="bg-BG"/>
        </w:rPr>
        <w:t xml:space="preserve">. </w:t>
      </w:r>
    </w:p>
    <w:p w14:paraId="263CFEF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Срокът за изпълнение включва изпълнението на всички дейности по договора,  както и довършителните и възстановителни дейности.</w:t>
      </w:r>
    </w:p>
    <w:p w14:paraId="0D0D8789"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трябва да разполага </w:t>
      </w:r>
      <w:r>
        <w:rPr>
          <w:rFonts w:ascii="Arial" w:hAnsi="Arial" w:cs="Arial"/>
          <w:spacing w:val="-3"/>
        </w:rPr>
        <w:t xml:space="preserve">по всяко време на строителната площадка </w:t>
      </w:r>
      <w:r w:rsidRPr="00135C14">
        <w:rPr>
          <w:rFonts w:ascii="Arial" w:hAnsi="Arial" w:cs="Arial"/>
          <w:spacing w:val="-3"/>
        </w:rPr>
        <w:t xml:space="preserve">с копия от </w:t>
      </w:r>
      <w:proofErr w:type="spellStart"/>
      <w:r w:rsidRPr="00135C14">
        <w:rPr>
          <w:rFonts w:ascii="Arial" w:hAnsi="Arial" w:cs="Arial"/>
          <w:spacing w:val="-3"/>
        </w:rPr>
        <w:t>Възлагателното</w:t>
      </w:r>
      <w:proofErr w:type="spellEnd"/>
      <w:r w:rsidRPr="00135C14">
        <w:rPr>
          <w:rFonts w:ascii="Arial" w:hAnsi="Arial" w:cs="Arial"/>
          <w:spacing w:val="-3"/>
        </w:rPr>
        <w:t xml:space="preserve"> писмо, </w:t>
      </w:r>
      <w:r>
        <w:rPr>
          <w:rFonts w:ascii="Arial" w:hAnsi="Arial" w:cs="Arial"/>
          <w:spacing w:val="-3"/>
        </w:rPr>
        <w:t xml:space="preserve"> пълен комплект от проектната документация</w:t>
      </w:r>
      <w:r w:rsidRPr="00135C14">
        <w:rPr>
          <w:rFonts w:ascii="Arial" w:hAnsi="Arial" w:cs="Arial"/>
          <w:spacing w:val="-3"/>
        </w:rPr>
        <w:t xml:space="preserve"> и Договора за строителство на обекта.</w:t>
      </w:r>
    </w:p>
    <w:p w14:paraId="5B154708"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В случай, че представител на </w:t>
      </w:r>
      <w:r w:rsidRPr="00AF529C">
        <w:rPr>
          <w:rFonts w:ascii="Arial" w:hAnsi="Arial" w:cs="Arial"/>
          <w:b/>
          <w:spacing w:val="-3"/>
        </w:rPr>
        <w:t>Възложителя</w:t>
      </w:r>
      <w:r w:rsidRPr="00135C14">
        <w:rPr>
          <w:rFonts w:ascii="Arial" w:hAnsi="Arial" w:cs="Arial"/>
          <w:spacing w:val="-3"/>
        </w:rPr>
        <w:t xml:space="preserve"> установи, че работите не са извършени качествено, той предоставя по своя преценка на </w:t>
      </w:r>
      <w:r w:rsidRPr="00AF529C">
        <w:rPr>
          <w:rFonts w:ascii="Arial" w:hAnsi="Arial" w:cs="Arial"/>
          <w:b/>
          <w:spacing w:val="-3"/>
        </w:rPr>
        <w:t>Изпълнителя</w:t>
      </w:r>
      <w:r w:rsidRPr="00135C14">
        <w:rPr>
          <w:rFonts w:ascii="Arial" w:hAnsi="Arial" w:cs="Arial"/>
          <w:spacing w:val="-3"/>
        </w:rPr>
        <w:t xml:space="preserve"> срок, в рамките на който последният трябва да поправи неприетите от Контролиращия служител или лицето, упражняващо строителния контрол работи. </w:t>
      </w:r>
      <w:r>
        <w:rPr>
          <w:rFonts w:ascii="Arial" w:hAnsi="Arial" w:cs="Arial"/>
          <w:spacing w:val="-3"/>
        </w:rPr>
        <w:t>Срокът за поправяне на некачествено изпълнените работи не удължава общия договорен срок за изпълнение на строително-монтажните работи по договора и съгласно одобрения График за изпълнение.</w:t>
      </w:r>
    </w:p>
    <w:p w14:paraId="5A52DF3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 завършване на работата по възлагането </w:t>
      </w:r>
      <w:r w:rsidRPr="00AF529C">
        <w:rPr>
          <w:rFonts w:ascii="Arial" w:hAnsi="Arial" w:cs="Arial"/>
          <w:b/>
          <w:spacing w:val="-3"/>
        </w:rPr>
        <w:t>Изпълнителят</w:t>
      </w:r>
      <w:r w:rsidRPr="00135C14">
        <w:rPr>
          <w:rFonts w:ascii="Arial" w:hAnsi="Arial" w:cs="Arial"/>
          <w:spacing w:val="-3"/>
        </w:rPr>
        <w:t xml:space="preserve"> отправя писмена покана </w:t>
      </w:r>
      <w:r>
        <w:rPr>
          <w:rFonts w:ascii="Arial" w:hAnsi="Arial" w:cs="Arial"/>
          <w:spacing w:val="-3"/>
        </w:rPr>
        <w:t xml:space="preserve">( чрез електронна поща) </w:t>
      </w:r>
      <w:r w:rsidRPr="00135C14">
        <w:rPr>
          <w:rFonts w:ascii="Arial" w:hAnsi="Arial" w:cs="Arial"/>
          <w:spacing w:val="-3"/>
        </w:rPr>
        <w:t xml:space="preserve">до </w:t>
      </w:r>
      <w:r w:rsidRPr="00AF529C">
        <w:rPr>
          <w:rFonts w:ascii="Arial" w:hAnsi="Arial" w:cs="Arial"/>
          <w:b/>
          <w:spacing w:val="-3"/>
        </w:rPr>
        <w:t>Възложителя</w:t>
      </w:r>
      <w:r w:rsidRPr="00135C14">
        <w:rPr>
          <w:rFonts w:ascii="Arial" w:hAnsi="Arial" w:cs="Arial"/>
          <w:spacing w:val="-3"/>
        </w:rPr>
        <w:t xml:space="preserve"> да направи оглед и да приеме извършената работа.</w:t>
      </w:r>
    </w:p>
    <w:p w14:paraId="38498F3B" w14:textId="3FE37C48"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Приемането и въвеждането в експлоатация на строежа </w:t>
      </w:r>
      <w:r w:rsidR="00561874">
        <w:rPr>
          <w:rFonts w:ascii="Arial" w:hAnsi="Arial" w:cs="Arial"/>
          <w:spacing w:val="-3"/>
        </w:rPr>
        <w:t>(или етап от него)</w:t>
      </w:r>
      <w:r w:rsidRPr="00135C14">
        <w:rPr>
          <w:rFonts w:ascii="Arial" w:hAnsi="Arial" w:cs="Arial"/>
          <w:spacing w:val="-3"/>
        </w:rPr>
        <w:t xml:space="preserve"> се извършва съгласно условията на ЗУТ и съответната подзаконова уредба.</w:t>
      </w:r>
    </w:p>
    <w:p w14:paraId="79088CE4" w14:textId="77777777" w:rsidR="00DD7D9B" w:rsidRPr="00135C14" w:rsidRDefault="00DD7D9B" w:rsidP="00F4483B">
      <w:pPr>
        <w:numPr>
          <w:ilvl w:val="0"/>
          <w:numId w:val="17"/>
        </w:numPr>
        <w:spacing w:before="120" w:after="60"/>
        <w:ind w:left="709" w:hanging="709"/>
        <w:jc w:val="both"/>
        <w:rPr>
          <w:rFonts w:ascii="Arial" w:hAnsi="Arial" w:cs="Arial"/>
        </w:rPr>
      </w:pPr>
      <w:r w:rsidRPr="00135C14">
        <w:rPr>
          <w:rFonts w:ascii="Arial" w:hAnsi="Arial" w:cs="Arial"/>
        </w:rPr>
        <w:t xml:space="preserve">Срокът за изпълнение спира да тече в случай на спиране на строителството от държавен или общински орган, ако </w:t>
      </w:r>
      <w:r w:rsidRPr="00AF529C">
        <w:rPr>
          <w:rFonts w:ascii="Arial" w:hAnsi="Arial" w:cs="Arial"/>
          <w:b/>
        </w:rPr>
        <w:t>Изпълнителят</w:t>
      </w:r>
      <w:r w:rsidRPr="00135C14">
        <w:rPr>
          <w:rFonts w:ascii="Arial" w:hAnsi="Arial" w:cs="Arial"/>
        </w:rPr>
        <w:t xml:space="preserve"> няма вина за това спиране. </w:t>
      </w:r>
    </w:p>
    <w:p w14:paraId="58120B73" w14:textId="77777777" w:rsidR="00DD7D9B" w:rsidRPr="00135C14" w:rsidRDefault="00DD7D9B" w:rsidP="000F53D6">
      <w:pPr>
        <w:spacing w:after="0"/>
        <w:jc w:val="both"/>
        <w:rPr>
          <w:rFonts w:ascii="Arial" w:hAnsi="Arial" w:cs="Arial"/>
        </w:rPr>
      </w:pPr>
    </w:p>
    <w:p w14:paraId="474E2819" w14:textId="77777777" w:rsidR="00DD7D9B" w:rsidRPr="00C737F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734B07">
        <w:rPr>
          <w:rFonts w:ascii="Arial" w:hAnsi="Arial" w:cs="Arial"/>
          <w:i w:val="0"/>
          <w:color w:val="000000" w:themeColor="text1"/>
          <w:sz w:val="22"/>
        </w:rPr>
        <w:t>Тестване</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на</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ел</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съоръжения</w:t>
      </w:r>
      <w:proofErr w:type="spellEnd"/>
    </w:p>
    <w:p w14:paraId="1C652173" w14:textId="7DA6E91F" w:rsidR="00DD7D9B" w:rsidRPr="000B05D0" w:rsidRDefault="00DD7D9B" w:rsidP="000B05D0">
      <w:pPr>
        <w:pStyle w:val="ListParagraph"/>
        <w:numPr>
          <w:ilvl w:val="2"/>
          <w:numId w:val="15"/>
        </w:numPr>
        <w:spacing w:before="120" w:after="120"/>
        <w:ind w:left="709"/>
        <w:contextualSpacing/>
        <w:jc w:val="both"/>
        <w:rPr>
          <w:rFonts w:ascii="Arial" w:hAnsi="Arial" w:cs="Arial"/>
        </w:rPr>
      </w:pPr>
      <w:r w:rsidRPr="000B05D0">
        <w:rPr>
          <w:rFonts w:ascii="Arial" w:hAnsi="Arial" w:cs="Arial"/>
        </w:rPr>
        <w:t>След приключване на строително</w:t>
      </w:r>
      <w:r w:rsidR="00E52DCE" w:rsidRPr="000B05D0">
        <w:rPr>
          <w:rFonts w:ascii="Arial" w:hAnsi="Arial" w:cs="Arial"/>
        </w:rPr>
        <w:t>-</w:t>
      </w:r>
      <w:r w:rsidRPr="000B05D0">
        <w:rPr>
          <w:rFonts w:ascii="Arial" w:hAnsi="Arial" w:cs="Arial"/>
        </w:rPr>
        <w:t xml:space="preserve">монтажните работи по част „Електро“, </w:t>
      </w:r>
      <w:r w:rsidRPr="000B05D0">
        <w:rPr>
          <w:rFonts w:ascii="Arial" w:hAnsi="Arial" w:cs="Arial"/>
          <w:b/>
        </w:rPr>
        <w:t>Изпълнителят</w:t>
      </w:r>
      <w:r w:rsidRPr="000B05D0">
        <w:rPr>
          <w:rFonts w:ascii="Arial" w:hAnsi="Arial" w:cs="Arial"/>
        </w:rPr>
        <w:t xml:space="preserve"> е длъжен да осигури лицензирана ел. лаборатория и апаратура за изпитване на ел. съоръженията, за да се направят необходимите лабораторни изпитвания и настройки, придружени с протоколи за 72 часови проби при експлоатационни условия. </w:t>
      </w:r>
    </w:p>
    <w:p w14:paraId="6EC0EE80" w14:textId="77777777" w:rsidR="00DD7D9B" w:rsidRPr="00EE75A2" w:rsidRDefault="00DD7D9B" w:rsidP="000B05D0">
      <w:pPr>
        <w:pStyle w:val="ListParagraph"/>
        <w:numPr>
          <w:ilvl w:val="2"/>
          <w:numId w:val="15"/>
        </w:numPr>
        <w:spacing w:before="120" w:after="120"/>
        <w:ind w:left="709"/>
        <w:contextualSpacing/>
        <w:jc w:val="both"/>
        <w:rPr>
          <w:rFonts w:ascii="Arial" w:hAnsi="Arial" w:cs="Arial"/>
        </w:rPr>
      </w:pPr>
      <w:r w:rsidRPr="00EE75A2">
        <w:rPr>
          <w:rFonts w:ascii="Arial" w:hAnsi="Arial" w:cs="Arial"/>
        </w:rPr>
        <w:t>Лабораторните измервания от акредитирана  ел. лаборатория на всички ел. съоръжения като минимум включват:</w:t>
      </w:r>
    </w:p>
    <w:p w14:paraId="7A8A876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импеданса на контура „фаза – защитен проводник“</w:t>
      </w:r>
      <w:r>
        <w:rPr>
          <w:rFonts w:ascii="Arial" w:hAnsi="Arial" w:cs="Arial"/>
        </w:rPr>
        <w:t>;</w:t>
      </w:r>
    </w:p>
    <w:p w14:paraId="2F7971A1"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съпротивление на защитни и заземителни уредби</w:t>
      </w:r>
      <w:r>
        <w:rPr>
          <w:rFonts w:ascii="Arial" w:hAnsi="Arial" w:cs="Arial"/>
        </w:rPr>
        <w:t>;</w:t>
      </w:r>
    </w:p>
    <w:p w14:paraId="6109070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съпротивление на изолация на кабели</w:t>
      </w:r>
      <w:r>
        <w:rPr>
          <w:rFonts w:ascii="Arial" w:hAnsi="Arial" w:cs="Arial"/>
        </w:rPr>
        <w:t>;</w:t>
      </w:r>
    </w:p>
    <w:p w14:paraId="325F73B5" w14:textId="77777777" w:rsidR="00DD7D9B" w:rsidRPr="00EE75A2" w:rsidRDefault="00DD7D9B" w:rsidP="000B05D0">
      <w:pPr>
        <w:pStyle w:val="ListParagraph"/>
        <w:numPr>
          <w:ilvl w:val="2"/>
          <w:numId w:val="15"/>
        </w:numPr>
        <w:spacing w:before="120" w:after="120"/>
        <w:ind w:left="709"/>
        <w:contextualSpacing/>
        <w:jc w:val="both"/>
        <w:rPr>
          <w:rFonts w:ascii="Arial" w:hAnsi="Arial" w:cs="Arial"/>
        </w:rPr>
      </w:pPr>
      <w:r w:rsidRPr="00EE75A2">
        <w:rPr>
          <w:rFonts w:ascii="Arial" w:hAnsi="Arial" w:cs="Arial"/>
        </w:rPr>
        <w:lastRenderedPageBreak/>
        <w:t>Приемането на работите се извършва с констативен протокол за годността на приемане на електрически съоръжения.</w:t>
      </w:r>
    </w:p>
    <w:p w14:paraId="12E6AA44" w14:textId="77777777" w:rsidR="00DD7D9B" w:rsidRPr="00DB6849" w:rsidRDefault="00DD7D9B" w:rsidP="00F4483B">
      <w:pPr>
        <w:pStyle w:val="Heading4"/>
        <w:numPr>
          <w:ilvl w:val="0"/>
          <w:numId w:val="16"/>
        </w:numPr>
        <w:spacing w:before="0" w:after="120"/>
        <w:ind w:left="709" w:hanging="720"/>
        <w:rPr>
          <w:rFonts w:ascii="Arial" w:hAnsi="Arial" w:cs="Arial"/>
          <w:i w:val="0"/>
          <w:color w:val="000000" w:themeColor="text1"/>
          <w:sz w:val="22"/>
        </w:rPr>
      </w:pPr>
      <w:proofErr w:type="spellStart"/>
      <w:r w:rsidRPr="00DB6849">
        <w:rPr>
          <w:rFonts w:ascii="Arial" w:hAnsi="Arial" w:cs="Arial"/>
          <w:i w:val="0"/>
          <w:color w:val="000000" w:themeColor="text1"/>
          <w:sz w:val="22"/>
        </w:rPr>
        <w:t>Екзекутивна</w:t>
      </w:r>
      <w:proofErr w:type="spellEnd"/>
      <w:r w:rsidRPr="00DB6849">
        <w:rPr>
          <w:rFonts w:ascii="Arial" w:hAnsi="Arial" w:cs="Arial"/>
          <w:i w:val="0"/>
          <w:color w:val="000000" w:themeColor="text1"/>
          <w:sz w:val="22"/>
        </w:rPr>
        <w:t xml:space="preserve"> </w:t>
      </w:r>
      <w:proofErr w:type="spellStart"/>
      <w:r w:rsidRPr="00DB6849">
        <w:rPr>
          <w:rFonts w:ascii="Arial" w:hAnsi="Arial" w:cs="Arial"/>
          <w:i w:val="0"/>
          <w:color w:val="000000" w:themeColor="text1"/>
          <w:sz w:val="22"/>
        </w:rPr>
        <w:t>документация</w:t>
      </w:r>
      <w:proofErr w:type="spellEnd"/>
    </w:p>
    <w:p w14:paraId="15000C9F" w14:textId="77777777" w:rsidR="000B05D0" w:rsidRDefault="00DD7D9B" w:rsidP="000B05D0">
      <w:pPr>
        <w:pStyle w:val="ListParagraph"/>
        <w:numPr>
          <w:ilvl w:val="2"/>
          <w:numId w:val="67"/>
        </w:numPr>
        <w:spacing w:before="120" w:after="120"/>
        <w:ind w:left="709"/>
        <w:contextualSpacing/>
        <w:jc w:val="both"/>
        <w:rPr>
          <w:rFonts w:ascii="Arial" w:hAnsi="Arial" w:cs="Arial"/>
        </w:rPr>
      </w:pPr>
      <w:r w:rsidRPr="000B05D0">
        <w:rPr>
          <w:rFonts w:ascii="Arial" w:hAnsi="Arial" w:cs="Arial"/>
        </w:rPr>
        <w:t xml:space="preserve">Задължението на </w:t>
      </w:r>
      <w:r w:rsidRPr="000B05D0">
        <w:rPr>
          <w:rFonts w:ascii="Arial" w:hAnsi="Arial" w:cs="Arial"/>
          <w:b/>
        </w:rPr>
        <w:t>Изпълнителя</w:t>
      </w:r>
      <w:r w:rsidRPr="000B05D0">
        <w:rPr>
          <w:rFonts w:ascii="Arial" w:hAnsi="Arial" w:cs="Arial"/>
        </w:rPr>
        <w:t xml:space="preserve"> трябва да включва и своевременно изготвяне и поставяне на необходимите маркировъчни табели, ситуационни планове и изготвянето на екзекутивни чертежи и доклади съобразно изискванията на Контролиращия служител.</w:t>
      </w:r>
    </w:p>
    <w:p w14:paraId="51302CB5" w14:textId="77777777" w:rsidR="000B05D0" w:rsidRDefault="00DD7D9B" w:rsidP="000B05D0">
      <w:pPr>
        <w:pStyle w:val="ListParagraph"/>
        <w:numPr>
          <w:ilvl w:val="2"/>
          <w:numId w:val="67"/>
        </w:numPr>
        <w:spacing w:before="120" w:after="120"/>
        <w:ind w:left="709"/>
        <w:contextualSpacing/>
        <w:jc w:val="both"/>
        <w:rPr>
          <w:rFonts w:ascii="Arial" w:hAnsi="Arial" w:cs="Arial"/>
        </w:rPr>
      </w:pPr>
      <w:r w:rsidRPr="000B05D0">
        <w:rPr>
          <w:rFonts w:ascii="Arial" w:hAnsi="Arial" w:cs="Arial"/>
        </w:rPr>
        <w:t xml:space="preserve">Екзекутивните чертежи трябва да се изготвят от строителя по време на строително-монтажните работи и да се предоставят на </w:t>
      </w:r>
      <w:r w:rsidRPr="000B05D0">
        <w:rPr>
          <w:rFonts w:ascii="Arial" w:hAnsi="Arial" w:cs="Arial"/>
          <w:b/>
        </w:rPr>
        <w:t>Възложителя</w:t>
      </w:r>
      <w:r w:rsidRPr="000B05D0">
        <w:rPr>
          <w:rFonts w:ascii="Arial" w:hAnsi="Arial" w:cs="Arial"/>
        </w:rPr>
        <w:t xml:space="preserve"> в </w:t>
      </w:r>
      <w:r w:rsidRPr="000B05D0">
        <w:rPr>
          <w:rFonts w:ascii="Arial" w:hAnsi="Arial" w:cs="Arial"/>
          <w:u w:val="single"/>
        </w:rPr>
        <w:t>срок до 5 работни дни след приключването на СМР</w:t>
      </w:r>
      <w:r w:rsidRPr="000B05D0">
        <w:rPr>
          <w:rFonts w:ascii="Arial" w:hAnsi="Arial" w:cs="Arial"/>
        </w:rPr>
        <w:t xml:space="preserve">. </w:t>
      </w:r>
      <w:r w:rsidRPr="000B05D0">
        <w:rPr>
          <w:rFonts w:ascii="Arial" w:hAnsi="Arial" w:cs="Arial"/>
          <w:b/>
        </w:rPr>
        <w:t>Възложителят</w:t>
      </w:r>
      <w:r w:rsidRPr="000B05D0">
        <w:rPr>
          <w:rFonts w:ascii="Arial" w:hAnsi="Arial" w:cs="Arial"/>
        </w:rPr>
        <w:t xml:space="preserve"> може да изиска </w:t>
      </w:r>
      <w:proofErr w:type="spellStart"/>
      <w:r w:rsidRPr="000B05D0">
        <w:rPr>
          <w:rFonts w:ascii="Arial" w:hAnsi="Arial" w:cs="Arial"/>
        </w:rPr>
        <w:t>екзекутиви</w:t>
      </w:r>
      <w:proofErr w:type="spellEnd"/>
      <w:r w:rsidRPr="000B05D0">
        <w:rPr>
          <w:rFonts w:ascii="Arial" w:hAnsi="Arial" w:cs="Arial"/>
        </w:rPr>
        <w:t xml:space="preserve"> и на участъци и/или при приключени отделни видове работи.</w:t>
      </w:r>
    </w:p>
    <w:p w14:paraId="46216843" w14:textId="77777777" w:rsidR="000B05D0" w:rsidRDefault="00DD7D9B" w:rsidP="000B05D0">
      <w:pPr>
        <w:pStyle w:val="ListParagraph"/>
        <w:numPr>
          <w:ilvl w:val="2"/>
          <w:numId w:val="67"/>
        </w:numPr>
        <w:spacing w:before="120" w:after="120"/>
        <w:ind w:left="709"/>
        <w:contextualSpacing/>
        <w:jc w:val="both"/>
        <w:rPr>
          <w:rFonts w:ascii="Arial" w:hAnsi="Arial" w:cs="Arial"/>
        </w:rPr>
      </w:pPr>
      <w:r w:rsidRPr="000B05D0">
        <w:rPr>
          <w:rFonts w:ascii="Arial" w:hAnsi="Arial" w:cs="Arial"/>
        </w:rPr>
        <w:t xml:space="preserve">По време на СМР, </w:t>
      </w:r>
      <w:r w:rsidRPr="000B05D0">
        <w:rPr>
          <w:rFonts w:ascii="Arial" w:hAnsi="Arial" w:cs="Arial"/>
          <w:b/>
        </w:rPr>
        <w:t>Изпълнителят</w:t>
      </w:r>
      <w:r w:rsidRPr="000B05D0">
        <w:rPr>
          <w:rFonts w:ascii="Arial" w:hAnsi="Arial" w:cs="Arial"/>
        </w:rPr>
        <w:t xml:space="preserve"> поддържа разпечатан комплект на чертежите от проекта. На тези копия в червен цвят ежедневно трябва да се нанася извършената работа и всички промени (ако има такива).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w:t>
      </w:r>
      <w:r w:rsidRPr="000B05D0">
        <w:rPr>
          <w:rFonts w:ascii="Arial" w:hAnsi="Arial" w:cs="Arial"/>
          <w:b/>
        </w:rPr>
        <w:t>Изпълнителят</w:t>
      </w:r>
      <w:r w:rsidRPr="000B05D0">
        <w:rPr>
          <w:rFonts w:ascii="Arial" w:hAnsi="Arial" w:cs="Arial"/>
        </w:rPr>
        <w:t xml:space="preserve"> трябва да отбелязва на тези копия и всичко останало, което установява по време работа.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са разкрити, местоположение на съществуващите кабели (електрически, телефонни и други) в обхвата на работа. Изготвянето на екзекутивните чертежи трябва да е на база одобрени работни чертежи, като се прехвърли върху тях информацията, показваща направените промени от проектните.</w:t>
      </w:r>
    </w:p>
    <w:p w14:paraId="4DF9FED5" w14:textId="7A8B1E96" w:rsidR="00DD7D9B" w:rsidRPr="000B05D0" w:rsidRDefault="00DD7D9B" w:rsidP="000B05D0">
      <w:pPr>
        <w:pStyle w:val="ListParagraph"/>
        <w:numPr>
          <w:ilvl w:val="2"/>
          <w:numId w:val="67"/>
        </w:numPr>
        <w:spacing w:before="120" w:after="120"/>
        <w:ind w:left="709"/>
        <w:contextualSpacing/>
        <w:jc w:val="both"/>
        <w:rPr>
          <w:rFonts w:ascii="Arial" w:hAnsi="Arial" w:cs="Arial"/>
        </w:rPr>
      </w:pPr>
      <w:r w:rsidRPr="000B05D0">
        <w:rPr>
          <w:rFonts w:ascii="Arial" w:hAnsi="Arial" w:cs="Arial"/>
        </w:rPr>
        <w:t>Екзекутивната документация се предава в 4 екземпляра на Контролиращия служител.</w:t>
      </w:r>
    </w:p>
    <w:p w14:paraId="0AB1FF9C" w14:textId="77777777" w:rsidR="00DD7D9B" w:rsidRPr="00B84253" w:rsidRDefault="00DD7D9B" w:rsidP="000B05D0">
      <w:pPr>
        <w:pStyle w:val="Heading4"/>
        <w:numPr>
          <w:ilvl w:val="0"/>
          <w:numId w:val="67"/>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ОРГАНИЗИРАНЕ НА РАБОТАТА НА ПЛОЩАДКАТА</w:t>
      </w:r>
    </w:p>
    <w:p w14:paraId="69A7B486" w14:textId="77777777" w:rsidR="00DD7D9B" w:rsidRPr="00B27289" w:rsidRDefault="00DD7D9B" w:rsidP="00CA46E6">
      <w:pPr>
        <w:spacing w:after="0"/>
      </w:pPr>
    </w:p>
    <w:p w14:paraId="61C56300" w14:textId="2DF98F6E" w:rsidR="00DD7D9B" w:rsidRPr="00CA46E6" w:rsidRDefault="00DD7D9B" w:rsidP="00CA46E6">
      <w:pPr>
        <w:pStyle w:val="ListParagraph"/>
        <w:keepLines/>
        <w:numPr>
          <w:ilvl w:val="1"/>
          <w:numId w:val="69"/>
        </w:numPr>
        <w:tabs>
          <w:tab w:val="left" w:pos="709"/>
        </w:tabs>
        <w:spacing w:after="120" w:line="360" w:lineRule="auto"/>
        <w:ind w:left="709"/>
        <w:contextualSpacing/>
        <w:jc w:val="both"/>
        <w:outlineLvl w:val="2"/>
        <w:rPr>
          <w:rFonts w:ascii="Arial" w:hAnsi="Arial" w:cs="Arial"/>
          <w:b/>
        </w:rPr>
      </w:pPr>
      <w:r w:rsidRPr="00CA46E6">
        <w:rPr>
          <w:rFonts w:ascii="Arial" w:hAnsi="Arial" w:cs="Arial"/>
          <w:b/>
        </w:rPr>
        <w:t>Право на достъп и поддържане на площадката</w:t>
      </w:r>
    </w:p>
    <w:p w14:paraId="1BAF14C7" w14:textId="77777777" w:rsid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b/>
        </w:rPr>
        <w:t>Възложителят</w:t>
      </w:r>
      <w:r w:rsidRPr="00CA46E6">
        <w:rPr>
          <w:rFonts w:ascii="Arial" w:hAnsi="Arial" w:cs="Arial"/>
        </w:rPr>
        <w:t xml:space="preserve"> ще разреши достъп до обекта, в рамките на срока за изпълнение на договора, след представянето на списък с имена на служителите и регистрационни номера на превозните средства и механизация на </w:t>
      </w:r>
      <w:r w:rsidRPr="00CA46E6">
        <w:rPr>
          <w:rFonts w:ascii="Arial" w:hAnsi="Arial" w:cs="Arial"/>
          <w:b/>
        </w:rPr>
        <w:t>Изпълнителя</w:t>
      </w:r>
      <w:r w:rsidRPr="00CA46E6">
        <w:rPr>
          <w:rFonts w:ascii="Arial" w:hAnsi="Arial" w:cs="Arial"/>
        </w:rPr>
        <w:t>.</w:t>
      </w:r>
    </w:p>
    <w:p w14:paraId="0E05E524" w14:textId="77777777" w:rsidR="00CA46E6" w:rsidRP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eastAsia="Arial Unicode MS" w:hAnsi="Arial" w:cs="Arial"/>
        </w:rPr>
        <w:t>Изпълнителят се задължава за периода на извършване на СМР да осигури постоянно присъствие на строежа на техническия ръководител.</w:t>
      </w:r>
    </w:p>
    <w:p w14:paraId="4CFCD8F8" w14:textId="77777777" w:rsid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b/>
        </w:rPr>
        <w:t>Изпълнителят</w:t>
      </w:r>
      <w:r w:rsidRPr="00CA46E6">
        <w:rPr>
          <w:rFonts w:ascii="Arial" w:hAnsi="Arial" w:cs="Arial"/>
        </w:rPr>
        <w:t xml:space="preserve"> ограничава действията си в рамките на площадката на обекта и в рамките на всички допълнителни площи, които може да бъдат предоставени от </w:t>
      </w:r>
      <w:r w:rsidRPr="00CA46E6">
        <w:rPr>
          <w:rFonts w:ascii="Arial" w:hAnsi="Arial" w:cs="Arial"/>
          <w:b/>
        </w:rPr>
        <w:t>Възложителя</w:t>
      </w:r>
      <w:r w:rsidRPr="00CA46E6">
        <w:rPr>
          <w:rFonts w:ascii="Arial" w:hAnsi="Arial" w:cs="Arial"/>
        </w:rPr>
        <w:t xml:space="preserve"> като работни площи. </w:t>
      </w:r>
      <w:r w:rsidRPr="00CA46E6">
        <w:rPr>
          <w:rFonts w:ascii="Arial" w:hAnsi="Arial" w:cs="Arial"/>
          <w:b/>
        </w:rPr>
        <w:t>Изпълнителят</w:t>
      </w:r>
      <w:r w:rsidRPr="00CA46E6">
        <w:rPr>
          <w:rFonts w:ascii="Arial" w:hAnsi="Arial" w:cs="Arial"/>
        </w:rPr>
        <w:t xml:space="preserve"> предприема всички необходими предпазни мерки за задържането на строителната си механизация и персонала в рамките на площадката и на тези допълнителни площи.</w:t>
      </w:r>
    </w:p>
    <w:p w14:paraId="307D13A0" w14:textId="77777777" w:rsid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rPr>
        <w:t xml:space="preserve">По време на изпълнението на строежа, </w:t>
      </w:r>
      <w:r w:rsidRPr="00CA46E6">
        <w:rPr>
          <w:rFonts w:ascii="Arial" w:hAnsi="Arial" w:cs="Arial"/>
          <w:b/>
        </w:rPr>
        <w:t>Изпълнителят</w:t>
      </w:r>
      <w:r w:rsidRPr="00CA46E6">
        <w:rPr>
          <w:rFonts w:ascii="Arial" w:hAnsi="Arial" w:cs="Arial"/>
        </w:rPr>
        <w:t xml:space="preserve"> трябва да поддържа площадката свободна от всички излишни материали и оборудване, така че да не се възпрепятства достъпът и да не се застрашава здравето на персонала, който </w:t>
      </w:r>
      <w:r w:rsidRPr="00CA46E6">
        <w:rPr>
          <w:rFonts w:ascii="Arial" w:hAnsi="Arial" w:cs="Arial"/>
        </w:rPr>
        <w:lastRenderedPageBreak/>
        <w:t xml:space="preserve">работи в сградата. </w:t>
      </w:r>
      <w:r w:rsidRPr="00CA46E6">
        <w:rPr>
          <w:rFonts w:ascii="Arial" w:hAnsi="Arial" w:cs="Arial"/>
          <w:b/>
        </w:rPr>
        <w:t>Изпълнителят</w:t>
      </w:r>
      <w:r w:rsidRPr="00CA46E6">
        <w:rPr>
          <w:rFonts w:ascii="Arial" w:hAnsi="Arial" w:cs="Arial"/>
        </w:rPr>
        <w:t xml:space="preserve"> трябва да почиства и премахва ежедневно от сградата всички отпадъци, получени при изпълнението на СМР.</w:t>
      </w:r>
    </w:p>
    <w:p w14:paraId="5CB269B2" w14:textId="77777777" w:rsid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rPr>
        <w:t xml:space="preserve">След приключване на строително-монтажните работи, предмет на договора, </w:t>
      </w:r>
      <w:r w:rsidRPr="00CA46E6">
        <w:rPr>
          <w:rFonts w:ascii="Arial" w:hAnsi="Arial" w:cs="Arial"/>
          <w:b/>
        </w:rPr>
        <w:t>Изпълнителят</w:t>
      </w:r>
      <w:r w:rsidRPr="00CA46E6">
        <w:rPr>
          <w:rFonts w:ascii="Arial" w:hAnsi="Arial" w:cs="Arial"/>
        </w:rPr>
        <w:t xml:space="preserve"> трябва да почисти и освободи площадката от цялата строителна механизация, излишните материали, отпадъци и временно строителство. </w:t>
      </w:r>
    </w:p>
    <w:p w14:paraId="2382165C" w14:textId="77777777" w:rsid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rPr>
        <w:t>През цялото време трябва да се поддържа висок стандарт на хигиена и чистота на обекта.</w:t>
      </w:r>
    </w:p>
    <w:p w14:paraId="5B306FC4" w14:textId="2AB76C99" w:rsidR="00DD7D9B" w:rsidRP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b/>
        </w:rPr>
        <w:t>Изпълнителят</w:t>
      </w:r>
      <w:r w:rsidRPr="00CA46E6">
        <w:rPr>
          <w:rFonts w:ascii="Arial" w:hAnsi="Arial" w:cs="Arial"/>
        </w:rPr>
        <w:t xml:space="preserve"> се задължава да не допуска съхраняване и/или ползване на обекта на напитки с алкохолно съдържание и/или други вещества, които могат да възпрепятстват нормалното</w:t>
      </w:r>
      <w:r w:rsidRPr="00CA46E6">
        <w:rPr>
          <w:rFonts w:ascii="Arial" w:hAnsi="Arial" w:cs="Arial"/>
          <w:color w:val="333333"/>
        </w:rPr>
        <w:t xml:space="preserve"> изпълнение на работите. Тютюнопушене на обекта не се позволява.</w:t>
      </w:r>
    </w:p>
    <w:p w14:paraId="59CDF03D" w14:textId="77777777" w:rsidR="00CA46E6" w:rsidRPr="00CA46E6" w:rsidRDefault="00CA46E6" w:rsidP="00CA46E6">
      <w:pPr>
        <w:pStyle w:val="ListParagraph"/>
        <w:keepNext/>
        <w:spacing w:after="120"/>
        <w:ind w:left="709"/>
        <w:contextualSpacing/>
        <w:jc w:val="both"/>
        <w:outlineLvl w:val="1"/>
        <w:rPr>
          <w:rFonts w:ascii="Arial" w:hAnsi="Arial" w:cs="Arial"/>
        </w:rPr>
      </w:pPr>
    </w:p>
    <w:p w14:paraId="6C3CA07F" w14:textId="74774D0A" w:rsidR="00DD7D9B" w:rsidRPr="00CA46E6" w:rsidRDefault="00DD7D9B" w:rsidP="00CA46E6">
      <w:pPr>
        <w:pStyle w:val="ListParagraph"/>
        <w:keepLines/>
        <w:numPr>
          <w:ilvl w:val="1"/>
          <w:numId w:val="69"/>
        </w:numPr>
        <w:tabs>
          <w:tab w:val="left" w:pos="709"/>
        </w:tabs>
        <w:spacing w:before="120" w:after="120" w:line="360" w:lineRule="auto"/>
        <w:ind w:left="709"/>
        <w:contextualSpacing/>
        <w:jc w:val="both"/>
        <w:outlineLvl w:val="2"/>
        <w:rPr>
          <w:rFonts w:ascii="Arial" w:hAnsi="Arial" w:cs="Arial"/>
          <w:b/>
        </w:rPr>
      </w:pPr>
      <w:r w:rsidRPr="00CA46E6">
        <w:rPr>
          <w:rFonts w:ascii="Arial" w:hAnsi="Arial" w:cs="Arial"/>
          <w:b/>
        </w:rPr>
        <w:t xml:space="preserve">Временни складови бази за материали на </w:t>
      </w:r>
      <w:hyperlink w:anchor="изпълнител" w:history="1">
        <w:r w:rsidRPr="00CA46E6">
          <w:rPr>
            <w:rFonts w:ascii="Arial" w:hAnsi="Arial" w:cs="Arial"/>
            <w:b/>
          </w:rPr>
          <w:t>Изпълнителя</w:t>
        </w:r>
      </w:hyperlink>
    </w:p>
    <w:p w14:paraId="649B82DB" w14:textId="77777777" w:rsidR="00CA46E6" w:rsidRDefault="008C3D1A" w:rsidP="00CA46E6">
      <w:pPr>
        <w:pStyle w:val="ListParagraph"/>
        <w:keepNext/>
        <w:numPr>
          <w:ilvl w:val="2"/>
          <w:numId w:val="69"/>
        </w:numPr>
        <w:spacing w:after="120"/>
        <w:ind w:left="709"/>
        <w:contextualSpacing/>
        <w:jc w:val="both"/>
        <w:outlineLvl w:val="1"/>
        <w:rPr>
          <w:rFonts w:ascii="Arial" w:hAnsi="Arial" w:cs="Arial"/>
        </w:rPr>
      </w:pPr>
      <w:hyperlink w:anchor="изпълнител" w:history="1">
        <w:r w:rsidR="00DD7D9B" w:rsidRPr="00CA46E6">
          <w:rPr>
            <w:rFonts w:ascii="Arial" w:hAnsi="Arial" w:cs="Arial"/>
            <w:b/>
          </w:rPr>
          <w:t>Изпълнителя</w:t>
        </w:r>
      </w:hyperlink>
      <w:r w:rsidR="00DD7D9B" w:rsidRPr="00CA46E6">
        <w:rPr>
          <w:rFonts w:ascii="Arial" w:hAnsi="Arial" w:cs="Arial"/>
          <w:b/>
        </w:rPr>
        <w:t xml:space="preserve">т </w:t>
      </w:r>
      <w:r w:rsidR="00DD7D9B" w:rsidRPr="00CA46E6">
        <w:rPr>
          <w:rFonts w:ascii="Arial" w:hAnsi="Arial" w:cs="Arial"/>
        </w:rPr>
        <w:t>е отговорен за  възстановяването на терените, предоставени от Възложителя за временно складиране на материали, както и за поддръжката в добро състояние на материалите и тяхната охрана.</w:t>
      </w:r>
    </w:p>
    <w:p w14:paraId="510E8CBC" w14:textId="615713B2" w:rsidR="00DD7D9B" w:rsidRPr="00CA46E6" w:rsidRDefault="00DD7D9B" w:rsidP="00CA46E6">
      <w:pPr>
        <w:pStyle w:val="ListParagraph"/>
        <w:keepNext/>
        <w:numPr>
          <w:ilvl w:val="2"/>
          <w:numId w:val="69"/>
        </w:numPr>
        <w:spacing w:after="120"/>
        <w:ind w:left="709"/>
        <w:contextualSpacing/>
        <w:jc w:val="both"/>
        <w:outlineLvl w:val="1"/>
        <w:rPr>
          <w:rFonts w:ascii="Arial" w:hAnsi="Arial" w:cs="Arial"/>
        </w:rPr>
      </w:pPr>
      <w:r w:rsidRPr="00CA46E6">
        <w:rPr>
          <w:rFonts w:ascii="Arial" w:hAnsi="Arial" w:cs="Arial"/>
        </w:rPr>
        <w:t xml:space="preserve">Складирането и съхранението на материалите трябва да се осъществява по начин, който да не възпрепятства работата на персонала на </w:t>
      </w:r>
      <w:r w:rsidRPr="00CA46E6">
        <w:rPr>
          <w:rFonts w:ascii="Arial" w:hAnsi="Arial" w:cs="Arial"/>
          <w:b/>
        </w:rPr>
        <w:t>Възложителя</w:t>
      </w:r>
      <w:r w:rsidRPr="00CA46E6">
        <w:rPr>
          <w:rFonts w:ascii="Arial" w:hAnsi="Arial" w:cs="Arial"/>
        </w:rPr>
        <w:t xml:space="preserve">. Всякакви злополуки, загуби или наранявания на хора или имущество, произтичащи от дейността на </w:t>
      </w:r>
      <w:hyperlink w:anchor="изпълнител" w:history="1">
        <w:r w:rsidRPr="00CA46E6">
          <w:rPr>
            <w:rFonts w:ascii="Arial" w:hAnsi="Arial" w:cs="Arial"/>
            <w:b/>
          </w:rPr>
          <w:t>Изпълнителя</w:t>
        </w:r>
      </w:hyperlink>
      <w:r w:rsidRPr="00CA46E6">
        <w:rPr>
          <w:rFonts w:ascii="Arial" w:hAnsi="Arial" w:cs="Arial"/>
        </w:rPr>
        <w:t xml:space="preserve"> по снабдяването с материали/оборудване или при тяхното складиране, са отговорност на </w:t>
      </w:r>
      <w:hyperlink w:anchor="изпълнител" w:history="1">
        <w:r w:rsidRPr="00CA46E6">
          <w:rPr>
            <w:rFonts w:ascii="Arial" w:hAnsi="Arial" w:cs="Arial"/>
            <w:b/>
          </w:rPr>
          <w:t>Изпълнителя</w:t>
        </w:r>
      </w:hyperlink>
      <w:r w:rsidRPr="00CA46E6">
        <w:rPr>
          <w:rFonts w:ascii="Arial" w:hAnsi="Arial" w:cs="Arial"/>
          <w:b/>
        </w:rPr>
        <w:t>.</w:t>
      </w:r>
    </w:p>
    <w:p w14:paraId="3639F71E" w14:textId="77777777" w:rsidR="00DD7D9B" w:rsidRPr="00A370B1" w:rsidRDefault="00DD7D9B" w:rsidP="00556077">
      <w:pPr>
        <w:pStyle w:val="ListParagraph"/>
        <w:keepNext/>
        <w:spacing w:after="0"/>
        <w:ind w:left="709"/>
        <w:jc w:val="both"/>
        <w:outlineLvl w:val="1"/>
        <w:rPr>
          <w:rFonts w:ascii="Arial" w:hAnsi="Arial" w:cs="Arial"/>
        </w:rPr>
      </w:pPr>
    </w:p>
    <w:p w14:paraId="68CA062C" w14:textId="46C8081A" w:rsidR="00DD7D9B" w:rsidRPr="00CA46E6" w:rsidRDefault="00DD7D9B" w:rsidP="00CA46E6">
      <w:pPr>
        <w:pStyle w:val="ListParagraph"/>
        <w:keepLines/>
        <w:numPr>
          <w:ilvl w:val="1"/>
          <w:numId w:val="69"/>
        </w:numPr>
        <w:tabs>
          <w:tab w:val="left" w:pos="709"/>
        </w:tabs>
        <w:spacing w:after="120"/>
        <w:ind w:left="709"/>
        <w:jc w:val="both"/>
        <w:outlineLvl w:val="2"/>
        <w:rPr>
          <w:rFonts w:ascii="Arial" w:hAnsi="Arial" w:cs="Arial"/>
          <w:b/>
        </w:rPr>
      </w:pPr>
      <w:r w:rsidRPr="00CA46E6">
        <w:rPr>
          <w:rFonts w:ascii="Arial" w:hAnsi="Arial" w:cs="Arial"/>
          <w:b/>
        </w:rPr>
        <w:t>Отпадъци – депониране и оползотворяване</w:t>
      </w:r>
    </w:p>
    <w:p w14:paraId="295BC2BE" w14:textId="77777777" w:rsidR="00DD7D9B" w:rsidRPr="00135C14" w:rsidRDefault="00DD7D9B" w:rsidP="00DD7D9B">
      <w:pPr>
        <w:keepNext/>
        <w:numPr>
          <w:ilvl w:val="1"/>
          <w:numId w:val="0"/>
        </w:numPr>
        <w:spacing w:after="120"/>
        <w:ind w:left="709"/>
        <w:jc w:val="both"/>
        <w:outlineLvl w:val="1"/>
        <w:rPr>
          <w:rFonts w:ascii="Arial" w:hAnsi="Arial" w:cs="Arial"/>
          <w:b/>
        </w:rPr>
      </w:pPr>
      <w:r w:rsidRPr="00AF529C">
        <w:rPr>
          <w:rFonts w:ascii="Arial" w:hAnsi="Arial" w:cs="Arial"/>
          <w:b/>
          <w:color w:val="333333"/>
        </w:rPr>
        <w:t>Изпълнителят</w:t>
      </w:r>
      <w:r w:rsidRPr="00135C14">
        <w:rPr>
          <w:rFonts w:ascii="Arial" w:hAnsi="Arial" w:cs="Arial"/>
          <w:color w:val="333333"/>
        </w:rPr>
        <w:t xml:space="preserve"> се задължава при и във връзка с изпълнението на работите по настоящия договор да събира, оползотворява, извозва и депонира получените отпадъци при стриктно спазване на действащото законодателство.</w:t>
      </w:r>
      <w:r>
        <w:rPr>
          <w:rFonts w:ascii="Arial" w:hAnsi="Arial" w:cs="Arial"/>
          <w:color w:val="333333"/>
        </w:rPr>
        <w:t xml:space="preserve"> </w:t>
      </w:r>
      <w:r w:rsidRPr="00135C14">
        <w:rPr>
          <w:rFonts w:ascii="Arial" w:hAnsi="Arial" w:cs="Arial"/>
          <w:color w:val="333333"/>
        </w:rPr>
        <w:t>Ще се прилагат принципите на разделното събиране на отпадъци според Закона за управление на отпадъците.</w:t>
      </w:r>
    </w:p>
    <w:p w14:paraId="33A9B0E2" w14:textId="51C0D758" w:rsidR="00CA46E6" w:rsidRDefault="00DD7D9B" w:rsidP="00CA46E6">
      <w:pPr>
        <w:pStyle w:val="ListParagraph"/>
        <w:keepLines/>
        <w:numPr>
          <w:ilvl w:val="1"/>
          <w:numId w:val="69"/>
        </w:numPr>
        <w:tabs>
          <w:tab w:val="left" w:pos="709"/>
        </w:tabs>
        <w:spacing w:after="120" w:line="240" w:lineRule="auto"/>
        <w:ind w:left="709"/>
        <w:contextualSpacing/>
        <w:jc w:val="both"/>
        <w:outlineLvl w:val="2"/>
        <w:rPr>
          <w:rFonts w:ascii="Arial" w:hAnsi="Arial" w:cs="Arial"/>
          <w:b/>
        </w:rPr>
      </w:pPr>
      <w:r w:rsidRPr="00CA46E6">
        <w:rPr>
          <w:rFonts w:ascii="Arial" w:hAnsi="Arial" w:cs="Arial"/>
          <w:b/>
        </w:rPr>
        <w:t>Захранване с електричество и вода</w:t>
      </w:r>
    </w:p>
    <w:p w14:paraId="6E123C42" w14:textId="77777777" w:rsidR="00CA46E6" w:rsidRPr="00CA46E6" w:rsidRDefault="00CA46E6" w:rsidP="00CA46E6">
      <w:pPr>
        <w:pStyle w:val="ListParagraph"/>
        <w:keepLines/>
        <w:tabs>
          <w:tab w:val="left" w:pos="709"/>
        </w:tabs>
        <w:spacing w:after="120" w:line="240" w:lineRule="auto"/>
        <w:ind w:left="709"/>
        <w:contextualSpacing/>
        <w:jc w:val="both"/>
        <w:outlineLvl w:val="2"/>
        <w:rPr>
          <w:rFonts w:ascii="Arial" w:hAnsi="Arial" w:cs="Arial"/>
          <w:b/>
        </w:rPr>
      </w:pPr>
    </w:p>
    <w:p w14:paraId="383A14F7" w14:textId="6A71CE92" w:rsidR="00CA46E6" w:rsidRPr="00CA46E6" w:rsidRDefault="00DD7D9B" w:rsidP="00CA46E6">
      <w:pPr>
        <w:pStyle w:val="ListParagraph"/>
        <w:keepLines/>
        <w:numPr>
          <w:ilvl w:val="2"/>
          <w:numId w:val="69"/>
        </w:numPr>
        <w:tabs>
          <w:tab w:val="left" w:pos="709"/>
        </w:tabs>
        <w:spacing w:before="120" w:after="120" w:line="240" w:lineRule="auto"/>
        <w:ind w:left="709"/>
        <w:contextualSpacing/>
        <w:jc w:val="both"/>
        <w:outlineLvl w:val="2"/>
        <w:rPr>
          <w:rFonts w:ascii="Arial" w:hAnsi="Arial" w:cs="Arial"/>
          <w:b/>
        </w:rPr>
      </w:pPr>
      <w:r w:rsidRPr="00CA46E6">
        <w:rPr>
          <w:rFonts w:ascii="Arial" w:hAnsi="Arial" w:cs="Arial"/>
          <w:b/>
          <w:color w:val="333333"/>
        </w:rPr>
        <w:t>Изпълнителят</w:t>
      </w:r>
      <w:r w:rsidRPr="00CA46E6">
        <w:rPr>
          <w:rFonts w:ascii="Arial" w:hAnsi="Arial" w:cs="Arial"/>
          <w:color w:val="333333"/>
        </w:rPr>
        <w:t xml:space="preserve"> получава правото да ползва за целите на изпълнение на договора електричество, вода и други услуги, налични в сградата и на територията на ПСОВ Кубратово. </w:t>
      </w:r>
      <w:r w:rsidRPr="00CA46E6">
        <w:rPr>
          <w:rFonts w:ascii="Arial" w:hAnsi="Arial" w:cs="Arial"/>
          <w:b/>
          <w:color w:val="333333"/>
        </w:rPr>
        <w:t>Изпълнителят</w:t>
      </w:r>
      <w:r w:rsidRPr="00CA46E6">
        <w:rPr>
          <w:rFonts w:ascii="Arial" w:hAnsi="Arial" w:cs="Arial"/>
          <w:color w:val="333333"/>
        </w:rPr>
        <w:t xml:space="preserve"> трябва, на свой риск и за своя сметка, да осигури апаратура и временни преносни съоръжения и мрежи, необходима за ползването на тези услуги.</w:t>
      </w:r>
    </w:p>
    <w:p w14:paraId="588DB057" w14:textId="77777777" w:rsidR="00CA46E6" w:rsidRPr="00CA46E6" w:rsidRDefault="00DD7D9B" w:rsidP="00CA46E6">
      <w:pPr>
        <w:pStyle w:val="ListParagraph"/>
        <w:keepLines/>
        <w:numPr>
          <w:ilvl w:val="2"/>
          <w:numId w:val="69"/>
        </w:numPr>
        <w:tabs>
          <w:tab w:val="left" w:pos="709"/>
        </w:tabs>
        <w:spacing w:after="120" w:line="240" w:lineRule="auto"/>
        <w:ind w:left="709"/>
        <w:contextualSpacing/>
        <w:jc w:val="both"/>
        <w:outlineLvl w:val="2"/>
        <w:rPr>
          <w:rFonts w:ascii="Arial" w:hAnsi="Arial" w:cs="Arial"/>
          <w:b/>
        </w:rPr>
      </w:pPr>
      <w:r w:rsidRPr="00CA46E6">
        <w:rPr>
          <w:rFonts w:ascii="Arial" w:hAnsi="Arial" w:cs="Arial"/>
          <w:color w:val="333333"/>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F1DA9BE" w14:textId="3D9A03B9" w:rsidR="00DD7D9B" w:rsidRPr="00CA46E6" w:rsidRDefault="00DD7D9B" w:rsidP="00CA46E6">
      <w:pPr>
        <w:pStyle w:val="ListParagraph"/>
        <w:keepLines/>
        <w:numPr>
          <w:ilvl w:val="2"/>
          <w:numId w:val="69"/>
        </w:numPr>
        <w:tabs>
          <w:tab w:val="left" w:pos="709"/>
        </w:tabs>
        <w:spacing w:after="120" w:line="240" w:lineRule="auto"/>
        <w:ind w:left="709"/>
        <w:contextualSpacing/>
        <w:jc w:val="both"/>
        <w:outlineLvl w:val="2"/>
        <w:rPr>
          <w:rFonts w:ascii="Arial" w:hAnsi="Arial" w:cs="Arial"/>
          <w:b/>
        </w:rPr>
      </w:pPr>
      <w:r w:rsidRPr="00CA46E6">
        <w:rPr>
          <w:rFonts w:ascii="Arial" w:hAnsi="Arial" w:cs="Arial"/>
          <w:color w:val="333333"/>
        </w:rPr>
        <w:t>За изразходената електроенергия, при завършване на строежа, Изпълнителят дължи заплащане съгласно двустранно подписан протокол за отчетената консумация и издадена от Възложителя фактура.</w:t>
      </w:r>
    </w:p>
    <w:p w14:paraId="35FC7DC9" w14:textId="77777777" w:rsidR="00DD7D9B" w:rsidRPr="00C32F20" w:rsidRDefault="00DD7D9B" w:rsidP="00DD7D9B">
      <w:pPr>
        <w:keepNext/>
        <w:numPr>
          <w:ilvl w:val="1"/>
          <w:numId w:val="0"/>
        </w:numPr>
        <w:spacing w:after="0"/>
        <w:ind w:left="709"/>
        <w:jc w:val="both"/>
        <w:outlineLvl w:val="1"/>
        <w:rPr>
          <w:rFonts w:ascii="Arial" w:hAnsi="Arial" w:cs="Arial"/>
          <w:color w:val="333333"/>
        </w:rPr>
      </w:pPr>
    </w:p>
    <w:p w14:paraId="2B5627B8" w14:textId="77777777" w:rsidR="00CA46E6" w:rsidRDefault="00DD7D9B" w:rsidP="00CA46E6">
      <w:pPr>
        <w:pStyle w:val="ListParagraph"/>
        <w:keepLines/>
        <w:numPr>
          <w:ilvl w:val="1"/>
          <w:numId w:val="69"/>
        </w:numPr>
        <w:tabs>
          <w:tab w:val="left" w:pos="709"/>
        </w:tabs>
        <w:spacing w:after="120" w:line="240" w:lineRule="auto"/>
        <w:ind w:left="709"/>
        <w:contextualSpacing/>
        <w:jc w:val="both"/>
        <w:outlineLvl w:val="2"/>
        <w:rPr>
          <w:rFonts w:ascii="Arial" w:hAnsi="Arial" w:cs="Arial"/>
          <w:b/>
        </w:rPr>
      </w:pPr>
      <w:r w:rsidRPr="00CA46E6">
        <w:rPr>
          <w:rFonts w:ascii="Arial" w:hAnsi="Arial" w:cs="Arial"/>
          <w:b/>
        </w:rPr>
        <w:t>Опазване на Околната Среда</w:t>
      </w:r>
    </w:p>
    <w:p w14:paraId="4877163A" w14:textId="77777777" w:rsidR="00CA46E6" w:rsidRPr="00CA46E6" w:rsidRDefault="00DD7D9B" w:rsidP="00CA46E6">
      <w:pPr>
        <w:pStyle w:val="ListParagraph"/>
        <w:keepLines/>
        <w:numPr>
          <w:ilvl w:val="2"/>
          <w:numId w:val="69"/>
        </w:numPr>
        <w:tabs>
          <w:tab w:val="left" w:pos="709"/>
        </w:tabs>
        <w:spacing w:after="120" w:line="240" w:lineRule="auto"/>
        <w:ind w:left="709"/>
        <w:contextualSpacing/>
        <w:jc w:val="both"/>
        <w:outlineLvl w:val="2"/>
        <w:rPr>
          <w:rFonts w:ascii="Arial" w:hAnsi="Arial" w:cs="Arial"/>
          <w:b/>
        </w:rPr>
      </w:pPr>
      <w:r w:rsidRPr="00CA46E6">
        <w:rPr>
          <w:rFonts w:ascii="Arial" w:hAnsi="Arial" w:cs="Arial"/>
          <w:b/>
          <w:color w:val="333333"/>
        </w:rPr>
        <w:lastRenderedPageBreak/>
        <w:t>Изпълнителят</w:t>
      </w:r>
      <w:r w:rsidRPr="00CA46E6">
        <w:rPr>
          <w:rFonts w:ascii="Arial" w:hAnsi="Arial" w:cs="Arial"/>
          <w:color w:val="333333"/>
        </w:rPr>
        <w:t xml:space="preserve"> трябва да предприеме всички подходящи мерки, за да опази околната среда (както на обекта, така и на пречиствателната станция) и да ограничи щетите и неудобствата за персонала на </w:t>
      </w:r>
      <w:r w:rsidRPr="00CA46E6">
        <w:rPr>
          <w:rFonts w:ascii="Arial" w:hAnsi="Arial" w:cs="Arial"/>
          <w:b/>
          <w:color w:val="333333"/>
        </w:rPr>
        <w:t>Възложителя</w:t>
      </w:r>
      <w:r w:rsidRPr="00CA46E6">
        <w:rPr>
          <w:rFonts w:ascii="Arial" w:hAnsi="Arial" w:cs="Arial"/>
          <w:color w:val="333333"/>
        </w:rPr>
        <w:t xml:space="preserve">, работещ в сграда ПС СУ и на станцията, и на имущество вследствие на замърсяване, шум и други последици от неговите действия. </w:t>
      </w:r>
    </w:p>
    <w:p w14:paraId="5141C310" w14:textId="3C84A9E9" w:rsidR="00DD7D9B" w:rsidRPr="00CA46E6" w:rsidRDefault="00DD7D9B" w:rsidP="00CA46E6">
      <w:pPr>
        <w:pStyle w:val="ListParagraph"/>
        <w:keepLines/>
        <w:numPr>
          <w:ilvl w:val="2"/>
          <w:numId w:val="69"/>
        </w:numPr>
        <w:tabs>
          <w:tab w:val="left" w:pos="709"/>
        </w:tabs>
        <w:spacing w:after="120" w:line="240" w:lineRule="auto"/>
        <w:ind w:left="709"/>
        <w:contextualSpacing/>
        <w:jc w:val="both"/>
        <w:outlineLvl w:val="2"/>
        <w:rPr>
          <w:rFonts w:ascii="Arial" w:hAnsi="Arial" w:cs="Arial"/>
          <w:b/>
        </w:rPr>
      </w:pPr>
      <w:r w:rsidRPr="00CA46E6">
        <w:rPr>
          <w:rFonts w:ascii="Arial" w:hAnsi="Arial" w:cs="Arial"/>
          <w:b/>
          <w:color w:val="333333"/>
        </w:rPr>
        <w:t>Изпълнителят</w:t>
      </w:r>
      <w:r w:rsidRPr="00CA46E6">
        <w:rPr>
          <w:rFonts w:ascii="Arial" w:hAnsi="Arial" w:cs="Arial"/>
          <w:color w:val="333333"/>
        </w:rPr>
        <w:t xml:space="preserve"> складира на указано от Възложителя място на територията на СПСОВ Кубратово демонтираните в процеса на строителството метални елементи. Извозването им е ангажимент на Възложителя.</w:t>
      </w:r>
    </w:p>
    <w:p w14:paraId="62E519DF" w14:textId="77777777" w:rsidR="00DD7D9B" w:rsidRPr="00135C14" w:rsidRDefault="00DD7D9B" w:rsidP="00DD7D9B">
      <w:pPr>
        <w:keepNext/>
        <w:numPr>
          <w:ilvl w:val="1"/>
          <w:numId w:val="0"/>
        </w:numPr>
        <w:spacing w:after="120"/>
        <w:ind w:left="709"/>
        <w:jc w:val="both"/>
        <w:outlineLvl w:val="1"/>
        <w:rPr>
          <w:rFonts w:ascii="Arial" w:hAnsi="Arial" w:cs="Arial"/>
          <w:color w:val="333333"/>
        </w:rPr>
      </w:pPr>
    </w:p>
    <w:p w14:paraId="0A1E70C8" w14:textId="531F3E1B" w:rsidR="00DD7D9B" w:rsidRPr="00CA46E6" w:rsidRDefault="00DD7D9B" w:rsidP="00CA46E6">
      <w:pPr>
        <w:pStyle w:val="ListParagraph"/>
        <w:keepLines/>
        <w:numPr>
          <w:ilvl w:val="1"/>
          <w:numId w:val="69"/>
        </w:numPr>
        <w:tabs>
          <w:tab w:val="left" w:pos="709"/>
        </w:tabs>
        <w:spacing w:after="120" w:line="360" w:lineRule="auto"/>
        <w:ind w:left="709"/>
        <w:contextualSpacing/>
        <w:jc w:val="both"/>
        <w:outlineLvl w:val="2"/>
        <w:rPr>
          <w:rFonts w:ascii="Arial" w:hAnsi="Arial" w:cs="Arial"/>
          <w:b/>
        </w:rPr>
      </w:pPr>
      <w:r w:rsidRPr="00CA46E6">
        <w:rPr>
          <w:rFonts w:ascii="Arial" w:hAnsi="Arial" w:cs="Arial"/>
          <w:b/>
        </w:rPr>
        <w:t>Информационни /рекламни/ материали на Възложителя</w:t>
      </w:r>
    </w:p>
    <w:p w14:paraId="2A66C75D" w14:textId="77777777" w:rsidR="00CA46E6" w:rsidRDefault="00DD7D9B" w:rsidP="00CA46E6">
      <w:pPr>
        <w:pStyle w:val="ListParagraph"/>
        <w:numPr>
          <w:ilvl w:val="2"/>
          <w:numId w:val="69"/>
        </w:numPr>
        <w:tabs>
          <w:tab w:val="left" w:pos="851"/>
        </w:tabs>
        <w:spacing w:before="120" w:after="0"/>
        <w:ind w:left="709"/>
        <w:jc w:val="both"/>
        <w:rPr>
          <w:rFonts w:ascii="Arial" w:hAnsi="Arial" w:cs="Arial"/>
        </w:rPr>
      </w:pPr>
      <w:r w:rsidRPr="00CA46E6">
        <w:rPr>
          <w:rFonts w:ascii="Arial" w:hAnsi="Arial" w:cs="Arial"/>
          <w:b/>
        </w:rPr>
        <w:t>Изпълнителят</w:t>
      </w:r>
      <w:r w:rsidRPr="00CA46E6">
        <w:rPr>
          <w:rFonts w:ascii="Arial" w:hAnsi="Arial" w:cs="Arial"/>
        </w:rPr>
        <w:t xml:space="preserve"> се задължава да подпомага утвърждаването на позитивния корпоративен образ на </w:t>
      </w:r>
      <w:r w:rsidRPr="00CA46E6">
        <w:rPr>
          <w:rFonts w:ascii="Arial" w:hAnsi="Arial" w:cs="Arial"/>
          <w:b/>
        </w:rPr>
        <w:t xml:space="preserve">Възложителя </w:t>
      </w:r>
      <w:r w:rsidRPr="00CA46E6">
        <w:rPr>
          <w:rFonts w:ascii="Arial" w:hAnsi="Arial" w:cs="Arial"/>
        </w:rPr>
        <w:t xml:space="preserve">и да участва съвместно с Възложителя в уведомяването на обществеността за целта на изпълнявания проект и за подкрепата на проекта от Европейския фонд за регионално развитие </w:t>
      </w:r>
      <w:r w:rsidR="00556077" w:rsidRPr="00CA46E6">
        <w:rPr>
          <w:rFonts w:ascii="Arial" w:hAnsi="Arial" w:cs="Arial"/>
        </w:rPr>
        <w:t>чрез</w:t>
      </w:r>
      <w:r w:rsidRPr="00CA46E6">
        <w:rPr>
          <w:rFonts w:ascii="Arial" w:hAnsi="Arial" w:cs="Arial"/>
        </w:rPr>
        <w:t xml:space="preserve"> Оперативна програма „Иновации и </w:t>
      </w:r>
      <w:r w:rsidR="00556077" w:rsidRPr="00CA46E6">
        <w:rPr>
          <w:rFonts w:ascii="Arial" w:hAnsi="Arial" w:cs="Arial"/>
        </w:rPr>
        <w:t>конкурентоспособност</w:t>
      </w:r>
      <w:r w:rsidRPr="00CA46E6">
        <w:rPr>
          <w:rFonts w:ascii="Arial" w:hAnsi="Arial" w:cs="Arial"/>
        </w:rPr>
        <w:t>“ 2014-2020.</w:t>
      </w:r>
    </w:p>
    <w:p w14:paraId="64C9D191" w14:textId="77777777" w:rsidR="00CA46E6" w:rsidRDefault="00DD7D9B" w:rsidP="00CA46E6">
      <w:pPr>
        <w:pStyle w:val="ListParagraph"/>
        <w:numPr>
          <w:ilvl w:val="2"/>
          <w:numId w:val="69"/>
        </w:numPr>
        <w:tabs>
          <w:tab w:val="left" w:pos="851"/>
        </w:tabs>
        <w:spacing w:before="120" w:after="0"/>
        <w:ind w:left="709"/>
        <w:jc w:val="both"/>
        <w:rPr>
          <w:rFonts w:ascii="Arial" w:hAnsi="Arial" w:cs="Arial"/>
        </w:rPr>
      </w:pPr>
      <w:r w:rsidRPr="00CA46E6">
        <w:rPr>
          <w:rFonts w:ascii="Arial" w:hAnsi="Arial" w:cs="Arial"/>
          <w:b/>
        </w:rPr>
        <w:t>Изпълнителят</w:t>
      </w:r>
      <w:r w:rsidRPr="00CA46E6">
        <w:rPr>
          <w:rFonts w:ascii="Arial" w:hAnsi="Arial" w:cs="Arial"/>
        </w:rPr>
        <w:t xml:space="preserve"> се задължава при започване на работите да осигури и да монтира на подходящи места на обекта информационна табела, съгласно изискванията на  ЗУТ. Информационната табела се изработва от </w:t>
      </w:r>
      <w:r w:rsidRPr="00CA46E6">
        <w:rPr>
          <w:rFonts w:ascii="Arial" w:hAnsi="Arial" w:cs="Arial"/>
          <w:b/>
        </w:rPr>
        <w:t>Изпълнителя</w:t>
      </w:r>
      <w:r w:rsidRPr="00CA46E6">
        <w:rPr>
          <w:rFonts w:ascii="Arial" w:hAnsi="Arial" w:cs="Arial"/>
        </w:rPr>
        <w:t xml:space="preserve">, по модел, размери и материал, указани от  </w:t>
      </w:r>
      <w:r w:rsidRPr="00CA46E6">
        <w:rPr>
          <w:rFonts w:ascii="Arial" w:hAnsi="Arial" w:cs="Arial"/>
          <w:b/>
        </w:rPr>
        <w:t>Възложителя</w:t>
      </w:r>
      <w:r w:rsidRPr="00CA46E6">
        <w:rPr>
          <w:rFonts w:ascii="Arial" w:hAnsi="Arial" w:cs="Arial"/>
        </w:rPr>
        <w:t>.</w:t>
      </w:r>
    </w:p>
    <w:p w14:paraId="2FC0F2C7" w14:textId="77777777" w:rsidR="00CA46E6" w:rsidRDefault="00DD7D9B" w:rsidP="00CA46E6">
      <w:pPr>
        <w:pStyle w:val="ListParagraph"/>
        <w:numPr>
          <w:ilvl w:val="2"/>
          <w:numId w:val="69"/>
        </w:numPr>
        <w:tabs>
          <w:tab w:val="left" w:pos="851"/>
        </w:tabs>
        <w:spacing w:before="120" w:after="0"/>
        <w:ind w:left="709"/>
        <w:jc w:val="both"/>
        <w:rPr>
          <w:rFonts w:ascii="Arial" w:hAnsi="Arial" w:cs="Arial"/>
        </w:rPr>
      </w:pPr>
      <w:r w:rsidRPr="00CA46E6">
        <w:rPr>
          <w:rFonts w:ascii="Arial" w:hAnsi="Arial" w:cs="Arial"/>
        </w:rPr>
        <w:t xml:space="preserve">Всички права на собственост върху предоставените от Възложителя информационни материали са на </w:t>
      </w:r>
      <w:r w:rsidRPr="00CA46E6">
        <w:rPr>
          <w:rFonts w:ascii="Arial" w:hAnsi="Arial" w:cs="Arial"/>
          <w:b/>
        </w:rPr>
        <w:t>Възложителя</w:t>
      </w:r>
      <w:r w:rsidRPr="00CA46E6">
        <w:rPr>
          <w:rFonts w:ascii="Arial" w:hAnsi="Arial" w:cs="Arial"/>
        </w:rPr>
        <w:t xml:space="preserve">. </w:t>
      </w:r>
      <w:r w:rsidRPr="00CA46E6">
        <w:rPr>
          <w:rFonts w:ascii="Arial" w:hAnsi="Arial" w:cs="Arial"/>
          <w:b/>
        </w:rPr>
        <w:t>Изпълнителят</w:t>
      </w:r>
      <w:r w:rsidRPr="00CA46E6">
        <w:rPr>
          <w:rFonts w:ascii="Arial" w:hAnsi="Arial" w:cs="Arial"/>
        </w:rPr>
        <w:t xml:space="preserve"> няма право да използва информационните материали на обекти, различни от строежа, предмет на настоящия договор.</w:t>
      </w:r>
    </w:p>
    <w:p w14:paraId="5421F4B7" w14:textId="77777777" w:rsidR="00CA46E6" w:rsidRDefault="00DD7D9B" w:rsidP="00CA46E6">
      <w:pPr>
        <w:pStyle w:val="ListParagraph"/>
        <w:numPr>
          <w:ilvl w:val="2"/>
          <w:numId w:val="69"/>
        </w:numPr>
        <w:tabs>
          <w:tab w:val="left" w:pos="851"/>
        </w:tabs>
        <w:spacing w:before="120" w:after="0"/>
        <w:ind w:left="709"/>
        <w:jc w:val="both"/>
        <w:rPr>
          <w:rFonts w:ascii="Arial" w:hAnsi="Arial" w:cs="Arial"/>
        </w:rPr>
      </w:pPr>
      <w:r w:rsidRPr="00CA46E6">
        <w:rPr>
          <w:rFonts w:ascii="Arial" w:hAnsi="Arial" w:cs="Arial"/>
          <w:b/>
        </w:rPr>
        <w:t>Изпълнителят</w:t>
      </w:r>
      <w:r w:rsidRPr="00CA46E6">
        <w:rPr>
          <w:rFonts w:ascii="Arial" w:hAnsi="Arial" w:cs="Arial"/>
        </w:rPr>
        <w:t xml:space="preserve"> се задължава да не променя по никакъв начин вида и/или съдържанието на информационните материали, предоставени му от </w:t>
      </w:r>
      <w:r w:rsidRPr="00CA46E6">
        <w:rPr>
          <w:rFonts w:ascii="Arial" w:hAnsi="Arial" w:cs="Arial"/>
          <w:b/>
        </w:rPr>
        <w:t>Възложителя</w:t>
      </w:r>
      <w:r w:rsidRPr="00CA46E6">
        <w:rPr>
          <w:rFonts w:ascii="Arial" w:hAnsi="Arial" w:cs="Arial"/>
        </w:rPr>
        <w:t>.</w:t>
      </w:r>
    </w:p>
    <w:p w14:paraId="133C779E" w14:textId="77777777" w:rsidR="00CA46E6" w:rsidRPr="00CA46E6" w:rsidRDefault="00DD7D9B" w:rsidP="00CA46E6">
      <w:pPr>
        <w:pStyle w:val="ListParagraph"/>
        <w:numPr>
          <w:ilvl w:val="2"/>
          <w:numId w:val="69"/>
        </w:numPr>
        <w:tabs>
          <w:tab w:val="left" w:pos="851"/>
        </w:tabs>
        <w:spacing w:before="120" w:after="0"/>
        <w:ind w:left="709"/>
        <w:jc w:val="both"/>
        <w:rPr>
          <w:rFonts w:ascii="Arial" w:hAnsi="Arial" w:cs="Arial"/>
        </w:rPr>
      </w:pPr>
      <w:r w:rsidRPr="00CA46E6">
        <w:rPr>
          <w:rFonts w:ascii="Arial" w:hAnsi="Arial" w:cs="Arial"/>
          <w:b/>
        </w:rPr>
        <w:t>Изпълнителят</w:t>
      </w:r>
      <w:r w:rsidRPr="00CA46E6">
        <w:rPr>
          <w:rFonts w:ascii="Arial" w:hAnsi="Arial" w:cs="Arial"/>
        </w:rPr>
        <w:t xml:space="preserve"> се задължава да използва предоставените му от </w:t>
      </w:r>
      <w:r w:rsidRPr="00CA46E6">
        <w:rPr>
          <w:rFonts w:ascii="Arial" w:hAnsi="Arial" w:cs="Arial"/>
          <w:b/>
        </w:rPr>
        <w:t>Възложителя</w:t>
      </w:r>
      <w:r w:rsidRPr="00CA46E6">
        <w:rPr>
          <w:rFonts w:ascii="Arial" w:hAnsi="Arial" w:cs="Arial"/>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 </w:t>
      </w:r>
      <w:r w:rsidRPr="00CA46E6">
        <w:rPr>
          <w:rFonts w:ascii="Arial" w:hAnsi="Arial" w:cs="Arial"/>
          <w:b/>
        </w:rPr>
        <w:t>Възложителя</w:t>
      </w:r>
      <w:r w:rsidRPr="00CA46E6">
        <w:rPr>
          <w:rFonts w:ascii="Arial" w:hAnsi="Arial" w:cs="Arial"/>
        </w:rPr>
        <w:t>.</w:t>
      </w:r>
      <w:r w:rsidRPr="00CA46E6">
        <w:rPr>
          <w:rFonts w:ascii="Arial" w:eastAsiaTheme="majorEastAsia" w:hAnsi="Arial" w:cs="Arial"/>
          <w:iCs/>
          <w:lang w:eastAsia="bg-BG"/>
        </w:rPr>
        <w:t xml:space="preserve"> </w:t>
      </w:r>
      <w:r w:rsidRPr="00CA46E6">
        <w:rPr>
          <w:rFonts w:ascii="Arial" w:hAnsi="Arial" w:cs="Arial"/>
          <w:iCs/>
        </w:rPr>
        <w:t xml:space="preserve">В противен случай </w:t>
      </w:r>
      <w:r w:rsidRPr="00CA46E6">
        <w:rPr>
          <w:rFonts w:ascii="Arial" w:hAnsi="Arial" w:cs="Arial"/>
          <w:b/>
          <w:iCs/>
        </w:rPr>
        <w:t>Изпълнителят</w:t>
      </w:r>
      <w:r w:rsidRPr="00CA46E6">
        <w:rPr>
          <w:rFonts w:ascii="Arial" w:hAnsi="Arial" w:cs="Arial"/>
          <w:iCs/>
        </w:rPr>
        <w:t xml:space="preserve"> подлежи на неустойка съгласно предвиденото в Раздел В: „Специфични условия на договора”.</w:t>
      </w:r>
    </w:p>
    <w:p w14:paraId="56DD7DAB" w14:textId="76D63858" w:rsidR="00DD7D9B" w:rsidRPr="00CA46E6" w:rsidRDefault="00DD7D9B" w:rsidP="00CA46E6">
      <w:pPr>
        <w:pStyle w:val="ListParagraph"/>
        <w:numPr>
          <w:ilvl w:val="2"/>
          <w:numId w:val="69"/>
        </w:numPr>
        <w:tabs>
          <w:tab w:val="left" w:pos="851"/>
        </w:tabs>
        <w:spacing w:before="120" w:after="0"/>
        <w:ind w:left="709"/>
        <w:jc w:val="both"/>
        <w:rPr>
          <w:rFonts w:ascii="Arial" w:hAnsi="Arial" w:cs="Arial"/>
        </w:rPr>
      </w:pPr>
      <w:r w:rsidRPr="00CA46E6">
        <w:rPr>
          <w:rFonts w:ascii="Arial" w:hAnsi="Arial" w:cs="Arial"/>
        </w:rPr>
        <w:t xml:space="preserve">Рекламните материали на </w:t>
      </w:r>
      <w:r w:rsidRPr="00CA46E6">
        <w:rPr>
          <w:rFonts w:ascii="Arial" w:hAnsi="Arial" w:cs="Arial"/>
          <w:b/>
        </w:rPr>
        <w:t>Изпълнителя</w:t>
      </w:r>
      <w:r w:rsidRPr="00CA46E6">
        <w:rPr>
          <w:rFonts w:ascii="Arial" w:hAnsi="Arial" w:cs="Arial"/>
        </w:rPr>
        <w:t xml:space="preserve">, разположени на строителната площадка не може да надвишават по размер и брой тези на </w:t>
      </w:r>
      <w:r w:rsidRPr="00CA46E6">
        <w:rPr>
          <w:rFonts w:ascii="Arial" w:hAnsi="Arial" w:cs="Arial"/>
          <w:b/>
        </w:rPr>
        <w:t>Възложителя</w:t>
      </w:r>
      <w:r w:rsidRPr="00CA46E6">
        <w:rPr>
          <w:rFonts w:ascii="Arial" w:hAnsi="Arial" w:cs="Arial"/>
        </w:rPr>
        <w:t>.</w:t>
      </w:r>
    </w:p>
    <w:p w14:paraId="0A2AEEA7" w14:textId="31EBA87D" w:rsidR="00DD7D9B" w:rsidRPr="00CA46E6" w:rsidRDefault="00DD7D9B" w:rsidP="00CA46E6">
      <w:pPr>
        <w:pStyle w:val="ListParagraph"/>
        <w:keepLines/>
        <w:numPr>
          <w:ilvl w:val="1"/>
          <w:numId w:val="69"/>
        </w:numPr>
        <w:tabs>
          <w:tab w:val="left" w:pos="709"/>
        </w:tabs>
        <w:spacing w:before="120" w:after="120"/>
        <w:ind w:left="709"/>
        <w:jc w:val="both"/>
        <w:outlineLvl w:val="2"/>
        <w:rPr>
          <w:rFonts w:ascii="Arial" w:hAnsi="Arial" w:cs="Arial"/>
          <w:b/>
        </w:rPr>
      </w:pPr>
      <w:r w:rsidRPr="00CA46E6">
        <w:rPr>
          <w:rFonts w:ascii="Arial" w:hAnsi="Arial" w:cs="Arial"/>
          <w:b/>
        </w:rPr>
        <w:t>Нанасяне на повреди на съоръжения на други фирми, експлоатационни дружества и/или физически лица</w:t>
      </w:r>
    </w:p>
    <w:p w14:paraId="550DEA9D" w14:textId="77777777" w:rsidR="000F53D6" w:rsidRDefault="00DD7D9B" w:rsidP="000F53D6">
      <w:pPr>
        <w:pStyle w:val="ListParagraph"/>
        <w:numPr>
          <w:ilvl w:val="2"/>
          <w:numId w:val="69"/>
        </w:numPr>
        <w:spacing w:after="120"/>
        <w:ind w:left="709"/>
        <w:contextualSpacing/>
        <w:jc w:val="both"/>
        <w:outlineLvl w:val="1"/>
        <w:rPr>
          <w:rFonts w:ascii="Arial" w:hAnsi="Arial" w:cs="Arial"/>
          <w:color w:val="333333"/>
        </w:rPr>
      </w:pPr>
      <w:r w:rsidRPr="000F53D6">
        <w:rPr>
          <w:rFonts w:ascii="Arial" w:hAnsi="Arial" w:cs="Arial"/>
          <w:b/>
          <w:color w:val="333333"/>
        </w:rPr>
        <w:t>Изпълнителят</w:t>
      </w:r>
      <w:r w:rsidRPr="000F53D6">
        <w:rPr>
          <w:rFonts w:ascii="Arial" w:hAnsi="Arial" w:cs="Arial"/>
          <w:color w:val="333333"/>
        </w:rPr>
        <w:t xml:space="preserve"> е отговорен за недопускането на щети по кабели, проводи, тръби и други, за които отговаря „Софийска вода” АД или други фирми, организации и/или физически лица.</w:t>
      </w:r>
    </w:p>
    <w:p w14:paraId="4B1910E1" w14:textId="77777777" w:rsidR="000F53D6" w:rsidRPr="000F53D6" w:rsidRDefault="00DD7D9B" w:rsidP="000F53D6">
      <w:pPr>
        <w:pStyle w:val="ListParagraph"/>
        <w:numPr>
          <w:ilvl w:val="2"/>
          <w:numId w:val="69"/>
        </w:numPr>
        <w:spacing w:after="120"/>
        <w:ind w:left="709"/>
        <w:contextualSpacing/>
        <w:jc w:val="both"/>
        <w:outlineLvl w:val="1"/>
        <w:rPr>
          <w:rFonts w:ascii="Arial" w:hAnsi="Arial" w:cs="Arial"/>
          <w:color w:val="333333"/>
        </w:rPr>
      </w:pPr>
      <w:r w:rsidRPr="000F53D6">
        <w:rPr>
          <w:rFonts w:ascii="Arial" w:hAnsi="Arial" w:cs="Arial"/>
        </w:rPr>
        <w:t xml:space="preserve">Всички щети по съоръжения и/или имущество на други фирми и/или физически лица, причинени от </w:t>
      </w:r>
      <w:r w:rsidRPr="000F53D6">
        <w:rPr>
          <w:rFonts w:ascii="Arial" w:hAnsi="Arial" w:cs="Arial"/>
          <w:b/>
        </w:rPr>
        <w:t>Изпълнителя</w:t>
      </w:r>
      <w:r w:rsidRPr="000F53D6">
        <w:rPr>
          <w:rFonts w:ascii="Arial" w:hAnsi="Arial" w:cs="Arial"/>
        </w:rPr>
        <w:t xml:space="preserve">, са единствено негова отговорност и той заплаща всички разходи, свързани с техния ремонт и/или възстановяване. </w:t>
      </w:r>
    </w:p>
    <w:p w14:paraId="2596BA0A" w14:textId="05CE016B" w:rsidR="00DD7D9B" w:rsidRPr="000F53D6" w:rsidRDefault="00DD7D9B" w:rsidP="000F53D6">
      <w:pPr>
        <w:pStyle w:val="ListParagraph"/>
        <w:numPr>
          <w:ilvl w:val="2"/>
          <w:numId w:val="69"/>
        </w:numPr>
        <w:spacing w:after="120"/>
        <w:ind w:left="709"/>
        <w:contextualSpacing/>
        <w:jc w:val="both"/>
        <w:outlineLvl w:val="1"/>
        <w:rPr>
          <w:rFonts w:ascii="Arial" w:hAnsi="Arial" w:cs="Arial"/>
          <w:color w:val="333333"/>
        </w:rPr>
      </w:pPr>
      <w:r w:rsidRPr="000F53D6">
        <w:rPr>
          <w:rFonts w:ascii="Arial" w:hAnsi="Arial" w:cs="Arial"/>
          <w:b/>
        </w:rPr>
        <w:lastRenderedPageBreak/>
        <w:t>Изпълнителят</w:t>
      </w:r>
      <w:r w:rsidRPr="000F53D6">
        <w:rPr>
          <w:rFonts w:ascii="Arial" w:hAnsi="Arial" w:cs="Arial"/>
        </w:rPr>
        <w:t xml:space="preserve"> е длъжен до 3 /три/ дни от писмена покана да заплати на </w:t>
      </w:r>
      <w:r w:rsidRPr="000F53D6">
        <w:rPr>
          <w:rFonts w:ascii="Arial" w:hAnsi="Arial" w:cs="Arial"/>
          <w:b/>
        </w:rPr>
        <w:t>Възложителя</w:t>
      </w:r>
      <w:r w:rsidRPr="000F53D6">
        <w:rPr>
          <w:rFonts w:ascii="Arial" w:hAnsi="Arial" w:cs="Arial"/>
        </w:rPr>
        <w:t xml:space="preserve"> и/или посоченото от него юридическо и/или физическо лице всички разходи, свързани с ремонта и/или възстановяването на причинените от </w:t>
      </w:r>
      <w:r w:rsidRPr="000F53D6">
        <w:rPr>
          <w:rFonts w:ascii="Arial" w:hAnsi="Arial" w:cs="Arial"/>
          <w:b/>
        </w:rPr>
        <w:t>Изпълнителя</w:t>
      </w:r>
      <w:r w:rsidRPr="000F53D6">
        <w:rPr>
          <w:rFonts w:ascii="Arial" w:hAnsi="Arial" w:cs="Arial"/>
        </w:rPr>
        <w:t xml:space="preserve"> вреди. В противен случай, стойността на ремонта и/или възстановяването се приспада от дължими плащания към </w:t>
      </w:r>
      <w:r w:rsidRPr="000F53D6">
        <w:rPr>
          <w:rFonts w:ascii="Arial" w:hAnsi="Arial" w:cs="Arial"/>
          <w:b/>
        </w:rPr>
        <w:t>Изпълнителя</w:t>
      </w:r>
      <w:r w:rsidRPr="000F53D6">
        <w:rPr>
          <w:rFonts w:ascii="Arial" w:hAnsi="Arial" w:cs="Arial"/>
        </w:rPr>
        <w:t xml:space="preserve"> или от гаранцията за изпълнение.</w:t>
      </w:r>
    </w:p>
    <w:p w14:paraId="226BD119" w14:textId="2C265E3E" w:rsidR="00DD7D9B" w:rsidRPr="00B84253" w:rsidRDefault="00DD7D9B" w:rsidP="000F53D6">
      <w:pPr>
        <w:pStyle w:val="Heading4"/>
        <w:numPr>
          <w:ilvl w:val="0"/>
          <w:numId w:val="69"/>
        </w:numPr>
        <w:ind w:left="709" w:hanging="709"/>
        <w:rPr>
          <w:rFonts w:ascii="Arial" w:hAnsi="Arial" w:cs="Arial"/>
          <w:i w:val="0"/>
          <w:color w:val="000000" w:themeColor="text1"/>
          <w:sz w:val="22"/>
          <w:lang w:val="bg-BG"/>
        </w:rPr>
      </w:pPr>
      <w:r w:rsidRPr="00B84253">
        <w:rPr>
          <w:rFonts w:ascii="Arial" w:hAnsi="Arial" w:cs="Arial"/>
          <w:i w:val="0"/>
          <w:color w:val="000000" w:themeColor="text1"/>
          <w:sz w:val="22"/>
          <w:lang w:val="bg-BG"/>
        </w:rPr>
        <w:t>МЕРКИ ЗА БЕЗОПАСНОСТ</w:t>
      </w:r>
    </w:p>
    <w:p w14:paraId="1D418027" w14:textId="77777777" w:rsidR="00DD7D9B" w:rsidRPr="004563DC" w:rsidRDefault="00DD7D9B" w:rsidP="00DD7D9B">
      <w:pPr>
        <w:pStyle w:val="ListParagraph"/>
        <w:spacing w:before="120" w:after="60"/>
        <w:ind w:left="709"/>
        <w:jc w:val="both"/>
        <w:rPr>
          <w:rFonts w:ascii="Arial" w:hAnsi="Arial" w:cs="Arial"/>
          <w:b/>
          <w:color w:val="000000" w:themeColor="text1"/>
          <w:spacing w:val="-3"/>
        </w:rPr>
      </w:pPr>
      <w:r w:rsidRPr="00AF529C">
        <w:rPr>
          <w:rFonts w:ascii="Arial" w:hAnsi="Arial" w:cs="Arial"/>
          <w:b/>
          <w:color w:val="000000" w:themeColor="text1"/>
          <w:spacing w:val="-3"/>
        </w:rPr>
        <w:t>Изпълнителят</w:t>
      </w:r>
      <w:r w:rsidRPr="004563DC">
        <w:rPr>
          <w:rFonts w:ascii="Arial" w:hAnsi="Arial" w:cs="Arial"/>
          <w:b/>
          <w:color w:val="000000" w:themeColor="text1"/>
          <w:spacing w:val="-3"/>
        </w:rPr>
        <w:t xml:space="preserve"> </w:t>
      </w:r>
      <w:r>
        <w:rPr>
          <w:rFonts w:ascii="Arial" w:hAnsi="Arial" w:cs="Arial"/>
          <w:b/>
          <w:color w:val="000000" w:themeColor="text1"/>
          <w:spacing w:val="-3"/>
        </w:rPr>
        <w:t>е длъжен</w:t>
      </w:r>
      <w:r w:rsidRPr="004563DC">
        <w:rPr>
          <w:rFonts w:ascii="Arial" w:hAnsi="Arial" w:cs="Arial"/>
          <w:b/>
          <w:color w:val="000000" w:themeColor="text1"/>
          <w:spacing w:val="-3"/>
        </w:rPr>
        <w:t>:</w:t>
      </w:r>
    </w:p>
    <w:p w14:paraId="74DE2A5D"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спазва стриктно изискванията на действащото законодателство, уреждащо здравословните и безопасни условия на труд</w:t>
      </w:r>
      <w:r>
        <w:rPr>
          <w:rFonts w:ascii="Arial" w:eastAsia="Arial Unicode MS" w:hAnsi="Arial" w:cs="Arial"/>
        </w:rPr>
        <w:t>, включително, но не само на</w:t>
      </w:r>
      <w:r w:rsidRPr="00135C14">
        <w:rPr>
          <w:rFonts w:ascii="Arial" w:eastAsia="Arial Unicode MS" w:hAnsi="Arial" w:cs="Arial"/>
        </w:rPr>
        <w:t xml:space="preserve">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w:t>
      </w:r>
      <w:r>
        <w:rPr>
          <w:rFonts w:ascii="Arial" w:eastAsia="Arial Unicode MS" w:hAnsi="Arial" w:cs="Arial"/>
        </w:rPr>
        <w:t xml:space="preserve">, </w:t>
      </w:r>
      <w:r w:rsidRPr="00734B07">
        <w:rPr>
          <w:rFonts w:ascii="Arial" w:eastAsia="Arial Unicode MS" w:hAnsi="Arial" w:cs="Arial"/>
        </w:rPr>
        <w:t>одобрения</w:t>
      </w:r>
      <w:r>
        <w:rPr>
          <w:rFonts w:ascii="Arial" w:eastAsia="Arial Unicode MS" w:hAnsi="Arial" w:cs="Arial"/>
        </w:rPr>
        <w:t xml:space="preserve"> План за безопасност и здраве и споразумението по чл. 18 от ЗБУТ, неразделна част от настоящия договор</w:t>
      </w:r>
      <w:r w:rsidRPr="00135C14">
        <w:rPr>
          <w:rFonts w:ascii="Arial" w:eastAsia="Arial Unicode MS" w:hAnsi="Arial" w:cs="Arial"/>
        </w:rPr>
        <w:t>;</w:t>
      </w:r>
    </w:p>
    <w:p w14:paraId="0A0C1598" w14:textId="77777777"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да осигури и поддържа в изправност всички необходими лични предпазни средства на своите служители</w:t>
      </w:r>
      <w:r>
        <w:rPr>
          <w:rFonts w:ascii="Arial" w:eastAsia="Arial Unicode MS" w:hAnsi="Arial" w:cs="Arial"/>
        </w:rPr>
        <w:t xml:space="preserve"> и работници</w:t>
      </w:r>
      <w:r w:rsidRPr="00135C14">
        <w:rPr>
          <w:rFonts w:ascii="Arial" w:eastAsia="Arial Unicode MS" w:hAnsi="Arial" w:cs="Arial"/>
        </w:rPr>
        <w:t>, ангажирани с изпълнение на договора</w:t>
      </w:r>
      <w:r>
        <w:rPr>
          <w:rFonts w:ascii="Arial" w:eastAsia="Arial Unicode MS" w:hAnsi="Arial" w:cs="Arial"/>
        </w:rPr>
        <w:t>;</w:t>
      </w:r>
    </w:p>
    <w:p w14:paraId="0CA5199A" w14:textId="77777777"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 xml:space="preserve">да гарантира безопасността по време на строителството на персонала на </w:t>
      </w:r>
      <w:r w:rsidRPr="00AF529C">
        <w:rPr>
          <w:rFonts w:ascii="Arial" w:eastAsia="Arial Unicode MS" w:hAnsi="Arial" w:cs="Arial"/>
          <w:b/>
        </w:rPr>
        <w:t>Възложителя</w:t>
      </w:r>
      <w:r w:rsidRPr="00135C14">
        <w:rPr>
          <w:rFonts w:ascii="Arial" w:eastAsia="Arial Unicode MS" w:hAnsi="Arial" w:cs="Arial"/>
        </w:rPr>
        <w:t>, работещ в сграда ПС СУ и в пречиствателната станция, както и на собствения си персонал, като се грижи за безопасността на всички лица, които имат право да бъдат на обекта;</w:t>
      </w:r>
    </w:p>
    <w:p w14:paraId="34D3D0F5"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полага разумни усилия за поддържане на обекта и околността му свободни от ненужни препятствия, за да избегне опасност за тези лица;</w:t>
      </w:r>
    </w:p>
    <w:p w14:paraId="3D0420B2" w14:textId="77777777" w:rsidR="00DD7D9B" w:rsidRPr="00C447F8" w:rsidRDefault="00DD7D9B" w:rsidP="00F4483B">
      <w:pPr>
        <w:pStyle w:val="ListParagraph"/>
        <w:numPr>
          <w:ilvl w:val="0"/>
          <w:numId w:val="40"/>
        </w:numPr>
        <w:spacing w:after="0"/>
        <w:ind w:hanging="357"/>
        <w:contextualSpacing/>
        <w:jc w:val="both"/>
        <w:rPr>
          <w:rFonts w:ascii="Arial" w:hAnsi="Arial" w:cs="Arial"/>
          <w:spacing w:val="-3"/>
        </w:rPr>
      </w:pPr>
      <w:r w:rsidRPr="00C447F8">
        <w:rPr>
          <w:rFonts w:ascii="Arial" w:hAnsi="Arial" w:cs="Arial"/>
          <w:spacing w:val="-3"/>
        </w:rPr>
        <w:t xml:space="preserve">да предвиди всички мерки за гарантиране безопасността на движение на пешеходците и МПС </w:t>
      </w:r>
      <w:r>
        <w:rPr>
          <w:rFonts w:ascii="Arial" w:hAnsi="Arial" w:cs="Arial"/>
          <w:spacing w:val="-3"/>
        </w:rPr>
        <w:t xml:space="preserve">на територията на СПСОВ „Кубратово“ </w:t>
      </w:r>
      <w:r w:rsidRPr="00C447F8">
        <w:rPr>
          <w:rFonts w:ascii="Arial" w:hAnsi="Arial" w:cs="Arial"/>
          <w:spacing w:val="-3"/>
        </w:rPr>
        <w:t>по време на строителството.</w:t>
      </w:r>
    </w:p>
    <w:p w14:paraId="62671066"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 или посещаващ обекта по време на строителството и след завършване на работите до приемане на обекта.</w:t>
      </w:r>
    </w:p>
    <w:p w14:paraId="26ECFAB0"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да назначи длъжностно лице по безопасност и здраве, което да отговаря за координирането и контролирането на здравето и безопасността на площадката. Това лице трябва да е с подходящата квалификация за извършване на подобна работа и трябва да има правомощията да издава необходимите инструкции и да взима защитни мерки</w:t>
      </w:r>
      <w:r>
        <w:rPr>
          <w:rFonts w:ascii="Arial" w:hAnsi="Arial" w:cs="Arial"/>
          <w:spacing w:val="-3"/>
        </w:rPr>
        <w:t xml:space="preserve"> с цел</w:t>
      </w:r>
      <w:r w:rsidRPr="00C447F8">
        <w:rPr>
          <w:rFonts w:ascii="Arial" w:hAnsi="Arial" w:cs="Arial"/>
          <w:spacing w:val="-3"/>
        </w:rPr>
        <w:t xml:space="preserve"> предотвратя</w:t>
      </w:r>
      <w:r>
        <w:rPr>
          <w:rFonts w:ascii="Arial" w:hAnsi="Arial" w:cs="Arial"/>
          <w:spacing w:val="-3"/>
        </w:rPr>
        <w:t>ване на</w:t>
      </w:r>
      <w:r w:rsidRPr="00C447F8">
        <w:rPr>
          <w:rFonts w:ascii="Arial" w:hAnsi="Arial" w:cs="Arial"/>
          <w:spacing w:val="-3"/>
        </w:rPr>
        <w:t xml:space="preserve"> инциденти.</w:t>
      </w:r>
    </w:p>
    <w:p w14:paraId="6C59FF69" w14:textId="4DA9DA40" w:rsidR="00DD7D9B" w:rsidRPr="00B84253" w:rsidRDefault="00DD7D9B" w:rsidP="000F53D6">
      <w:pPr>
        <w:pStyle w:val="Heading4"/>
        <w:numPr>
          <w:ilvl w:val="0"/>
          <w:numId w:val="69"/>
        </w:numPr>
        <w:ind w:left="709" w:hanging="709"/>
        <w:rPr>
          <w:rFonts w:ascii="Arial" w:hAnsi="Arial" w:cs="Arial"/>
          <w:i w:val="0"/>
          <w:color w:val="000000" w:themeColor="text1"/>
          <w:sz w:val="22"/>
          <w:lang w:val="bg-BG"/>
        </w:rPr>
      </w:pPr>
      <w:r w:rsidRPr="00B84253">
        <w:rPr>
          <w:rFonts w:ascii="Arial" w:hAnsi="Arial" w:cs="Arial"/>
          <w:i w:val="0"/>
          <w:color w:val="000000" w:themeColor="text1"/>
          <w:sz w:val="22"/>
          <w:lang w:val="bg-BG"/>
        </w:rPr>
        <w:t>ГАРАНЦИОНЕН СРОК</w:t>
      </w:r>
    </w:p>
    <w:p w14:paraId="0E34A5F9" w14:textId="77777777" w:rsidR="000F53D6" w:rsidRDefault="00DD7D9B" w:rsidP="000F53D6">
      <w:pPr>
        <w:pStyle w:val="ListParagraph"/>
        <w:numPr>
          <w:ilvl w:val="1"/>
          <w:numId w:val="69"/>
        </w:numPr>
        <w:tabs>
          <w:tab w:val="left" w:pos="1418"/>
        </w:tabs>
        <w:spacing w:before="120" w:after="60"/>
        <w:ind w:left="709"/>
        <w:jc w:val="both"/>
        <w:rPr>
          <w:rFonts w:ascii="Arial" w:hAnsi="Arial" w:cs="Arial"/>
          <w:spacing w:val="-3"/>
        </w:rPr>
      </w:pPr>
      <w:r w:rsidRPr="000F53D6">
        <w:rPr>
          <w:rFonts w:ascii="Arial" w:hAnsi="Arial" w:cs="Arial"/>
        </w:rPr>
        <w:t xml:space="preserve">За </w:t>
      </w:r>
      <w:r w:rsidRPr="000F53D6">
        <w:rPr>
          <w:rFonts w:ascii="Arial" w:hAnsi="Arial" w:cs="Arial"/>
          <w:spacing w:val="-3"/>
        </w:rPr>
        <w:t xml:space="preserve">работите по изпълнението на предмета на договора се прилагат и важат минималните гаранционни срокове за изпълнени строителни и монтажни работи, </w:t>
      </w:r>
      <w:r w:rsidRPr="000F53D6">
        <w:rPr>
          <w:rFonts w:ascii="Arial" w:hAnsi="Arial" w:cs="Arial"/>
          <w:spacing w:val="-3"/>
        </w:rPr>
        <w:lastRenderedPageBreak/>
        <w:t>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Pr="000F53D6">
        <w:rPr>
          <w:rFonts w:ascii="Arial" w:eastAsia="Arial Unicode MS" w:hAnsi="Arial" w:cs="Arial"/>
          <w:color w:val="000000"/>
        </w:rPr>
        <w:t xml:space="preserve"> </w:t>
      </w:r>
      <w:r w:rsidRPr="000F53D6">
        <w:rPr>
          <w:rFonts w:ascii="Arial" w:hAnsi="Arial" w:cs="Arial"/>
          <w:spacing w:val="-3"/>
        </w:rPr>
        <w:t xml:space="preserve">Гаранционният срок съгласно чл.20, ал.4 е </w:t>
      </w:r>
      <w:r w:rsidRPr="000F53D6">
        <w:rPr>
          <w:rFonts w:ascii="Arial" w:hAnsi="Arial" w:cs="Arial"/>
          <w:b/>
          <w:spacing w:val="-3"/>
        </w:rPr>
        <w:t>5 години</w:t>
      </w:r>
      <w:r w:rsidRPr="000F53D6">
        <w:rPr>
          <w:rFonts w:ascii="Arial" w:hAnsi="Arial" w:cs="Arial"/>
          <w:spacing w:val="-3"/>
        </w:rPr>
        <w:t>, считано от датата на разрешението за ползване за строежа.</w:t>
      </w:r>
    </w:p>
    <w:p w14:paraId="724FB59E" w14:textId="77777777" w:rsidR="000F53D6" w:rsidRDefault="00DD7D9B" w:rsidP="000F53D6">
      <w:pPr>
        <w:pStyle w:val="ListParagraph"/>
        <w:numPr>
          <w:ilvl w:val="1"/>
          <w:numId w:val="69"/>
        </w:numPr>
        <w:tabs>
          <w:tab w:val="left" w:pos="1418"/>
        </w:tabs>
        <w:spacing w:before="120" w:after="60"/>
        <w:ind w:left="709"/>
        <w:jc w:val="both"/>
        <w:rPr>
          <w:rFonts w:ascii="Arial" w:hAnsi="Arial" w:cs="Arial"/>
          <w:spacing w:val="-3"/>
        </w:rPr>
      </w:pPr>
      <w:r w:rsidRPr="000F53D6">
        <w:rPr>
          <w:rFonts w:ascii="Arial" w:hAnsi="Arial" w:cs="Arial"/>
          <w:b/>
          <w:spacing w:val="-3"/>
        </w:rPr>
        <w:t>Изпълнителят</w:t>
      </w:r>
      <w:r w:rsidRPr="000F53D6">
        <w:rPr>
          <w:rFonts w:ascii="Arial" w:hAnsi="Arial" w:cs="Arial"/>
          <w:spacing w:val="-3"/>
        </w:rPr>
        <w:t xml:space="preserve"> се задължава при рекламация от страна на </w:t>
      </w:r>
      <w:r w:rsidRPr="000F53D6">
        <w:rPr>
          <w:rFonts w:ascii="Arial" w:hAnsi="Arial" w:cs="Arial"/>
          <w:b/>
          <w:spacing w:val="-3"/>
        </w:rPr>
        <w:t>Възложителя</w:t>
      </w:r>
      <w:r w:rsidRPr="000F53D6">
        <w:rPr>
          <w:rFonts w:ascii="Arial" w:hAnsi="Arial" w:cs="Arial"/>
          <w:spacing w:val="-3"/>
        </w:rPr>
        <w:t xml:space="preserve"> за възникнали дефекти в гаранционния срок да ги отстранява в определен от </w:t>
      </w:r>
      <w:r w:rsidRPr="000F53D6">
        <w:rPr>
          <w:rFonts w:ascii="Arial" w:hAnsi="Arial" w:cs="Arial"/>
          <w:b/>
          <w:spacing w:val="-3"/>
        </w:rPr>
        <w:t>Възложителя</w:t>
      </w:r>
      <w:r w:rsidRPr="000F53D6">
        <w:rPr>
          <w:rFonts w:ascii="Arial" w:hAnsi="Arial" w:cs="Arial"/>
          <w:spacing w:val="-3"/>
        </w:rPr>
        <w:t xml:space="preserve"> срок, за своя сметка.</w:t>
      </w:r>
    </w:p>
    <w:p w14:paraId="4CE3BC3D" w14:textId="09196CA3" w:rsidR="006A0F48" w:rsidRPr="000F53D6" w:rsidRDefault="00DD7D9B" w:rsidP="000F53D6">
      <w:pPr>
        <w:pStyle w:val="ListParagraph"/>
        <w:numPr>
          <w:ilvl w:val="1"/>
          <w:numId w:val="69"/>
        </w:numPr>
        <w:tabs>
          <w:tab w:val="left" w:pos="1418"/>
        </w:tabs>
        <w:spacing w:before="120" w:after="60"/>
        <w:ind w:left="709"/>
        <w:jc w:val="both"/>
        <w:rPr>
          <w:rFonts w:ascii="Arial" w:hAnsi="Arial" w:cs="Arial"/>
          <w:spacing w:val="-3"/>
        </w:rPr>
      </w:pPr>
      <w:r w:rsidRPr="000F53D6">
        <w:rPr>
          <w:rFonts w:ascii="Arial" w:hAnsi="Arial" w:cs="Arial"/>
          <w:spacing w:val="-3"/>
        </w:rPr>
        <w:t>Условията</w:t>
      </w:r>
      <w:r w:rsidRPr="000F53D6">
        <w:rPr>
          <w:rFonts w:ascii="Arial" w:hAnsi="Arial" w:cs="Arial"/>
        </w:rPr>
        <w:t xml:space="preserve"> за гаранционно обслужване остават в сила за срока по чл. </w:t>
      </w:r>
      <w:r w:rsidR="000F53D6">
        <w:rPr>
          <w:rFonts w:ascii="Arial" w:hAnsi="Arial" w:cs="Arial"/>
          <w:lang w:val="en-US"/>
        </w:rPr>
        <w:t>8</w:t>
      </w:r>
      <w:r w:rsidRPr="000F53D6">
        <w:rPr>
          <w:rFonts w:ascii="Arial" w:hAnsi="Arial" w:cs="Arial"/>
        </w:rPr>
        <w:t>.1 и след изтичане на Договора.</w:t>
      </w:r>
    </w:p>
    <w:p w14:paraId="37AC1F0D" w14:textId="77777777" w:rsidR="006A0F48" w:rsidRPr="006A0F48" w:rsidRDefault="006A0F48" w:rsidP="00556077">
      <w:pPr>
        <w:rPr>
          <w:rFonts w:ascii="Arial" w:hAnsi="Arial" w:cs="Arial"/>
        </w:rPr>
      </w:pPr>
    </w:p>
    <w:p w14:paraId="0A8467FD" w14:textId="77777777" w:rsidR="006A0F48" w:rsidRPr="006A0F48" w:rsidRDefault="006A0F48" w:rsidP="00556077">
      <w:pPr>
        <w:rPr>
          <w:rFonts w:ascii="Arial" w:hAnsi="Arial" w:cs="Arial"/>
        </w:rPr>
      </w:pPr>
    </w:p>
    <w:p w14:paraId="5D61B1E4" w14:textId="77777777" w:rsidR="006A0F48" w:rsidRPr="006A0F48" w:rsidRDefault="006A0F48" w:rsidP="00556077">
      <w:pPr>
        <w:rPr>
          <w:rFonts w:ascii="Arial" w:hAnsi="Arial" w:cs="Arial"/>
        </w:rPr>
      </w:pPr>
    </w:p>
    <w:p w14:paraId="77D1CC2B" w14:textId="77777777" w:rsidR="006A0F48" w:rsidRPr="006A0F48" w:rsidRDefault="006A0F48" w:rsidP="00556077">
      <w:pPr>
        <w:rPr>
          <w:rFonts w:ascii="Arial" w:hAnsi="Arial" w:cs="Arial"/>
        </w:rPr>
      </w:pPr>
    </w:p>
    <w:p w14:paraId="7C948936" w14:textId="77777777" w:rsidR="006A0F48" w:rsidRPr="006A0F48" w:rsidRDefault="006A0F48" w:rsidP="00556077">
      <w:pPr>
        <w:rPr>
          <w:rFonts w:ascii="Arial" w:hAnsi="Arial" w:cs="Arial"/>
        </w:rPr>
      </w:pPr>
    </w:p>
    <w:p w14:paraId="41B130BB" w14:textId="77777777" w:rsidR="006A0F48" w:rsidRPr="006A0F48" w:rsidRDefault="006A0F48" w:rsidP="00556077">
      <w:pPr>
        <w:rPr>
          <w:rFonts w:ascii="Arial" w:hAnsi="Arial" w:cs="Arial"/>
        </w:rPr>
      </w:pPr>
    </w:p>
    <w:p w14:paraId="3FF6C1BB" w14:textId="77777777" w:rsidR="006A0F48" w:rsidRPr="006A0F48" w:rsidRDefault="006A0F48" w:rsidP="00556077">
      <w:pPr>
        <w:rPr>
          <w:rFonts w:ascii="Arial" w:hAnsi="Arial" w:cs="Arial"/>
        </w:rPr>
      </w:pPr>
    </w:p>
    <w:p w14:paraId="6C3E81C8" w14:textId="77777777" w:rsidR="006A0F48" w:rsidRPr="006A0F48" w:rsidRDefault="006A0F48" w:rsidP="00556077">
      <w:pPr>
        <w:rPr>
          <w:rFonts w:ascii="Arial" w:hAnsi="Arial" w:cs="Arial"/>
        </w:rPr>
      </w:pPr>
    </w:p>
    <w:p w14:paraId="3C5D257F" w14:textId="77777777" w:rsidR="006A0F48" w:rsidRPr="006A0F48" w:rsidRDefault="006A0F48" w:rsidP="00556077">
      <w:pPr>
        <w:rPr>
          <w:rFonts w:ascii="Arial" w:hAnsi="Arial" w:cs="Arial"/>
        </w:rPr>
      </w:pPr>
    </w:p>
    <w:p w14:paraId="74E53AE5" w14:textId="77777777" w:rsidR="006A0F48" w:rsidRPr="006A0F48" w:rsidRDefault="006A0F48" w:rsidP="00556077">
      <w:pPr>
        <w:rPr>
          <w:rFonts w:ascii="Arial" w:hAnsi="Arial" w:cs="Arial"/>
        </w:rPr>
      </w:pPr>
    </w:p>
    <w:p w14:paraId="4AF3CD4E" w14:textId="77777777" w:rsidR="006A0F48" w:rsidRPr="006A0F48" w:rsidRDefault="006A0F48" w:rsidP="00556077">
      <w:pPr>
        <w:rPr>
          <w:rFonts w:ascii="Arial" w:hAnsi="Arial" w:cs="Arial"/>
        </w:rPr>
      </w:pPr>
    </w:p>
    <w:p w14:paraId="5FF16188" w14:textId="77777777" w:rsidR="006A0F48" w:rsidRPr="006A0F48" w:rsidRDefault="006A0F48" w:rsidP="00556077">
      <w:pPr>
        <w:rPr>
          <w:rFonts w:ascii="Arial" w:hAnsi="Arial" w:cs="Arial"/>
        </w:rPr>
      </w:pPr>
    </w:p>
    <w:p w14:paraId="75BC4B20" w14:textId="4A37789F" w:rsidR="006A0F48" w:rsidRDefault="006A0F48" w:rsidP="006A0F48">
      <w:pPr>
        <w:rPr>
          <w:rFonts w:ascii="Arial" w:hAnsi="Arial" w:cs="Arial"/>
        </w:rPr>
      </w:pPr>
    </w:p>
    <w:p w14:paraId="4D1B39E9" w14:textId="28898ACB" w:rsidR="006A0F48" w:rsidRDefault="006A0F48" w:rsidP="006A0F48">
      <w:pPr>
        <w:rPr>
          <w:rFonts w:ascii="Arial" w:hAnsi="Arial" w:cs="Arial"/>
        </w:rPr>
      </w:pPr>
    </w:p>
    <w:p w14:paraId="3F9E5DD8" w14:textId="77777777" w:rsidR="00E91B58" w:rsidRDefault="00E91B58" w:rsidP="00556077">
      <w:pPr>
        <w:rPr>
          <w:rFonts w:ascii="Arial" w:hAnsi="Arial" w:cs="Arial"/>
        </w:rPr>
        <w:sectPr w:rsidR="00E91B58" w:rsidSect="00CC443E">
          <w:pgSz w:w="11906" w:h="16838"/>
          <w:pgMar w:top="851" w:right="1418" w:bottom="1135" w:left="1418" w:header="425" w:footer="284" w:gutter="0"/>
          <w:cols w:space="708"/>
          <w:docGrid w:linePitch="360"/>
        </w:sectPr>
      </w:pPr>
    </w:p>
    <w:p w14:paraId="4C43BE4A" w14:textId="77777777" w:rsidR="00556077" w:rsidRDefault="00556077" w:rsidP="00DD7D9B">
      <w:pPr>
        <w:pStyle w:val="Style5"/>
        <w:widowControl/>
        <w:spacing w:before="120" w:line="276" w:lineRule="auto"/>
        <w:jc w:val="left"/>
        <w:outlineLvl w:val="0"/>
        <w:rPr>
          <w:rStyle w:val="FontStyle34"/>
          <w:rFonts w:ascii="Arial" w:hAnsi="Arial" w:cs="Arial"/>
          <w:sz w:val="22"/>
          <w:szCs w:val="22"/>
          <w:lang w:val="bg-BG" w:eastAsia="bg-BG"/>
        </w:rPr>
      </w:pPr>
    </w:p>
    <w:p w14:paraId="4ED3DCB6" w14:textId="50B85FE5" w:rsidR="00DD7D9B"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Раздел Б: ЦЕНИ И ДАННИ</w:t>
      </w:r>
    </w:p>
    <w:p w14:paraId="30C71C11"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D97171">
        <w:rPr>
          <w:rStyle w:val="FontStyle34"/>
          <w:rFonts w:ascii="Arial" w:hAnsi="Arial" w:cs="Arial"/>
          <w:sz w:val="22"/>
          <w:szCs w:val="22"/>
        </w:rPr>
        <w:t>ОБЩИ ПОЛОЖЕНИЯ</w:t>
      </w:r>
    </w:p>
    <w:p w14:paraId="618C8BD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Единичните цени на отделните видове дейности са посочени в Ценовата таблица, която е неразделна част от договора.</w:t>
      </w:r>
    </w:p>
    <w:p w14:paraId="67DEBFBA"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Всички цени са в български лева, до втория знак след десетичната запетая, и са постоянни за срока на Договора.</w:t>
      </w:r>
    </w:p>
    <w:p w14:paraId="676E3AFA" w14:textId="470C289F"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за изпълнение, оферирани от </w:t>
      </w:r>
      <w:r w:rsidRPr="00AF529C">
        <w:rPr>
          <w:rFonts w:ascii="Arial" w:hAnsi="Arial" w:cs="Arial"/>
          <w:b/>
          <w:spacing w:val="-3"/>
        </w:rPr>
        <w:t>Изпълнителя</w:t>
      </w:r>
      <w:r w:rsidRPr="003B5A8E">
        <w:rPr>
          <w:rFonts w:ascii="Arial" w:hAnsi="Arial" w:cs="Arial"/>
          <w:spacing w:val="-3"/>
        </w:rPr>
        <w:t xml:space="preserve"> и приети от </w:t>
      </w:r>
      <w:r w:rsidRPr="00AF529C">
        <w:rPr>
          <w:rFonts w:ascii="Arial" w:hAnsi="Arial" w:cs="Arial"/>
          <w:b/>
          <w:spacing w:val="-3"/>
        </w:rPr>
        <w:t>Възложителя</w:t>
      </w:r>
      <w:r w:rsidRPr="003B5A8E">
        <w:rPr>
          <w:rFonts w:ascii="Arial" w:hAnsi="Arial" w:cs="Arial"/>
          <w:spacing w:val="-3"/>
        </w:rPr>
        <w:t xml:space="preserve"> с подписването на договора, включват всички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 Цените включват всички разходи и такси, платими от </w:t>
      </w:r>
      <w:r w:rsidRPr="00AF529C">
        <w:rPr>
          <w:rFonts w:ascii="Arial" w:hAnsi="Arial" w:cs="Arial"/>
          <w:b/>
          <w:spacing w:val="-3"/>
        </w:rPr>
        <w:t>Възложителя</w:t>
      </w:r>
      <w:r w:rsidRPr="003B5A8E">
        <w:rPr>
          <w:rFonts w:ascii="Arial" w:hAnsi="Arial" w:cs="Arial"/>
          <w:spacing w:val="-3"/>
        </w:rPr>
        <w:t xml:space="preserve"> при изпълнението на Договора</w:t>
      </w:r>
      <w:r>
        <w:rPr>
          <w:rFonts w:ascii="Arial" w:hAnsi="Arial" w:cs="Arial"/>
          <w:spacing w:val="-3"/>
        </w:rPr>
        <w:t>.</w:t>
      </w:r>
      <w:r w:rsidRPr="003B5A8E">
        <w:rPr>
          <w:rFonts w:ascii="Arial" w:hAnsi="Arial" w:cs="Arial"/>
          <w:spacing w:val="-3"/>
        </w:rPr>
        <w:t xml:space="preserve"> </w:t>
      </w:r>
      <w:r>
        <w:rPr>
          <w:rFonts w:ascii="Arial" w:hAnsi="Arial" w:cs="Arial"/>
          <w:spacing w:val="-3"/>
        </w:rPr>
        <w:t>К</w:t>
      </w:r>
      <w:r w:rsidRPr="003B5A8E">
        <w:rPr>
          <w:rFonts w:ascii="Arial" w:hAnsi="Arial" w:cs="Arial"/>
          <w:spacing w:val="-3"/>
        </w:rPr>
        <w:t xml:space="preserve">оличествата и видовете работи не са гарантирани от </w:t>
      </w:r>
      <w:r w:rsidRPr="00AF529C">
        <w:rPr>
          <w:rFonts w:ascii="Arial" w:hAnsi="Arial" w:cs="Arial"/>
          <w:b/>
          <w:spacing w:val="-3"/>
        </w:rPr>
        <w:t>Възложителя</w:t>
      </w:r>
      <w:r w:rsidRPr="003B5A8E">
        <w:rPr>
          <w:rFonts w:ascii="Arial" w:hAnsi="Arial" w:cs="Arial"/>
          <w:spacing w:val="-3"/>
        </w:rPr>
        <w:t>.</w:t>
      </w:r>
    </w:p>
    <w:p w14:paraId="0AD9850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При извозване на строителни отпадъци </w:t>
      </w:r>
      <w:r w:rsidRPr="00AF529C">
        <w:rPr>
          <w:rFonts w:ascii="Arial" w:hAnsi="Arial" w:cs="Arial"/>
          <w:b/>
          <w:spacing w:val="-3"/>
        </w:rPr>
        <w:t>Изпълнителят</w:t>
      </w:r>
      <w:r w:rsidRPr="003B5A8E">
        <w:rPr>
          <w:rFonts w:ascii="Arial" w:hAnsi="Arial" w:cs="Arial"/>
          <w:spacing w:val="-3"/>
        </w:rPr>
        <w:t xml:space="preserve"> сам предвижда разстоянието и разходите по транспортирането до узаконено депо. В цен</w:t>
      </w:r>
      <w:r>
        <w:rPr>
          <w:rFonts w:ascii="Arial" w:hAnsi="Arial" w:cs="Arial"/>
          <w:spacing w:val="-3"/>
        </w:rPr>
        <w:t>ите</w:t>
      </w:r>
      <w:r w:rsidRPr="003B5A8E">
        <w:rPr>
          <w:rFonts w:ascii="Arial" w:hAnsi="Arial" w:cs="Arial"/>
          <w:spacing w:val="-3"/>
        </w:rPr>
        <w:t xml:space="preserve"> се включват всички разходи за транспортиране и такси за пропуски и обслужване на депото.</w:t>
      </w:r>
    </w:p>
    <w:p w14:paraId="55D223B4"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по Договора са крайни и включват всички договорни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w:t>
      </w:r>
      <w:r>
        <w:rPr>
          <w:rFonts w:ascii="Arial" w:hAnsi="Arial" w:cs="Arial"/>
          <w:spacing w:val="-3"/>
        </w:rPr>
        <w:t xml:space="preserve"> за цялостното изпълнение на всички видове работи</w:t>
      </w:r>
      <w:r w:rsidRPr="003B5A8E">
        <w:rPr>
          <w:rFonts w:ascii="Arial" w:hAnsi="Arial" w:cs="Arial"/>
          <w:spacing w:val="-3"/>
        </w:rPr>
        <w:t xml:space="preserve">, включително материали, оборудване, консумативи, транспортни и др. възможни присъщи разходи на </w:t>
      </w:r>
      <w:r w:rsidRPr="00AF529C">
        <w:rPr>
          <w:rFonts w:ascii="Arial" w:hAnsi="Arial" w:cs="Arial"/>
          <w:b/>
          <w:spacing w:val="-3"/>
        </w:rPr>
        <w:t>Изпълнителя</w:t>
      </w:r>
      <w:r>
        <w:rPr>
          <w:rFonts w:ascii="Arial" w:hAnsi="Arial" w:cs="Arial"/>
          <w:b/>
          <w:spacing w:val="-3"/>
        </w:rPr>
        <w:t xml:space="preserve"> </w:t>
      </w:r>
      <w:r w:rsidRPr="009515F7">
        <w:rPr>
          <w:rFonts w:ascii="Arial" w:hAnsi="Arial" w:cs="Arial"/>
          <w:spacing w:val="-3"/>
        </w:rPr>
        <w:t xml:space="preserve">за реализацията на проекта. </w:t>
      </w:r>
    </w:p>
    <w:p w14:paraId="79B0A460"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На заплащане подлежат само реално извършените видове и количества СМР.</w:t>
      </w:r>
    </w:p>
    <w:p w14:paraId="089EFDF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Преди започване на СМР </w:t>
      </w:r>
      <w:r>
        <w:rPr>
          <w:rFonts w:ascii="Arial" w:hAnsi="Arial" w:cs="Arial"/>
          <w:spacing w:val="-3"/>
        </w:rPr>
        <w:t xml:space="preserve">Консултантът и </w:t>
      </w:r>
      <w:r w:rsidRPr="006D665A">
        <w:rPr>
          <w:rFonts w:ascii="Arial" w:hAnsi="Arial" w:cs="Arial"/>
          <w:spacing w:val="-3"/>
        </w:rPr>
        <w:t>Контролиращия</w:t>
      </w:r>
      <w:r>
        <w:rPr>
          <w:rFonts w:ascii="Arial" w:hAnsi="Arial" w:cs="Arial"/>
          <w:spacing w:val="-3"/>
        </w:rPr>
        <w:t>т</w:t>
      </w:r>
      <w:r w:rsidRPr="006D665A">
        <w:rPr>
          <w:rFonts w:ascii="Arial" w:hAnsi="Arial" w:cs="Arial"/>
          <w:spacing w:val="-3"/>
        </w:rPr>
        <w:t xml:space="preserve"> служител трябва да одобр</w:t>
      </w:r>
      <w:r>
        <w:rPr>
          <w:rFonts w:ascii="Arial" w:hAnsi="Arial" w:cs="Arial"/>
          <w:spacing w:val="-3"/>
        </w:rPr>
        <w:t>ят</w:t>
      </w:r>
      <w:r w:rsidRPr="006D665A">
        <w:rPr>
          <w:rFonts w:ascii="Arial" w:hAnsi="Arial" w:cs="Arial"/>
          <w:spacing w:val="-3"/>
        </w:rPr>
        <w:t xml:space="preserve">, според представените от </w:t>
      </w:r>
      <w:r w:rsidRPr="00AF529C">
        <w:rPr>
          <w:rFonts w:ascii="Arial" w:hAnsi="Arial" w:cs="Arial"/>
          <w:b/>
          <w:spacing w:val="-3"/>
        </w:rPr>
        <w:t>Изпълнителя</w:t>
      </w:r>
      <w:r w:rsidRPr="006D665A">
        <w:rPr>
          <w:rFonts w:ascii="Arial" w:hAnsi="Arial" w:cs="Arial"/>
          <w:spacing w:val="-3"/>
        </w:rPr>
        <w:t xml:space="preserve"> </w:t>
      </w:r>
      <w:r w:rsidRPr="00085EAD">
        <w:rPr>
          <w:rFonts w:ascii="Arial" w:hAnsi="Arial" w:cs="Arial"/>
          <w:spacing w:val="-3"/>
        </w:rPr>
        <w:t>декларации за характеристики на строителния продукт/декларация за експлоатационните показатели</w:t>
      </w:r>
      <w:r w:rsidRPr="006D665A">
        <w:rPr>
          <w:rFonts w:ascii="Arial" w:hAnsi="Arial" w:cs="Arial"/>
          <w:spacing w:val="-3"/>
        </w:rPr>
        <w:t xml:space="preserve"> на строителния продукт, вида на материалите и изделията, които ще се използват за извършване на съответната работа.</w:t>
      </w:r>
    </w:p>
    <w:p w14:paraId="5682001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След завършване на работите съгласно условията на чл. 8, </w:t>
      </w:r>
      <w:r w:rsidRPr="00AF529C">
        <w:rPr>
          <w:rFonts w:ascii="Arial" w:hAnsi="Arial" w:cs="Arial"/>
          <w:b/>
          <w:spacing w:val="-3"/>
        </w:rPr>
        <w:t>Изпълнителят</w:t>
      </w:r>
      <w:r w:rsidRPr="006D665A">
        <w:rPr>
          <w:rFonts w:ascii="Arial" w:hAnsi="Arial" w:cs="Arial"/>
          <w:spacing w:val="-3"/>
        </w:rPr>
        <w:t xml:space="preserve">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w:t>
      </w:r>
    </w:p>
    <w:p w14:paraId="544B3D63"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6D665A">
        <w:rPr>
          <w:rFonts w:ascii="Arial" w:hAnsi="Arial" w:cs="Arial"/>
          <w:spacing w:val="-3"/>
        </w:rPr>
        <w:t xml:space="preserve">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657EEB8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дължимата сума до </w:t>
      </w:r>
      <w:r w:rsidRPr="00556077">
        <w:rPr>
          <w:rFonts w:ascii="Arial" w:hAnsi="Arial" w:cs="Arial"/>
          <w:spacing w:val="-3"/>
        </w:rPr>
        <w:t>45</w:t>
      </w:r>
      <w:r w:rsidRPr="006D665A">
        <w:rPr>
          <w:rFonts w:ascii="Arial" w:hAnsi="Arial" w:cs="Arial"/>
          <w:spacing w:val="-3"/>
        </w:rPr>
        <w:t xml:space="preserve"> дни от датата на коректно съставената фактура на </w:t>
      </w:r>
      <w:r w:rsidRPr="00AF529C">
        <w:rPr>
          <w:rFonts w:ascii="Arial" w:hAnsi="Arial" w:cs="Arial"/>
          <w:b/>
          <w:spacing w:val="-3"/>
        </w:rPr>
        <w:t>Изпълнителя</w:t>
      </w:r>
      <w:r w:rsidRPr="006D665A">
        <w:rPr>
          <w:rFonts w:ascii="Arial" w:hAnsi="Arial" w:cs="Arial"/>
          <w:spacing w:val="-3"/>
        </w:rPr>
        <w:t xml:space="preserve">, представена на Контролиращия служител на </w:t>
      </w:r>
      <w:r w:rsidRPr="00AF529C">
        <w:rPr>
          <w:rFonts w:ascii="Arial" w:hAnsi="Arial" w:cs="Arial"/>
          <w:b/>
          <w:spacing w:val="-3"/>
        </w:rPr>
        <w:t>Възложителя</w:t>
      </w:r>
      <w:r w:rsidRPr="006D665A">
        <w:rPr>
          <w:rFonts w:ascii="Arial" w:hAnsi="Arial" w:cs="Arial"/>
          <w:spacing w:val="-3"/>
        </w:rPr>
        <w:t>.</w:t>
      </w:r>
    </w:p>
    <w:p w14:paraId="511EC82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w:t>
      </w:r>
      <w:r>
        <w:rPr>
          <w:rFonts w:ascii="Arial" w:hAnsi="Arial" w:cs="Arial"/>
          <w:spacing w:val="-3"/>
        </w:rPr>
        <w:t xml:space="preserve">дължимата сума </w:t>
      </w:r>
      <w:r w:rsidRPr="006D665A">
        <w:rPr>
          <w:rFonts w:ascii="Arial" w:hAnsi="Arial" w:cs="Arial"/>
          <w:spacing w:val="-3"/>
        </w:rPr>
        <w:t xml:space="preserve">по банков път по сметка на </w:t>
      </w:r>
      <w:r w:rsidRPr="00AF529C">
        <w:rPr>
          <w:rFonts w:ascii="Arial" w:hAnsi="Arial" w:cs="Arial"/>
          <w:b/>
          <w:spacing w:val="-3"/>
        </w:rPr>
        <w:t>Изпълнителя</w:t>
      </w:r>
      <w:r w:rsidRPr="006D665A">
        <w:rPr>
          <w:rFonts w:ascii="Arial" w:hAnsi="Arial" w:cs="Arial"/>
          <w:spacing w:val="-3"/>
        </w:rPr>
        <w:t xml:space="preserve"> в банка: </w:t>
      </w:r>
      <w:r w:rsidRPr="00556077">
        <w:rPr>
          <w:rFonts w:ascii="Arial" w:hAnsi="Arial" w:cs="Arial"/>
          <w:spacing w:val="-3"/>
        </w:rPr>
        <w:t>…………………………………….</w:t>
      </w:r>
    </w:p>
    <w:p w14:paraId="24F24549" w14:textId="77777777" w:rsidR="00DD7D9B" w:rsidRPr="00B84253"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B84253">
        <w:rPr>
          <w:rStyle w:val="FontStyle34"/>
          <w:rFonts w:ascii="Arial" w:hAnsi="Arial" w:cs="Arial"/>
          <w:sz w:val="22"/>
          <w:szCs w:val="22"/>
        </w:rPr>
        <w:lastRenderedPageBreak/>
        <w:t>НЕПРЕДВИДЕНИ РАЗХОДИ</w:t>
      </w:r>
    </w:p>
    <w:p w14:paraId="7D58BA5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4FF0832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се отчитат при окончателно актуване на СМР. С цел признаване на непредвидените разходи, </w:t>
      </w:r>
      <w:r w:rsidRPr="00AF529C">
        <w:rPr>
          <w:rFonts w:ascii="Arial" w:hAnsi="Arial" w:cs="Arial"/>
          <w:b/>
          <w:spacing w:val="-3"/>
        </w:rPr>
        <w:t>Изпълнителят</w:t>
      </w:r>
      <w:r w:rsidRPr="006D665A">
        <w:rPr>
          <w:rFonts w:ascii="Arial" w:hAnsi="Arial" w:cs="Arial"/>
          <w:spacing w:val="-3"/>
        </w:rPr>
        <w:t xml:space="preserve">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w:t>
      </w:r>
      <w:r w:rsidRPr="00AF529C">
        <w:rPr>
          <w:rFonts w:ascii="Arial" w:hAnsi="Arial" w:cs="Arial"/>
          <w:b/>
          <w:spacing w:val="-3"/>
        </w:rPr>
        <w:t>Възложителя</w:t>
      </w:r>
      <w:r w:rsidRPr="006D665A">
        <w:rPr>
          <w:rFonts w:ascii="Arial" w:hAnsi="Arial" w:cs="Arial"/>
          <w:spacing w:val="-3"/>
        </w:rPr>
        <w:t xml:space="preserve"> и </w:t>
      </w:r>
      <w:r w:rsidRPr="00AF529C">
        <w:rPr>
          <w:rFonts w:ascii="Arial" w:hAnsi="Arial" w:cs="Arial"/>
          <w:b/>
          <w:spacing w:val="-3"/>
        </w:rPr>
        <w:t>Изпълнителя</w:t>
      </w:r>
      <w:r w:rsidRPr="006D665A">
        <w:rPr>
          <w:rFonts w:ascii="Arial" w:hAnsi="Arial" w:cs="Arial"/>
          <w:spacing w:val="-3"/>
        </w:rPr>
        <w:t>. Непредвидени разходи може да се признаят и на база предписание на авторския или строителния надзор.</w:t>
      </w:r>
    </w:p>
    <w:p w14:paraId="58E34A66"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ще се признават </w:t>
      </w:r>
      <w:r>
        <w:rPr>
          <w:rFonts w:ascii="Arial" w:hAnsi="Arial" w:cs="Arial"/>
          <w:spacing w:val="-3"/>
        </w:rPr>
        <w:t xml:space="preserve">в общ размер </w:t>
      </w:r>
      <w:r w:rsidRPr="00556077">
        <w:rPr>
          <w:rFonts w:ascii="Arial" w:hAnsi="Arial" w:cs="Arial"/>
          <w:spacing w:val="-3"/>
        </w:rPr>
        <w:t>до 15%</w:t>
      </w:r>
      <w:r w:rsidRPr="006D665A">
        <w:rPr>
          <w:rFonts w:ascii="Arial" w:hAnsi="Arial" w:cs="Arial"/>
          <w:spacing w:val="-3"/>
        </w:rPr>
        <w:t xml:space="preserve"> от предложената цена за изпълнение на обекта. </w:t>
      </w:r>
    </w:p>
    <w:p w14:paraId="22AA1ADA"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AF529C">
        <w:rPr>
          <w:rFonts w:ascii="Arial" w:hAnsi="Arial" w:cs="Arial"/>
          <w:b/>
          <w:spacing w:val="-3"/>
        </w:rPr>
        <w:t>Изпълнителят</w:t>
      </w:r>
      <w:r w:rsidRPr="006D665A">
        <w:rPr>
          <w:rFonts w:ascii="Arial" w:hAnsi="Arial" w:cs="Arial"/>
          <w:spacing w:val="-3"/>
        </w:rPr>
        <w:t xml:space="preserve"> изготвя анализ на цена на база </w:t>
      </w:r>
      <w:r>
        <w:rPr>
          <w:rFonts w:ascii="Arial" w:hAnsi="Arial" w:cs="Arial"/>
          <w:spacing w:val="-3"/>
        </w:rPr>
        <w:t>„</w:t>
      </w:r>
      <w:r w:rsidRPr="006D665A">
        <w:rPr>
          <w:rFonts w:ascii="Arial" w:hAnsi="Arial" w:cs="Arial"/>
          <w:spacing w:val="-3"/>
        </w:rPr>
        <w:t>Справочник за цените в строителството</w:t>
      </w:r>
      <w:r>
        <w:rPr>
          <w:rFonts w:ascii="Arial" w:hAnsi="Arial" w:cs="Arial"/>
          <w:spacing w:val="-3"/>
        </w:rPr>
        <w:t>“</w:t>
      </w:r>
      <w:r w:rsidRPr="006D665A">
        <w:rPr>
          <w:rFonts w:ascii="Arial" w:hAnsi="Arial" w:cs="Arial"/>
          <w:spacing w:val="-3"/>
        </w:rPr>
        <w:t>, издание на СЕК, последно издание. Предложеният анализ на цена се одобрява от Контролиращия служител.</w:t>
      </w:r>
    </w:p>
    <w:p w14:paraId="72D4D0F8"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 w:val="0"/>
          <w:bCs w:val="0"/>
          <w:sz w:val="22"/>
          <w:szCs w:val="22"/>
        </w:rPr>
      </w:pPr>
      <w:r w:rsidRPr="00D97171">
        <w:rPr>
          <w:rStyle w:val="FontStyle34"/>
          <w:rFonts w:ascii="Arial" w:hAnsi="Arial" w:cs="Arial"/>
          <w:sz w:val="22"/>
          <w:szCs w:val="22"/>
        </w:rPr>
        <w:t>НАЧИН НА ОТЧИТАНЕ И ПЛАЩАНЕ</w:t>
      </w:r>
    </w:p>
    <w:p w14:paraId="6961A7A3" w14:textId="77777777" w:rsidR="00DD7D9B" w:rsidRPr="00416091"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На заплащане подлежат само действително изпълнените работи и вложени в обекта материали, измерени и доказани с </w:t>
      </w:r>
      <w:r>
        <w:rPr>
          <w:rFonts w:ascii="Arial" w:hAnsi="Arial" w:cs="Arial"/>
          <w:spacing w:val="-3"/>
        </w:rPr>
        <w:t>„</w:t>
      </w:r>
      <w:hyperlink r:id="rId16" w:anchor="Протоколзаизпълненииподлежащинаизплащане" w:history="1">
        <w:r w:rsidRPr="00A876A6">
          <w:rPr>
            <w:rFonts w:ascii="Arial" w:hAnsi="Arial" w:cs="Arial"/>
            <w:spacing w:val="-3"/>
          </w:rPr>
          <w:t>Протокол за изпълнени и подлежащи на заплащане видове СМ</w:t>
        </w:r>
        <w:r w:rsidRPr="00416091">
          <w:rPr>
            <w:rFonts w:ascii="Arial" w:hAnsi="Arial" w:cs="Arial"/>
            <w:spacing w:val="-3"/>
          </w:rPr>
          <w:t>Р</w:t>
        </w:r>
      </w:hyperlink>
      <w:r>
        <w:rPr>
          <w:rFonts w:ascii="Arial" w:hAnsi="Arial" w:cs="Arial"/>
          <w:spacing w:val="-3"/>
        </w:rPr>
        <w:t>“ (акт обр. 19)</w:t>
      </w:r>
      <w:r w:rsidRPr="00416091">
        <w:rPr>
          <w:rFonts w:ascii="Arial" w:hAnsi="Arial" w:cs="Arial"/>
          <w:spacing w:val="-3"/>
        </w:rPr>
        <w:t>.</w:t>
      </w:r>
      <w:r>
        <w:rPr>
          <w:rFonts w:ascii="Arial" w:hAnsi="Arial" w:cs="Arial"/>
          <w:spacing w:val="-3"/>
        </w:rPr>
        <w:t xml:space="preserve"> За допустимите разходи по договор за финансова помощ от Оперативна програма „Иновации и конкурентоспособност“ №BG16RFOP002-3.002 допълнително се изготвя и подписва Приемо-предавателен протокол за СМР/строителство“ във формат според изискванията на програмата (Приложение №…)</w:t>
      </w:r>
    </w:p>
    <w:p w14:paraId="626907A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Срокът за представяне на финалния </w:t>
      </w:r>
      <w:r>
        <w:rPr>
          <w:rFonts w:ascii="Arial" w:hAnsi="Arial" w:cs="Arial"/>
          <w:spacing w:val="-3"/>
        </w:rPr>
        <w:t>„</w:t>
      </w:r>
      <w:r w:rsidRPr="00A876A6">
        <w:rPr>
          <w:rFonts w:ascii="Arial" w:hAnsi="Arial" w:cs="Arial"/>
          <w:spacing w:val="-3"/>
        </w:rPr>
        <w:t xml:space="preserve">Протокол за изпълнени и подлежащи на заплащане </w:t>
      </w:r>
      <w:r w:rsidRPr="006D665A">
        <w:rPr>
          <w:rFonts w:ascii="Arial" w:hAnsi="Arial" w:cs="Arial"/>
          <w:spacing w:val="-3"/>
        </w:rPr>
        <w:t>видове СМР</w:t>
      </w:r>
      <w:r>
        <w:rPr>
          <w:rFonts w:ascii="Arial" w:hAnsi="Arial" w:cs="Arial"/>
          <w:spacing w:val="-3"/>
        </w:rPr>
        <w:t>“</w:t>
      </w:r>
      <w:r w:rsidRPr="00A876A6">
        <w:rPr>
          <w:rFonts w:ascii="Arial" w:hAnsi="Arial" w:cs="Arial"/>
          <w:spacing w:val="-3"/>
        </w:rPr>
        <w:t xml:space="preserve"> </w:t>
      </w:r>
      <w:r>
        <w:rPr>
          <w:rFonts w:ascii="Arial" w:hAnsi="Arial" w:cs="Arial"/>
          <w:spacing w:val="-3"/>
        </w:rPr>
        <w:t xml:space="preserve">(акт обр. 19)  и, когато е приложим </w:t>
      </w:r>
      <w:r w:rsidRPr="00E24E90">
        <w:rPr>
          <w:rFonts w:ascii="Arial" w:hAnsi="Arial" w:cs="Arial"/>
          <w:spacing w:val="-3"/>
        </w:rPr>
        <w:t xml:space="preserve">“Приемо-предавателен протокол за СМР/строителство“ </w:t>
      </w:r>
      <w:r w:rsidRPr="006D665A">
        <w:rPr>
          <w:rFonts w:ascii="Arial" w:hAnsi="Arial" w:cs="Arial"/>
          <w:spacing w:val="-3"/>
        </w:rPr>
        <w:t xml:space="preserve"> е </w:t>
      </w:r>
      <w:r w:rsidRPr="00556077">
        <w:rPr>
          <w:rFonts w:ascii="Arial" w:hAnsi="Arial" w:cs="Arial"/>
          <w:spacing w:val="-3"/>
        </w:rPr>
        <w:t>до 3</w:t>
      </w:r>
      <w:r>
        <w:rPr>
          <w:rFonts w:ascii="Arial" w:hAnsi="Arial" w:cs="Arial"/>
          <w:spacing w:val="-3"/>
        </w:rPr>
        <w:t xml:space="preserve"> работни</w:t>
      </w:r>
      <w:r w:rsidRPr="006D665A">
        <w:rPr>
          <w:rFonts w:ascii="Arial" w:hAnsi="Arial" w:cs="Arial"/>
          <w:spacing w:val="-3"/>
        </w:rPr>
        <w:t xml:space="preserve"> дни след цялостно приключване на строително-монтажните работи по възлагането.</w:t>
      </w:r>
    </w:p>
    <w:p w14:paraId="7256AF8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t>Допуска се изготвянето на междинни „Протоколи за изпълнени и подлежащи на заплащане видове изпълнени СМР“ (акт обр. 19) и “Приемо-предавателен протокол</w:t>
      </w:r>
      <w:r>
        <w:rPr>
          <w:rFonts w:ascii="Arial" w:hAnsi="Arial" w:cs="Arial"/>
          <w:spacing w:val="-3"/>
        </w:rPr>
        <w:t xml:space="preserve"> за СМР/строителство“</w:t>
      </w:r>
      <w:r w:rsidRPr="006D665A">
        <w:rPr>
          <w:rFonts w:ascii="Arial" w:hAnsi="Arial" w:cs="Arial"/>
          <w:spacing w:val="-3"/>
        </w:rPr>
        <w:t xml:space="preserve">. Изготвянето на междинните Протоколи се извършва след изпълнение на определени от </w:t>
      </w:r>
      <w:r w:rsidRPr="00AF529C">
        <w:rPr>
          <w:rFonts w:ascii="Arial" w:hAnsi="Arial" w:cs="Arial"/>
          <w:b/>
          <w:spacing w:val="-3"/>
        </w:rPr>
        <w:t>Възложителя</w:t>
      </w:r>
      <w:r w:rsidRPr="006D665A">
        <w:rPr>
          <w:rFonts w:ascii="Arial" w:hAnsi="Arial" w:cs="Arial"/>
          <w:spacing w:val="-3"/>
        </w:rPr>
        <w:t xml:space="preserve"> работи.</w:t>
      </w:r>
    </w:p>
    <w:p w14:paraId="0298106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w:t>
      </w:r>
      <w:r w:rsidRPr="00AF529C">
        <w:rPr>
          <w:rFonts w:ascii="Arial" w:hAnsi="Arial" w:cs="Arial"/>
          <w:b/>
          <w:spacing w:val="-3"/>
        </w:rPr>
        <w:t>Възложителя</w:t>
      </w:r>
      <w:r>
        <w:rPr>
          <w:rFonts w:ascii="Arial" w:hAnsi="Arial" w:cs="Arial"/>
          <w:b/>
          <w:spacing w:val="-3"/>
        </w:rPr>
        <w:t xml:space="preserve"> </w:t>
      </w:r>
      <w:r w:rsidRPr="00AE740B">
        <w:rPr>
          <w:rFonts w:ascii="Arial" w:hAnsi="Arial" w:cs="Arial"/>
          <w:spacing w:val="-3"/>
        </w:rPr>
        <w:t>(когато е приложимо)</w:t>
      </w:r>
      <w:r w:rsidRPr="005E2377">
        <w:rPr>
          <w:rFonts w:ascii="Arial" w:hAnsi="Arial" w:cs="Arial"/>
          <w:spacing w:val="-3"/>
        </w:rPr>
        <w:t>.</w:t>
      </w:r>
      <w:r w:rsidRPr="006D665A">
        <w:rPr>
          <w:rFonts w:ascii="Arial" w:hAnsi="Arial" w:cs="Arial"/>
          <w:spacing w:val="-3"/>
        </w:rPr>
        <w:t xml:space="preserve"> </w:t>
      </w:r>
    </w:p>
    <w:p w14:paraId="1EB92059" w14:textId="5E62E92C"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lastRenderedPageBreak/>
        <w:t>След като „Протоколът за изпълнени и подлежащи на заплащане видове СМР“, когато е приложим, “Приемо-предавателен протокол за СМР/строителство“ се</w:t>
      </w:r>
      <w:r w:rsidRPr="006D665A">
        <w:rPr>
          <w:rFonts w:ascii="Arial" w:hAnsi="Arial" w:cs="Arial"/>
          <w:spacing w:val="-3"/>
        </w:rPr>
        <w:t xml:space="preserve"> подпиш</w:t>
      </w:r>
      <w:r>
        <w:rPr>
          <w:rFonts w:ascii="Arial" w:hAnsi="Arial" w:cs="Arial"/>
          <w:spacing w:val="-3"/>
        </w:rPr>
        <w:t>ат</w:t>
      </w:r>
      <w:r w:rsidRPr="006D665A">
        <w:rPr>
          <w:rFonts w:ascii="Arial" w:hAnsi="Arial" w:cs="Arial"/>
          <w:spacing w:val="-3"/>
        </w:rPr>
        <w:t xml:space="preserve"> от двете страни без възражения, </w:t>
      </w:r>
      <w:r w:rsidRPr="00AF529C">
        <w:rPr>
          <w:rFonts w:ascii="Arial" w:hAnsi="Arial" w:cs="Arial"/>
          <w:b/>
          <w:spacing w:val="-3"/>
        </w:rPr>
        <w:t>Изпълнителят</w:t>
      </w:r>
      <w:r w:rsidRPr="006D665A">
        <w:rPr>
          <w:rFonts w:ascii="Arial" w:hAnsi="Arial" w:cs="Arial"/>
          <w:spacing w:val="-3"/>
        </w:rPr>
        <w:t xml:space="preserve"> издава коректно съставена </w:t>
      </w:r>
      <w:r w:rsidRPr="00AE740B">
        <w:rPr>
          <w:rFonts w:ascii="Arial" w:hAnsi="Arial" w:cs="Arial"/>
          <w:spacing w:val="-3"/>
        </w:rPr>
        <w:t>фактура</w:t>
      </w:r>
      <w:r w:rsidRPr="006D665A">
        <w:rPr>
          <w:rFonts w:ascii="Arial" w:hAnsi="Arial" w:cs="Arial"/>
          <w:spacing w:val="-3"/>
        </w:rPr>
        <w:t>, съгласно документите, потвърждаващи изпълнението на работите.</w:t>
      </w:r>
    </w:p>
    <w:p w14:paraId="3F1AB846" w14:textId="139831BA"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В случай че </w:t>
      </w:r>
      <w:r w:rsidRPr="00AF529C">
        <w:rPr>
          <w:rFonts w:ascii="Arial" w:hAnsi="Arial" w:cs="Arial"/>
          <w:b/>
          <w:spacing w:val="-3"/>
        </w:rPr>
        <w:t>Изпълнителят</w:t>
      </w:r>
      <w:r w:rsidRPr="006D665A">
        <w:rPr>
          <w:rFonts w:ascii="Arial" w:hAnsi="Arial" w:cs="Arial"/>
          <w:spacing w:val="-3"/>
        </w:rPr>
        <w:t xml:space="preserve"> е обединение, представените от </w:t>
      </w:r>
      <w:r w:rsidRPr="00AF529C">
        <w:rPr>
          <w:rFonts w:ascii="Arial" w:hAnsi="Arial" w:cs="Arial"/>
          <w:b/>
          <w:spacing w:val="-3"/>
        </w:rPr>
        <w:t>Изпълнителя</w:t>
      </w:r>
      <w:r w:rsidRPr="006D665A">
        <w:rPr>
          <w:rFonts w:ascii="Arial" w:hAnsi="Arial" w:cs="Arial"/>
          <w:spacing w:val="-3"/>
        </w:rPr>
        <w:t xml:space="preserve"> фактури за плащане на изпълнени работи по договора трябва да бъдат издадени от името на Обединението.</w:t>
      </w:r>
    </w:p>
    <w:p w14:paraId="2CA7085A" w14:textId="77777777" w:rsidR="00E91B58" w:rsidRDefault="00DD7D9B" w:rsidP="00F4483B">
      <w:pPr>
        <w:numPr>
          <w:ilvl w:val="0"/>
          <w:numId w:val="30"/>
        </w:numPr>
        <w:tabs>
          <w:tab w:val="left" w:pos="1418"/>
        </w:tabs>
        <w:spacing w:before="120" w:after="60"/>
        <w:ind w:left="709" w:hanging="709"/>
        <w:jc w:val="both"/>
        <w:rPr>
          <w:rFonts w:ascii="Arial" w:hAnsi="Arial" w:cs="Arial"/>
          <w:spacing w:val="-3"/>
        </w:rPr>
        <w:sectPr w:rsidR="00E91B58" w:rsidSect="00CC443E">
          <w:pgSz w:w="11906" w:h="16838"/>
          <w:pgMar w:top="851" w:right="1418" w:bottom="1135" w:left="1418" w:header="425" w:footer="284" w:gutter="0"/>
          <w:cols w:space="708"/>
          <w:docGrid w:linePitch="360"/>
        </w:sectPr>
      </w:pPr>
      <w:r w:rsidRPr="006D665A">
        <w:rPr>
          <w:rFonts w:ascii="Arial" w:hAnsi="Arial" w:cs="Arial"/>
          <w:spacing w:val="-3"/>
        </w:rPr>
        <w:t>Плащането ще се извършва съгласно чл.6 „Плащане, ДДС и гаранция за изпълнение” от Раздел Г: „Общи условия на договора за строителство”.</w:t>
      </w:r>
    </w:p>
    <w:p w14:paraId="5C94A61B" w14:textId="77777777" w:rsidR="00DD7D9B" w:rsidRPr="00135C14" w:rsidRDefault="00DD7D9B" w:rsidP="00DD7D9B">
      <w:pPr>
        <w:pStyle w:val="Style5"/>
        <w:widowControl/>
        <w:spacing w:before="120" w:line="276" w:lineRule="auto"/>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lastRenderedPageBreak/>
        <w:t>Раздел В: СПЕЦИФИЧНИ УСЛОВИЯ НА ДОГОВОРА</w:t>
      </w:r>
    </w:p>
    <w:p w14:paraId="4DB52EA0"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bCs w:val="0"/>
          <w:i w:val="0"/>
          <w:color w:val="000000" w:themeColor="text1"/>
          <w:sz w:val="22"/>
        </w:rPr>
        <w:t xml:space="preserve">НЕУСТОЙКИ </w:t>
      </w:r>
    </w:p>
    <w:p w14:paraId="3ACAA1A4" w14:textId="5DE7FE83"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AF529C">
        <w:rPr>
          <w:rFonts w:ascii="Arial" w:hAnsi="Arial" w:cs="Arial"/>
          <w:b/>
          <w:spacing w:val="-3"/>
        </w:rPr>
        <w:t>Изпълнителят</w:t>
      </w:r>
      <w:r w:rsidRPr="00135C14">
        <w:rPr>
          <w:rFonts w:ascii="Arial" w:hAnsi="Arial" w:cs="Arial"/>
          <w:spacing w:val="-3"/>
        </w:rPr>
        <w:t xml:space="preserve"> не изпълнява своите задължения по договора, включително не изпълни качествено и в срок СМР, предмет</w:t>
      </w:r>
      <w:r>
        <w:rPr>
          <w:rFonts w:ascii="Arial" w:hAnsi="Arial" w:cs="Arial"/>
          <w:spacing w:val="-3"/>
        </w:rPr>
        <w:t>а</w:t>
      </w:r>
      <w:r w:rsidRPr="00135C14">
        <w:rPr>
          <w:rFonts w:ascii="Arial" w:hAnsi="Arial" w:cs="Arial"/>
          <w:spacing w:val="-3"/>
        </w:rPr>
        <w:t xml:space="preserve"> на договора, </w:t>
      </w:r>
      <w:r w:rsidRPr="00AF529C">
        <w:rPr>
          <w:rFonts w:ascii="Arial" w:hAnsi="Arial" w:cs="Arial"/>
          <w:b/>
          <w:spacing w:val="-3"/>
        </w:rPr>
        <w:t>Изпълнителят</w:t>
      </w:r>
      <w:r w:rsidRPr="00135C14">
        <w:rPr>
          <w:rFonts w:ascii="Arial" w:hAnsi="Arial" w:cs="Arial"/>
          <w:spacing w:val="-3"/>
        </w:rPr>
        <w:t xml:space="preserve"> се задължава да изплати на </w:t>
      </w:r>
      <w:r w:rsidRPr="00AF529C">
        <w:rPr>
          <w:rFonts w:ascii="Arial" w:hAnsi="Arial" w:cs="Arial"/>
          <w:b/>
          <w:spacing w:val="-3"/>
        </w:rPr>
        <w:t>Възложителя</w:t>
      </w:r>
      <w:r w:rsidRPr="00135C14">
        <w:rPr>
          <w:rFonts w:ascii="Arial" w:hAnsi="Arial" w:cs="Arial"/>
          <w:spacing w:val="-3"/>
        </w:rPr>
        <w:t xml:space="preserve"> неустойка в съответствие с посоченото в настоящия договор.</w:t>
      </w:r>
    </w:p>
    <w:p w14:paraId="67E9F041" w14:textId="65FB0ABC" w:rsidR="00DD7D9B" w:rsidRPr="00135C14" w:rsidRDefault="00AA05CA"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случай</w:t>
      </w:r>
      <w:r w:rsidR="00DD7D9B" w:rsidRPr="00135C14">
        <w:rPr>
          <w:rFonts w:ascii="Arial" w:hAnsi="Arial" w:cs="Arial"/>
          <w:spacing w:val="-3"/>
        </w:rPr>
        <w:t xml:space="preserve"> че </w:t>
      </w:r>
      <w:r w:rsidR="00DD7D9B" w:rsidRPr="00CC72FD">
        <w:rPr>
          <w:rFonts w:ascii="Arial" w:hAnsi="Arial" w:cs="Arial"/>
          <w:spacing w:val="-3"/>
        </w:rPr>
        <w:t>Изпълнителят</w:t>
      </w:r>
      <w:r w:rsidR="00DD7D9B" w:rsidRPr="00135C14">
        <w:rPr>
          <w:rFonts w:ascii="Arial" w:hAnsi="Arial" w:cs="Arial"/>
          <w:spacing w:val="-3"/>
        </w:rPr>
        <w:t xml:space="preserve"> забави предоставянето на </w:t>
      </w:r>
      <w:r w:rsidR="00DD7D9B" w:rsidRPr="00CC72FD">
        <w:rPr>
          <w:rFonts w:ascii="Arial" w:hAnsi="Arial" w:cs="Arial"/>
          <w:spacing w:val="-3"/>
        </w:rPr>
        <w:t>Възложителя</w:t>
      </w:r>
      <w:r w:rsidR="00DD7D9B" w:rsidRPr="00135C14">
        <w:rPr>
          <w:rFonts w:ascii="Arial" w:hAnsi="Arial" w:cs="Arial"/>
          <w:spacing w:val="-3"/>
        </w:rPr>
        <w:t xml:space="preserve"> на „График за изпълнение на работите“ за изпълнение на СМР съгласно срока, определен в Раздел А "Техническо задание - предмет на договора за строителство", същият дължи неустойка в размер на 100 лв. (сто лева) за всеки просрочен ден.</w:t>
      </w:r>
    </w:p>
    <w:p w14:paraId="2E1B2AF4" w14:textId="00C387A0" w:rsidR="00DD7D9B" w:rsidRPr="00556077" w:rsidRDefault="00AA05CA"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В случай</w:t>
      </w:r>
      <w:r w:rsidR="00DD7D9B" w:rsidRPr="00556077">
        <w:rPr>
          <w:rFonts w:ascii="Arial" w:hAnsi="Arial" w:cs="Arial"/>
          <w:spacing w:val="-3"/>
        </w:rPr>
        <w:t xml:space="preserve"> че </w:t>
      </w:r>
      <w:r w:rsidR="00DD7D9B" w:rsidRPr="00556077">
        <w:rPr>
          <w:rFonts w:ascii="Arial" w:hAnsi="Arial" w:cs="Arial"/>
          <w:b/>
          <w:spacing w:val="-3"/>
        </w:rPr>
        <w:t>Изпълнителят</w:t>
      </w:r>
      <w:r w:rsidR="00DD7D9B" w:rsidRPr="00556077">
        <w:rPr>
          <w:rFonts w:ascii="Arial" w:hAnsi="Arial" w:cs="Arial"/>
          <w:spacing w:val="-3"/>
        </w:rPr>
        <w:t xml:space="preserve"> допусне закъснение с повече от 10 </w:t>
      </w:r>
      <w:r w:rsidR="00556077">
        <w:rPr>
          <w:rFonts w:ascii="Arial" w:hAnsi="Arial" w:cs="Arial"/>
          <w:spacing w:val="-3"/>
        </w:rPr>
        <w:t>(</w:t>
      </w:r>
      <w:r w:rsidRPr="00556077">
        <w:rPr>
          <w:rFonts w:ascii="Arial" w:hAnsi="Arial" w:cs="Arial"/>
          <w:spacing w:val="-3"/>
        </w:rPr>
        <w:t>десет</w:t>
      </w:r>
      <w:r w:rsidR="00556077">
        <w:rPr>
          <w:rFonts w:ascii="Arial" w:hAnsi="Arial" w:cs="Arial"/>
          <w:spacing w:val="-3"/>
        </w:rPr>
        <w:t>)</w:t>
      </w:r>
      <w:r w:rsidRPr="00556077">
        <w:rPr>
          <w:rFonts w:ascii="Arial" w:hAnsi="Arial" w:cs="Arial"/>
          <w:spacing w:val="-3"/>
        </w:rPr>
        <w:t xml:space="preserve"> </w:t>
      </w:r>
      <w:r w:rsidR="00DD7D9B" w:rsidRPr="00556077">
        <w:rPr>
          <w:rFonts w:ascii="Arial" w:hAnsi="Arial" w:cs="Arial"/>
          <w:spacing w:val="-3"/>
        </w:rPr>
        <w:t>работни</w:t>
      </w:r>
      <w:r w:rsidR="00DD7D9B">
        <w:rPr>
          <w:rFonts w:ascii="Arial" w:hAnsi="Arial" w:cs="Arial"/>
          <w:spacing w:val="-3"/>
        </w:rPr>
        <w:t xml:space="preserve"> дни </w:t>
      </w:r>
      <w:r w:rsidR="00DD7D9B" w:rsidRPr="00135C14">
        <w:rPr>
          <w:rFonts w:ascii="Arial" w:hAnsi="Arial" w:cs="Arial"/>
          <w:spacing w:val="-3"/>
        </w:rPr>
        <w:t xml:space="preserve"> от срок</w:t>
      </w:r>
      <w:r w:rsidR="00DD7D9B">
        <w:rPr>
          <w:rFonts w:ascii="Arial" w:hAnsi="Arial" w:cs="Arial"/>
          <w:spacing w:val="-3"/>
        </w:rPr>
        <w:t>овете</w:t>
      </w:r>
      <w:r w:rsidR="00DD7D9B" w:rsidRPr="00135C14">
        <w:rPr>
          <w:rFonts w:ascii="Arial" w:hAnsi="Arial" w:cs="Arial"/>
          <w:spacing w:val="-3"/>
        </w:rPr>
        <w:t xml:space="preserve"> за </w:t>
      </w:r>
      <w:r w:rsidR="00DD7D9B">
        <w:rPr>
          <w:rFonts w:ascii="Arial" w:hAnsi="Arial" w:cs="Arial"/>
          <w:spacing w:val="-3"/>
        </w:rPr>
        <w:t xml:space="preserve">предоставяне на График за изпълнение, </w:t>
      </w:r>
      <w:r w:rsidR="00DD7D9B" w:rsidRPr="00135C14">
        <w:rPr>
          <w:rFonts w:ascii="Arial" w:hAnsi="Arial" w:cs="Arial"/>
          <w:spacing w:val="-3"/>
        </w:rPr>
        <w:t xml:space="preserve">започване или приключване на СМР на обекта, предмет на договора, </w:t>
      </w:r>
      <w:r w:rsidR="00DD7D9B" w:rsidRPr="00556077">
        <w:rPr>
          <w:rFonts w:ascii="Arial" w:hAnsi="Arial" w:cs="Arial"/>
          <w:spacing w:val="-3"/>
        </w:rPr>
        <w:t xml:space="preserve">определени във </w:t>
      </w:r>
      <w:proofErr w:type="spellStart"/>
      <w:r w:rsidR="00DD7D9B" w:rsidRPr="00556077">
        <w:rPr>
          <w:rFonts w:ascii="Arial" w:hAnsi="Arial" w:cs="Arial"/>
          <w:spacing w:val="-3"/>
        </w:rPr>
        <w:t>Възлагателното</w:t>
      </w:r>
      <w:proofErr w:type="spellEnd"/>
      <w:r w:rsidR="00DD7D9B" w:rsidRPr="00556077">
        <w:rPr>
          <w:rFonts w:ascii="Arial" w:hAnsi="Arial" w:cs="Arial"/>
          <w:spacing w:val="-3"/>
        </w:rPr>
        <w:t xml:space="preserve"> писмо,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w:t>
      </w:r>
      <w:r w:rsidR="00DD7D9B" w:rsidRPr="00556077">
        <w:rPr>
          <w:rFonts w:ascii="Arial" w:hAnsi="Arial" w:cs="Arial"/>
          <w:spacing w:val="-3"/>
        </w:rPr>
        <w:t xml:space="preserve"> в съществено неизпълнение на Договора. </w:t>
      </w:r>
      <w:r w:rsidR="00937474" w:rsidRPr="00556077">
        <w:rPr>
          <w:rFonts w:ascii="Arial" w:hAnsi="Arial" w:cs="Arial"/>
          <w:spacing w:val="-3"/>
        </w:rPr>
        <w:t xml:space="preserve">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w:t>
      </w:r>
      <w:r w:rsidR="00556077">
        <w:rPr>
          <w:rFonts w:ascii="Arial" w:hAnsi="Arial" w:cs="Arial"/>
          <w:spacing w:val="-3"/>
        </w:rPr>
        <w:t>ложи неустойка в размер на 20% (</w:t>
      </w:r>
      <w:r w:rsidR="00937474" w:rsidRPr="00556077">
        <w:rPr>
          <w:rFonts w:ascii="Arial" w:hAnsi="Arial" w:cs="Arial"/>
          <w:spacing w:val="-3"/>
        </w:rPr>
        <w:t>двадесет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непредвидени разходи</w:t>
      </w:r>
      <w:r w:rsidR="00556077">
        <w:rPr>
          <w:rFonts w:ascii="Arial" w:hAnsi="Arial" w:cs="Arial"/>
          <w:spacing w:val="-3"/>
        </w:rPr>
        <w:t>)</w:t>
      </w:r>
      <w:r w:rsidR="00937474" w:rsidRPr="00556077">
        <w:rPr>
          <w:rFonts w:ascii="Arial" w:hAnsi="Arial" w:cs="Arial"/>
          <w:spacing w:val="-3"/>
        </w:rPr>
        <w:t>, без ДДС.</w:t>
      </w:r>
    </w:p>
    <w:p w14:paraId="285E3FB2" w14:textId="4345185A" w:rsidR="00911302" w:rsidRPr="00556077"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неспазване на сроковете за започване и приключване на възложените </w:t>
      </w:r>
      <w:r w:rsidRPr="00556077">
        <w:rPr>
          <w:rFonts w:ascii="Arial" w:hAnsi="Arial" w:cs="Arial"/>
          <w:spacing w:val="-3"/>
        </w:rPr>
        <w:t xml:space="preserve">работи по вина на </w:t>
      </w:r>
      <w:r w:rsidRPr="00556077">
        <w:rPr>
          <w:rFonts w:ascii="Arial" w:hAnsi="Arial" w:cs="Arial"/>
          <w:b/>
          <w:spacing w:val="-3"/>
        </w:rPr>
        <w:t>Изпълнителя</w:t>
      </w:r>
      <w:r w:rsidRPr="00556077">
        <w:rPr>
          <w:rFonts w:ascii="Arial" w:hAnsi="Arial" w:cs="Arial"/>
          <w:spacing w:val="-3"/>
        </w:rPr>
        <w:t xml:space="preserve">, последният дължи неустойка за всеки </w:t>
      </w:r>
      <w:r w:rsidR="00911302" w:rsidRPr="00556077">
        <w:rPr>
          <w:rFonts w:ascii="Arial" w:hAnsi="Arial" w:cs="Arial"/>
          <w:spacing w:val="-3"/>
        </w:rPr>
        <w:t xml:space="preserve">работен </w:t>
      </w:r>
      <w:r w:rsidRPr="00556077">
        <w:rPr>
          <w:rFonts w:ascii="Arial" w:hAnsi="Arial" w:cs="Arial"/>
          <w:spacing w:val="-3"/>
        </w:rPr>
        <w:t xml:space="preserve">ден </w:t>
      </w:r>
      <w:r w:rsidR="00911302" w:rsidRPr="00556077">
        <w:rPr>
          <w:rFonts w:ascii="Arial" w:hAnsi="Arial" w:cs="Arial"/>
          <w:spacing w:val="-3"/>
        </w:rPr>
        <w:t xml:space="preserve">забава </w:t>
      </w:r>
      <w:r w:rsidRPr="00556077">
        <w:rPr>
          <w:rFonts w:ascii="Arial" w:hAnsi="Arial" w:cs="Arial"/>
          <w:spacing w:val="-3"/>
        </w:rPr>
        <w:t xml:space="preserve">в размер на 1% (един процент) от стойността на възлагането, без непредвидените разходи и без ДДС, но не повече от </w:t>
      </w:r>
      <w:r w:rsidR="00CF5534" w:rsidRPr="00556077">
        <w:rPr>
          <w:rFonts w:ascii="Arial" w:hAnsi="Arial" w:cs="Arial"/>
          <w:spacing w:val="-3"/>
        </w:rPr>
        <w:t>2</w:t>
      </w:r>
      <w:r w:rsidRPr="00556077">
        <w:rPr>
          <w:rFonts w:ascii="Arial" w:hAnsi="Arial" w:cs="Arial"/>
          <w:spacing w:val="-3"/>
        </w:rPr>
        <w:t>0% (</w:t>
      </w:r>
      <w:r w:rsidRPr="00556077" w:rsidDel="00911302">
        <w:rPr>
          <w:rFonts w:ascii="Arial" w:hAnsi="Arial" w:cs="Arial"/>
          <w:spacing w:val="-3"/>
        </w:rPr>
        <w:t>два</w:t>
      </w:r>
      <w:r w:rsidRPr="00556077">
        <w:rPr>
          <w:rFonts w:ascii="Arial" w:hAnsi="Arial" w:cs="Arial"/>
          <w:spacing w:val="-3"/>
        </w:rPr>
        <w:t>десет процента) от същата стойност.</w:t>
      </w:r>
      <w:r w:rsidR="00911302" w:rsidRPr="00556077">
        <w:rPr>
          <w:rFonts w:ascii="Arial" w:hAnsi="Arial" w:cs="Arial"/>
          <w:spacing w:val="-3"/>
        </w:rPr>
        <w:t xml:space="preserve"> </w:t>
      </w:r>
    </w:p>
    <w:p w14:paraId="31A7C083" w14:textId="3286BCBF" w:rsidR="00911302" w:rsidRPr="00556077" w:rsidRDefault="00911302"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случай че </w:t>
      </w:r>
      <w:r w:rsidRPr="00556077">
        <w:rPr>
          <w:rFonts w:ascii="Arial" w:hAnsi="Arial" w:cs="Arial"/>
          <w:b/>
          <w:spacing w:val="-3"/>
        </w:rPr>
        <w:t>Изпълнителят</w:t>
      </w:r>
      <w:r w:rsidRPr="00556077">
        <w:rPr>
          <w:rFonts w:ascii="Arial" w:hAnsi="Arial" w:cs="Arial"/>
          <w:spacing w:val="-3"/>
        </w:rPr>
        <w:t xml:space="preserve"> допусне закъснение с повече от </w:t>
      </w:r>
      <w:r w:rsidR="00ED03C5" w:rsidRPr="00556077">
        <w:rPr>
          <w:rFonts w:ascii="Arial" w:hAnsi="Arial" w:cs="Arial"/>
          <w:spacing w:val="-3"/>
          <w:lang w:val="en-US"/>
        </w:rPr>
        <w:t>20</w:t>
      </w:r>
      <w:r w:rsidRPr="00556077">
        <w:rPr>
          <w:rFonts w:ascii="Arial" w:hAnsi="Arial" w:cs="Arial"/>
          <w:spacing w:val="-3"/>
        </w:rPr>
        <w:t xml:space="preserve"> </w:t>
      </w:r>
      <w:r w:rsidR="00556077">
        <w:rPr>
          <w:rFonts w:ascii="Arial" w:hAnsi="Arial" w:cs="Arial"/>
          <w:spacing w:val="-3"/>
        </w:rPr>
        <w:t>(</w:t>
      </w:r>
      <w:r w:rsidR="00172181" w:rsidRPr="00556077">
        <w:rPr>
          <w:rFonts w:ascii="Arial" w:hAnsi="Arial" w:cs="Arial"/>
          <w:spacing w:val="-3"/>
        </w:rPr>
        <w:t>два</w:t>
      </w:r>
      <w:r w:rsidR="00556077">
        <w:rPr>
          <w:rFonts w:ascii="Arial" w:hAnsi="Arial" w:cs="Arial"/>
          <w:spacing w:val="-3"/>
        </w:rPr>
        <w:t>десет)</w:t>
      </w:r>
      <w:r w:rsidRPr="00556077">
        <w:rPr>
          <w:rFonts w:ascii="Arial" w:hAnsi="Arial" w:cs="Arial"/>
          <w:spacing w:val="-3"/>
        </w:rPr>
        <w:t xml:space="preserve"> работни дни от сроковете за започване и приключване на възложените работи, предмет на договора</w:t>
      </w:r>
      <w:r w:rsidR="006B6371" w:rsidRPr="00556077">
        <w:rPr>
          <w:rFonts w:ascii="Arial" w:hAnsi="Arial" w:cs="Arial"/>
          <w:spacing w:val="-3"/>
        </w:rPr>
        <w:t>,</w:t>
      </w:r>
      <w:r w:rsidRPr="00556077">
        <w:rPr>
          <w:rFonts w:ascii="Arial" w:hAnsi="Arial" w:cs="Arial"/>
          <w:spacing w:val="-3"/>
        </w:rPr>
        <w:t xml:space="preserve">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  в </w:t>
      </w:r>
      <w:r w:rsidRPr="00556077">
        <w:rPr>
          <w:rFonts w:ascii="Arial" w:hAnsi="Arial" w:cs="Arial"/>
          <w:spacing w:val="-3"/>
        </w:rPr>
        <w:t>съществено неизпълнение на Договора</w:t>
      </w:r>
      <w:r w:rsidR="00937474" w:rsidRPr="00556077">
        <w:rPr>
          <w:rFonts w:ascii="Arial" w:hAnsi="Arial" w:cs="Arial"/>
          <w:spacing w:val="-3"/>
        </w:rPr>
        <w:t xml:space="preserve">. 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наложи неустойка в размер на 10% </w:t>
      </w:r>
      <w:r w:rsidR="00556077">
        <w:rPr>
          <w:rFonts w:ascii="Arial" w:hAnsi="Arial" w:cs="Arial"/>
          <w:spacing w:val="-3"/>
        </w:rPr>
        <w:t>(</w:t>
      </w:r>
      <w:r w:rsidR="00937474" w:rsidRPr="00556077">
        <w:rPr>
          <w:rFonts w:ascii="Arial" w:hAnsi="Arial" w:cs="Arial"/>
          <w:spacing w:val="-3"/>
        </w:rPr>
        <w:t>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w:t>
      </w:r>
      <w:r w:rsidR="00556077">
        <w:rPr>
          <w:rFonts w:ascii="Arial" w:hAnsi="Arial" w:cs="Arial"/>
          <w:spacing w:val="-3"/>
        </w:rPr>
        <w:t>двидени разходи)</w:t>
      </w:r>
      <w:r w:rsidR="00937474" w:rsidRPr="00556077">
        <w:rPr>
          <w:rFonts w:ascii="Arial" w:hAnsi="Arial" w:cs="Arial"/>
          <w:spacing w:val="-3"/>
        </w:rPr>
        <w:t>, без ДДС.</w:t>
      </w:r>
    </w:p>
    <w:p w14:paraId="634BA91B" w14:textId="707CA0DE" w:rsidR="00DD7D9B" w:rsidRPr="00135C14" w:rsidRDefault="00911302" w:rsidP="00F4483B">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случаите по </w:t>
      </w:r>
      <w:r w:rsidR="00406FC2" w:rsidRPr="00556077">
        <w:rPr>
          <w:rFonts w:ascii="Arial" w:hAnsi="Arial" w:cs="Arial"/>
          <w:spacing w:val="-3"/>
        </w:rPr>
        <w:t>чл</w:t>
      </w:r>
      <w:r w:rsidRPr="00556077">
        <w:rPr>
          <w:rFonts w:ascii="Arial" w:hAnsi="Arial" w:cs="Arial"/>
          <w:spacing w:val="-3"/>
        </w:rPr>
        <w:t>. 1.</w:t>
      </w:r>
      <w:r w:rsidR="00406FC2" w:rsidRPr="00556077">
        <w:rPr>
          <w:rFonts w:ascii="Arial" w:hAnsi="Arial" w:cs="Arial"/>
          <w:spacing w:val="-3"/>
        </w:rPr>
        <w:t xml:space="preserve">3 </w:t>
      </w:r>
      <w:r w:rsidR="006B6371" w:rsidRPr="00556077">
        <w:rPr>
          <w:rFonts w:ascii="Arial" w:hAnsi="Arial" w:cs="Arial"/>
          <w:spacing w:val="-3"/>
        </w:rPr>
        <w:t>и 1.5</w:t>
      </w:r>
      <w:r w:rsidR="0074425F" w:rsidRPr="00556077">
        <w:rPr>
          <w:rFonts w:ascii="Arial" w:hAnsi="Arial" w:cs="Arial"/>
          <w:spacing w:val="-3"/>
        </w:rPr>
        <w:t>, б</w:t>
      </w:r>
      <w:r w:rsidRPr="00556077">
        <w:rPr>
          <w:rFonts w:ascii="Arial" w:hAnsi="Arial" w:cs="Arial"/>
          <w:spacing w:val="-3"/>
        </w:rPr>
        <w:t>ез да се ограничават други негови права,</w:t>
      </w:r>
      <w:r w:rsidRPr="00911302">
        <w:rPr>
          <w:rFonts w:ascii="Arial" w:hAnsi="Arial" w:cs="Arial"/>
          <w:spacing w:val="-3"/>
        </w:rPr>
        <w:t xml:space="preserve"> </w:t>
      </w:r>
      <w:r w:rsidRPr="00911302">
        <w:rPr>
          <w:rFonts w:ascii="Arial" w:hAnsi="Arial" w:cs="Arial"/>
          <w:b/>
          <w:spacing w:val="-3"/>
        </w:rPr>
        <w:t>Възложителят</w:t>
      </w:r>
      <w:r w:rsidRPr="00911302">
        <w:rPr>
          <w:rFonts w:ascii="Arial" w:hAnsi="Arial" w:cs="Arial"/>
          <w:spacing w:val="-3"/>
        </w:rPr>
        <w:t xml:space="preserve"> има право да възложи </w:t>
      </w:r>
      <w:proofErr w:type="spellStart"/>
      <w:r w:rsidRPr="00911302">
        <w:rPr>
          <w:rFonts w:ascii="Arial" w:hAnsi="Arial" w:cs="Arial"/>
          <w:spacing w:val="-3"/>
        </w:rPr>
        <w:t>неизвършените</w:t>
      </w:r>
      <w:proofErr w:type="spellEnd"/>
      <w:r w:rsidRPr="00911302">
        <w:rPr>
          <w:rFonts w:ascii="Arial" w:hAnsi="Arial" w:cs="Arial"/>
          <w:spacing w:val="-3"/>
        </w:rPr>
        <w:t xml:space="preserve"> работи на трета страна, а направените разходи, произтичащи от това и/или щети, претърпени от </w:t>
      </w:r>
      <w:r w:rsidRPr="00911302">
        <w:rPr>
          <w:rFonts w:ascii="Arial" w:hAnsi="Arial" w:cs="Arial"/>
          <w:b/>
          <w:spacing w:val="-3"/>
        </w:rPr>
        <w:t>Възложителя</w:t>
      </w:r>
      <w:r w:rsidRPr="00911302">
        <w:rPr>
          <w:rFonts w:ascii="Arial" w:hAnsi="Arial" w:cs="Arial"/>
          <w:spacing w:val="-3"/>
        </w:rPr>
        <w:t xml:space="preserve"> следствие на неизпълнението на </w:t>
      </w:r>
      <w:r w:rsidRPr="00911302">
        <w:rPr>
          <w:rFonts w:ascii="Arial" w:hAnsi="Arial" w:cs="Arial"/>
          <w:b/>
          <w:spacing w:val="-3"/>
        </w:rPr>
        <w:t>Изпълнителя</w:t>
      </w:r>
      <w:r w:rsidRPr="00911302">
        <w:rPr>
          <w:rFonts w:ascii="Arial" w:hAnsi="Arial" w:cs="Arial"/>
          <w:spacing w:val="-3"/>
        </w:rPr>
        <w:t xml:space="preserve">, са за сметка на </w:t>
      </w:r>
      <w:r w:rsidRPr="00911302">
        <w:rPr>
          <w:rFonts w:ascii="Arial" w:hAnsi="Arial" w:cs="Arial"/>
          <w:b/>
          <w:spacing w:val="-3"/>
        </w:rPr>
        <w:t>Изпълнителя</w:t>
      </w:r>
    </w:p>
    <w:p w14:paraId="68A3622C" w14:textId="47A39501"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некачествено или лошо изпълнени СМР се съставя и подписва Констативен протокол между </w:t>
      </w:r>
      <w:r w:rsidRPr="00AF529C">
        <w:rPr>
          <w:rFonts w:ascii="Arial" w:hAnsi="Arial" w:cs="Arial"/>
          <w:b/>
          <w:spacing w:val="-3"/>
        </w:rPr>
        <w:t>Изпълнителя</w:t>
      </w:r>
      <w:r w:rsidRPr="00135C14">
        <w:rPr>
          <w:rFonts w:ascii="Arial" w:hAnsi="Arial" w:cs="Arial"/>
          <w:spacing w:val="-3"/>
        </w:rPr>
        <w:t xml:space="preserve"> и </w:t>
      </w:r>
      <w:r w:rsidRPr="00AF529C">
        <w:rPr>
          <w:rFonts w:ascii="Arial" w:hAnsi="Arial" w:cs="Arial"/>
          <w:b/>
          <w:spacing w:val="-3"/>
        </w:rPr>
        <w:t>Възложителя</w:t>
      </w:r>
      <w:r w:rsidRPr="00135C14">
        <w:rPr>
          <w:rFonts w:ascii="Arial" w:hAnsi="Arial" w:cs="Arial"/>
          <w:spacing w:val="-3"/>
        </w:rPr>
        <w:t xml:space="preserve">. Протоколът се подписва и от Строителния надзор и/или Авторския надзор, в случай на констатирано от тях несъответствие. В случай че </w:t>
      </w:r>
      <w:r w:rsidRPr="00AF529C">
        <w:rPr>
          <w:rFonts w:ascii="Arial" w:hAnsi="Arial" w:cs="Arial"/>
          <w:b/>
          <w:spacing w:val="-3"/>
        </w:rPr>
        <w:t>Изпълнителят</w:t>
      </w:r>
      <w:r w:rsidRPr="00135C14">
        <w:rPr>
          <w:rFonts w:ascii="Arial" w:hAnsi="Arial" w:cs="Arial"/>
          <w:spacing w:val="-3"/>
        </w:rPr>
        <w:t xml:space="preserve"> откаже да </w:t>
      </w:r>
      <w:r w:rsidRPr="00135C14">
        <w:rPr>
          <w:rFonts w:ascii="Arial" w:hAnsi="Arial" w:cs="Arial"/>
          <w:spacing w:val="-3"/>
        </w:rPr>
        <w:lastRenderedPageBreak/>
        <w:t>подпише Констативния протокол, същият се приема за подписан с прилагането на снимков материал.</w:t>
      </w:r>
    </w:p>
    <w:p w14:paraId="5EFA2B5E" w14:textId="47988360" w:rsidR="008743C2" w:rsidRPr="00061FFB" w:rsidRDefault="00DD7D9B"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случая по чл. 1.</w:t>
      </w:r>
      <w:r w:rsidRPr="00734B07">
        <w:rPr>
          <w:rFonts w:ascii="Arial" w:hAnsi="Arial" w:cs="Arial"/>
          <w:spacing w:val="-3"/>
        </w:rPr>
        <w:t>7</w:t>
      </w:r>
      <w:r>
        <w:rPr>
          <w:rFonts w:ascii="Arial" w:hAnsi="Arial" w:cs="Arial"/>
          <w:spacing w:val="-3"/>
        </w:rPr>
        <w:t xml:space="preserve"> </w:t>
      </w:r>
      <w:r w:rsidRPr="00061FFB">
        <w:rPr>
          <w:rFonts w:ascii="Arial" w:hAnsi="Arial" w:cs="Arial"/>
          <w:spacing w:val="-3"/>
        </w:rPr>
        <w:t xml:space="preserve">Контролиращият служител, писмено (включително по електронна поща) определя по своя преценка срок на </w:t>
      </w:r>
      <w:r w:rsidRPr="00AF529C">
        <w:rPr>
          <w:rFonts w:ascii="Arial" w:hAnsi="Arial" w:cs="Arial"/>
          <w:b/>
          <w:spacing w:val="-3"/>
        </w:rPr>
        <w:t>Изпълнителя</w:t>
      </w:r>
      <w:r w:rsidRPr="00061FFB">
        <w:rPr>
          <w:rFonts w:ascii="Arial" w:hAnsi="Arial" w:cs="Arial"/>
          <w:spacing w:val="-3"/>
        </w:rPr>
        <w:t xml:space="preserve"> за повторно изпълнение на част или на всички работи.</w:t>
      </w:r>
    </w:p>
    <w:p w14:paraId="3E5E98E1" w14:textId="4E16188E"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spacing w:val="-3"/>
        </w:rPr>
        <w:t>1.8.1.</w:t>
      </w:r>
      <w:r>
        <w:rPr>
          <w:rFonts w:ascii="Arial" w:hAnsi="Arial" w:cs="Arial"/>
          <w:b/>
          <w:spacing w:val="-3"/>
        </w:rPr>
        <w:t xml:space="preserve">  </w:t>
      </w:r>
      <w:r w:rsidR="00DD7D9B" w:rsidRPr="00135C14">
        <w:rPr>
          <w:rFonts w:ascii="Arial" w:hAnsi="Arial" w:cs="Arial"/>
          <w:b/>
          <w:spacing w:val="-3"/>
        </w:rPr>
        <w:t>до получаване на Разрешение за ползване</w:t>
      </w:r>
      <w:r w:rsidR="00DD7D9B" w:rsidRPr="00135C14">
        <w:rPr>
          <w:rFonts w:ascii="Arial" w:hAnsi="Arial" w:cs="Arial"/>
          <w:spacing w:val="-3"/>
        </w:rPr>
        <w:t xml:space="preserve"> за обекта недостатъците се отстраняват от </w:t>
      </w:r>
      <w:r w:rsidR="00DD7D9B" w:rsidRPr="00AF529C">
        <w:rPr>
          <w:rFonts w:ascii="Arial" w:hAnsi="Arial" w:cs="Arial"/>
          <w:b/>
          <w:spacing w:val="-3"/>
        </w:rPr>
        <w:t>Изпълнителя</w:t>
      </w:r>
      <w:r w:rsidR="00DD7D9B" w:rsidRPr="00135C14">
        <w:rPr>
          <w:rFonts w:ascii="Arial" w:hAnsi="Arial" w:cs="Arial"/>
          <w:spacing w:val="-3"/>
        </w:rPr>
        <w:t xml:space="preserve"> за негова сметка, в срок определен от </w:t>
      </w:r>
      <w:r w:rsidR="00DD7D9B" w:rsidRPr="00AF529C">
        <w:rPr>
          <w:rFonts w:ascii="Arial" w:hAnsi="Arial" w:cs="Arial"/>
          <w:b/>
          <w:spacing w:val="-3"/>
        </w:rPr>
        <w:t>Възложителя</w:t>
      </w:r>
      <w:r w:rsidR="00DD7D9B" w:rsidRPr="00135C14">
        <w:rPr>
          <w:rFonts w:ascii="Arial" w:hAnsi="Arial" w:cs="Arial"/>
          <w:spacing w:val="-3"/>
        </w:rPr>
        <w:t xml:space="preserve">, като за негова сметка са и всички разноски, свързани с допълнителните работи, произтичащи от некачественото или лошо </w:t>
      </w:r>
      <w:r w:rsidR="00DD7D9B" w:rsidRPr="00AE740B">
        <w:rPr>
          <w:rFonts w:ascii="Arial" w:hAnsi="Arial" w:cs="Arial"/>
          <w:spacing w:val="-3"/>
        </w:rPr>
        <w:t>изпълнение,</w:t>
      </w:r>
      <w:r w:rsidR="00DD7D9B" w:rsidRPr="00135C14">
        <w:rPr>
          <w:rFonts w:ascii="Arial" w:hAnsi="Arial" w:cs="Arial"/>
          <w:spacing w:val="-3"/>
        </w:rPr>
        <w:t xml:space="preserve"> ако има такива.</w:t>
      </w:r>
    </w:p>
    <w:p w14:paraId="4E1BC083" w14:textId="0E015337" w:rsidR="00DD7D9B" w:rsidRPr="00135C14" w:rsidRDefault="008743C2" w:rsidP="00076422">
      <w:pPr>
        <w:tabs>
          <w:tab w:val="left" w:pos="1276"/>
        </w:tabs>
        <w:spacing w:before="120" w:after="60"/>
        <w:ind w:left="1276" w:hanging="567"/>
        <w:jc w:val="both"/>
        <w:rPr>
          <w:rFonts w:ascii="Arial" w:hAnsi="Arial" w:cs="Arial"/>
          <w:spacing w:val="-3"/>
        </w:rPr>
      </w:pPr>
      <w:r>
        <w:rPr>
          <w:rFonts w:ascii="Arial" w:hAnsi="Arial" w:cs="Arial"/>
          <w:spacing w:val="-3"/>
        </w:rPr>
        <w:t xml:space="preserve">1.8.2. </w:t>
      </w:r>
      <w:r w:rsidR="00DD7D9B" w:rsidRPr="00135C14">
        <w:rPr>
          <w:rFonts w:ascii="Arial" w:hAnsi="Arial" w:cs="Arial"/>
          <w:spacing w:val="-3"/>
        </w:rPr>
        <w:t xml:space="preserve">Задължението на </w:t>
      </w:r>
      <w:r w:rsidR="00DD7D9B" w:rsidRPr="00AF529C">
        <w:rPr>
          <w:rFonts w:ascii="Arial" w:hAnsi="Arial" w:cs="Arial"/>
          <w:b/>
          <w:spacing w:val="-3"/>
        </w:rPr>
        <w:t>Изпълнителя</w:t>
      </w:r>
      <w:r w:rsidR="00DD7D9B" w:rsidRPr="00135C14">
        <w:rPr>
          <w:rFonts w:ascii="Arial" w:hAnsi="Arial" w:cs="Arial"/>
          <w:spacing w:val="-3"/>
        </w:rPr>
        <w:t xml:space="preserve"> за отстраняване на недостатъците не отменя </w:t>
      </w:r>
      <w:r w:rsidR="00DD7D9B">
        <w:rPr>
          <w:rFonts w:ascii="Arial" w:hAnsi="Arial" w:cs="Arial"/>
          <w:spacing w:val="-3"/>
        </w:rPr>
        <w:t xml:space="preserve">и не удължава </w:t>
      </w:r>
      <w:r w:rsidR="00DD7D9B" w:rsidRPr="00135C14">
        <w:rPr>
          <w:rFonts w:ascii="Arial" w:hAnsi="Arial" w:cs="Arial"/>
          <w:spacing w:val="-3"/>
        </w:rPr>
        <w:t>първоначално определените срокове за приключване на строително-монтажните работи.</w:t>
      </w:r>
    </w:p>
    <w:p w14:paraId="19B53417" w14:textId="40F4D151"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color w:val="000000" w:themeColor="text1"/>
          <w:spacing w:val="-3"/>
        </w:rPr>
        <w:t>1.8.3.</w:t>
      </w:r>
      <w:r>
        <w:rPr>
          <w:rFonts w:ascii="Arial" w:hAnsi="Arial" w:cs="Arial"/>
          <w:b/>
          <w:color w:val="000000" w:themeColor="text1"/>
          <w:spacing w:val="-3"/>
        </w:rPr>
        <w:t xml:space="preserve"> </w:t>
      </w:r>
      <w:r w:rsidR="00DD7D9B" w:rsidRPr="00511F23">
        <w:rPr>
          <w:rFonts w:ascii="Arial" w:hAnsi="Arial" w:cs="Arial"/>
          <w:b/>
          <w:color w:val="000000" w:themeColor="text1"/>
          <w:spacing w:val="-3"/>
        </w:rPr>
        <w:t>по време на гаранционния срок</w:t>
      </w:r>
      <w:r w:rsidR="00DD7D9B" w:rsidRPr="00303B33">
        <w:rPr>
          <w:rFonts w:ascii="Arial" w:hAnsi="Arial" w:cs="Arial"/>
          <w:color w:val="000000" w:themeColor="text1"/>
          <w:spacing w:val="-3"/>
        </w:rPr>
        <w:t xml:space="preserve"> </w:t>
      </w:r>
      <w:hyperlink r:id="rId17"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уведомява </w:t>
      </w:r>
      <w:hyperlink r:id="rId18" w:anchor="изпълнител" w:history="1">
        <w:r w:rsidR="00DD7D9B" w:rsidRPr="00076422">
          <w:rPr>
            <w:rStyle w:val="Hyperlink"/>
            <w:rFonts w:ascii="Arial" w:hAnsi="Arial" w:cs="Arial"/>
            <w:b/>
            <w:color w:val="000000" w:themeColor="text1"/>
            <w:spacing w:val="-3"/>
            <w:u w:val="none"/>
          </w:rPr>
          <w:t>Изпълнителя</w:t>
        </w:r>
      </w:hyperlink>
      <w:r w:rsidR="00DD7D9B" w:rsidRPr="00303B33">
        <w:rPr>
          <w:rFonts w:ascii="Arial" w:hAnsi="Arial" w:cs="Arial"/>
          <w:color w:val="000000" w:themeColor="text1"/>
          <w:spacing w:val="-3"/>
        </w:rPr>
        <w:t xml:space="preserve"> писмено за възникнали дефекти. </w:t>
      </w:r>
      <w:hyperlink r:id="rId19"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трябва да отстрани за негова сметка последиците от некачественото изпълнение в посочен от </w:t>
      </w:r>
      <w:r w:rsidR="00DD7D9B" w:rsidRPr="00303B33">
        <w:rPr>
          <w:rFonts w:ascii="Arial" w:hAnsi="Arial" w:cs="Arial"/>
          <w:b/>
          <w:color w:val="000000" w:themeColor="text1"/>
          <w:spacing w:val="-3"/>
        </w:rPr>
        <w:t>Възложителя</w:t>
      </w:r>
      <w:r w:rsidR="00DD7D9B" w:rsidRPr="00303B33">
        <w:rPr>
          <w:rFonts w:ascii="Arial" w:hAnsi="Arial" w:cs="Arial"/>
          <w:color w:val="000000" w:themeColor="text1"/>
          <w:spacing w:val="-3"/>
        </w:rPr>
        <w:t xml:space="preserve"> срок, считано от получаване на уведомлението. Ако </w:t>
      </w:r>
      <w:hyperlink r:id="rId20"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не отстрани последиците от некачественото изпълнение в предписания срок, </w:t>
      </w:r>
      <w:hyperlink r:id="rId21"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има право да поиска друг Изпълнител да ги отстрани (или </w:t>
      </w:r>
      <w:hyperlink r:id="rId22"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да ги отстрани</w:t>
      </w:r>
      <w:r w:rsidR="00DD7D9B" w:rsidRPr="00511F23">
        <w:rPr>
          <w:rFonts w:ascii="Arial" w:hAnsi="Arial" w:cs="Arial"/>
          <w:color w:val="000000" w:themeColor="text1"/>
          <w:spacing w:val="-3"/>
        </w:rPr>
        <w:t xml:space="preserve"> за своя сметка) и </w:t>
      </w:r>
      <w:r w:rsidR="00DD7D9B" w:rsidRPr="00135C14">
        <w:rPr>
          <w:rFonts w:ascii="Arial" w:hAnsi="Arial" w:cs="Arial"/>
          <w:spacing w:val="-3"/>
        </w:rPr>
        <w:t xml:space="preserve">да приспадне направените разходи </w:t>
      </w:r>
      <w:r w:rsidR="00DD7D9B" w:rsidRPr="00C75857">
        <w:rPr>
          <w:rFonts w:ascii="Arial" w:hAnsi="Arial" w:cs="Arial"/>
          <w:spacing w:val="-3"/>
        </w:rPr>
        <w:t>от</w:t>
      </w:r>
      <w:r w:rsidR="00DD7D9B" w:rsidRPr="00734B07">
        <w:rPr>
          <w:rFonts w:ascii="Arial" w:hAnsi="Arial" w:cs="Arial"/>
          <w:spacing w:val="-3"/>
        </w:rPr>
        <w:t xml:space="preserve"> гаранцията за изпълнение</w:t>
      </w:r>
      <w:r w:rsidR="00DD7D9B" w:rsidRPr="00C75857">
        <w:rPr>
          <w:rFonts w:ascii="Arial" w:hAnsi="Arial" w:cs="Arial"/>
          <w:spacing w:val="-3"/>
        </w:rPr>
        <w:t xml:space="preserve"> и</w:t>
      </w:r>
      <w:r w:rsidR="00DD7D9B">
        <w:rPr>
          <w:rFonts w:ascii="Arial" w:hAnsi="Arial" w:cs="Arial"/>
          <w:spacing w:val="-3"/>
        </w:rPr>
        <w:t>ли дължими плащания към Изпълнителя</w:t>
      </w:r>
      <w:r w:rsidR="00DD7D9B" w:rsidRPr="00135C14">
        <w:rPr>
          <w:rFonts w:ascii="Arial" w:hAnsi="Arial" w:cs="Arial"/>
          <w:spacing w:val="-3"/>
        </w:rPr>
        <w:t xml:space="preserve">. </w:t>
      </w:r>
    </w:p>
    <w:p w14:paraId="579C094E" w14:textId="44E467A6"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CC72FD">
        <w:rPr>
          <w:rFonts w:ascii="Arial" w:hAnsi="Arial" w:cs="Arial"/>
          <w:b/>
          <w:spacing w:val="-3"/>
        </w:rPr>
        <w:t>Изпълнителят</w:t>
      </w:r>
      <w:r w:rsidRPr="00135C14">
        <w:rPr>
          <w:rFonts w:ascii="Arial" w:hAnsi="Arial" w:cs="Arial"/>
          <w:spacing w:val="-3"/>
        </w:rPr>
        <w:t xml:space="preserve"> откаже или повторно извърши възложените му работи некачествено, </w:t>
      </w:r>
      <w:r w:rsidRPr="00CC72FD">
        <w:rPr>
          <w:rFonts w:ascii="Arial" w:hAnsi="Arial" w:cs="Arial"/>
          <w:b/>
          <w:spacing w:val="-3"/>
        </w:rPr>
        <w:t>Възложителят</w:t>
      </w:r>
      <w:r w:rsidRPr="00135C14">
        <w:rPr>
          <w:rFonts w:ascii="Arial" w:hAnsi="Arial" w:cs="Arial"/>
          <w:spacing w:val="-3"/>
        </w:rPr>
        <w:t xml:space="preserve"> може да наложи на </w:t>
      </w:r>
      <w:r w:rsidRPr="00CC72FD">
        <w:rPr>
          <w:rFonts w:ascii="Arial" w:hAnsi="Arial" w:cs="Arial"/>
          <w:b/>
          <w:spacing w:val="-3"/>
        </w:rPr>
        <w:t>Изпълнителя</w:t>
      </w:r>
      <w:r w:rsidRPr="00135C14">
        <w:rPr>
          <w:rFonts w:ascii="Arial" w:hAnsi="Arial" w:cs="Arial"/>
          <w:spacing w:val="-3"/>
        </w:rPr>
        <w:t xml:space="preserve"> </w:t>
      </w:r>
      <w:r w:rsidRPr="00076422">
        <w:rPr>
          <w:rFonts w:ascii="Arial" w:hAnsi="Arial" w:cs="Arial"/>
          <w:spacing w:val="-3"/>
        </w:rPr>
        <w:t xml:space="preserve">неустойка в размер на </w:t>
      </w:r>
      <w:r w:rsidR="00937474" w:rsidRPr="00076422">
        <w:rPr>
          <w:rFonts w:ascii="Arial" w:hAnsi="Arial" w:cs="Arial"/>
          <w:spacing w:val="-3"/>
        </w:rPr>
        <w:t>20</w:t>
      </w:r>
      <w:r w:rsidRPr="00076422">
        <w:rPr>
          <w:rFonts w:ascii="Arial" w:hAnsi="Arial" w:cs="Arial"/>
          <w:spacing w:val="-3"/>
        </w:rPr>
        <w:t>% (</w:t>
      </w:r>
      <w:r w:rsidR="00937474" w:rsidRPr="00076422">
        <w:rPr>
          <w:rFonts w:ascii="Arial" w:hAnsi="Arial" w:cs="Arial"/>
          <w:spacing w:val="-3"/>
        </w:rPr>
        <w:t>два</w:t>
      </w:r>
      <w:r w:rsidR="00717E1C" w:rsidRPr="00076422">
        <w:rPr>
          <w:rFonts w:ascii="Arial" w:hAnsi="Arial" w:cs="Arial"/>
          <w:spacing w:val="-3"/>
        </w:rPr>
        <w:t>д</w:t>
      </w:r>
      <w:r w:rsidRPr="00076422">
        <w:rPr>
          <w:rFonts w:ascii="Arial" w:hAnsi="Arial" w:cs="Arial"/>
          <w:spacing w:val="-3"/>
        </w:rPr>
        <w:t>есет процента) от стойността на</w:t>
      </w:r>
      <w:r w:rsidRPr="00135C14">
        <w:rPr>
          <w:rFonts w:ascii="Arial" w:hAnsi="Arial" w:cs="Arial"/>
          <w:spacing w:val="-3"/>
        </w:rPr>
        <w:t xml:space="preserve"> възложените работи</w:t>
      </w:r>
      <w:r>
        <w:rPr>
          <w:rFonts w:ascii="Arial" w:hAnsi="Arial" w:cs="Arial"/>
          <w:spacing w:val="-3"/>
        </w:rPr>
        <w:t>,</w:t>
      </w:r>
      <w:r w:rsidRPr="00135C14">
        <w:rPr>
          <w:rFonts w:ascii="Arial" w:hAnsi="Arial" w:cs="Arial"/>
          <w:spacing w:val="-3"/>
        </w:rPr>
        <w:t xml:space="preserve"> </w:t>
      </w:r>
      <w:r>
        <w:rPr>
          <w:rFonts w:ascii="Arial" w:hAnsi="Arial" w:cs="Arial"/>
          <w:spacing w:val="-3"/>
        </w:rPr>
        <w:t xml:space="preserve">без непредвидените разходи и </w:t>
      </w:r>
      <w:r w:rsidRPr="00135C14">
        <w:rPr>
          <w:rFonts w:ascii="Arial" w:hAnsi="Arial" w:cs="Arial"/>
          <w:spacing w:val="-3"/>
        </w:rPr>
        <w:t xml:space="preserve">без ДДС, като в този случай </w:t>
      </w:r>
      <w:r w:rsidRPr="00CC72FD">
        <w:rPr>
          <w:rFonts w:ascii="Arial" w:hAnsi="Arial" w:cs="Arial"/>
          <w:b/>
          <w:spacing w:val="-3"/>
        </w:rPr>
        <w:t>Възложителят</w:t>
      </w:r>
      <w:r w:rsidRPr="00135C14">
        <w:rPr>
          <w:rFonts w:ascii="Arial" w:hAnsi="Arial" w:cs="Arial"/>
          <w:spacing w:val="-3"/>
        </w:rPr>
        <w:t xml:space="preserve">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w:t>
      </w:r>
      <w:r w:rsidRPr="00CC72FD">
        <w:rPr>
          <w:rFonts w:ascii="Arial" w:hAnsi="Arial" w:cs="Arial"/>
          <w:b/>
          <w:spacing w:val="-3"/>
        </w:rPr>
        <w:t>Изпълнителя</w:t>
      </w:r>
      <w:r w:rsidRPr="00135C14">
        <w:rPr>
          <w:rFonts w:ascii="Arial" w:hAnsi="Arial" w:cs="Arial"/>
          <w:spacing w:val="-3"/>
        </w:rPr>
        <w:t>.</w:t>
      </w:r>
    </w:p>
    <w:p w14:paraId="181DE2F5" w14:textId="77777777" w:rsidR="00C077E0"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На </w:t>
      </w:r>
      <w:r w:rsidRPr="00CC72FD">
        <w:rPr>
          <w:rFonts w:ascii="Arial" w:hAnsi="Arial" w:cs="Arial"/>
          <w:b/>
          <w:spacing w:val="-3"/>
        </w:rPr>
        <w:t>Изпълнителя</w:t>
      </w:r>
      <w:r w:rsidRPr="00135C14">
        <w:rPr>
          <w:rFonts w:ascii="Arial" w:hAnsi="Arial" w:cs="Arial"/>
          <w:spacing w:val="-3"/>
        </w:rPr>
        <w:t xml:space="preserve">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4D98A0E1" w14:textId="77777777" w:rsidR="00DD7D9B"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неспазване предписанията и/или неосигурено оборудване в съответствие с изискванията </w:t>
      </w:r>
      <w:r>
        <w:rPr>
          <w:rFonts w:ascii="Arial" w:hAnsi="Arial" w:cs="Arial"/>
          <w:spacing w:val="-3"/>
        </w:rPr>
        <w:t xml:space="preserve">на ПБЗ и нормативната уредба </w:t>
      </w:r>
      <w:r w:rsidRPr="00135C14">
        <w:rPr>
          <w:rFonts w:ascii="Arial" w:hAnsi="Arial" w:cs="Arial"/>
          <w:spacing w:val="-3"/>
        </w:rPr>
        <w:t xml:space="preserve">за БРЗ; </w:t>
      </w:r>
    </w:p>
    <w:p w14:paraId="6422F5FC" w14:textId="09691A0F"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наличие на </w:t>
      </w:r>
      <w:proofErr w:type="spellStart"/>
      <w:r w:rsidRPr="00135C14">
        <w:rPr>
          <w:rFonts w:ascii="Arial" w:hAnsi="Arial" w:cs="Arial"/>
          <w:spacing w:val="-3"/>
        </w:rPr>
        <w:t>необезопасени</w:t>
      </w:r>
      <w:proofErr w:type="spellEnd"/>
      <w:r>
        <w:rPr>
          <w:rFonts w:ascii="Arial" w:hAnsi="Arial" w:cs="Arial"/>
          <w:spacing w:val="-3"/>
        </w:rPr>
        <w:t xml:space="preserve"> и/или неукрепени</w:t>
      </w:r>
      <w:r w:rsidRPr="00135C14">
        <w:rPr>
          <w:rFonts w:ascii="Arial" w:hAnsi="Arial" w:cs="Arial"/>
          <w:spacing w:val="-3"/>
        </w:rPr>
        <w:t xml:space="preserve"> скелета, изкопи, работна площадка и др.;</w:t>
      </w:r>
    </w:p>
    <w:p w14:paraId="6AB868AC" w14:textId="2019614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sidRPr="00135C14">
        <w:rPr>
          <w:rFonts w:ascii="Arial" w:hAnsi="Arial" w:cs="Arial"/>
          <w:spacing w:val="-3"/>
        </w:rPr>
        <w:t>неподреждане</w:t>
      </w:r>
      <w:proofErr w:type="spellEnd"/>
      <w:r w:rsidRPr="00135C14">
        <w:rPr>
          <w:rFonts w:ascii="Arial" w:hAnsi="Arial" w:cs="Arial"/>
          <w:spacing w:val="-3"/>
        </w:rPr>
        <w:t xml:space="preserve"> и </w:t>
      </w:r>
      <w:proofErr w:type="spellStart"/>
      <w:r w:rsidRPr="00135C14">
        <w:rPr>
          <w:rFonts w:ascii="Arial" w:hAnsi="Arial" w:cs="Arial"/>
          <w:spacing w:val="-3"/>
        </w:rPr>
        <w:t>непочистване</w:t>
      </w:r>
      <w:proofErr w:type="spellEnd"/>
      <w:r w:rsidRPr="00135C14">
        <w:rPr>
          <w:rFonts w:ascii="Arial" w:hAnsi="Arial" w:cs="Arial"/>
          <w:spacing w:val="-3"/>
        </w:rPr>
        <w:t xml:space="preserve"> на работните площадки след приключване на работния ден;</w:t>
      </w:r>
    </w:p>
    <w:p w14:paraId="2095C7AE" w14:textId="08B4D0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lastRenderedPageBreak/>
        <w:t>неизвозени строителни отпадъци, най-късно до 24 часа след изпълнението на съответните СМР;</w:t>
      </w:r>
    </w:p>
    <w:p w14:paraId="116D2F06" w14:textId="1BA07F5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работниците и служителите на </w:t>
      </w:r>
      <w:r w:rsidRPr="00AF529C">
        <w:rPr>
          <w:rFonts w:ascii="Arial" w:hAnsi="Arial" w:cs="Arial"/>
          <w:b/>
          <w:spacing w:val="-3"/>
        </w:rPr>
        <w:t>Изпълнителя</w:t>
      </w:r>
      <w:r>
        <w:rPr>
          <w:rFonts w:ascii="Arial" w:hAnsi="Arial" w:cs="Arial"/>
          <w:b/>
          <w:spacing w:val="-3"/>
        </w:rPr>
        <w:t>,</w:t>
      </w:r>
      <w:r w:rsidRPr="00135C14">
        <w:rPr>
          <w:rFonts w:ascii="Arial" w:hAnsi="Arial" w:cs="Arial"/>
          <w:spacing w:val="-3"/>
        </w:rPr>
        <w:t xml:space="preserve"> изпълняващи СМР на обекта са без подходящо работно облекло и лични предпазни средства.</w:t>
      </w:r>
    </w:p>
    <w:p w14:paraId="298692FB" w14:textId="7741024A"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н</w:t>
      </w:r>
      <w:r w:rsidRPr="00135C14">
        <w:rPr>
          <w:rFonts w:ascii="Arial" w:hAnsi="Arial" w:cs="Arial"/>
          <w:spacing w:val="-3"/>
        </w:rPr>
        <w:t xml:space="preserve">еосигурена/ </w:t>
      </w:r>
      <w:proofErr w:type="spellStart"/>
      <w:r w:rsidRPr="00135C14">
        <w:rPr>
          <w:rFonts w:ascii="Arial" w:hAnsi="Arial" w:cs="Arial"/>
          <w:spacing w:val="-3"/>
        </w:rPr>
        <w:t>немонтирана</w:t>
      </w:r>
      <w:proofErr w:type="spellEnd"/>
      <w:r w:rsidRPr="00135C14">
        <w:rPr>
          <w:rFonts w:ascii="Arial" w:hAnsi="Arial" w:cs="Arial"/>
          <w:spacing w:val="-3"/>
        </w:rPr>
        <w:t xml:space="preserve"> </w:t>
      </w:r>
      <w:r>
        <w:rPr>
          <w:rFonts w:ascii="Arial" w:hAnsi="Arial" w:cs="Arial"/>
          <w:spacing w:val="-3"/>
        </w:rPr>
        <w:t xml:space="preserve">или неотговаряща на изискванията на изпълнителя и/или договора </w:t>
      </w:r>
      <w:r w:rsidRPr="00135C14">
        <w:rPr>
          <w:rFonts w:ascii="Arial" w:hAnsi="Arial" w:cs="Arial"/>
          <w:spacing w:val="-3"/>
        </w:rPr>
        <w:t>информационна табела.</w:t>
      </w:r>
    </w:p>
    <w:p w14:paraId="4142F23C" w14:textId="1401D6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неосигурен безопасен маршрут за преминаване;</w:t>
      </w:r>
    </w:p>
    <w:p w14:paraId="7CE37554" w14:textId="257FA227"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о</w:t>
      </w:r>
      <w:r w:rsidRPr="00135C14">
        <w:rPr>
          <w:rFonts w:ascii="Arial" w:hAnsi="Arial" w:cs="Arial"/>
          <w:spacing w:val="-3"/>
        </w:rPr>
        <w:t xml:space="preserve">тсъствие на техническия ръководител по време на изпълнение на СМР или несправяне със задълженията му или смяна на технически ръководител </w:t>
      </w:r>
      <w:r>
        <w:rPr>
          <w:rFonts w:ascii="Arial" w:hAnsi="Arial" w:cs="Arial"/>
          <w:spacing w:val="-3"/>
        </w:rPr>
        <w:t xml:space="preserve">от страна на Изпълнителя </w:t>
      </w:r>
      <w:r w:rsidRPr="00135C14">
        <w:rPr>
          <w:rFonts w:ascii="Arial" w:hAnsi="Arial" w:cs="Arial"/>
          <w:spacing w:val="-3"/>
        </w:rPr>
        <w:t xml:space="preserve">без </w:t>
      </w:r>
      <w:r>
        <w:rPr>
          <w:rFonts w:ascii="Arial" w:hAnsi="Arial" w:cs="Arial"/>
          <w:spacing w:val="-3"/>
        </w:rPr>
        <w:t>предварително съгласуване с Контролиращия служител</w:t>
      </w:r>
      <w:r w:rsidRPr="00135C14">
        <w:rPr>
          <w:rFonts w:ascii="Arial" w:hAnsi="Arial" w:cs="Arial"/>
          <w:spacing w:val="-3"/>
        </w:rPr>
        <w:t xml:space="preserve"> на </w:t>
      </w:r>
      <w:r w:rsidRPr="00AF529C">
        <w:rPr>
          <w:rFonts w:ascii="Arial" w:hAnsi="Arial" w:cs="Arial"/>
          <w:b/>
          <w:spacing w:val="-3"/>
        </w:rPr>
        <w:t>Възложителя</w:t>
      </w:r>
      <w:r w:rsidRPr="00135C14">
        <w:rPr>
          <w:rFonts w:ascii="Arial" w:hAnsi="Arial" w:cs="Arial"/>
          <w:spacing w:val="-3"/>
        </w:rPr>
        <w:t>.</w:t>
      </w:r>
    </w:p>
    <w:p w14:paraId="5E4F7D0C" w14:textId="77777777" w:rsidR="00DD7D9B" w:rsidRPr="00135C14"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Pr>
          <w:rFonts w:ascii="Arial" w:hAnsi="Arial" w:cs="Arial"/>
          <w:spacing w:val="-3"/>
        </w:rPr>
        <w:t>н</w:t>
      </w:r>
      <w:r w:rsidRPr="00135C14">
        <w:rPr>
          <w:rFonts w:ascii="Arial" w:hAnsi="Arial" w:cs="Arial"/>
          <w:spacing w:val="-3"/>
        </w:rPr>
        <w:t>еуведомяване</w:t>
      </w:r>
      <w:proofErr w:type="spellEnd"/>
      <w:r w:rsidRPr="00135C14">
        <w:rPr>
          <w:rFonts w:ascii="Arial" w:hAnsi="Arial" w:cs="Arial"/>
          <w:spacing w:val="-3"/>
        </w:rPr>
        <w:t xml:space="preserve"> на Контролиращия служител при възникване на инциденти.</w:t>
      </w:r>
    </w:p>
    <w:p w14:paraId="2A7D151F" w14:textId="6B8FDFD7"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Размерът на неустойките, които ще бъдат налагани на </w:t>
      </w:r>
      <w:r w:rsidRPr="00CC72FD">
        <w:rPr>
          <w:rFonts w:ascii="Arial" w:hAnsi="Arial" w:cs="Arial"/>
          <w:b/>
          <w:spacing w:val="-3"/>
        </w:rPr>
        <w:t>Изпълнителя</w:t>
      </w:r>
      <w:r w:rsidRPr="00135C14">
        <w:rPr>
          <w:rFonts w:ascii="Arial" w:hAnsi="Arial" w:cs="Arial"/>
          <w:spacing w:val="-3"/>
        </w:rPr>
        <w:t xml:space="preserve"> при констатиране от страна на </w:t>
      </w:r>
      <w:r w:rsidRPr="00CC72FD">
        <w:rPr>
          <w:rFonts w:ascii="Arial" w:hAnsi="Arial" w:cs="Arial"/>
          <w:b/>
          <w:spacing w:val="-3"/>
        </w:rPr>
        <w:t>Възложителя</w:t>
      </w:r>
      <w:r w:rsidRPr="00135C14">
        <w:rPr>
          <w:rFonts w:ascii="Arial" w:hAnsi="Arial" w:cs="Arial"/>
          <w:spacing w:val="-3"/>
        </w:rPr>
        <w:t xml:space="preserve">, на което и да е от визираните в </w:t>
      </w:r>
      <w:r w:rsidR="00406FC2">
        <w:rPr>
          <w:rFonts w:ascii="Arial" w:hAnsi="Arial" w:cs="Arial"/>
          <w:spacing w:val="-3"/>
        </w:rPr>
        <w:t>чл</w:t>
      </w:r>
      <w:r w:rsidRPr="00960B9A">
        <w:rPr>
          <w:rFonts w:ascii="Arial" w:hAnsi="Arial" w:cs="Arial"/>
          <w:spacing w:val="-3"/>
        </w:rPr>
        <w:t>.</w:t>
      </w:r>
      <w:r w:rsidRPr="00734B07">
        <w:rPr>
          <w:rFonts w:ascii="Arial" w:hAnsi="Arial" w:cs="Arial"/>
          <w:spacing w:val="-3"/>
        </w:rPr>
        <w:t>1.</w:t>
      </w:r>
      <w:r w:rsidRPr="00960B9A">
        <w:rPr>
          <w:rFonts w:ascii="Arial" w:hAnsi="Arial" w:cs="Arial"/>
          <w:spacing w:val="-3"/>
        </w:rPr>
        <w:t>10</w:t>
      </w:r>
      <w:r>
        <w:rPr>
          <w:rFonts w:ascii="Arial" w:hAnsi="Arial" w:cs="Arial"/>
          <w:spacing w:val="-3"/>
        </w:rPr>
        <w:t xml:space="preserve"> </w:t>
      </w:r>
      <w:r w:rsidRPr="00135C14">
        <w:rPr>
          <w:rFonts w:ascii="Arial" w:hAnsi="Arial" w:cs="Arial"/>
          <w:spacing w:val="-3"/>
        </w:rPr>
        <w:t>от този раздел нарушения се определя по следния начин</w:t>
      </w:r>
      <w:r w:rsidR="007C506B">
        <w:rPr>
          <w:rFonts w:ascii="Arial" w:hAnsi="Arial" w:cs="Arial"/>
          <w:spacing w:val="-3"/>
        </w:rPr>
        <w:t xml:space="preserve"> </w:t>
      </w:r>
      <w:r w:rsidR="007C506B" w:rsidRPr="00B8265B">
        <w:rPr>
          <w:rFonts w:ascii="Verdana" w:hAnsi="Verdana"/>
          <w:sz w:val="20"/>
          <w:szCs w:val="20"/>
        </w:rPr>
        <w:t xml:space="preserve">при първо нарушение  - </w:t>
      </w:r>
      <w:r w:rsidR="007C506B">
        <w:rPr>
          <w:rFonts w:ascii="Verdana" w:hAnsi="Verdana"/>
          <w:i/>
          <w:sz w:val="20"/>
          <w:szCs w:val="20"/>
        </w:rPr>
        <w:t>300</w:t>
      </w:r>
      <w:r w:rsidR="007C506B" w:rsidRPr="00B8265B">
        <w:rPr>
          <w:rFonts w:ascii="Verdana" w:hAnsi="Verdana"/>
          <w:i/>
          <w:sz w:val="20"/>
          <w:szCs w:val="20"/>
        </w:rPr>
        <w:t xml:space="preserve"> (</w:t>
      </w:r>
      <w:r w:rsidR="007C506B">
        <w:rPr>
          <w:rFonts w:ascii="Verdana" w:hAnsi="Verdana"/>
          <w:i/>
          <w:sz w:val="20"/>
          <w:szCs w:val="20"/>
        </w:rPr>
        <w:t>триста</w:t>
      </w:r>
      <w:r w:rsidR="007C506B" w:rsidRPr="00B8265B">
        <w:rPr>
          <w:rFonts w:ascii="Verdana" w:hAnsi="Verdana"/>
          <w:i/>
          <w:sz w:val="20"/>
          <w:szCs w:val="20"/>
        </w:rPr>
        <w:t>) лева;</w:t>
      </w:r>
      <w:r w:rsidR="007C506B">
        <w:rPr>
          <w:rFonts w:ascii="Verdana" w:hAnsi="Verdana"/>
          <w:i/>
          <w:sz w:val="20"/>
          <w:szCs w:val="20"/>
        </w:rPr>
        <w:t xml:space="preserve"> при второ нарушение и всяко следващо – 500 </w:t>
      </w:r>
      <w:r w:rsidR="007C506B" w:rsidRPr="004B532E">
        <w:rPr>
          <w:rFonts w:ascii="Verdana" w:hAnsi="Verdana"/>
          <w:i/>
          <w:sz w:val="20"/>
          <w:szCs w:val="20"/>
        </w:rPr>
        <w:t>(петстотин) лева</w:t>
      </w:r>
      <w:r w:rsidR="007C506B">
        <w:rPr>
          <w:rFonts w:ascii="Verdana" w:hAnsi="Verdana"/>
          <w:i/>
          <w:sz w:val="20"/>
          <w:szCs w:val="20"/>
        </w:rPr>
        <w:t>.</w:t>
      </w:r>
      <w:r w:rsidR="007C506B" w:rsidRPr="00AA27DD">
        <w:rPr>
          <w:rFonts w:ascii="Verdana" w:hAnsi="Verdana"/>
          <w:sz w:val="20"/>
          <w:szCs w:val="20"/>
        </w:rPr>
        <w:t xml:space="preserve"> </w:t>
      </w:r>
      <w:r w:rsidR="007C506B"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r w:rsidR="007C506B">
        <w:rPr>
          <w:rFonts w:ascii="Arial" w:hAnsi="Arial" w:cs="Arial"/>
          <w:spacing w:val="-3"/>
        </w:rPr>
        <w:t>.</w:t>
      </w:r>
    </w:p>
    <w:p w14:paraId="750DB27B" w14:textId="1349A020"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При установени повече от три нарушения по </w:t>
      </w:r>
      <w:r w:rsidR="00223DF2" w:rsidRPr="00076422">
        <w:rPr>
          <w:rFonts w:ascii="Arial" w:hAnsi="Arial" w:cs="Arial"/>
          <w:spacing w:val="-3"/>
        </w:rPr>
        <w:t>чл</w:t>
      </w:r>
      <w:r w:rsidR="007C506B" w:rsidRPr="00076422">
        <w:rPr>
          <w:rFonts w:ascii="Arial" w:hAnsi="Arial" w:cs="Arial"/>
          <w:spacing w:val="-3"/>
        </w:rPr>
        <w:t>.1.10</w:t>
      </w:r>
      <w:r w:rsidRPr="00076422">
        <w:rPr>
          <w:rFonts w:ascii="Arial" w:hAnsi="Arial" w:cs="Arial"/>
          <w:spacing w:val="-3"/>
        </w:rPr>
        <w:t>:</w:t>
      </w:r>
    </w:p>
    <w:p w14:paraId="30D2FE98" w14:textId="0A909776" w:rsidR="007C506B" w:rsidRPr="00076422" w:rsidRDefault="00DD7D9B" w:rsidP="00076422">
      <w:pPr>
        <w:pStyle w:val="ListParagraph"/>
        <w:numPr>
          <w:ilvl w:val="2"/>
          <w:numId w:val="63"/>
        </w:numPr>
        <w:jc w:val="both"/>
        <w:rPr>
          <w:rFonts w:ascii="Arial" w:hAnsi="Arial" w:cs="Arial"/>
          <w:spacing w:val="-3"/>
        </w:rPr>
      </w:pPr>
      <w:r w:rsidRPr="00076422">
        <w:rPr>
          <w:rFonts w:ascii="Arial" w:hAnsi="Arial" w:cs="Arial"/>
          <w:spacing w:val="-3"/>
        </w:rPr>
        <w:t xml:space="preserve">Виновните служители на </w:t>
      </w:r>
      <w:r w:rsidRPr="00076422">
        <w:rPr>
          <w:rFonts w:ascii="Arial" w:hAnsi="Arial" w:cs="Arial"/>
          <w:b/>
          <w:spacing w:val="-3"/>
        </w:rPr>
        <w:t>Изпълнителя</w:t>
      </w:r>
      <w:r w:rsidRPr="00076422">
        <w:rPr>
          <w:rFonts w:ascii="Arial" w:hAnsi="Arial" w:cs="Arial"/>
          <w:spacing w:val="-3"/>
        </w:rPr>
        <w:t xml:space="preserve"> няма да бъдат допускани до работа до завършване на ремонтните СМР на обекта</w:t>
      </w:r>
      <w:r w:rsidR="007C506B" w:rsidRPr="00076422">
        <w:rPr>
          <w:rFonts w:ascii="Arial" w:hAnsi="Arial" w:cs="Arial"/>
          <w:spacing w:val="-3"/>
        </w:rPr>
        <w:t>;</w:t>
      </w:r>
    </w:p>
    <w:p w14:paraId="47A6C87F" w14:textId="680F474E" w:rsidR="007C506B" w:rsidRPr="00076422" w:rsidRDefault="00DD7D9B" w:rsidP="00076422">
      <w:pPr>
        <w:pStyle w:val="ListParagraph"/>
        <w:numPr>
          <w:ilvl w:val="2"/>
          <w:numId w:val="63"/>
        </w:numPr>
        <w:jc w:val="both"/>
      </w:pPr>
      <w:r w:rsidRPr="00076422">
        <w:rPr>
          <w:rFonts w:ascii="Arial" w:hAnsi="Arial" w:cs="Arial"/>
          <w:b/>
        </w:rPr>
        <w:t>Възложителят</w:t>
      </w:r>
      <w:r w:rsidRPr="00076422">
        <w:rPr>
          <w:rFonts w:ascii="Arial" w:hAnsi="Arial" w:cs="Arial"/>
        </w:rPr>
        <w:t xml:space="preserve"> има право да изиска смяна на техническия ръководител.</w:t>
      </w:r>
    </w:p>
    <w:p w14:paraId="5C3C6662" w14:textId="2D2F7971" w:rsidR="00DD7D9B" w:rsidRPr="00076422" w:rsidRDefault="00DD7D9B" w:rsidP="00076422">
      <w:pPr>
        <w:pStyle w:val="ListParagraph"/>
        <w:numPr>
          <w:ilvl w:val="2"/>
          <w:numId w:val="63"/>
        </w:numPr>
        <w:jc w:val="both"/>
        <w:rPr>
          <w:rFonts w:ascii="Arial" w:hAnsi="Arial" w:cs="Arial"/>
          <w:spacing w:val="-3"/>
        </w:rPr>
      </w:pPr>
      <w:r w:rsidRPr="00076422">
        <w:rPr>
          <w:rFonts w:ascii="Arial" w:hAnsi="Arial" w:cs="Arial"/>
          <w:b/>
          <w:spacing w:val="-3"/>
        </w:rPr>
        <w:t>Възложителят</w:t>
      </w:r>
      <w:r w:rsidRPr="00076422">
        <w:rPr>
          <w:rFonts w:ascii="Arial" w:hAnsi="Arial" w:cs="Arial"/>
          <w:spacing w:val="-3"/>
        </w:rPr>
        <w:t xml:space="preserve"> може да прекрати договора, като наложи неустойка съгласно чл. 1.</w:t>
      </w:r>
      <w:r w:rsidR="00223DF2" w:rsidRPr="00076422">
        <w:rPr>
          <w:rFonts w:ascii="Arial" w:hAnsi="Arial" w:cs="Arial"/>
          <w:spacing w:val="-3"/>
        </w:rPr>
        <w:t>17</w:t>
      </w:r>
      <w:r w:rsidRPr="00076422">
        <w:rPr>
          <w:rFonts w:ascii="Arial" w:hAnsi="Arial" w:cs="Arial"/>
          <w:spacing w:val="-3"/>
        </w:rPr>
        <w:t>.</w:t>
      </w:r>
    </w:p>
    <w:p w14:paraId="1430AF6C" w14:textId="2C93D94A"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Констатирането на нарушения по </w:t>
      </w:r>
      <w:r w:rsidR="00AB3BD2" w:rsidRPr="00076422">
        <w:rPr>
          <w:rFonts w:ascii="Arial" w:hAnsi="Arial" w:cs="Arial"/>
          <w:spacing w:val="-3"/>
        </w:rPr>
        <w:t>т</w:t>
      </w:r>
      <w:r w:rsidRPr="00076422">
        <w:rPr>
          <w:rFonts w:ascii="Arial" w:hAnsi="Arial" w:cs="Arial"/>
          <w:spacing w:val="-3"/>
        </w:rPr>
        <w:t>. 1.</w:t>
      </w:r>
      <w:r w:rsidR="00AB3BD2" w:rsidRPr="00076422">
        <w:rPr>
          <w:rFonts w:ascii="Arial" w:hAnsi="Arial" w:cs="Arial"/>
          <w:spacing w:val="-3"/>
        </w:rPr>
        <w:t>10</w:t>
      </w:r>
      <w:r w:rsidRPr="00076422">
        <w:rPr>
          <w:rFonts w:ascii="Arial" w:hAnsi="Arial" w:cs="Arial"/>
          <w:spacing w:val="-3"/>
        </w:rPr>
        <w:t>. от този раздел се</w:t>
      </w:r>
      <w:r w:rsidRPr="00CC018C">
        <w:rPr>
          <w:rFonts w:ascii="Arial" w:hAnsi="Arial" w:cs="Arial"/>
          <w:spacing w:val="-3"/>
        </w:rPr>
        <w:t xml:space="preserve"> удостоверява с нарочно съставен Констативен протокол изготвен и подписан</w:t>
      </w:r>
      <w:r>
        <w:rPr>
          <w:rFonts w:ascii="Arial" w:hAnsi="Arial" w:cs="Arial"/>
          <w:spacing w:val="-3"/>
        </w:rPr>
        <w:t xml:space="preserve"> най-малко</w:t>
      </w:r>
      <w:r w:rsidRPr="00CC018C">
        <w:rPr>
          <w:rFonts w:ascii="Arial" w:hAnsi="Arial" w:cs="Arial"/>
          <w:spacing w:val="-3"/>
        </w:rPr>
        <w:t xml:space="preserve"> от </w:t>
      </w:r>
      <w:r>
        <w:rPr>
          <w:rFonts w:ascii="Arial" w:hAnsi="Arial" w:cs="Arial"/>
          <w:spacing w:val="-3"/>
        </w:rPr>
        <w:t>служителя, упражняващ строителен</w:t>
      </w:r>
      <w:r w:rsidRPr="00CC018C">
        <w:rPr>
          <w:rFonts w:ascii="Arial" w:hAnsi="Arial" w:cs="Arial"/>
          <w:spacing w:val="-3"/>
        </w:rPr>
        <w:t xml:space="preserve"> контрол на обекта и/или Контролиращия служител, като копие от същия се предоставя за сведение на </w:t>
      </w:r>
      <w:r w:rsidRPr="00CC72FD">
        <w:rPr>
          <w:rFonts w:ascii="Arial" w:hAnsi="Arial" w:cs="Arial"/>
          <w:b/>
          <w:spacing w:val="-3"/>
        </w:rPr>
        <w:t>Изпълнителя</w:t>
      </w:r>
      <w:r w:rsidRPr="00CC018C">
        <w:rPr>
          <w:rFonts w:ascii="Arial" w:hAnsi="Arial" w:cs="Arial"/>
          <w:spacing w:val="-3"/>
        </w:rPr>
        <w:t xml:space="preserve">. В констативния протокол се посочва срок, в който </w:t>
      </w:r>
      <w:r w:rsidRPr="00CC72FD">
        <w:rPr>
          <w:rFonts w:ascii="Arial" w:hAnsi="Arial" w:cs="Arial"/>
          <w:b/>
          <w:spacing w:val="-3"/>
        </w:rPr>
        <w:t>Изпълнителят</w:t>
      </w:r>
      <w:r w:rsidRPr="00CC018C">
        <w:rPr>
          <w:rFonts w:ascii="Arial" w:hAnsi="Arial" w:cs="Arial"/>
          <w:spacing w:val="-3"/>
        </w:rPr>
        <w:t xml:space="preserve"> трябва да отстрани констатираните нарушения. Към Констативния протокол може да се приложи за доказателство снимков материал.</w:t>
      </w:r>
    </w:p>
    <w:p w14:paraId="2AC67257" w14:textId="0B752209"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Наложените неустойки по чл.1.1</w:t>
      </w:r>
      <w:r w:rsidR="00AB3BD2" w:rsidRPr="00076422">
        <w:rPr>
          <w:rFonts w:ascii="Arial" w:hAnsi="Arial" w:cs="Arial"/>
          <w:spacing w:val="-3"/>
        </w:rPr>
        <w:t>1</w:t>
      </w:r>
      <w:r w:rsidRPr="00076422">
        <w:rPr>
          <w:rFonts w:ascii="Arial" w:hAnsi="Arial" w:cs="Arial"/>
          <w:spacing w:val="-3"/>
        </w:rPr>
        <w:t xml:space="preserve"> от настоящия раздел не отменят задължението на </w:t>
      </w:r>
      <w:r w:rsidRPr="00076422">
        <w:rPr>
          <w:rFonts w:ascii="Arial" w:hAnsi="Arial" w:cs="Arial"/>
          <w:b/>
          <w:spacing w:val="-3"/>
        </w:rPr>
        <w:t>Изпълнител</w:t>
      </w:r>
      <w:r w:rsidRPr="00076422">
        <w:rPr>
          <w:rFonts w:ascii="Arial" w:hAnsi="Arial" w:cs="Arial"/>
          <w:spacing w:val="-3"/>
        </w:rPr>
        <w:t>я</w:t>
      </w:r>
      <w:r w:rsidR="00AB3BD2" w:rsidRPr="00076422">
        <w:rPr>
          <w:rFonts w:ascii="Arial" w:hAnsi="Arial" w:cs="Arial"/>
          <w:spacing w:val="-3"/>
        </w:rPr>
        <w:t>т</w:t>
      </w:r>
      <w:r w:rsidRPr="00076422">
        <w:rPr>
          <w:rFonts w:ascii="Arial" w:hAnsi="Arial" w:cs="Arial"/>
          <w:spacing w:val="-3"/>
        </w:rPr>
        <w:t xml:space="preserve"> да отстрани за своя сметка констатираното нарушение в срока, посочен в Констативния протокол по чл. 1.13</w:t>
      </w:r>
      <w:r w:rsidR="00AB3BD2" w:rsidRPr="00076422">
        <w:rPr>
          <w:rFonts w:ascii="Arial" w:hAnsi="Arial" w:cs="Arial"/>
          <w:spacing w:val="-3"/>
        </w:rPr>
        <w:t>,</w:t>
      </w:r>
      <w:r w:rsidRPr="00076422">
        <w:rPr>
          <w:rFonts w:ascii="Arial" w:hAnsi="Arial" w:cs="Arial"/>
          <w:spacing w:val="-3"/>
        </w:rPr>
        <w:t xml:space="preserve"> както и</w:t>
      </w:r>
      <w:r w:rsidRPr="00CC018C">
        <w:rPr>
          <w:rFonts w:ascii="Arial" w:hAnsi="Arial" w:cs="Arial"/>
          <w:spacing w:val="-3"/>
        </w:rPr>
        <w:t xml:space="preserve"> задължението му за по</w:t>
      </w:r>
      <w:r>
        <w:rPr>
          <w:rFonts w:ascii="Arial" w:hAnsi="Arial" w:cs="Arial"/>
          <w:spacing w:val="-3"/>
        </w:rPr>
        <w:t>-</w:t>
      </w:r>
      <w:r w:rsidRPr="00CC018C">
        <w:rPr>
          <w:rFonts w:ascii="Arial" w:hAnsi="Arial" w:cs="Arial"/>
          <w:spacing w:val="-3"/>
        </w:rPr>
        <w:t xml:space="preserve">нататъшно спазване на изискванията от съответните части на проектите и предписанията на </w:t>
      </w:r>
      <w:r w:rsidRPr="00CC72FD">
        <w:rPr>
          <w:rFonts w:ascii="Arial" w:hAnsi="Arial" w:cs="Arial"/>
          <w:spacing w:val="-3"/>
        </w:rPr>
        <w:t>Възложителя</w:t>
      </w:r>
      <w:r w:rsidRPr="00CC018C">
        <w:rPr>
          <w:rFonts w:ascii="Arial" w:hAnsi="Arial" w:cs="Arial"/>
          <w:spacing w:val="-3"/>
        </w:rPr>
        <w:t>.</w:t>
      </w:r>
    </w:p>
    <w:p w14:paraId="1A1D3E9D" w14:textId="5A433465"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lastRenderedPageBreak/>
        <w:t xml:space="preserve">В случай че констатирано нарушение, за което </w:t>
      </w:r>
      <w:r w:rsidRPr="00076422">
        <w:rPr>
          <w:rFonts w:ascii="Arial" w:hAnsi="Arial" w:cs="Arial"/>
          <w:b/>
          <w:spacing w:val="-3"/>
        </w:rPr>
        <w:t>Изпълнителят</w:t>
      </w:r>
      <w:r w:rsidRPr="00076422">
        <w:rPr>
          <w:rFonts w:ascii="Arial" w:hAnsi="Arial" w:cs="Arial"/>
          <w:spacing w:val="-3"/>
        </w:rPr>
        <w:t xml:space="preserve"> е санкциониран, не бъде отстранено в указания срок, то Изпълнителят подлежи на следващата санкция, съобразно посоченото в чл. 1.1</w:t>
      </w:r>
      <w:r w:rsidR="00AB3BD2" w:rsidRPr="00076422">
        <w:rPr>
          <w:rFonts w:ascii="Arial" w:hAnsi="Arial" w:cs="Arial"/>
          <w:spacing w:val="-3"/>
        </w:rPr>
        <w:t>1</w:t>
      </w:r>
      <w:r w:rsidRPr="00076422">
        <w:rPr>
          <w:rFonts w:ascii="Arial" w:hAnsi="Arial" w:cs="Arial"/>
          <w:spacing w:val="-3"/>
        </w:rPr>
        <w:t xml:space="preserve"> от този раздел.</w:t>
      </w:r>
    </w:p>
    <w:p w14:paraId="0A07D690" w14:textId="67F4C3DF" w:rsidR="00911302" w:rsidRPr="00076422" w:rsidRDefault="00DD7D9B"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не предостави пълна екзекутивна документация в посочения срок в </w:t>
      </w:r>
      <w:r w:rsidR="00AB3BD2" w:rsidRPr="00076422">
        <w:rPr>
          <w:rFonts w:ascii="Arial" w:hAnsi="Arial" w:cs="Arial"/>
          <w:spacing w:val="-3"/>
        </w:rPr>
        <w:t>т</w:t>
      </w:r>
      <w:r w:rsidRPr="00076422">
        <w:rPr>
          <w:rFonts w:ascii="Arial" w:hAnsi="Arial" w:cs="Arial"/>
          <w:spacing w:val="-3"/>
        </w:rPr>
        <w:t>.4.4.2 от Раздел А: ”Техническо задание – предмет на договора”, Изпълнителят подлежи на неустойка в размер от 200 лева за всеки ден просрочие.</w:t>
      </w:r>
    </w:p>
    <w:p w14:paraId="6D4E9670" w14:textId="2DB33844" w:rsidR="00911302" w:rsidRPr="00076422" w:rsidRDefault="00911302"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едностранно прекрати настоящия договор, без да има правно основание за това, той дължи на </w:t>
      </w:r>
      <w:r w:rsidRPr="00076422">
        <w:rPr>
          <w:rFonts w:ascii="Arial" w:hAnsi="Arial" w:cs="Arial"/>
          <w:b/>
          <w:spacing w:val="-3"/>
        </w:rPr>
        <w:t>Възложителя</w:t>
      </w:r>
      <w:r w:rsidRPr="00076422">
        <w:rPr>
          <w:rFonts w:ascii="Arial" w:hAnsi="Arial" w:cs="Arial"/>
          <w:spacing w:val="-3"/>
        </w:rPr>
        <w:t xml:space="preserve"> </w:t>
      </w:r>
      <w:r w:rsidRPr="00076422">
        <w:rPr>
          <w:rFonts w:ascii="Arial" w:hAnsi="Arial" w:cs="Arial"/>
          <w:b/>
          <w:spacing w:val="-3"/>
        </w:rPr>
        <w:t>неустойка</w:t>
      </w:r>
      <w:r w:rsidRPr="00076422">
        <w:rPr>
          <w:rFonts w:ascii="Arial" w:hAnsi="Arial" w:cs="Arial"/>
          <w:spacing w:val="-3"/>
        </w:rPr>
        <w:t xml:space="preserve"> в размер на</w:t>
      </w:r>
      <w:r w:rsidR="00AB3BD2" w:rsidRPr="00076422">
        <w:rPr>
          <w:rFonts w:ascii="Arial" w:hAnsi="Arial" w:cs="Arial"/>
          <w:spacing w:val="-3"/>
        </w:rPr>
        <w:t xml:space="preserve"> </w:t>
      </w:r>
      <w:r w:rsidRPr="00076422">
        <w:rPr>
          <w:rFonts w:ascii="Arial" w:hAnsi="Arial" w:cs="Arial"/>
          <w:spacing w:val="-3"/>
        </w:rPr>
        <w:t>20% (двадесет процента) от общата стойност на договора /без непредвидени разходи/, без ДДС.</w:t>
      </w:r>
    </w:p>
    <w:p w14:paraId="347B9BE0" w14:textId="68E47734" w:rsidR="00E053D6" w:rsidRPr="00076422" w:rsidRDefault="00DD7D9B" w:rsidP="00E053D6">
      <w:pPr>
        <w:numPr>
          <w:ilvl w:val="0"/>
          <w:numId w:val="38"/>
        </w:numPr>
        <w:tabs>
          <w:tab w:val="left" w:pos="1418"/>
        </w:tabs>
        <w:spacing w:before="120" w:after="60"/>
        <w:ind w:hanging="720"/>
        <w:jc w:val="both"/>
        <w:rPr>
          <w:rFonts w:ascii="Arial" w:hAnsi="Arial" w:cs="Arial"/>
          <w:spacing w:val="-3"/>
        </w:rPr>
      </w:pPr>
      <w:r w:rsidRPr="00076422">
        <w:rPr>
          <w:rFonts w:ascii="Arial" w:hAnsi="Arial" w:cs="Arial"/>
          <w:b/>
          <w:spacing w:val="-3"/>
        </w:rPr>
        <w:t>Изпълнителят</w:t>
      </w:r>
      <w:r w:rsidRPr="00076422">
        <w:rPr>
          <w:rFonts w:ascii="Arial" w:hAnsi="Arial" w:cs="Arial"/>
          <w:spacing w:val="-3"/>
        </w:rPr>
        <w:t xml:space="preserve">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 придружено с фактура, издадена от Възложителя.</w:t>
      </w:r>
    </w:p>
    <w:p w14:paraId="758C2221" w14:textId="4953F21A" w:rsidR="00E053D6" w:rsidRPr="00E053D6" w:rsidRDefault="00E053D6" w:rsidP="00E053D6">
      <w:pPr>
        <w:numPr>
          <w:ilvl w:val="0"/>
          <w:numId w:val="38"/>
        </w:numPr>
        <w:tabs>
          <w:tab w:val="left" w:pos="1418"/>
        </w:tabs>
        <w:spacing w:before="120" w:after="60"/>
        <w:ind w:hanging="720"/>
        <w:jc w:val="both"/>
        <w:rPr>
          <w:rFonts w:ascii="Arial" w:hAnsi="Arial" w:cs="Arial"/>
          <w:spacing w:val="-3"/>
        </w:rPr>
      </w:pPr>
      <w:r w:rsidRPr="00E053D6">
        <w:rPr>
          <w:rFonts w:ascii="Arial" w:hAnsi="Arial" w:cs="Arial"/>
          <w:spacing w:val="-3"/>
        </w:rPr>
        <w:t>Възложителят може да прекрати договора без предизвестие и без да изплаща каквито и да било обезщетения, когато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3345B394"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САНКЦИИ, НАЛАГАНИ НА "СОФИЙСКА ВОДА" АД</w:t>
      </w:r>
    </w:p>
    <w:p w14:paraId="140709F6" w14:textId="77777777" w:rsidR="00DD7D9B" w:rsidRPr="00061FFB" w:rsidRDefault="00DD7D9B" w:rsidP="00DD7D9B">
      <w:pPr>
        <w:tabs>
          <w:tab w:val="left" w:pos="1418"/>
        </w:tabs>
        <w:spacing w:before="120" w:after="60"/>
        <w:ind w:left="709"/>
        <w:jc w:val="both"/>
        <w:rPr>
          <w:rFonts w:ascii="Arial" w:hAnsi="Arial" w:cs="Arial"/>
          <w:spacing w:val="-3"/>
        </w:rPr>
      </w:pPr>
      <w:r w:rsidRPr="00135C14">
        <w:rPr>
          <w:rFonts w:ascii="Arial" w:hAnsi="Arial" w:cs="Arial"/>
          <w:spacing w:val="-3"/>
        </w:rPr>
        <w:t xml:space="preserve">Ако в който и да е момент, поради действие или бездействие от страна на </w:t>
      </w:r>
      <w:r w:rsidRPr="00AF529C">
        <w:rPr>
          <w:rFonts w:ascii="Arial" w:hAnsi="Arial" w:cs="Arial"/>
          <w:b/>
          <w:spacing w:val="-3"/>
        </w:rPr>
        <w:t>Изпълнителя</w:t>
      </w:r>
      <w:r w:rsidRPr="00135C14">
        <w:rPr>
          <w:rFonts w:ascii="Arial" w:hAnsi="Arial" w:cs="Arial"/>
          <w:spacing w:val="-3"/>
        </w:rPr>
        <w:t xml:space="preserve"> и/или негови служители, на “Софийска вода” АД бъдат наложени санкции по силата на действащото законодателство, </w:t>
      </w:r>
      <w:r w:rsidRPr="00AF529C">
        <w:rPr>
          <w:rFonts w:ascii="Arial" w:hAnsi="Arial" w:cs="Arial"/>
          <w:b/>
          <w:spacing w:val="-3"/>
        </w:rPr>
        <w:t>Изпълнителят</w:t>
      </w:r>
      <w:r w:rsidRPr="00135C14">
        <w:rPr>
          <w:rFonts w:ascii="Arial" w:hAnsi="Arial" w:cs="Arial"/>
          <w:spacing w:val="-3"/>
        </w:rPr>
        <w:t xml:space="preserve"> се </w:t>
      </w:r>
      <w:r w:rsidRPr="00061FFB">
        <w:rPr>
          <w:rFonts w:ascii="Arial" w:hAnsi="Arial" w:cs="Arial"/>
          <w:spacing w:val="-3"/>
        </w:rPr>
        <w:t>задължава</w:t>
      </w:r>
      <w:r w:rsidRPr="00135C14">
        <w:rPr>
          <w:rFonts w:ascii="Arial" w:hAnsi="Arial" w:cs="Arial"/>
          <w:spacing w:val="-3"/>
        </w:rPr>
        <w:t xml:space="preserve"> да обезщети </w:t>
      </w:r>
      <w:r w:rsidRPr="00AF529C">
        <w:rPr>
          <w:rFonts w:ascii="Arial" w:hAnsi="Arial" w:cs="Arial"/>
          <w:b/>
          <w:spacing w:val="-3"/>
        </w:rPr>
        <w:t>Възложителя</w:t>
      </w:r>
      <w:r w:rsidRPr="00135C14">
        <w:rPr>
          <w:rFonts w:ascii="Arial" w:hAnsi="Arial" w:cs="Arial"/>
          <w:spacing w:val="-3"/>
        </w:rPr>
        <w:t xml:space="preserve"> по всички санкции в пълния им размер.</w:t>
      </w:r>
    </w:p>
    <w:p w14:paraId="6D15E9FF"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ГАРАНЦИЯ ЗА ИЗПЪЛНЕНИЕ</w:t>
      </w:r>
    </w:p>
    <w:p w14:paraId="7CBECE59" w14:textId="53A71D7E" w:rsidR="00DD7D9B" w:rsidRPr="00960B9A" w:rsidRDefault="00DD7D9B" w:rsidP="00F4483B">
      <w:pPr>
        <w:numPr>
          <w:ilvl w:val="0"/>
          <w:numId w:val="36"/>
        </w:numPr>
        <w:tabs>
          <w:tab w:val="left" w:pos="1418"/>
        </w:tabs>
        <w:spacing w:before="120" w:after="60"/>
        <w:ind w:left="709" w:hanging="709"/>
        <w:jc w:val="both"/>
        <w:rPr>
          <w:rFonts w:ascii="Arial" w:hAnsi="Arial" w:cs="Arial"/>
          <w:spacing w:val="-3"/>
        </w:rPr>
      </w:pPr>
      <w:r w:rsidRPr="00960B9A">
        <w:rPr>
          <w:rFonts w:ascii="Arial" w:hAnsi="Arial" w:cs="Arial"/>
          <w:spacing w:val="-3"/>
        </w:rPr>
        <w:t xml:space="preserve">Гаранцията за изпълнение гарантира изпълнението на договора. Гаранцията е в размер на 5 % </w:t>
      </w:r>
      <w:r w:rsidRPr="009E5FAD">
        <w:rPr>
          <w:rFonts w:ascii="Arial" w:hAnsi="Arial" w:cs="Arial"/>
          <w:spacing w:val="-3"/>
        </w:rPr>
        <w:t>от стойността на договора</w:t>
      </w:r>
      <w:r w:rsidR="00223DF2">
        <w:rPr>
          <w:rFonts w:ascii="Arial" w:hAnsi="Arial" w:cs="Arial"/>
          <w:spacing w:val="-3"/>
        </w:rPr>
        <w:t xml:space="preserve"> / без стойността на непредвидените разходи/, </w:t>
      </w:r>
      <w:r w:rsidRPr="009E5FAD" w:rsidDel="00223DF2">
        <w:rPr>
          <w:rFonts w:ascii="Arial" w:hAnsi="Arial" w:cs="Arial"/>
          <w:spacing w:val="-3"/>
        </w:rPr>
        <w:t xml:space="preserve"> </w:t>
      </w:r>
      <w:r w:rsidRPr="009E5FAD">
        <w:rPr>
          <w:rFonts w:ascii="Arial" w:hAnsi="Arial" w:cs="Arial"/>
          <w:spacing w:val="-3"/>
        </w:rPr>
        <w:t>с валидност - срока на договора</w:t>
      </w:r>
      <w:r w:rsidRPr="00960B9A">
        <w:rPr>
          <w:rFonts w:ascii="Arial" w:hAnsi="Arial" w:cs="Arial"/>
          <w:spacing w:val="-3"/>
        </w:rPr>
        <w:t xml:space="preserve"> </w:t>
      </w:r>
      <w:r w:rsidRPr="009E5FAD">
        <w:rPr>
          <w:rFonts w:ascii="Arial" w:hAnsi="Arial" w:cs="Arial"/>
          <w:spacing w:val="-3"/>
        </w:rPr>
        <w:t xml:space="preserve"> и се освобождава след изтичането му</w:t>
      </w:r>
      <w:r w:rsidR="00F65FD0">
        <w:rPr>
          <w:rFonts w:ascii="Arial" w:hAnsi="Arial" w:cs="Arial"/>
          <w:spacing w:val="-3"/>
        </w:rPr>
        <w:t>.</w:t>
      </w:r>
      <w:r w:rsidR="00076422">
        <w:rPr>
          <w:rFonts w:ascii="Arial" w:hAnsi="Arial" w:cs="Arial"/>
          <w:spacing w:val="-3"/>
        </w:rPr>
        <w:t xml:space="preserve"> </w:t>
      </w:r>
      <w:r w:rsidR="00223DF2" w:rsidRPr="00076422">
        <w:rPr>
          <w:rFonts w:ascii="Arial" w:hAnsi="Arial" w:cs="Arial"/>
          <w:spacing w:val="-3"/>
        </w:rPr>
        <w:t>Възложителят не дължи лихви на Изпълнителя за периода, през който гаранцията е престояла при него</w:t>
      </w:r>
      <w:r w:rsidR="00223DF2">
        <w:rPr>
          <w:rFonts w:ascii="Arial" w:hAnsi="Arial" w:cs="Arial"/>
          <w:spacing w:val="-3"/>
        </w:rPr>
        <w:t>.</w:t>
      </w:r>
      <w:r w:rsidR="00223DF2" w:rsidRPr="009E5FAD" w:rsidDel="00223DF2">
        <w:rPr>
          <w:rFonts w:ascii="Arial" w:hAnsi="Arial" w:cs="Arial"/>
          <w:spacing w:val="-3"/>
        </w:rPr>
        <w:t xml:space="preserve"> </w:t>
      </w:r>
    </w:p>
    <w:p w14:paraId="1DFA3F6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sidRPr="00076422">
        <w:rPr>
          <w:rFonts w:ascii="Arial" w:hAnsi="Arial" w:cs="Arial"/>
          <w:spacing w:val="-3"/>
        </w:rPr>
        <w:t>Възложителят</w:t>
      </w:r>
      <w:r w:rsidRPr="00076422">
        <w:rPr>
          <w:rFonts w:ascii="Arial" w:hAnsi="Arial" w:cs="Arial"/>
          <w:spacing w:val="-4"/>
          <w:lang w:val="ru-RU" w:eastAsia="bg-BG"/>
        </w:rPr>
        <w:t xml:space="preserve">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45E4D1F" w14:textId="520812A8"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Pr>
          <w:rFonts w:ascii="Arial" w:hAnsi="Arial" w:cs="Arial"/>
          <w:bCs/>
          <w:lang w:eastAsia="bg-BG"/>
        </w:rPr>
        <w:lastRenderedPageBreak/>
        <w:t xml:space="preserve"> </w:t>
      </w:r>
      <w:r w:rsidRPr="00076422">
        <w:rPr>
          <w:rFonts w:ascii="Arial" w:hAnsi="Arial" w:cs="Arial"/>
          <w:bCs/>
          <w:lang w:eastAsia="bg-BG"/>
        </w:rPr>
        <w:t xml:space="preserve">В случай на  завършване и приемане с </w:t>
      </w:r>
      <w:r w:rsidR="00345B1A">
        <w:rPr>
          <w:rFonts w:ascii="Arial" w:hAnsi="Arial" w:cs="Arial"/>
          <w:bCs/>
          <w:lang w:eastAsia="bg-BG"/>
        </w:rPr>
        <w:t xml:space="preserve">Акт 16 </w:t>
      </w:r>
      <w:r w:rsidRPr="00076422">
        <w:rPr>
          <w:rFonts w:ascii="Arial" w:hAnsi="Arial" w:cs="Arial"/>
          <w:bCs/>
          <w:lang w:eastAsia="bg-BG"/>
        </w:rPr>
        <w:t xml:space="preserve">на възложените СМР преди изтичане срока на договора, гаранцията за изпълнение се освобождава по нареждане на Контролиращия служител. </w:t>
      </w:r>
    </w:p>
    <w:p w14:paraId="50C172C8"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spacing w:val="-4"/>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5D384D"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076422">
        <w:rPr>
          <w:rFonts w:ascii="Arial" w:hAnsi="Arial" w:cs="Arial"/>
          <w:lang w:eastAsia="bg-BG"/>
        </w:rPr>
        <w:t>SWIFT</w:t>
      </w:r>
      <w:r w:rsidRPr="00076422">
        <w:rPr>
          <w:rFonts w:ascii="Arial" w:hAnsi="Arial" w:cs="Arial"/>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B45AD0E"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0CA5B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F3E16BB" w14:textId="77777777"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обезпечава изпълнението на този Договор чрез покритие на отговорността на Изпълнителя;</w:t>
      </w:r>
    </w:p>
    <w:p w14:paraId="5BFAAEB7" w14:textId="4A3BA434"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бъде за изискания в договора срок.</w:t>
      </w:r>
    </w:p>
    <w:p w14:paraId="3B0D97D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3861800"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53812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w:t>
      </w:r>
      <w:r w:rsidRPr="00076422">
        <w:rPr>
          <w:rFonts w:ascii="Arial" w:hAnsi="Arial" w:cs="Arial"/>
          <w:lang w:val="ru-RU" w:eastAsia="bg-BG"/>
        </w:rPr>
        <w:lastRenderedPageBreak/>
        <w:t>отнесен за решаване пред съд. При решаване на спора в полза на Възложителя той може да пристъпи към усвояване на гаранциите;</w:t>
      </w:r>
    </w:p>
    <w:p w14:paraId="108DB39F"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076422">
        <w:rPr>
          <w:rFonts w:ascii="Arial" w:hAnsi="Arial" w:cs="Arial"/>
          <w:spacing w:val="-4"/>
          <w:lang w:val="ru-RU" w:eastAsia="bg-BG"/>
        </w:rPr>
        <w:t xml:space="preserve"> или да</w:t>
      </w:r>
      <w:r w:rsidRPr="00076422">
        <w:rPr>
          <w:rFonts w:ascii="Arial" w:hAnsi="Arial" w:cs="Arial"/>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308C11"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C7A2F9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A77B76" w14:textId="77777777" w:rsidR="00DD7D9B" w:rsidRPr="00135C14" w:rsidRDefault="00DD7D9B" w:rsidP="00DD7D9B">
      <w:pPr>
        <w:rPr>
          <w:rFonts w:ascii="Arial" w:hAnsi="Arial" w:cs="Arial"/>
          <w:b/>
        </w:rPr>
      </w:pPr>
      <w:r w:rsidRPr="00135C14">
        <w:rPr>
          <w:rFonts w:ascii="Arial" w:hAnsi="Arial" w:cs="Arial"/>
          <w:b/>
        </w:rPr>
        <w:br w:type="page"/>
      </w:r>
    </w:p>
    <w:p w14:paraId="40EFEC23" w14:textId="77777777" w:rsidR="001177D4" w:rsidRPr="001177D4" w:rsidRDefault="001177D4" w:rsidP="001177D4">
      <w:pPr>
        <w:spacing w:after="0" w:line="240" w:lineRule="auto"/>
        <w:ind w:right="431"/>
        <w:rPr>
          <w:rFonts w:ascii="Arial" w:eastAsia="Times New Roman" w:hAnsi="Arial" w:cs="Arial"/>
          <w:b/>
          <w:bCs/>
        </w:rPr>
      </w:pPr>
      <w:bookmarkStart w:id="1" w:name="_Ref46137828"/>
      <w:r w:rsidRPr="001177D4">
        <w:rPr>
          <w:rFonts w:ascii="Arial" w:eastAsia="Times New Roman" w:hAnsi="Arial" w:cs="Arial"/>
          <w:b/>
          <w:bCs/>
        </w:rPr>
        <w:lastRenderedPageBreak/>
        <w:t xml:space="preserve">РАЗДЕЛ Г: ОБЩИ УСЛОВИЯ НА ДОГОВОРА ЗА </w:t>
      </w:r>
      <w:bookmarkEnd w:id="1"/>
      <w:r w:rsidRPr="001177D4">
        <w:rPr>
          <w:rFonts w:ascii="Arial" w:eastAsia="Times New Roman" w:hAnsi="Arial" w:cs="Arial"/>
          <w:b/>
          <w:bCs/>
        </w:rPr>
        <w:t>СТРОИТЕЛСТВО</w:t>
      </w:r>
    </w:p>
    <w:p w14:paraId="4F42E1AA" w14:textId="77777777" w:rsidR="001177D4" w:rsidRPr="001177D4" w:rsidRDefault="001177D4" w:rsidP="001177D4">
      <w:pPr>
        <w:spacing w:before="120" w:after="360" w:line="240" w:lineRule="auto"/>
        <w:ind w:right="431"/>
        <w:rPr>
          <w:rFonts w:ascii="Arial" w:eastAsia="Times New Roman" w:hAnsi="Arial" w:cs="Arial"/>
          <w:b/>
          <w:bCs/>
          <w:u w:val="single"/>
        </w:rPr>
      </w:pPr>
      <w:bookmarkStart w:id="2" w:name="_Ref46649143"/>
      <w:r w:rsidRPr="001177D4">
        <w:rPr>
          <w:rFonts w:ascii="Arial" w:eastAsia="Times New Roman" w:hAnsi="Arial" w:cs="Arial"/>
          <w:b/>
          <w:bCs/>
          <w:u w:val="single"/>
        </w:rPr>
        <w:t>Съдържание:</w:t>
      </w:r>
      <w:bookmarkEnd w:id="2"/>
    </w:p>
    <w:p w14:paraId="53D826A0" w14:textId="77777777" w:rsidR="001177D4" w:rsidRPr="001177D4" w:rsidRDefault="001177D4" w:rsidP="001177D4">
      <w:pPr>
        <w:keepLines/>
        <w:pBdr>
          <w:bottom w:val="single" w:sz="4" w:space="1" w:color="auto"/>
        </w:pBdr>
        <w:tabs>
          <w:tab w:val="left" w:pos="1080"/>
          <w:tab w:val="left" w:pos="1260"/>
          <w:tab w:val="left" w:pos="1440"/>
          <w:tab w:val="left" w:pos="2700"/>
        </w:tabs>
        <w:spacing w:after="120" w:line="240" w:lineRule="auto"/>
        <w:ind w:right="431"/>
        <w:jc w:val="both"/>
        <w:rPr>
          <w:rFonts w:ascii="Arial" w:eastAsia="Times New Roman" w:hAnsi="Arial" w:cs="Arial"/>
          <w:b/>
          <w:bCs/>
        </w:rPr>
      </w:pPr>
      <w:r w:rsidRPr="001177D4">
        <w:rPr>
          <w:rFonts w:ascii="Arial" w:eastAsia="Times New Roman" w:hAnsi="Arial" w:cs="Arial"/>
          <w:b/>
          <w:bCs/>
        </w:rPr>
        <w:t xml:space="preserve">Член </w:t>
      </w:r>
      <w:r w:rsidRPr="001177D4">
        <w:rPr>
          <w:rFonts w:ascii="Arial" w:eastAsia="Times New Roman" w:hAnsi="Arial" w:cs="Arial"/>
          <w:b/>
          <w:bCs/>
        </w:rPr>
        <w:tab/>
        <w:t>Наименование</w:t>
      </w:r>
    </w:p>
    <w:p w14:paraId="264EA93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ДЕФИНИЦИИ</w:t>
      </w:r>
    </w:p>
    <w:p w14:paraId="32BF25D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ОБЩИ ПОЛОЖЕНИЯ</w:t>
      </w:r>
    </w:p>
    <w:p w14:paraId="6A1C323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 xml:space="preserve">ПРАВА И ЗАДЪЛЖЕНИЯ НА </w:t>
      </w:r>
      <w:hyperlink w:anchor="изпълнител" w:history="1">
        <w:r w:rsidRPr="001177D4">
          <w:rPr>
            <w:rFonts w:ascii="Arial" w:eastAsia="Times New Roman" w:hAnsi="Arial" w:cs="Arial"/>
          </w:rPr>
          <w:t>ИЗПЪЛНИТЕЛЯ</w:t>
        </w:r>
      </w:hyperlink>
    </w:p>
    <w:p w14:paraId="56BEC117"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ПРАВА И ЗАДЪЛЖЕНИЯ НА ВЪЗЛОЖИТЕЛЯ </w:t>
      </w:r>
    </w:p>
    <w:p w14:paraId="6F02852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НЕУСТОЙКИ</w:t>
      </w:r>
    </w:p>
    <w:p w14:paraId="4EBAA499"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ПЛАЩАНЕ, ДДС И ГАРАНЦИЯ ЗА ОБЕЗПЕЧАВАНЕ НА ИЗПЪЛНЕНИЕТО</w:t>
      </w:r>
    </w:p>
    <w:p w14:paraId="6949586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ИНТЕЛЕКТУАЛНА СОБСТВЕНОСТ</w:t>
      </w:r>
    </w:p>
    <w:p w14:paraId="3DD2151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КОНФИДЕНЦИАЛНОСТ</w:t>
      </w:r>
    </w:p>
    <w:p w14:paraId="3F7F850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ПУБЛИЧНОСТ</w:t>
      </w:r>
    </w:p>
    <w:p w14:paraId="1A1FDC9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НОРМАТИВНИ И ВЪТРЕШНИ ПРАВИЛА</w:t>
      </w:r>
    </w:p>
    <w:p w14:paraId="535EBF1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ЗАПОЗНАВАНЕ С УСЛОВИЯТА НА ОБЕКТИТЕ</w:t>
      </w:r>
    </w:p>
    <w:p w14:paraId="74D673BA"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ИНСПЕКТИРАНЕ И ДОСТЪП ДО ОБЕКТИ И СЪОРЪЖЕНИЯ – ПЛАН ЗА ВРЕМЕННА ОРГАНИЗАЦИЯ НА ДВИЖЕНИЕТО</w:t>
      </w:r>
    </w:p>
    <w:p w14:paraId="6222AF9D"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ПРЕДОСТАВЕНИ АКТИВИ</w:t>
      </w:r>
    </w:p>
    <w:p w14:paraId="67B7FC6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СЛУЖИТЕЛИ НА </w:t>
      </w:r>
      <w:hyperlink w:anchor="изпълнител" w:history="1">
        <w:r w:rsidRPr="001177D4">
          <w:rPr>
            <w:rFonts w:ascii="Arial" w:eastAsia="Times New Roman" w:hAnsi="Arial" w:cs="Arial"/>
          </w:rPr>
          <w:t>ИЗПЪЛНИТЕЛЯ</w:t>
        </w:r>
      </w:hyperlink>
    </w:p>
    <w:p w14:paraId="185B5B4E"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УВЕДОМЯВАНЕ ЗА ИНЦИДЕНТИ</w:t>
      </w:r>
    </w:p>
    <w:p w14:paraId="03CA8F4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ОПАСНИ МАТЕРИАЛИ </w:t>
      </w:r>
    </w:p>
    <w:p w14:paraId="0CE7B618"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ТЕСТВАНЕ </w:t>
      </w:r>
    </w:p>
    <w:p w14:paraId="304170A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ГАРАНЦИИ </w:t>
      </w:r>
    </w:p>
    <w:p w14:paraId="598B06B6"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ФОРС МАЖОР </w:t>
      </w:r>
    </w:p>
    <w:p w14:paraId="458D6AB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ОТГОВОРНОСТ И ЗАСТРАХОВАНЕ</w:t>
      </w:r>
    </w:p>
    <w:p w14:paraId="5D44500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ПРЕОТСТЪПВАНЕ И ПРЕХВЪРЛЯНЕ НА ЗАДЪЛЖЕНИЯ</w:t>
      </w:r>
    </w:p>
    <w:p w14:paraId="20BE7941"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ПРЕКРАТЯВАНЕ</w:t>
      </w:r>
    </w:p>
    <w:p w14:paraId="463E773F"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РАЗДЕЛНОСТ</w:t>
      </w:r>
    </w:p>
    <w:p w14:paraId="65719469"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ПРИЛОЖИМО ПРАВО</w:t>
      </w:r>
    </w:p>
    <w:p w14:paraId="515768E5"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ЗАЩИТА НА ЛИЧНИ ДАННИ</w:t>
      </w:r>
    </w:p>
    <w:p w14:paraId="215FF07C" w14:textId="77777777" w:rsidR="001177D4" w:rsidRPr="001177D4" w:rsidRDefault="001177D4" w:rsidP="001177D4">
      <w:pPr>
        <w:tabs>
          <w:tab w:val="right" w:pos="9000"/>
        </w:tabs>
        <w:spacing w:after="240" w:line="360" w:lineRule="auto"/>
        <w:ind w:right="431"/>
        <w:jc w:val="center"/>
        <w:rPr>
          <w:rFonts w:ascii="Verdana" w:eastAsia="Times New Roman" w:hAnsi="Verdana"/>
          <w:b/>
          <w:sz w:val="20"/>
          <w:szCs w:val="20"/>
        </w:rPr>
      </w:pPr>
    </w:p>
    <w:p w14:paraId="41CB5A7C" w14:textId="3FF41248" w:rsidR="001177D4" w:rsidRPr="001177D4" w:rsidRDefault="001177D4" w:rsidP="001177D4">
      <w:pPr>
        <w:tabs>
          <w:tab w:val="left" w:pos="1365"/>
          <w:tab w:val="center" w:pos="4104"/>
          <w:tab w:val="right" w:pos="9000"/>
        </w:tabs>
        <w:spacing w:after="240" w:line="360" w:lineRule="auto"/>
        <w:ind w:right="431"/>
        <w:rPr>
          <w:rFonts w:ascii="Verdana" w:eastAsia="Times New Roman" w:hAnsi="Verdana"/>
          <w:b/>
          <w:sz w:val="20"/>
          <w:szCs w:val="20"/>
        </w:rPr>
        <w:sectPr w:rsidR="001177D4" w:rsidRPr="001177D4" w:rsidSect="00F32144">
          <w:pgSz w:w="11906" w:h="16838"/>
          <w:pgMar w:top="900" w:right="1827" w:bottom="720" w:left="1440" w:header="706" w:footer="0" w:gutter="0"/>
          <w:cols w:space="708"/>
        </w:sectPr>
      </w:pPr>
    </w:p>
    <w:p w14:paraId="315B0EFB" w14:textId="77777777" w:rsidR="001177D4" w:rsidRPr="001177D4" w:rsidRDefault="001177D4" w:rsidP="001177D4">
      <w:pPr>
        <w:tabs>
          <w:tab w:val="left" w:pos="1365"/>
          <w:tab w:val="center" w:pos="4104"/>
          <w:tab w:val="right" w:pos="9000"/>
        </w:tabs>
        <w:spacing w:after="240" w:line="360" w:lineRule="auto"/>
        <w:ind w:right="431"/>
        <w:rPr>
          <w:rFonts w:ascii="Arial" w:eastAsia="Times New Roman" w:hAnsi="Arial" w:cs="Arial"/>
          <w:b/>
        </w:rPr>
      </w:pPr>
      <w:r w:rsidRPr="001177D4">
        <w:rPr>
          <w:rFonts w:ascii="Arial" w:eastAsia="Times New Roman" w:hAnsi="Arial" w:cs="Arial"/>
          <w:b/>
        </w:rPr>
        <w:lastRenderedPageBreak/>
        <w:tab/>
        <w:t>Общи условия на договора за строителство</w:t>
      </w:r>
    </w:p>
    <w:p w14:paraId="0D5A750D" w14:textId="77777777" w:rsidR="001177D4" w:rsidRPr="001177D4" w:rsidRDefault="001177D4" w:rsidP="001177D4">
      <w:pPr>
        <w:tabs>
          <w:tab w:val="left" w:pos="0"/>
        </w:tabs>
        <w:spacing w:after="240" w:line="240" w:lineRule="auto"/>
        <w:ind w:right="431"/>
        <w:rPr>
          <w:rFonts w:ascii="Arial" w:eastAsia="Times New Roman" w:hAnsi="Arial" w:cs="Arial"/>
          <w:bCs/>
          <w:iCs/>
        </w:rPr>
      </w:pPr>
      <w:r w:rsidRPr="001177D4">
        <w:rPr>
          <w:rFonts w:ascii="Arial" w:eastAsia="Times New Roman" w:hAnsi="Arial" w:cs="Arial"/>
          <w:bCs/>
          <w:iCs/>
        </w:rPr>
        <w:t>Общите условия на договора за строителство, са както следва:</w:t>
      </w:r>
    </w:p>
    <w:p w14:paraId="62491A3C" w14:textId="77777777" w:rsidR="001177D4" w:rsidRPr="001177D4" w:rsidRDefault="001177D4" w:rsidP="001177D4">
      <w:pPr>
        <w:numPr>
          <w:ilvl w:val="0"/>
          <w:numId w:val="6"/>
        </w:numPr>
        <w:spacing w:after="240" w:line="240" w:lineRule="auto"/>
        <w:ind w:right="431"/>
        <w:jc w:val="both"/>
        <w:outlineLvl w:val="0"/>
        <w:rPr>
          <w:rFonts w:ascii="Arial" w:eastAsia="Times New Roman" w:hAnsi="Arial" w:cs="Arial"/>
        </w:rPr>
      </w:pPr>
      <w:r w:rsidRPr="001177D4">
        <w:rPr>
          <w:rFonts w:ascii="Arial" w:eastAsia="Times New Roman" w:hAnsi="Arial" w:cs="Arial"/>
          <w:b/>
        </w:rPr>
        <w:t xml:space="preserve">ДЕФИНИЦИИ </w:t>
      </w:r>
    </w:p>
    <w:p w14:paraId="29805793" w14:textId="77777777" w:rsidR="001177D4" w:rsidRPr="001177D4" w:rsidRDefault="001177D4" w:rsidP="001177D4">
      <w:pPr>
        <w:keepLines/>
        <w:tabs>
          <w:tab w:val="left" w:pos="1440"/>
        </w:tabs>
        <w:spacing w:after="240" w:line="240" w:lineRule="auto"/>
        <w:ind w:right="-292"/>
        <w:jc w:val="both"/>
        <w:rPr>
          <w:rFonts w:ascii="Arial" w:eastAsia="Times New Roman" w:hAnsi="Arial" w:cs="Arial"/>
        </w:rPr>
      </w:pPr>
      <w:r w:rsidRPr="001177D4">
        <w:rPr>
          <w:rFonts w:ascii="Arial" w:eastAsia="Times New Roman" w:hAnsi="Arial" w:cs="Arial"/>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BAC6BD5" w14:textId="77777777" w:rsidR="001177D4" w:rsidRPr="001177D4" w:rsidRDefault="001177D4" w:rsidP="001177D4">
      <w:pPr>
        <w:keepLines/>
        <w:tabs>
          <w:tab w:val="left" w:pos="1440"/>
          <w:tab w:val="left" w:pos="8639"/>
        </w:tabs>
        <w:spacing w:after="240" w:line="240" w:lineRule="auto"/>
        <w:ind w:right="-292"/>
        <w:jc w:val="both"/>
        <w:rPr>
          <w:rFonts w:ascii="Arial" w:eastAsia="Times New Roman" w:hAnsi="Arial" w:cs="Arial"/>
        </w:rPr>
      </w:pPr>
      <w:r w:rsidRPr="001177D4">
        <w:rPr>
          <w:rFonts w:ascii="Arial" w:eastAsia="Times New Roman" w:hAnsi="Arial" w:cs="Arial"/>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A1CF517"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bCs/>
        </w:rPr>
        <w:t>“</w:t>
      </w:r>
      <w:r w:rsidRPr="00B73DB4">
        <w:rPr>
          <w:rFonts w:ascii="Arial" w:eastAsia="Times New Roman" w:hAnsi="Arial" w:cs="Arial"/>
          <w:b/>
        </w:rPr>
        <w:t xml:space="preserve">Възложител” </w:t>
      </w:r>
      <w:r w:rsidRPr="00B73DB4">
        <w:rPr>
          <w:rFonts w:ascii="Arial" w:eastAsia="Times New Roman" w:hAnsi="Arial" w:cs="Arial"/>
        </w:rPr>
        <w:t>означава “Софийска вода” АД, което възлага изпълнението на Работите, предмет на този договор.</w:t>
      </w:r>
    </w:p>
    <w:p w14:paraId="270F570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“Контролиращ служител” </w:t>
      </w:r>
      <w:r w:rsidRPr="00B73DB4">
        <w:rPr>
          <w:rFonts w:ascii="Arial" w:eastAsia="Times New Roman" w:hAnsi="Arial" w:cs="Arial"/>
        </w:rPr>
        <w:t>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7429DD6"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w:t>
      </w:r>
      <w:bookmarkStart w:id="3" w:name="инвеститорскиконтрол"/>
      <w:r w:rsidRPr="00B73DB4">
        <w:rPr>
          <w:rFonts w:ascii="Arial" w:eastAsia="Times New Roman" w:hAnsi="Arial" w:cs="Arial"/>
          <w:b/>
        </w:rPr>
        <w:t>Инвеститорски контрол</w:t>
      </w:r>
      <w:bookmarkEnd w:id="3"/>
      <w:r w:rsidRPr="00B73DB4">
        <w:rPr>
          <w:rFonts w:ascii="Arial" w:eastAsia="Times New Roman" w:hAnsi="Arial" w:cs="Arial"/>
          <w:b/>
        </w:rPr>
        <w:t xml:space="preserve">” </w:t>
      </w:r>
      <w:r w:rsidRPr="00B73DB4">
        <w:rPr>
          <w:rFonts w:ascii="Arial" w:eastAsia="Times New Roman" w:hAnsi="Arial" w:cs="Arial"/>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4602E3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“Изпълнител” </w:t>
      </w:r>
      <w:r w:rsidRPr="00B73DB4">
        <w:rPr>
          <w:rFonts w:ascii="Arial" w:eastAsia="Times New Roman" w:hAnsi="Arial" w:cs="Arial"/>
        </w:rPr>
        <w:t>означава физическото или юридическо лице, както и техни обединения, определено в договора и неговите представители и правоприемници.</w:t>
      </w:r>
    </w:p>
    <w:p w14:paraId="3CC463D9"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“Отговорно лице” </w:t>
      </w:r>
      <w:r w:rsidRPr="00B73DB4">
        <w:rPr>
          <w:rFonts w:ascii="Arial" w:eastAsia="Times New Roman" w:hAnsi="Arial" w:cs="Arial"/>
        </w:rPr>
        <w:t>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132879" w14:textId="3F26562A" w:rsidR="001177D4"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“Договор” </w:t>
      </w:r>
      <w:r w:rsidRPr="00B73DB4">
        <w:rPr>
          <w:rFonts w:ascii="Arial" w:eastAsia="Times New Roman" w:hAnsi="Arial" w:cs="Arial"/>
        </w:rPr>
        <w:t>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004925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Договор;</w:t>
      </w:r>
    </w:p>
    <w:p w14:paraId="5A6EA1B1"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 xml:space="preserve">Раздел А: Техническо задание – предмет на договора </w:t>
      </w:r>
    </w:p>
    <w:p w14:paraId="613DE2D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Б: Цени и данни;</w:t>
      </w:r>
    </w:p>
    <w:p w14:paraId="1E33F5EC"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В: Специфични условия;</w:t>
      </w:r>
    </w:p>
    <w:p w14:paraId="4A6E31D4"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Г: Общи условия;</w:t>
      </w:r>
    </w:p>
    <w:p w14:paraId="007A7CB8" w14:textId="77777777" w:rsidR="001177D4" w:rsidRPr="001177D4" w:rsidRDefault="001177D4" w:rsidP="001177D4">
      <w:pPr>
        <w:tabs>
          <w:tab w:val="left" w:pos="8639"/>
        </w:tabs>
        <w:spacing w:after="0" w:line="240" w:lineRule="auto"/>
        <w:ind w:left="720" w:right="-292"/>
        <w:jc w:val="both"/>
        <w:rPr>
          <w:rFonts w:ascii="Arial" w:eastAsia="Times New Roman" w:hAnsi="Arial" w:cs="Arial"/>
        </w:rPr>
      </w:pPr>
    </w:p>
    <w:p w14:paraId="184E4C1A" w14:textId="77777777" w:rsid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“Дата на влизане в сила на договора”</w:t>
      </w:r>
      <w:r w:rsidRPr="00CA57DD">
        <w:rPr>
          <w:rFonts w:ascii="Arial" w:eastAsia="Times New Roman" w:hAnsi="Arial" w:cs="Arial"/>
        </w:rPr>
        <w:t xml:space="preserve"> означава датата на подписване на договора, освен ако не е уговорено друго.</w:t>
      </w:r>
    </w:p>
    <w:p w14:paraId="42DBFC39" w14:textId="35870818" w:rsidR="001177D4" w:rsidRP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rPr>
        <w:t>“Цена по договора”</w:t>
      </w:r>
      <w:r w:rsidRPr="00CA57DD">
        <w:rPr>
          <w:rFonts w:ascii="Arial" w:eastAsia="Times New Roman" w:hAnsi="Arial" w:cs="Arial"/>
        </w:rPr>
        <w:t xml:space="preserve"> означава цената, изчислена съгласно Раздел Б: Цени и данни. </w:t>
      </w:r>
    </w:p>
    <w:p w14:paraId="0C67F80B"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w:t>
      </w:r>
      <w:r w:rsidRPr="001177D4">
        <w:rPr>
          <w:rFonts w:ascii="Arial" w:eastAsia="Times New Roman" w:hAnsi="Arial" w:cs="Arial"/>
          <w:b/>
        </w:rPr>
        <w:t>Максимална стойност на договора</w:t>
      </w:r>
      <w:r w:rsidRPr="001177D4">
        <w:rPr>
          <w:rFonts w:ascii="Arial" w:eastAsia="Times New Roman" w:hAnsi="Arial" w:cs="Arial"/>
        </w:rPr>
        <w:t>” -означава пределната сума, която не може да бъде надвишавана при възлагане и изпълнение на договора.</w:t>
      </w:r>
    </w:p>
    <w:p w14:paraId="0BA36F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на договора”</w:t>
      </w:r>
      <w:r w:rsidRPr="001177D4">
        <w:rPr>
          <w:rFonts w:ascii="Arial" w:eastAsia="Times New Roman" w:hAnsi="Arial" w:cs="Arial"/>
        </w:rPr>
        <w:t xml:space="preserve"> означава предвидената продължителност на договора.</w:t>
      </w:r>
    </w:p>
    <w:p w14:paraId="17FD2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“Официална инструкция” </w:t>
      </w:r>
      <w:r w:rsidRPr="001177D4">
        <w:rPr>
          <w:rFonts w:ascii="Arial" w:eastAsia="Times New Roman" w:hAnsi="Arial" w:cs="Arial"/>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55A2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“Работи”</w:t>
      </w:r>
      <w:r w:rsidRPr="001177D4">
        <w:rPr>
          <w:rFonts w:ascii="Arial" w:eastAsia="Times New Roman" w:hAnsi="Arial" w:cs="Arial"/>
        </w:rPr>
        <w:t xml:space="preserve"> означава строителни и монтажни работи (СМР), описани в Раздел А: Техническо задание.</w:t>
      </w:r>
    </w:p>
    <w:p w14:paraId="214C25E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Обект</w:t>
      </w:r>
      <w:r w:rsidRPr="001177D4">
        <w:rPr>
          <w:rFonts w:ascii="Arial" w:eastAsia="Times New Roman" w:hAnsi="Arial" w:cs="Arial"/>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156994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“Машини и съоръжения”</w:t>
      </w:r>
      <w:r w:rsidRPr="001177D4">
        <w:rPr>
          <w:rFonts w:ascii="Arial" w:eastAsia="Times New Roman" w:hAnsi="Arial" w:cs="Arial"/>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242555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Работен проект</w:t>
      </w:r>
      <w:r w:rsidRPr="001177D4">
        <w:rPr>
          <w:rFonts w:ascii="Arial" w:eastAsia="Times New Roman" w:hAnsi="Arial" w:cs="Arial"/>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D1A9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Графи</w:t>
      </w:r>
      <w:bookmarkStart w:id="4" w:name="графикзаизпълнение"/>
      <w:bookmarkEnd w:id="4"/>
      <w:r w:rsidRPr="001177D4">
        <w:rPr>
          <w:rFonts w:ascii="Arial" w:eastAsia="Times New Roman" w:hAnsi="Arial" w:cs="Arial"/>
          <w:b/>
          <w:bCs/>
        </w:rPr>
        <w:t>к за изпълнение на работите</w:t>
      </w:r>
      <w:r w:rsidRPr="001177D4">
        <w:rPr>
          <w:rFonts w:ascii="Arial" w:eastAsia="Times New Roman" w:hAnsi="Arial" w:cs="Arial"/>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4FB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Системи за безопасност при работа</w:t>
      </w:r>
      <w:r w:rsidRPr="001177D4">
        <w:rPr>
          <w:rFonts w:ascii="Arial" w:eastAsia="Times New Roman" w:hAnsi="Arial"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24C74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“Начална дата на изпълнение на работите”</w:t>
      </w:r>
      <w:r w:rsidRPr="001177D4">
        <w:rPr>
          <w:rFonts w:ascii="Arial" w:eastAsia="Times New Roman" w:hAnsi="Arial" w:cs="Arial"/>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A272FE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за изпълнение на Работите</w:t>
      </w:r>
      <w:r w:rsidRPr="001177D4">
        <w:rPr>
          <w:rFonts w:ascii="Arial" w:eastAsia="Times New Roman" w:hAnsi="Arial" w:cs="Arial"/>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C65A86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“Цялостно прик</w:t>
      </w:r>
      <w:bookmarkStart w:id="5" w:name="цялостноприключване"/>
      <w:bookmarkEnd w:id="5"/>
      <w:r w:rsidRPr="001177D4">
        <w:rPr>
          <w:rFonts w:ascii="Arial" w:eastAsia="Times New Roman" w:hAnsi="Arial" w:cs="Arial"/>
          <w:b/>
          <w:bCs/>
        </w:rPr>
        <w:t>лючване на Работите”</w:t>
      </w:r>
      <w:r w:rsidRPr="001177D4">
        <w:rPr>
          <w:rFonts w:ascii="Arial" w:eastAsia="Times New Roman" w:hAnsi="Arial" w:cs="Arial"/>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2FB52F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“Неустойки”</w:t>
      </w:r>
      <w:r w:rsidRPr="001177D4">
        <w:rPr>
          <w:rFonts w:ascii="Arial" w:eastAsia="Times New Roman" w:hAnsi="Arial" w:cs="Arial"/>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EA985E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lastRenderedPageBreak/>
        <w:t>“Строителен надзор”</w:t>
      </w:r>
      <w:r w:rsidRPr="001177D4">
        <w:rPr>
          <w:rFonts w:ascii="Arial" w:eastAsia="Times New Roman" w:hAnsi="Arial" w:cs="Arial"/>
        </w:rPr>
        <w:t xml:space="preserve"> означава лице или фирма за строителен надзо</w:t>
      </w:r>
      <w:bookmarkStart w:id="6" w:name="строителеннадзор"/>
      <w:bookmarkEnd w:id="6"/>
      <w:r w:rsidRPr="001177D4">
        <w:rPr>
          <w:rFonts w:ascii="Arial" w:eastAsia="Times New Roman" w:hAnsi="Arial" w:cs="Arial"/>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88291A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“Запо</w:t>
      </w:r>
      <w:bookmarkStart w:id="7" w:name="заповеднакнига"/>
      <w:bookmarkEnd w:id="7"/>
      <w:r w:rsidRPr="001177D4">
        <w:rPr>
          <w:rFonts w:ascii="Arial" w:eastAsia="Times New Roman" w:hAnsi="Arial" w:cs="Arial"/>
          <w:b/>
          <w:bCs/>
        </w:rPr>
        <w:t xml:space="preserve">ведна книга на строежа” </w:t>
      </w:r>
      <w:r w:rsidRPr="001177D4">
        <w:rPr>
          <w:rFonts w:ascii="Arial" w:eastAsia="Times New Roman" w:hAnsi="Arial" w:cs="Arial"/>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41BCB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“Гаранция за обезпечаване на изпълнение” </w:t>
      </w:r>
      <w:r w:rsidRPr="001177D4">
        <w:rPr>
          <w:rFonts w:ascii="Arial" w:eastAsia="Times New Roman" w:hAnsi="Arial" w:cs="Arial"/>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94F618E"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ОБЩИ ПОЛОЖЕНИЯ</w:t>
      </w:r>
    </w:p>
    <w:p w14:paraId="255E72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изпълнение на условията на настоящия договор, Възложителят възлага на Изпълнителя да изпълнява работите за</w:t>
      </w:r>
      <w:r w:rsidRPr="001177D4">
        <w:rPr>
          <w:rFonts w:ascii="Arial" w:eastAsia="Times New Roman" w:hAnsi="Arial" w:cs="Arial"/>
          <w:b/>
        </w:rPr>
        <w:t xml:space="preserve"> с</w:t>
      </w:r>
      <w:r w:rsidRPr="001177D4">
        <w:rPr>
          <w:rFonts w:ascii="Arial" w:eastAsia="Times New Roman" w:hAnsi="Arial" w:cs="Arial"/>
        </w:rPr>
        <w:t>рока на договора срещу заплащане на договорната цена.</w:t>
      </w:r>
    </w:p>
    <w:p w14:paraId="335BAA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приема, че този договор представлява цялостното споразумение между страните</w:t>
      </w:r>
    </w:p>
    <w:p w14:paraId="5EAD042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E85321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Номерът и Датата на влизане в сила на договора следва да се цитират във всяка релевантна кореспонденция.</w:t>
      </w:r>
    </w:p>
    <w:p w14:paraId="46DEB79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69357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31CFA49" w14:textId="77777777" w:rsidR="001177D4" w:rsidRPr="001177D4" w:rsidRDefault="001177D4" w:rsidP="00CA57DD">
      <w:pPr>
        <w:widowControl w:val="0"/>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49BA96B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635B0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4CC374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972AA3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EF7E1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684AC3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CEC1A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ИЗПЪЛНИТЕЛЯ</w:t>
      </w:r>
    </w:p>
    <w:p w14:paraId="68E7BBB8" w14:textId="77777777" w:rsidR="001177D4" w:rsidRPr="001177D4" w:rsidRDefault="001177D4" w:rsidP="001177D4">
      <w:pPr>
        <w:widowControl w:val="0"/>
        <w:tabs>
          <w:tab w:val="num" w:pos="72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D1967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72A545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974170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A33E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2935DBD" w14:textId="77777777" w:rsidR="001177D4" w:rsidRPr="001177D4" w:rsidRDefault="008C3D1A"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hyperlink w:anchor="_Hlk67996901" w:history="1" w:docLocation="1,30007,30051,0,,_ HYPERLINK  \l &quot;изпълнител&quot; __И">
        <w:r w:rsidR="001177D4" w:rsidRPr="001177D4">
          <w:rPr>
            <w:rFonts w:ascii="Arial" w:eastAsia="Times New Roman" w:hAnsi="Arial" w:cs="Arial"/>
            <w:snapToGrid w:val="0"/>
            <w:lang w:eastAsia="bg-BG"/>
          </w:rPr>
          <w:t>Изпълнителят</w:t>
        </w:r>
      </w:hyperlink>
      <w:r w:rsidR="001177D4" w:rsidRPr="001177D4">
        <w:rPr>
          <w:rFonts w:ascii="Arial" w:eastAsia="Times New Roman" w:hAnsi="Arial" w:cs="Arial"/>
          <w:snapToGrid w:val="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4A800F2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DD114F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91D44F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представя фактури за плащане съгласно чл.6 ПЛАЩАНЕ, ДДС И ГАРАНЦИЯ ЗА ОБЕЗПЕЧАВАНЕ НА ИЗПЪЛНЕНИЕТО.</w:t>
      </w:r>
    </w:p>
    <w:p w14:paraId="02EC2C7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971F46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3B99E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02CD9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ВЪЗЛОЖИТЕЛЯ</w:t>
      </w:r>
    </w:p>
    <w:p w14:paraId="7D954CE7" w14:textId="77777777" w:rsidR="001177D4" w:rsidRPr="001177D4" w:rsidRDefault="001177D4" w:rsidP="001177D4">
      <w:pPr>
        <w:tabs>
          <w:tab w:val="num" w:pos="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63B4253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1048D0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6A2AAB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597C2DA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Контролиращият служител определя Инвеститорски контрол, като писмено уведомява Изпълнителя за това. </w:t>
      </w:r>
    </w:p>
    <w:p w14:paraId="0BEF8323" w14:textId="77777777" w:rsidR="001177D4" w:rsidRPr="001177D4" w:rsidRDefault="001177D4" w:rsidP="00CA57DD">
      <w:pPr>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Инвеститорският контрол няма правомощие да:</w:t>
      </w:r>
    </w:p>
    <w:p w14:paraId="7E867CAD" w14:textId="77777777" w:rsidR="001177D4" w:rsidRPr="001177D4" w:rsidRDefault="001177D4" w:rsidP="00CA57DD">
      <w:pPr>
        <w:numPr>
          <w:ilvl w:val="2"/>
          <w:numId w:val="66"/>
        </w:numPr>
        <w:tabs>
          <w:tab w:val="left" w:pos="8639"/>
        </w:tabs>
        <w:spacing w:after="0" w:line="240" w:lineRule="auto"/>
        <w:ind w:right="-292"/>
        <w:jc w:val="both"/>
        <w:outlineLvl w:val="0"/>
        <w:rPr>
          <w:rFonts w:ascii="Arial" w:eastAsia="Times New Roman" w:hAnsi="Arial" w:cs="Arial"/>
        </w:rPr>
      </w:pPr>
      <w:r w:rsidRPr="001177D4">
        <w:rPr>
          <w:rFonts w:ascii="Arial" w:eastAsia="Times New Roman" w:hAnsi="Arial" w:cs="Arial"/>
        </w:rPr>
        <w:t>отменя, което и да е от задълженията на Изпълнителя по договора.</w:t>
      </w:r>
    </w:p>
    <w:p w14:paraId="0869E413" w14:textId="77777777" w:rsidR="001177D4" w:rsidRPr="001177D4" w:rsidRDefault="001177D4" w:rsidP="00CA57DD">
      <w:pPr>
        <w:numPr>
          <w:ilvl w:val="2"/>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поръчва изпълнението на допълнителна работа, включваща допълнително заплащане на Изпълнителя.</w:t>
      </w:r>
    </w:p>
    <w:p w14:paraId="615F5DA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Инвеститорският контрол осъществява срещи с Изпълнителя, за да обсъди с него изпълнението на договора. </w:t>
      </w:r>
    </w:p>
    <w:p w14:paraId="2299BF9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F56F1F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458D9E3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 xml:space="preserve">НЕУСТОЙКИ </w:t>
      </w:r>
    </w:p>
    <w:p w14:paraId="64FABB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FC022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ПЛАЩАНЕ, ДДС И ГАРАНЦИЯ ЗА ОБЕЗПЕЧАВАНЕ НА ИЗПЪЛНЕНИЕТО</w:t>
      </w:r>
    </w:p>
    <w:p w14:paraId="3BEC3C2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0CCB3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Плащане се извършва по искане на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след  приключване и приемане изпълнението на Работите, предмет на този договор. </w:t>
      </w:r>
    </w:p>
    <w:p w14:paraId="7800FFB5"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Искането за плащане трябва да бъде придружено от </w:t>
      </w:r>
      <w:bookmarkStart w:id="8" w:name="Протоколзаизпълненииподлежащинаизплащане"/>
      <w:r w:rsidRPr="001177D4">
        <w:rPr>
          <w:rFonts w:ascii="Arial" w:eastAsia="Times New Roman" w:hAnsi="Arial" w:cs="Arial"/>
        </w:rPr>
        <w:t>Протокол за изпълнени и подлежащи на изплащане видове СМР</w:t>
      </w:r>
      <w:bookmarkEnd w:id="8"/>
      <w:r w:rsidRPr="001177D4">
        <w:rPr>
          <w:rFonts w:ascii="Arial" w:eastAsia="Times New Roman" w:hAnsi="Arial" w:cs="Arial"/>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1177D4">
          <w:rPr>
            <w:rFonts w:ascii="Arial" w:eastAsia="Times New Roman" w:hAnsi="Arial" w:cs="Arial"/>
          </w:rPr>
          <w:t>Инвеститорски контрол</w:t>
        </w:r>
      </w:hyperlink>
      <w:r w:rsidRPr="001177D4">
        <w:rPr>
          <w:rFonts w:ascii="Arial" w:eastAsia="Times New Roman" w:hAnsi="Arial" w:cs="Arial"/>
        </w:rPr>
        <w:t xml:space="preserve"> и съответния </w:t>
      </w:r>
      <w:hyperlink w:anchor="строителеннадзор" w:history="1">
        <w:r w:rsidRPr="001177D4">
          <w:rPr>
            <w:rFonts w:ascii="Arial" w:eastAsia="Times New Roman" w:hAnsi="Arial" w:cs="Arial"/>
          </w:rPr>
          <w:t>Строителен надзор</w:t>
        </w:r>
      </w:hyperlink>
      <w:r w:rsidRPr="001177D4">
        <w:rPr>
          <w:rFonts w:ascii="Arial" w:eastAsia="Times New Roman" w:hAnsi="Arial" w:cs="Arial"/>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w:t>
      </w:r>
    </w:p>
    <w:p w14:paraId="595EB35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След получаване на Протокол за изпълнени и подлежащи на изплащане видове СМР, </w:t>
      </w:r>
      <w:hyperlink w:anchor="инвеститорскиконтрол" w:history="1">
        <w:r w:rsidRPr="001177D4">
          <w:rPr>
            <w:rFonts w:ascii="Arial" w:eastAsia="Times New Roman" w:hAnsi="Arial" w:cs="Arial"/>
          </w:rPr>
          <w:t>Инвеститорският контрол</w:t>
        </w:r>
      </w:hyperlink>
      <w:r w:rsidRPr="001177D4">
        <w:rPr>
          <w:rFonts w:ascii="Arial" w:eastAsia="Times New Roman" w:hAnsi="Arial" w:cs="Arial"/>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 xml:space="preserve"> и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преди съставянето на следващия Протокол за изпълнени и подлежащи на изплащане видове СМР.</w:t>
      </w:r>
    </w:p>
    <w:p w14:paraId="21141DA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 xml:space="preserve">След като протоколът се подпише от двете страни без възражения, </w:t>
      </w:r>
      <w:hyperlink w:anchor="изпълнител" w:history="1">
        <w:r w:rsidRPr="001177D4">
          <w:rPr>
            <w:rFonts w:ascii="Arial" w:eastAsia="Times New Roman" w:hAnsi="Arial" w:cs="Arial"/>
          </w:rPr>
          <w:t>Изпълнителят</w:t>
        </w:r>
      </w:hyperlink>
      <w:r w:rsidRPr="001177D4">
        <w:rPr>
          <w:rFonts w:ascii="Arial" w:eastAsia="Times New Roman" w:hAnsi="Arial" w:cs="Arial"/>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BC256DA"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1177D4">
          <w:rPr>
            <w:rFonts w:ascii="Arial" w:eastAsia="Times New Roman" w:hAnsi="Arial" w:cs="Arial"/>
          </w:rPr>
          <w:t>Възложителя</w:t>
        </w:r>
      </w:hyperlink>
      <w:r w:rsidRPr="001177D4">
        <w:rPr>
          <w:rFonts w:ascii="Arial" w:eastAsia="Times New Roman" w:hAnsi="Arial" w:cs="Arial"/>
        </w:rPr>
        <w:t>.</w:t>
      </w:r>
    </w:p>
    <w:p w14:paraId="098AB21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8DF5F2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C52D8A7" w14:textId="77777777" w:rsidR="001177D4" w:rsidRPr="001177D4" w:rsidRDefault="008C3D1A"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hyperlink w:anchor="възложител" w:history="1">
        <w:r w:rsidR="001177D4" w:rsidRPr="001177D4">
          <w:rPr>
            <w:rFonts w:ascii="Arial" w:eastAsia="Times New Roman" w:hAnsi="Arial" w:cs="Arial"/>
          </w:rPr>
          <w:t>Възложителят</w:t>
        </w:r>
      </w:hyperlink>
      <w:r w:rsidR="001177D4" w:rsidRPr="001177D4">
        <w:rPr>
          <w:rFonts w:ascii="Arial" w:eastAsia="Times New Roman" w:hAnsi="Arial" w:cs="Arial"/>
        </w:rPr>
        <w:t xml:space="preserve"> не предоставя авансови плащания по този договор.</w:t>
      </w:r>
    </w:p>
    <w:p w14:paraId="314E44F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Гаранцията за обезпечаване на изпълнението се освобождава съгласно уговореното в Раздел В: „Специфични условия на договора”.</w:t>
      </w:r>
    </w:p>
    <w:p w14:paraId="22B806A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ИНТЕЛЕКТУАЛНА СОБСТВЕНОСТ</w:t>
      </w:r>
    </w:p>
    <w:p w14:paraId="08E40F7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32C13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2B4B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5FD26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BC564A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EB2412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779D4F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КОНФИДЕНЦИАЛНОСТ</w:t>
      </w:r>
    </w:p>
    <w:p w14:paraId="57EB4412"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9F3F8D"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5FC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4BE2951"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ПУБЛИЧНОСТ</w:t>
      </w:r>
    </w:p>
    <w:p w14:paraId="0E43B32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63C0DB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Информация до обществеността. Изпълнителят трябва да предоставя чрез табло с информация съгласно изискванията на Възложителя. </w:t>
      </w:r>
    </w:p>
    <w:p w14:paraId="58E73B09"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НОРМАТИВНИ И ВЪТРЕШНИ ПРАВИЛА</w:t>
      </w:r>
    </w:p>
    <w:p w14:paraId="39D0B764" w14:textId="77777777" w:rsidR="001177D4" w:rsidRPr="001177D4" w:rsidRDefault="001177D4" w:rsidP="001177D4">
      <w:p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718391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lastRenderedPageBreak/>
        <w:t>ЗАПОЗНАВАНЕ С УСЛОВИЯТА НА ОБЕКТИТЕ</w:t>
      </w:r>
    </w:p>
    <w:p w14:paraId="1753F9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BA33F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0D0D85B"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ИНСПЕКТИРАНЕ И ДОСТЪП ДО ОБЕКТИ И СЪОРЪЖЕНИЯ – ПЛАН ЗА ВРЕМЕННА ОРГАНИЗАЦИЯ НА ДВИЖЕНИЕТО</w:t>
      </w:r>
    </w:p>
    <w:p w14:paraId="3708D25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rPr>
      </w:pPr>
      <w:r w:rsidRPr="001177D4">
        <w:rPr>
          <w:rFonts w:ascii="Arial" w:eastAsia="Times New Roman" w:hAnsi="Arial" w:cs="Arial"/>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87AC8D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Възложителят</w:t>
      </w:r>
      <w:r w:rsidRPr="001177D4">
        <w:rPr>
          <w:rFonts w:ascii="Arial" w:eastAsia="Times New Roman" w:hAnsi="Arial" w:cs="Arial"/>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977F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9D3469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5948F35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5EAD1A1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1CDCB8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1177D4">
        <w:rPr>
          <w:rFonts w:ascii="Arial" w:eastAsia="Times New Roman" w:hAnsi="Arial" w:cs="Arial"/>
          <w:snapToGrid w:val="0"/>
          <w:lang w:eastAsia="bg-BG"/>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04D8B9"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7FB0846"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47941D1"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DEC75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ПРЕДОСТАВЕНИ АКТИВИ</w:t>
      </w:r>
    </w:p>
    <w:p w14:paraId="3F923B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7FB0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42539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СЛУЖИТЕЛИ НА ИЗПЪЛНИТЕЛЯ</w:t>
      </w:r>
    </w:p>
    <w:p w14:paraId="1F8D16B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2ACCB3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поиска удостоверение за компетентността на лицата, наети от Изпълнителя за извършване на работите.</w:t>
      </w:r>
    </w:p>
    <w:p w14:paraId="39FDA07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w:t>
      </w:r>
      <w:r w:rsidRPr="001177D4">
        <w:rPr>
          <w:rFonts w:ascii="Arial" w:eastAsia="Times New Roman" w:hAnsi="Arial" w:cs="Arial"/>
          <w:snapToGrid w:val="0"/>
        </w:rPr>
        <w:lastRenderedPageBreak/>
        <w:t>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52014BF2"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6CB708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5A907A5"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УВЕДОМЯВАНЕ ЗА ИНЦИДЕНТИ</w:t>
      </w:r>
    </w:p>
    <w:p w14:paraId="1097108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288E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Сигнали за аварийни ситуации незабавно се докладват на Контролиращия служител.</w:t>
      </w:r>
    </w:p>
    <w:p w14:paraId="752AC8A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 xml:space="preserve">ОПАСНИ МАТЕРИАЛИ </w:t>
      </w:r>
    </w:p>
    <w:p w14:paraId="05618EF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AB7100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BEE6BAE" w14:textId="77777777" w:rsidR="001177D4" w:rsidRPr="001177D4" w:rsidRDefault="001177D4" w:rsidP="00CA57DD">
      <w:pPr>
        <w:widowControl w:val="0"/>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4A5C035" w14:textId="77777777" w:rsidR="001177D4" w:rsidRPr="001177D4" w:rsidRDefault="001177D4" w:rsidP="00B73DB4">
      <w:pPr>
        <w:widowControl w:val="0"/>
        <w:numPr>
          <w:ilvl w:val="2"/>
          <w:numId w:val="66"/>
        </w:numPr>
        <w:tabs>
          <w:tab w:val="left" w:pos="1440"/>
          <w:tab w:val="left" w:pos="1985"/>
        </w:tabs>
        <w:spacing w:before="60" w:after="60" w:line="240" w:lineRule="auto"/>
        <w:ind w:right="-292" w:hanging="742"/>
        <w:outlineLvl w:val="0"/>
        <w:rPr>
          <w:rFonts w:ascii="Arial" w:eastAsia="Times New Roman" w:hAnsi="Arial" w:cs="Arial"/>
        </w:rPr>
      </w:pPr>
      <w:r w:rsidRPr="001177D4">
        <w:rPr>
          <w:rFonts w:ascii="Arial" w:eastAsia="Times New Roman" w:hAnsi="Arial" w:cs="Arial"/>
        </w:rPr>
        <w:t>информация за опасностите от ползваните материали;</w:t>
      </w:r>
    </w:p>
    <w:p w14:paraId="07621501" w14:textId="3A634DDC"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оценка на риска при ползването им;</w:t>
      </w:r>
    </w:p>
    <w:p w14:paraId="42E5015B" w14:textId="0EAEB5C9"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описание на контролните мерки, които следва да се вземат;</w:t>
      </w:r>
    </w:p>
    <w:p w14:paraId="05902048" w14:textId="5F8090B9"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подробности за необходимо предпазно облекло;</w:t>
      </w:r>
    </w:p>
    <w:p w14:paraId="39A43403" w14:textId="75C5B1BA"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подробности за максималните ограничения за излагане на въздействие от материалите;</w:t>
      </w:r>
    </w:p>
    <w:p w14:paraId="565B641F" w14:textId="3C401A0B"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препоръки за следене на здравето;</w:t>
      </w:r>
    </w:p>
    <w:p w14:paraId="73F28849" w14:textId="0233DA03"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относно типа, поддръжката, почистването, тестването на дихателните и вентилационни съоръжения;</w:t>
      </w:r>
    </w:p>
    <w:p w14:paraId="5D5533B2" w14:textId="1A3F598B"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за боравене с отпадъците, включително депонирането им.</w:t>
      </w:r>
    </w:p>
    <w:p w14:paraId="28AD1C6A"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Дейности по разрушаване и/или демонтаж на азбест 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w:t>
      </w:r>
      <w:r w:rsidRPr="001177D4">
        <w:rPr>
          <w:rFonts w:ascii="Arial" w:eastAsia="Times New Roman" w:hAnsi="Arial" w:cs="Arial"/>
        </w:rPr>
        <w:lastRenderedPageBreak/>
        <w:t>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427E5CD"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A7B466"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C09F79"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Осигуряване на подходящи дихателни и други лични предпазни средства, които трябва да се използват по предназначение;</w:t>
      </w:r>
    </w:p>
    <w:p w14:paraId="25B2A672"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1A833D0"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 xml:space="preserve">Недопускане на разпространението на прах, получен от азбест или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материали, извън помещенията или мястото на извършване на дейността.</w:t>
      </w:r>
    </w:p>
    <w:p w14:paraId="3CD88895"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FC83AF"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754BC5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Информацията, която Изпълнителят предоставя във връзка с горното, се изпраща преди започване на изпълнението на работите на даден обект.</w:t>
      </w:r>
    </w:p>
    <w:p w14:paraId="18C9774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ТЕСТВАНЕ </w:t>
      </w:r>
    </w:p>
    <w:p w14:paraId="03F177F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19440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6D266E"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96807C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ГАРАНЦИИ </w:t>
      </w:r>
    </w:p>
    <w:p w14:paraId="56FF318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71B4EB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A7EA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DE6600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ФОРС МАЖОР </w:t>
      </w:r>
    </w:p>
    <w:p w14:paraId="09FFE6C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9455D80"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или неговите представители трябва да направят това уведомление до 3 (три) дни от настъпването на обстоятелствата.</w:t>
      </w:r>
    </w:p>
    <w:p w14:paraId="3520BEFC"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ОТГОВОРНОСТ И ЗАСТРАХОВАНЕ</w:t>
      </w:r>
    </w:p>
    <w:p w14:paraId="444B87F6"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0ABCDF9"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A09889E"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Повреда или погиване имуществото на Възложителя или на трети лица, намиращи се в границите на обекта.</w:t>
      </w:r>
    </w:p>
    <w:p w14:paraId="5ACB1A52" w14:textId="77777777" w:rsidR="001177D4" w:rsidRPr="001177D4" w:rsidRDefault="001177D4" w:rsidP="001177D4">
      <w:p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BD9E9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17B03A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Застрахователните полици се представят на Възложителя при поискване. </w:t>
      </w:r>
    </w:p>
    <w:p w14:paraId="77478829"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ПРЕОТСТЪПВАНЕ И ПРЕХВЪРЛЯНЕ НА ЗАДЪЛЖЕНИЯ</w:t>
      </w:r>
    </w:p>
    <w:p w14:paraId="0E3F8814" w14:textId="77777777" w:rsidR="001177D4" w:rsidRPr="001177D4" w:rsidRDefault="001177D4" w:rsidP="00CA57DD">
      <w:pPr>
        <w:numPr>
          <w:ilvl w:val="1"/>
          <w:numId w:val="66"/>
        </w:numPr>
        <w:tabs>
          <w:tab w:val="left" w:pos="72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54326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отговорност за изпълнението на работите, включително и за тези, извършени от подизпълнителите.</w:t>
      </w:r>
    </w:p>
    <w:p w14:paraId="571F13D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ПРЕКРАТЯВАНЕ</w:t>
      </w:r>
    </w:p>
    <w:p w14:paraId="5E488780" w14:textId="77777777" w:rsidR="001177D4" w:rsidRPr="001177D4" w:rsidRDefault="001177D4" w:rsidP="00CA57DD">
      <w:pPr>
        <w:numPr>
          <w:ilvl w:val="1"/>
          <w:numId w:val="66"/>
        </w:numPr>
        <w:tabs>
          <w:tab w:val="left" w:pos="72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833163" w14:textId="77777777" w:rsidR="001177D4" w:rsidRPr="001177D4" w:rsidRDefault="001177D4" w:rsidP="00CA57DD">
      <w:pPr>
        <w:numPr>
          <w:ilvl w:val="2"/>
          <w:numId w:val="66"/>
        </w:numPr>
        <w:tabs>
          <w:tab w:val="left" w:pos="1620"/>
          <w:tab w:val="left" w:pos="8639"/>
        </w:tabs>
        <w:spacing w:after="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177D4">
        <w:rPr>
          <w:rFonts w:ascii="Arial" w:eastAsia="Times New Roman" w:hAnsi="Arial" w:cs="Arial"/>
          <w:color w:val="0070C0"/>
        </w:rPr>
        <w:t xml:space="preserve"> </w:t>
      </w:r>
      <w:r w:rsidRPr="001177D4">
        <w:rPr>
          <w:rFonts w:ascii="Arial" w:eastAsia="Times New Roman" w:hAnsi="Arial" w:cs="Arial"/>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70A6E6C" w14:textId="77777777" w:rsidR="001177D4" w:rsidRPr="001177D4" w:rsidRDefault="001177D4" w:rsidP="00CA57DD">
      <w:pPr>
        <w:numPr>
          <w:ilvl w:val="2"/>
          <w:numId w:val="66"/>
        </w:numPr>
        <w:tabs>
          <w:tab w:val="left" w:pos="1620"/>
          <w:tab w:val="left" w:pos="8639"/>
        </w:tabs>
        <w:spacing w:after="24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за Изпълнителя е открито производство по несъстоятелност.</w:t>
      </w:r>
    </w:p>
    <w:p w14:paraId="363AD55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A17359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77074B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398E0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Страните могат да прекратят договора по всяко време по взаимно съгласие.</w:t>
      </w:r>
    </w:p>
    <w:p w14:paraId="6B0A99AD" w14:textId="77777777" w:rsidR="001177D4" w:rsidRPr="001177D4" w:rsidRDefault="001177D4" w:rsidP="00CA57DD">
      <w:pPr>
        <w:numPr>
          <w:ilvl w:val="1"/>
          <w:numId w:val="66"/>
        </w:numPr>
        <w:tabs>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0B67AD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3940AE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РАЗДЕЛНОСТ</w:t>
      </w:r>
    </w:p>
    <w:p w14:paraId="21726C73" w14:textId="77777777" w:rsidR="001177D4" w:rsidRPr="001177D4" w:rsidRDefault="001177D4" w:rsidP="001177D4">
      <w:pPr>
        <w:tabs>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че някоя разпоредба или последваща промяна в </w:t>
      </w:r>
      <w:hyperlink w:anchor="договор" w:history="1">
        <w:r w:rsidRPr="00423893">
          <w:rPr>
            <w:rFonts w:ascii="Arial" w:eastAsia="Times New Roman" w:hAnsi="Arial" w:cs="Arial"/>
            <w:snapToGrid w:val="0"/>
            <w:u w:val="single"/>
            <w:lang w:eastAsia="bg-BG"/>
          </w:rPr>
          <w:t>договора</w:t>
        </w:r>
      </w:hyperlink>
      <w:r w:rsidRPr="001177D4">
        <w:rPr>
          <w:rFonts w:ascii="Arial" w:eastAsia="Times New Roman" w:hAnsi="Arial" w:cs="Arial"/>
          <w:snapToGrid w:val="0"/>
          <w:lang w:eastAsia="bg-BG"/>
        </w:rPr>
        <w:t xml:space="preserve"> се окаже недействителна, останалите разпоредби продължават да бъдат валидни и подлежащи на изпълнение</w:t>
      </w:r>
    </w:p>
    <w:p w14:paraId="3DB7444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ПРИЛОЖИМО ПРАВО</w:t>
      </w:r>
    </w:p>
    <w:p w14:paraId="3AC34317" w14:textId="77777777" w:rsidR="001177D4" w:rsidRPr="001177D4" w:rsidRDefault="001177D4" w:rsidP="001177D4">
      <w:pPr>
        <w:tabs>
          <w:tab w:val="left" w:pos="720"/>
          <w:tab w:val="left" w:pos="8639"/>
        </w:tabs>
        <w:spacing w:after="240" w:line="240" w:lineRule="auto"/>
        <w:ind w:right="-292"/>
        <w:jc w:val="both"/>
        <w:outlineLvl w:val="0"/>
        <w:rPr>
          <w:rFonts w:ascii="Arial" w:eastAsia="Times New Roman" w:hAnsi="Arial" w:cs="Arial"/>
          <w:lang w:val="en-US"/>
        </w:rPr>
      </w:pPr>
      <w:r w:rsidRPr="001177D4">
        <w:rPr>
          <w:rFonts w:ascii="Arial" w:eastAsia="Times New Roman" w:hAnsi="Arial" w:cs="Arial"/>
        </w:rPr>
        <w:t>Към този договор ще се прилагат и той ще се тълкува съобразно разпоредбите на българското право.</w:t>
      </w:r>
    </w:p>
    <w:p w14:paraId="6FF1A763" w14:textId="77777777" w:rsidR="001177D4" w:rsidRPr="001177D4" w:rsidRDefault="001177D4" w:rsidP="00CA57DD">
      <w:pPr>
        <w:numPr>
          <w:ilvl w:val="0"/>
          <w:numId w:val="66"/>
        </w:numPr>
        <w:spacing w:before="120" w:after="120" w:line="240" w:lineRule="auto"/>
        <w:contextualSpacing/>
        <w:jc w:val="both"/>
        <w:rPr>
          <w:rFonts w:ascii="Arial" w:eastAsia="Times New Roman" w:hAnsi="Arial" w:cs="Arial"/>
          <w:b/>
        </w:rPr>
      </w:pPr>
      <w:r w:rsidRPr="001177D4">
        <w:rPr>
          <w:rFonts w:ascii="Arial" w:eastAsia="Times New Roman" w:hAnsi="Arial" w:cs="Arial"/>
          <w:b/>
        </w:rPr>
        <w:t>ЗАЩИТА НА ЛИЧНИ ДАННИ</w:t>
      </w:r>
    </w:p>
    <w:p w14:paraId="24AF7F98" w14:textId="77777777" w:rsidR="001177D4" w:rsidRPr="001177D4" w:rsidRDefault="001177D4" w:rsidP="001177D4">
      <w:pPr>
        <w:spacing w:before="120" w:after="120" w:line="240" w:lineRule="auto"/>
        <w:ind w:left="720"/>
        <w:contextualSpacing/>
        <w:jc w:val="both"/>
        <w:rPr>
          <w:rFonts w:ascii="Arial" w:eastAsia="Times New Roman" w:hAnsi="Arial" w:cs="Arial"/>
          <w:b/>
        </w:rPr>
      </w:pPr>
    </w:p>
    <w:p w14:paraId="7BBEC328" w14:textId="77777777" w:rsidR="001177D4" w:rsidRPr="001177D4" w:rsidRDefault="001177D4" w:rsidP="001177D4">
      <w:pPr>
        <w:spacing w:before="120" w:after="120" w:line="240" w:lineRule="auto"/>
        <w:ind w:left="720"/>
        <w:contextualSpacing/>
        <w:jc w:val="both"/>
        <w:rPr>
          <w:rFonts w:ascii="Arial" w:eastAsia="Times New Roman" w:hAnsi="Arial" w:cs="Arial"/>
          <w:bCs/>
        </w:rPr>
      </w:pPr>
      <w:r w:rsidRPr="001177D4">
        <w:rPr>
          <w:rFonts w:ascii="Arial" w:eastAsia="Times New Roman" w:hAnsi="Arial" w:cs="Arial"/>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51C6AC" w14:textId="77777777" w:rsidR="001177D4" w:rsidRPr="001177D4" w:rsidRDefault="001177D4" w:rsidP="001177D4">
      <w:pPr>
        <w:spacing w:before="120" w:after="120" w:line="240" w:lineRule="auto"/>
        <w:ind w:left="720"/>
        <w:contextualSpacing/>
        <w:jc w:val="both"/>
        <w:rPr>
          <w:rFonts w:ascii="Arial" w:eastAsia="Times New Roman" w:hAnsi="Arial" w:cs="Arial"/>
          <w:bCs/>
        </w:rPr>
      </w:pPr>
    </w:p>
    <w:p w14:paraId="3C3F991D"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EE1C53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6657234C"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Във връзка с обработването на лични данни Изпълнителят е длъжен:</w:t>
      </w:r>
    </w:p>
    <w:p w14:paraId="37F1F87F"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58D6EA77"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обработва личните данни само по документирано нареждане на Възложителя;</w:t>
      </w:r>
    </w:p>
    <w:p w14:paraId="47EDB843" w14:textId="77777777" w:rsidR="001177D4" w:rsidRPr="001177D4" w:rsidRDefault="001177D4" w:rsidP="00B73DB4">
      <w:pPr>
        <w:tabs>
          <w:tab w:val="left" w:pos="1701"/>
        </w:tabs>
        <w:spacing w:after="0" w:line="240" w:lineRule="auto"/>
        <w:ind w:left="1560"/>
        <w:contextualSpacing/>
        <w:jc w:val="both"/>
        <w:rPr>
          <w:rFonts w:ascii="Arial" w:eastAsia="Times New Roman" w:hAnsi="Arial" w:cs="Arial"/>
          <w:bCs/>
        </w:rPr>
      </w:pPr>
    </w:p>
    <w:p w14:paraId="05C2C4C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C049383"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769BD46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вземе всички необходими мерки съгласно чл. 32 от Регламента, гарантиращи сигурността на обработването на данните;</w:t>
      </w:r>
    </w:p>
    <w:p w14:paraId="5330DFD1"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50731C4"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спазва условията за включване на друг обработващ лични данни;</w:t>
      </w:r>
    </w:p>
    <w:p w14:paraId="500CE1B4"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93B8465"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B52CD8B"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2A3FF79"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8CA4B6"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4697DF90"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B68847C"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03AF557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6EE748"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1ABBDA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незабавно да уведоми Възложителя, ако счита, че дадено нареждане нарушава Регламента или други разпоредби относно защитата на данни.</w:t>
      </w:r>
    </w:p>
    <w:p w14:paraId="44986DE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26BC87B7"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71F1A0" w14:textId="634830FC"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Cs/>
        </w:rPr>
        <w:t>За целите на този договор</w:t>
      </w:r>
      <w:r w:rsidRPr="00423893">
        <w:rPr>
          <w:rFonts w:ascii="Arial" w:eastAsia="Arial Unicode MS" w:hAnsi="Arial" w:cs="Arial"/>
        </w:rPr>
        <w:t xml:space="preserve"> адресите за кореспонденция на страните и лицата, определени като Контролиращи служители са:</w:t>
      </w:r>
    </w:p>
    <w:p w14:paraId="124F598D" w14:textId="41767DE0"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
          <w:bCs/>
        </w:rPr>
        <w:t xml:space="preserve">На Възложителя: </w:t>
      </w:r>
      <w:r w:rsidRPr="00423893">
        <w:rPr>
          <w:rFonts w:ascii="Arial" w:eastAsia="Arial Unicode MS" w:hAnsi="Arial" w:cs="Arial"/>
        </w:rPr>
        <w:t>гр</w:t>
      </w:r>
      <w:r w:rsidR="00B73DB4">
        <w:rPr>
          <w:rFonts w:ascii="Arial" w:eastAsia="Arial Unicode MS" w:hAnsi="Arial" w:cs="Arial"/>
        </w:rPr>
        <w:t>.</w:t>
      </w:r>
      <w:r w:rsidRPr="00423893">
        <w:rPr>
          <w:rFonts w:ascii="Arial" w:eastAsia="Arial Unicode MS" w:hAnsi="Arial" w:cs="Arial"/>
        </w:rPr>
        <w:t xml:space="preserve"> София, ж.к. “Младост</w:t>
      </w:r>
      <w:r w:rsidR="00B73DB4">
        <w:rPr>
          <w:rFonts w:ascii="Arial" w:eastAsia="Arial Unicode MS" w:hAnsi="Arial" w:cs="Arial"/>
        </w:rPr>
        <w:t>-4</w:t>
      </w:r>
      <w:r w:rsidRPr="00423893">
        <w:rPr>
          <w:rFonts w:ascii="Arial" w:eastAsia="Arial Unicode MS" w:hAnsi="Arial" w:cs="Arial"/>
        </w:rPr>
        <w:t xml:space="preserve">”, ул. “Бизнес Парк София” №1, Сграда  2А, </w:t>
      </w:r>
    </w:p>
    <w:p w14:paraId="092B2236" w14:textId="77777777" w:rsidR="00DD7D9B" w:rsidRPr="00423893" w:rsidRDefault="00DD7D9B" w:rsidP="00DD7D9B">
      <w:pPr>
        <w:shd w:val="clear" w:color="auto" w:fill="FFFFFF"/>
        <w:spacing w:before="120"/>
        <w:ind w:right="554"/>
        <w:jc w:val="both"/>
        <w:rPr>
          <w:rFonts w:ascii="Arial" w:eastAsia="Arial Unicode MS" w:hAnsi="Arial" w:cs="Arial"/>
        </w:rPr>
      </w:pPr>
      <w:r w:rsidRPr="00423893">
        <w:rPr>
          <w:rFonts w:ascii="Arial" w:eastAsia="Arial Unicode MS" w:hAnsi="Arial" w:cs="Arial"/>
        </w:rPr>
        <w:t xml:space="preserve">Контролиращ служител: инж. Венко Конев, тел. 088 4114 806, е-мейл: vkonev@sofiyskavoda.bg  </w:t>
      </w:r>
    </w:p>
    <w:p w14:paraId="56CC16A1" w14:textId="77777777" w:rsidR="00DD7D9B" w:rsidRPr="00423893" w:rsidRDefault="00DD7D9B" w:rsidP="004C221C">
      <w:pPr>
        <w:spacing w:before="120" w:after="60"/>
        <w:rPr>
          <w:rFonts w:ascii="Arial" w:eastAsia="Arial Unicode MS" w:hAnsi="Arial" w:cs="Arial"/>
          <w:b/>
          <w:bCs/>
        </w:rPr>
      </w:pPr>
      <w:r w:rsidRPr="00423893">
        <w:rPr>
          <w:rFonts w:ascii="Arial" w:eastAsia="Arial Unicode MS" w:hAnsi="Arial" w:cs="Arial"/>
          <w:b/>
          <w:bCs/>
        </w:rPr>
        <w:t xml:space="preserve">На Изпълнителя: </w:t>
      </w:r>
      <w:r w:rsidRPr="00423893">
        <w:rPr>
          <w:rFonts w:ascii="Arial" w:eastAsia="Arial Unicode MS" w:hAnsi="Arial" w:cs="Arial"/>
        </w:rPr>
        <w:t xml:space="preserve"> ...............................................................................................</w:t>
      </w:r>
    </w:p>
    <w:p w14:paraId="6E8D1459" w14:textId="77777777" w:rsidR="00DD7D9B" w:rsidRPr="00423893" w:rsidRDefault="00DD7D9B" w:rsidP="004C221C">
      <w:pPr>
        <w:shd w:val="clear" w:color="auto" w:fill="FFFFFF"/>
        <w:ind w:right="554"/>
        <w:jc w:val="both"/>
        <w:rPr>
          <w:rFonts w:ascii="Arial" w:eastAsia="Arial Unicode MS" w:hAnsi="Arial" w:cs="Arial"/>
        </w:rPr>
      </w:pPr>
      <w:r w:rsidRPr="00423893">
        <w:rPr>
          <w:rFonts w:ascii="Arial" w:eastAsia="Arial Unicode MS" w:hAnsi="Arial" w:cs="Arial"/>
        </w:rPr>
        <w:t>Контролиращ служител: …………………, тел. ………………..., е-мейл: …………….</w:t>
      </w:r>
    </w:p>
    <w:p w14:paraId="7F2589A3" w14:textId="77777777" w:rsidR="00DD7D9B" w:rsidRPr="00423893" w:rsidRDefault="00DD7D9B" w:rsidP="004C221C">
      <w:pPr>
        <w:tabs>
          <w:tab w:val="num" w:pos="1440"/>
          <w:tab w:val="left" w:pos="2552"/>
        </w:tabs>
        <w:spacing w:before="720"/>
        <w:ind w:left="720"/>
        <w:jc w:val="center"/>
        <w:outlineLvl w:val="0"/>
        <w:rPr>
          <w:rFonts w:ascii="Arial" w:hAnsi="Arial" w:cs="Arial"/>
        </w:rPr>
      </w:pPr>
      <w:r w:rsidRPr="00423893">
        <w:rPr>
          <w:rFonts w:ascii="Arial" w:hAnsi="Arial" w:cs="Arial"/>
        </w:rPr>
        <w:t xml:space="preserve">…………………………          </w:t>
      </w:r>
      <w:r w:rsidRPr="00423893">
        <w:rPr>
          <w:rFonts w:ascii="Arial" w:hAnsi="Arial" w:cs="Arial"/>
        </w:rPr>
        <w:tab/>
      </w:r>
      <w:r w:rsidRPr="00423893">
        <w:rPr>
          <w:rFonts w:ascii="Arial" w:hAnsi="Arial" w:cs="Arial"/>
        </w:rPr>
        <w:tab/>
      </w:r>
      <w:r w:rsidRPr="00423893">
        <w:rPr>
          <w:rFonts w:ascii="Arial" w:hAnsi="Arial" w:cs="Arial"/>
        </w:rPr>
        <w:tab/>
        <w:t xml:space="preserve">          ……………………..</w:t>
      </w:r>
    </w:p>
    <w:p w14:paraId="55B897C8" w14:textId="38B69B4E" w:rsidR="00DD7D9B" w:rsidRPr="00135C14" w:rsidRDefault="00DD7D9B" w:rsidP="00B73DB4">
      <w:pPr>
        <w:tabs>
          <w:tab w:val="num" w:pos="1440"/>
          <w:tab w:val="left" w:pos="2552"/>
        </w:tabs>
        <w:ind w:left="720"/>
        <w:jc w:val="center"/>
        <w:outlineLvl w:val="0"/>
        <w:rPr>
          <w:rFonts w:ascii="Arial" w:hAnsi="Arial" w:cs="Arial"/>
        </w:rPr>
      </w:pPr>
      <w:r w:rsidRPr="00423893">
        <w:rPr>
          <w:rFonts w:ascii="Arial" w:hAnsi="Arial" w:cs="Arial"/>
        </w:rPr>
        <w:t>ВЪЗЛОЖИТЕЛ</w:t>
      </w:r>
      <w:r w:rsidRPr="00423893">
        <w:rPr>
          <w:rFonts w:ascii="Arial" w:hAnsi="Arial" w:cs="Arial"/>
        </w:rPr>
        <w:tab/>
        <w:t xml:space="preserve">                                 </w:t>
      </w:r>
      <w:r w:rsidRPr="00423893">
        <w:rPr>
          <w:rFonts w:ascii="Arial" w:hAnsi="Arial" w:cs="Arial"/>
        </w:rPr>
        <w:tab/>
      </w:r>
      <w:r w:rsidRPr="00423893">
        <w:rPr>
          <w:rFonts w:ascii="Arial" w:hAnsi="Arial" w:cs="Arial"/>
        </w:rPr>
        <w:tab/>
        <w:t xml:space="preserve">  ИЗПЪЛНИТЕЛ</w:t>
      </w:r>
    </w:p>
    <w:p w14:paraId="30900CF7" w14:textId="77777777" w:rsidR="00E91B58" w:rsidRDefault="00E91B58" w:rsidP="00B91477">
      <w:pPr>
        <w:autoSpaceDE w:val="0"/>
        <w:autoSpaceDN w:val="0"/>
        <w:adjustRightInd w:val="0"/>
        <w:spacing w:before="120" w:after="0" w:line="240" w:lineRule="auto"/>
        <w:jc w:val="center"/>
        <w:rPr>
          <w:rFonts w:ascii="Bookman Old Style" w:eastAsia="Times New Roman" w:hAnsi="Bookman Old Style"/>
          <w:sz w:val="24"/>
          <w:szCs w:val="24"/>
        </w:rPr>
        <w:sectPr w:rsidR="00E91B58" w:rsidSect="00CC443E">
          <w:pgSz w:w="11906" w:h="16838"/>
          <w:pgMar w:top="851" w:right="1418" w:bottom="1135" w:left="1418" w:header="425" w:footer="284" w:gutter="0"/>
          <w:cols w:space="708"/>
          <w:docGrid w:linePitch="360"/>
        </w:sectPr>
      </w:pPr>
    </w:p>
    <w:p w14:paraId="71AB0487" w14:textId="77777777" w:rsidR="00273B63" w:rsidRPr="00273B63" w:rsidRDefault="00273B63" w:rsidP="00273B63">
      <w:pPr>
        <w:pStyle w:val="Header"/>
        <w:jc w:val="center"/>
        <w:rPr>
          <w:rFonts w:ascii="Times New Roman" w:eastAsia="Times New Roman" w:hAnsi="Times New Roman"/>
          <w:b/>
          <w:color w:val="000080"/>
          <w:sz w:val="28"/>
          <w:szCs w:val="28"/>
          <w:lang w:val="ru-RU" w:eastAsia="en-GB"/>
        </w:rPr>
      </w:pPr>
      <w:r w:rsidRPr="00273B63">
        <w:rPr>
          <w:rFonts w:ascii="Times New Roman" w:eastAsia="Times New Roman" w:hAnsi="Times New Roman"/>
          <w:b/>
          <w:color w:val="000080"/>
          <w:sz w:val="28"/>
          <w:szCs w:val="28"/>
          <w:lang w:eastAsia="en-GB"/>
        </w:rPr>
        <w:lastRenderedPageBreak/>
        <w:t>ПРИЕМО-ПРЕДАВАТЕЛЕН ПРОТОКОЛ ЗА СМР/</w:t>
      </w:r>
      <w:r w:rsidRPr="00273B63">
        <w:rPr>
          <w:rFonts w:ascii="Times New Roman" w:eastAsia="Times New Roman" w:hAnsi="Times New Roman"/>
          <w:b/>
          <w:color w:val="000080"/>
          <w:sz w:val="28"/>
          <w:szCs w:val="28"/>
          <w:lang w:val="en-GB" w:eastAsia="en-GB"/>
        </w:rPr>
        <w:t xml:space="preserve"> </w:t>
      </w:r>
      <w:r w:rsidRPr="00273B63">
        <w:rPr>
          <w:rFonts w:ascii="Times New Roman" w:eastAsia="Times New Roman" w:hAnsi="Times New Roman"/>
          <w:b/>
          <w:color w:val="000080"/>
          <w:sz w:val="28"/>
          <w:szCs w:val="28"/>
          <w:lang w:eastAsia="en-GB"/>
        </w:rPr>
        <w:t>СТРОИТЕЛСТВО</w:t>
      </w:r>
    </w:p>
    <w:p w14:paraId="48D9A20F" w14:textId="77777777" w:rsidR="00273B63" w:rsidRPr="00273B63" w:rsidRDefault="00273B63" w:rsidP="00273B63">
      <w:pPr>
        <w:widowControl w:val="0"/>
        <w:spacing w:after="0" w:line="240" w:lineRule="auto"/>
        <w:jc w:val="right"/>
        <w:rPr>
          <w:rFonts w:ascii="Times New Roman" w:eastAsia="Times New Roman" w:hAnsi="Times New Roman"/>
          <w:b/>
          <w:color w:val="000080"/>
          <w:sz w:val="16"/>
          <w:szCs w:val="16"/>
          <w:lang w:val="ru-RU" w:eastAsia="en-GB"/>
        </w:rPr>
      </w:pPr>
    </w:p>
    <w:p w14:paraId="602AEC65"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r w:rsidRPr="00273B63">
        <w:rPr>
          <w:rFonts w:ascii="Times New Roman" w:eastAsia="Times New Roman" w:hAnsi="Times New Roman"/>
          <w:u w:val="single"/>
          <w:lang w:eastAsia="en-GB"/>
        </w:rPr>
        <w:t>Номер на договор за безвъзмездна финансова помощ:</w:t>
      </w:r>
    </w:p>
    <w:p w14:paraId="69BBBB73"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p>
    <w:p w14:paraId="62132608"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r w:rsidRPr="00273B63">
        <w:rPr>
          <w:rFonts w:ascii="Times New Roman" w:eastAsia="Times New Roman" w:hAnsi="Times New Roman"/>
          <w:u w:val="single"/>
          <w:lang w:val="ru-RU" w:eastAsia="en-GB"/>
        </w:rPr>
        <w:t xml:space="preserve">Номер на договора с </w:t>
      </w:r>
      <w:r w:rsidRPr="00273B63">
        <w:rPr>
          <w:rFonts w:ascii="Times New Roman" w:eastAsia="Times New Roman" w:hAnsi="Times New Roman"/>
          <w:u w:val="single"/>
          <w:lang w:eastAsia="en-GB"/>
        </w:rPr>
        <w:t>изпълнител:</w:t>
      </w:r>
    </w:p>
    <w:p w14:paraId="13A6F965"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p>
    <w:p w14:paraId="07BA4E2B" w14:textId="77777777" w:rsidR="00273B63" w:rsidRPr="00273B63" w:rsidRDefault="00273B63" w:rsidP="00273B63">
      <w:pPr>
        <w:widowControl w:val="0"/>
        <w:spacing w:after="0" w:line="240" w:lineRule="auto"/>
        <w:rPr>
          <w:rFonts w:ascii="Times New Roman" w:eastAsia="Times New Roman" w:hAnsi="Times New Roman"/>
          <w:b/>
          <w:color w:val="000080"/>
          <w:sz w:val="16"/>
          <w:szCs w:val="16"/>
          <w:lang w:val="ru-RU" w:eastAsia="en-GB"/>
        </w:rPr>
      </w:pPr>
      <w:r w:rsidRPr="00273B63">
        <w:rPr>
          <w:rFonts w:ascii="Times New Roman" w:eastAsia="Times New Roman" w:hAnsi="Times New Roman"/>
          <w:u w:val="single"/>
          <w:lang w:eastAsia="en-GB"/>
        </w:rPr>
        <w:t>Наименование на договора с изпълнител:</w:t>
      </w:r>
    </w:p>
    <w:p w14:paraId="11557D20" w14:textId="77777777" w:rsidR="00273B63" w:rsidRPr="00273B63" w:rsidRDefault="00273B63" w:rsidP="00273B63">
      <w:pPr>
        <w:widowControl w:val="0"/>
        <w:spacing w:after="0" w:line="240" w:lineRule="auto"/>
        <w:rPr>
          <w:rFonts w:ascii="Times New Roman" w:eastAsia="Times New Roman" w:hAnsi="Times New Roman"/>
          <w:lang w:val="ru-RU" w:eastAsia="en-GB"/>
        </w:rPr>
      </w:pPr>
    </w:p>
    <w:p w14:paraId="17ADDC44"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b/>
          <w:u w:val="single"/>
          <w:lang w:eastAsia="en-GB"/>
        </w:rPr>
        <w:t>Изпълнител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b/>
          <w:u w:val="single"/>
          <w:lang w:eastAsia="en-GB"/>
        </w:rPr>
        <w:t>Бенефициент/Възложител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p>
    <w:p w14:paraId="03E7D38E"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Наименование: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Наименование:</w:t>
      </w:r>
    </w:p>
    <w:p w14:paraId="6FABA08F"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Адрес на управление: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Адрес на управление:</w:t>
      </w:r>
    </w:p>
    <w:p w14:paraId="263B9413"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ЕИК:</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ЕИК:</w:t>
      </w:r>
    </w:p>
    <w:p w14:paraId="56AC55C6"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p>
    <w:tbl>
      <w:tblPr>
        <w:tblW w:w="4589"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934"/>
        <w:gridCol w:w="5802"/>
        <w:gridCol w:w="711"/>
        <w:gridCol w:w="994"/>
        <w:gridCol w:w="937"/>
        <w:gridCol w:w="4241"/>
      </w:tblGrid>
      <w:tr w:rsidR="00273B63" w:rsidRPr="00273B63" w14:paraId="5F14CADF" w14:textId="77777777" w:rsidTr="00273B63">
        <w:trPr>
          <w:cantSplit/>
          <w:trHeight w:hRule="exact" w:val="1393"/>
        </w:trPr>
        <w:tc>
          <w:tcPr>
            <w:tcW w:w="343" w:type="pct"/>
          </w:tcPr>
          <w:p w14:paraId="2C63619A"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пореден</w:t>
            </w:r>
            <w:r w:rsidRPr="00273B63">
              <w:rPr>
                <w:rFonts w:ascii="Times New Roman" w:eastAsia="Times New Roman" w:hAnsi="Times New Roman"/>
                <w:lang w:val="en-GB" w:eastAsia="en-GB"/>
              </w:rPr>
              <w:t xml:space="preserve"> </w:t>
            </w:r>
            <w:r w:rsidRPr="00273B63">
              <w:rPr>
                <w:rFonts w:ascii="Times New Roman" w:eastAsia="Times New Roman" w:hAnsi="Times New Roman"/>
                <w:lang w:eastAsia="en-GB"/>
              </w:rPr>
              <w:t>№</w:t>
            </w:r>
          </w:p>
        </w:tc>
        <w:tc>
          <w:tcPr>
            <w:tcW w:w="2130" w:type="pct"/>
            <w:tcBorders>
              <w:left w:val="nil"/>
            </w:tcBorders>
          </w:tcPr>
          <w:p w14:paraId="7BA40E29"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Описание на натурални видове СМР/Строителство/</w:t>
            </w:r>
          </w:p>
        </w:tc>
        <w:tc>
          <w:tcPr>
            <w:tcW w:w="261" w:type="pct"/>
            <w:tcBorders>
              <w:top w:val="single" w:sz="6" w:space="0" w:color="auto"/>
              <w:left w:val="nil"/>
              <w:bottom w:val="single" w:sz="4" w:space="0" w:color="auto"/>
              <w:right w:val="single" w:sz="4" w:space="0" w:color="auto"/>
            </w:tcBorders>
            <w:textDirection w:val="btLr"/>
            <w:vAlign w:val="center"/>
          </w:tcPr>
          <w:p w14:paraId="5FC02418"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Мерна единица</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14:paraId="69358774" w14:textId="77777777" w:rsidR="00273B63" w:rsidRPr="00273B63" w:rsidRDefault="00273B63" w:rsidP="00273B63">
            <w:pPr>
              <w:widowControl w:val="0"/>
              <w:tabs>
                <w:tab w:val="left" w:pos="3402"/>
              </w:tabs>
              <w:spacing w:before="120" w:after="0" w:line="240" w:lineRule="auto"/>
              <w:ind w:left="113" w:right="113"/>
              <w:rPr>
                <w:rFonts w:ascii="Times New Roman" w:eastAsia="Times New Roman" w:hAnsi="Times New Roman"/>
                <w:lang w:eastAsia="en-GB"/>
              </w:rPr>
            </w:pPr>
            <w:r w:rsidRPr="00273B63">
              <w:rPr>
                <w:rFonts w:ascii="Times New Roman" w:eastAsia="Times New Roman" w:hAnsi="Times New Roman"/>
                <w:lang w:eastAsia="en-GB"/>
              </w:rPr>
              <w:t>Количество по договор</w:t>
            </w:r>
          </w:p>
        </w:tc>
        <w:tc>
          <w:tcPr>
            <w:tcW w:w="344" w:type="pct"/>
            <w:tcBorders>
              <w:top w:val="single" w:sz="6" w:space="0" w:color="auto"/>
              <w:left w:val="single" w:sz="4" w:space="0" w:color="auto"/>
              <w:bottom w:val="single" w:sz="4" w:space="0" w:color="auto"/>
              <w:right w:val="single" w:sz="4" w:space="0" w:color="auto"/>
            </w:tcBorders>
            <w:textDirection w:val="btLr"/>
            <w:vAlign w:val="center"/>
          </w:tcPr>
          <w:p w14:paraId="459A6C12"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 xml:space="preserve">Количество-реално изпълнено </w:t>
            </w:r>
          </w:p>
        </w:tc>
        <w:tc>
          <w:tcPr>
            <w:tcW w:w="1557" w:type="pct"/>
            <w:tcBorders>
              <w:top w:val="single" w:sz="4" w:space="0" w:color="auto"/>
              <w:left w:val="single" w:sz="4" w:space="0" w:color="auto"/>
              <w:right w:val="single" w:sz="4" w:space="0" w:color="auto"/>
            </w:tcBorders>
          </w:tcPr>
          <w:p w14:paraId="5030BCD7"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p>
          <w:p w14:paraId="78C956D3"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r w:rsidRPr="00273B63">
              <w:rPr>
                <w:rFonts w:ascii="Times New Roman" w:eastAsia="Times New Roman" w:hAnsi="Times New Roman"/>
                <w:lang w:eastAsia="en-GB"/>
              </w:rPr>
              <w:t>Коментар/Забележка</w:t>
            </w:r>
          </w:p>
        </w:tc>
      </w:tr>
      <w:tr w:rsidR="00273B63" w:rsidRPr="00273B63" w14:paraId="40B8B7C1" w14:textId="77777777" w:rsidTr="00273B63">
        <w:tblPrEx>
          <w:tblBorders>
            <w:insideH w:val="single" w:sz="6" w:space="0" w:color="auto"/>
          </w:tblBorders>
        </w:tblPrEx>
        <w:trPr>
          <w:trHeight w:hRule="exact" w:val="435"/>
        </w:trPr>
        <w:tc>
          <w:tcPr>
            <w:tcW w:w="343" w:type="pct"/>
            <w:tcBorders>
              <w:bottom w:val="single" w:sz="4" w:space="0" w:color="auto"/>
            </w:tcBorders>
          </w:tcPr>
          <w:p w14:paraId="3BB7AE58"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1</w:t>
            </w:r>
          </w:p>
          <w:p w14:paraId="10A83DF0"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2</w:t>
            </w:r>
          </w:p>
          <w:p w14:paraId="215CDD1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val="en-GB" w:eastAsia="en-GB"/>
              </w:rPr>
              <w:t>3</w:t>
            </w:r>
          </w:p>
        </w:tc>
        <w:tc>
          <w:tcPr>
            <w:tcW w:w="2130" w:type="pct"/>
            <w:tcBorders>
              <w:bottom w:val="single" w:sz="4" w:space="0" w:color="auto"/>
            </w:tcBorders>
          </w:tcPr>
          <w:p w14:paraId="029B2223"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14795D9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0F07A77A" w14:textId="77777777" w:rsidR="00273B63" w:rsidRPr="00273B63" w:rsidRDefault="00273B63" w:rsidP="00273B63">
            <w:pPr>
              <w:widowControl w:val="0"/>
              <w:spacing w:before="120" w:after="0" w:line="240" w:lineRule="auto"/>
              <w:rPr>
                <w:rFonts w:ascii="Times New Roman" w:eastAsia="Times New Roman" w:hAnsi="Times New Roman"/>
                <w:b/>
                <w:lang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33B099FC"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p w14:paraId="191027E6" w14:textId="77777777" w:rsidR="00273B63" w:rsidRPr="00273B63" w:rsidRDefault="00273B63" w:rsidP="00273B63">
            <w:pPr>
              <w:widowControl w:val="0"/>
              <w:spacing w:before="120" w:after="0" w:line="240" w:lineRule="auto"/>
              <w:rPr>
                <w:rFonts w:ascii="Times New Roman" w:eastAsia="Times New Roman" w:hAnsi="Times New Roman"/>
                <w:lang w:val="en-GB" w:eastAsia="en-GB"/>
              </w:rPr>
            </w:pPr>
          </w:p>
        </w:tc>
        <w:tc>
          <w:tcPr>
            <w:tcW w:w="261" w:type="pct"/>
            <w:tcBorders>
              <w:top w:val="single" w:sz="4" w:space="0" w:color="auto"/>
              <w:bottom w:val="single" w:sz="4" w:space="0" w:color="auto"/>
            </w:tcBorders>
          </w:tcPr>
          <w:p w14:paraId="1BD763BF"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bottom w:val="single" w:sz="4" w:space="0" w:color="auto"/>
            </w:tcBorders>
          </w:tcPr>
          <w:p w14:paraId="311A4AEA"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bottom w:val="single" w:sz="4" w:space="0" w:color="auto"/>
            </w:tcBorders>
          </w:tcPr>
          <w:p w14:paraId="58B8B32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40BD7ED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6F921B6F" w14:textId="77777777" w:rsidTr="00273B63">
        <w:tblPrEx>
          <w:tblBorders>
            <w:insideH w:val="single" w:sz="6" w:space="0" w:color="auto"/>
          </w:tblBorders>
        </w:tblPrEx>
        <w:trPr>
          <w:trHeight w:hRule="exact" w:val="563"/>
        </w:trPr>
        <w:tc>
          <w:tcPr>
            <w:tcW w:w="343" w:type="pct"/>
            <w:tcBorders>
              <w:top w:val="single" w:sz="4" w:space="0" w:color="auto"/>
              <w:bottom w:val="single" w:sz="4" w:space="0" w:color="auto"/>
            </w:tcBorders>
          </w:tcPr>
          <w:p w14:paraId="096E4E4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2</w:t>
            </w:r>
          </w:p>
        </w:tc>
        <w:tc>
          <w:tcPr>
            <w:tcW w:w="2130" w:type="pct"/>
            <w:tcBorders>
              <w:top w:val="single" w:sz="4" w:space="0" w:color="auto"/>
              <w:bottom w:val="single" w:sz="4" w:space="0" w:color="auto"/>
            </w:tcBorders>
          </w:tcPr>
          <w:p w14:paraId="67BE4B4A"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bottom w:val="single" w:sz="4" w:space="0" w:color="auto"/>
            </w:tcBorders>
          </w:tcPr>
          <w:p w14:paraId="0A5B50FE"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bottom w:val="single" w:sz="4" w:space="0" w:color="auto"/>
            </w:tcBorders>
          </w:tcPr>
          <w:p w14:paraId="6C3EE47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bottom w:val="single" w:sz="4" w:space="0" w:color="auto"/>
            </w:tcBorders>
          </w:tcPr>
          <w:p w14:paraId="43CF419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0113CC52"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73695540" w14:textId="77777777" w:rsidTr="00273B63">
        <w:tblPrEx>
          <w:tblBorders>
            <w:insideH w:val="single" w:sz="6" w:space="0" w:color="auto"/>
          </w:tblBorders>
        </w:tblPrEx>
        <w:trPr>
          <w:trHeight w:hRule="exact" w:val="409"/>
        </w:trPr>
        <w:tc>
          <w:tcPr>
            <w:tcW w:w="343" w:type="pct"/>
            <w:tcBorders>
              <w:top w:val="single" w:sz="4" w:space="0" w:color="auto"/>
            </w:tcBorders>
          </w:tcPr>
          <w:p w14:paraId="533373A0"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w:t>
            </w:r>
          </w:p>
        </w:tc>
        <w:tc>
          <w:tcPr>
            <w:tcW w:w="2130" w:type="pct"/>
            <w:tcBorders>
              <w:top w:val="single" w:sz="4" w:space="0" w:color="auto"/>
            </w:tcBorders>
          </w:tcPr>
          <w:p w14:paraId="77E7A1B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tcBorders>
          </w:tcPr>
          <w:p w14:paraId="0C337BC4"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tcBorders>
          </w:tcPr>
          <w:p w14:paraId="2E1FCDF8"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tcBorders>
          </w:tcPr>
          <w:p w14:paraId="152D6CA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tcBorders>
          </w:tcPr>
          <w:p w14:paraId="0AAEEA90"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bl>
    <w:p w14:paraId="2AF86845"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en-GB" w:eastAsia="en-GB"/>
        </w:rPr>
      </w:pPr>
    </w:p>
    <w:p w14:paraId="16C4E7D3" w14:textId="77777777"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eastAsia="en-GB"/>
        </w:rPr>
        <w:t xml:space="preserve">Всички от гореизброените са извършени и отговарят на техническата спецификация. </w:t>
      </w:r>
    </w:p>
    <w:p w14:paraId="1AFE4B71" w14:textId="77777777" w:rsidR="00273B63" w:rsidRPr="00273B63" w:rsidRDefault="00273B63" w:rsidP="00273B63">
      <w:pPr>
        <w:widowControl w:val="0"/>
        <w:tabs>
          <w:tab w:val="left" w:pos="1660"/>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p>
    <w:p w14:paraId="28A0F3F6" w14:textId="51F3CB0E"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Pr>
          <w:rFonts w:ascii="Times New Roman" w:eastAsia="Times New Roman" w:hAnsi="Times New Roman"/>
          <w:lang w:val="en-GB" w:eastAsia="en-GB"/>
        </w:rPr>
        <w:tab/>
      </w:r>
      <w:r w:rsidRPr="00273B63">
        <w:rPr>
          <w:rFonts w:ascii="Times New Roman" w:eastAsia="Times New Roman" w:hAnsi="Times New Roman"/>
          <w:lang w:eastAsia="en-GB"/>
        </w:rPr>
        <w:t>Дата на приемане</w:t>
      </w:r>
      <w:r w:rsidRPr="00273B63">
        <w:rPr>
          <w:rFonts w:ascii="Times New Roman" w:eastAsia="Times New Roman" w:hAnsi="Times New Roman"/>
          <w:lang w:val="ru-RU" w:eastAsia="en-GB"/>
        </w:rPr>
        <w:t>:………………….</w:t>
      </w:r>
    </w:p>
    <w:p w14:paraId="61090BF9"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ru-RU" w:eastAsia="en-GB"/>
        </w:rPr>
      </w:pPr>
    </w:p>
    <w:p w14:paraId="331D2D1E"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u w:val="single"/>
          <w:lang w:eastAsia="en-GB"/>
        </w:rPr>
        <w:t>Изпълнител:</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Бенефициент/Възложител:</w:t>
      </w:r>
    </w:p>
    <w:p w14:paraId="0158B3B1"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lang w:eastAsia="en-GB"/>
        </w:rPr>
        <w:t>Име:</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Име:</w:t>
      </w:r>
    </w:p>
    <w:p w14:paraId="23C9AD5B" w14:textId="692B065A"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eastAsia="en-GB"/>
        </w:rPr>
      </w:pPr>
      <w:r w:rsidRPr="00273B63">
        <w:rPr>
          <w:rFonts w:ascii="Times New Roman" w:eastAsia="Times New Roman" w:hAnsi="Times New Roman"/>
          <w:lang w:eastAsia="en-GB"/>
        </w:rPr>
        <w:t>Подпис:</w:t>
      </w:r>
      <w:r w:rsidRPr="00273B63">
        <w:rPr>
          <w:rFonts w:ascii="Times New Roman" w:eastAsia="Times New Roman" w:hAnsi="Times New Roman"/>
          <w:lang w:val="en-GB" w:eastAsia="en-GB"/>
        </w:rPr>
        <w:t>…………………………..</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Подпис:</w:t>
      </w:r>
      <w:r w:rsidRPr="00273B63">
        <w:rPr>
          <w:rFonts w:ascii="Times New Roman" w:eastAsia="Times New Roman" w:hAnsi="Times New Roman"/>
          <w:lang w:val="en-GB" w:eastAsia="en-GB"/>
        </w:rPr>
        <w:t>…………………………..</w:t>
      </w:r>
    </w:p>
    <w:p w14:paraId="6FD8A8CD" w14:textId="77777777" w:rsidR="00273B63" w:rsidRPr="00273B63" w:rsidRDefault="00273B63" w:rsidP="00273B63">
      <w:pPr>
        <w:rPr>
          <w:ins w:id="9" w:author="Petkova, Elena" w:date="2018-09-21T10:20:00Z"/>
          <w:rFonts w:ascii="Verdana" w:hAnsi="Verdana"/>
          <w:sz w:val="20"/>
          <w:szCs w:val="20"/>
        </w:rPr>
        <w:sectPr w:rsidR="00273B63" w:rsidRPr="00273B63" w:rsidSect="00273B63">
          <w:pgSz w:w="16838" w:h="11906" w:orient="landscape"/>
          <w:pgMar w:top="1418" w:right="851" w:bottom="1418" w:left="1135" w:header="425" w:footer="284" w:gutter="0"/>
          <w:cols w:space="708"/>
          <w:docGrid w:linePitch="360"/>
        </w:sectPr>
      </w:pPr>
    </w:p>
    <w:p w14:paraId="48CCEB14" w14:textId="77BACF31" w:rsidR="00CC443E" w:rsidRPr="00F4793E" w:rsidRDefault="00CC443E" w:rsidP="00CC443E">
      <w:pPr>
        <w:ind w:left="624"/>
        <w:jc w:val="right"/>
        <w:rPr>
          <w:rFonts w:ascii="Verdana" w:hAnsi="Verdana"/>
          <w:bCs/>
          <w:sz w:val="20"/>
          <w:szCs w:val="20"/>
        </w:rPr>
      </w:pPr>
      <w:r w:rsidRPr="00F4793E">
        <w:rPr>
          <w:rFonts w:ascii="Verdana" w:hAnsi="Verdana"/>
          <w:bCs/>
          <w:sz w:val="20"/>
          <w:szCs w:val="20"/>
        </w:rPr>
        <w:lastRenderedPageBreak/>
        <w:t>Образец</w:t>
      </w:r>
    </w:p>
    <w:p w14:paraId="48CCEB15" w14:textId="77777777"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ОФЕРТА</w:t>
      </w:r>
    </w:p>
    <w:p w14:paraId="48CCEB16" w14:textId="08B5EE7F" w:rsidR="00CC443E" w:rsidRPr="00F4793E" w:rsidRDefault="00CC443E" w:rsidP="00863685">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00863685" w:rsidRPr="00863685">
        <w:rPr>
          <w:rFonts w:ascii="Verdana" w:hAnsi="Verdana"/>
          <w:b/>
          <w:sz w:val="20"/>
          <w:szCs w:val="20"/>
        </w:rPr>
        <w:t>„Изпълнение на строително-монтажни работи за:</w:t>
      </w:r>
      <w:r w:rsidR="00863685">
        <w:rPr>
          <w:rFonts w:ascii="Verdana" w:hAnsi="Verdana"/>
          <w:b/>
          <w:sz w:val="20"/>
          <w:szCs w:val="20"/>
        </w:rPr>
        <w:t xml:space="preserve"> </w:t>
      </w:r>
      <w:r w:rsidR="00863685" w:rsidRPr="00863685">
        <w:rPr>
          <w:rFonts w:ascii="Verdana" w:hAnsi="Verdana"/>
          <w:b/>
          <w:sz w:val="20"/>
          <w:szCs w:val="20"/>
          <w:lang w:val="en-GB"/>
        </w:rPr>
        <w:t xml:space="preserve">ОБЕКТ: </w:t>
      </w:r>
      <w:proofErr w:type="spellStart"/>
      <w:r w:rsidR="00863685" w:rsidRPr="00863685">
        <w:rPr>
          <w:rFonts w:ascii="Verdana" w:hAnsi="Verdana"/>
          <w:b/>
          <w:sz w:val="20"/>
          <w:szCs w:val="20"/>
          <w:lang w:val="en-GB"/>
        </w:rPr>
        <w:t>Реконструкция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сграда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Помпена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станция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за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сурова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утайка</w:t>
      </w:r>
      <w:proofErr w:type="spellEnd"/>
      <w:r w:rsidR="00863685" w:rsidRPr="00863685">
        <w:rPr>
          <w:rFonts w:ascii="Verdana" w:hAnsi="Verdana"/>
          <w:b/>
          <w:sz w:val="20"/>
          <w:szCs w:val="20"/>
          <w:lang w:val="en-GB"/>
        </w:rPr>
        <w:t>” в ПСОВ “</w:t>
      </w:r>
      <w:proofErr w:type="spellStart"/>
      <w:r w:rsidR="00863685" w:rsidRPr="00863685">
        <w:rPr>
          <w:rFonts w:ascii="Verdana" w:hAnsi="Verdana"/>
          <w:b/>
          <w:sz w:val="20"/>
          <w:szCs w:val="20"/>
          <w:lang w:val="en-GB"/>
        </w:rPr>
        <w:t>Кубратово</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находящa</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w:t>
      </w:r>
      <w:proofErr w:type="spellEnd"/>
      <w:r w:rsidR="00863685" w:rsidRPr="00863685">
        <w:rPr>
          <w:rFonts w:ascii="Verdana" w:hAnsi="Verdana"/>
          <w:b/>
          <w:sz w:val="20"/>
          <w:szCs w:val="20"/>
          <w:lang w:val="en-GB"/>
        </w:rPr>
        <w:t xml:space="preserve"> в </w:t>
      </w:r>
      <w:proofErr w:type="spellStart"/>
      <w:r w:rsidR="00863685" w:rsidRPr="00863685">
        <w:rPr>
          <w:rFonts w:ascii="Verdana" w:hAnsi="Verdana"/>
          <w:b/>
          <w:sz w:val="20"/>
          <w:szCs w:val="20"/>
          <w:lang w:val="en-GB"/>
        </w:rPr>
        <w:t>град</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София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Столична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община</w:t>
      </w:r>
      <w:proofErr w:type="spellEnd"/>
      <w:r w:rsidR="00863685" w:rsidRPr="00863685">
        <w:rPr>
          <w:rFonts w:ascii="Verdana" w:hAnsi="Verdana"/>
          <w:b/>
          <w:sz w:val="20"/>
          <w:szCs w:val="20"/>
          <w:lang w:val="en-GB"/>
        </w:rPr>
        <w:t xml:space="preserve"> – </w:t>
      </w:r>
      <w:proofErr w:type="spellStart"/>
      <w:r w:rsidR="00863685" w:rsidRPr="00863685">
        <w:rPr>
          <w:rFonts w:ascii="Verdana" w:hAnsi="Verdana"/>
          <w:b/>
          <w:sz w:val="20"/>
          <w:szCs w:val="20"/>
          <w:lang w:val="en-GB"/>
        </w:rPr>
        <w:t>район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Сердика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поземлен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имот</w:t>
      </w:r>
      <w:proofErr w:type="spellEnd"/>
      <w:r w:rsidR="00863685" w:rsidRPr="00863685">
        <w:rPr>
          <w:rFonts w:ascii="Verdana" w:hAnsi="Verdana"/>
          <w:b/>
          <w:sz w:val="20"/>
          <w:szCs w:val="20"/>
          <w:lang w:val="en-GB"/>
        </w:rPr>
        <w:t xml:space="preserve"> с </w:t>
      </w:r>
      <w:proofErr w:type="spellStart"/>
      <w:r w:rsidR="00863685" w:rsidRPr="00863685">
        <w:rPr>
          <w:rFonts w:ascii="Verdana" w:hAnsi="Verdana"/>
          <w:b/>
          <w:sz w:val="20"/>
          <w:szCs w:val="20"/>
          <w:lang w:val="en-GB"/>
        </w:rPr>
        <w:t>идентификатор</w:t>
      </w:r>
      <w:proofErr w:type="spellEnd"/>
      <w:r w:rsidR="00863685" w:rsidRPr="00863685">
        <w:rPr>
          <w:rFonts w:ascii="Verdana" w:hAnsi="Verdana"/>
          <w:b/>
          <w:sz w:val="20"/>
          <w:szCs w:val="20"/>
          <w:lang w:val="en-GB"/>
        </w:rPr>
        <w:t>: 68134.519.15</w:t>
      </w:r>
      <w:r w:rsidR="00863685" w:rsidRPr="00863685">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440DAB" w:rsidRDefault="00CC443E" w:rsidP="00CC443E">
      <w:pPr>
        <w:spacing w:after="120"/>
        <w:jc w:val="both"/>
        <w:rPr>
          <w:rFonts w:ascii="Verdana" w:hAnsi="Verdana"/>
          <w:b/>
          <w:sz w:val="20"/>
          <w:szCs w:val="20"/>
        </w:rPr>
      </w:pPr>
      <w:r w:rsidRPr="00440DAB">
        <w:rPr>
          <w:rFonts w:ascii="Verdana" w:hAnsi="Verdana"/>
          <w:b/>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440DAB">
        <w:rPr>
          <w:rFonts w:ascii="Verdana" w:hAnsi="Verdana"/>
          <w:b/>
          <w:sz w:val="20"/>
          <w:szCs w:val="20"/>
        </w:rPr>
        <w:t>Проекто</w:t>
      </w:r>
      <w:proofErr w:type="spellEnd"/>
      <w:r w:rsidRPr="00440DAB">
        <w:rPr>
          <w:rFonts w:ascii="Verdana" w:hAnsi="Verdana"/>
          <w:b/>
          <w:sz w:val="20"/>
          <w:szCs w:val="20"/>
        </w:rPr>
        <w:t>-договора,  с който сме се запознали от обявата с горния предмет, включително всички приложения към нея.</w:t>
      </w:r>
    </w:p>
    <w:p w14:paraId="48CCEB1B" w14:textId="77777777"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 дни,</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66E02EE2"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4EDD8EBB"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r w:rsidR="0022609D">
        <w:rPr>
          <w:rFonts w:ascii="Verdana" w:eastAsia="Times New Roman" w:hAnsi="Verdana"/>
          <w:sz w:val="20"/>
          <w:szCs w:val="20"/>
          <w:lang w:eastAsia="bg-BG"/>
        </w:rPr>
        <w:t>…………............................</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B"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F1D69">
        <w:rPr>
          <w:rFonts w:ascii="Verdana" w:eastAsia="Times New Roman" w:hAnsi="Verdana"/>
          <w:b/>
          <w:sz w:val="20"/>
          <w:szCs w:val="20"/>
          <w:lang w:val="en-US"/>
        </w:rPr>
        <w:t>7</w:t>
      </w:r>
      <w:r w:rsidRPr="002F1D69">
        <w:rPr>
          <w:rFonts w:ascii="Verdana" w:eastAsia="Times New Roman" w:hAnsi="Verdana"/>
          <w:b/>
          <w:sz w:val="20"/>
          <w:szCs w:val="20"/>
        </w:rPr>
        <w:t xml:space="preserve">, ал. </w:t>
      </w:r>
      <w:r w:rsidRPr="002F1D69">
        <w:rPr>
          <w:rFonts w:ascii="Verdana" w:eastAsia="Times New Roman" w:hAnsi="Verdana"/>
          <w:b/>
          <w:sz w:val="20"/>
          <w:szCs w:val="20"/>
          <w:lang w:val="en-US"/>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B0F242" w14:textId="77777777" w:rsidR="00863685" w:rsidRPr="00863685" w:rsidRDefault="002F1D69" w:rsidP="0010199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4E" w14:textId="474A9A7A" w:rsidR="002F1D69" w:rsidRPr="002F1D69" w:rsidRDefault="00863685" w:rsidP="00101998">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101998">
      <w:pPr>
        <w:spacing w:after="12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101998">
      <w:pPr>
        <w:suppressAutoHyphens/>
        <w:autoSpaceDE w:val="0"/>
        <w:spacing w:before="120" w:after="120"/>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101998">
      <w:pPr>
        <w:spacing w:after="0"/>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101998">
      <w:pPr>
        <w:spacing w:after="0"/>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1C0A6A" w14:textId="77777777" w:rsidR="00863685" w:rsidRPr="00863685" w:rsidRDefault="002F1D69" w:rsidP="00101998">
      <w:pPr>
        <w:spacing w:before="120" w:after="0"/>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60" w14:textId="7BC82FF7" w:rsidR="002F1D69" w:rsidRPr="002F1D69" w:rsidRDefault="00863685" w:rsidP="00101998">
      <w:pPr>
        <w:spacing w:after="0"/>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101998">
      <w:pPr>
        <w:widowControl w:val="0"/>
        <w:numPr>
          <w:ilvl w:val="1"/>
          <w:numId w:val="10"/>
        </w:numPr>
        <w:spacing w:after="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101998">
      <w:pPr>
        <w:widowControl w:val="0"/>
        <w:numPr>
          <w:ilvl w:val="1"/>
          <w:numId w:val="10"/>
        </w:numPr>
        <w:spacing w:after="6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101998">
      <w:pPr>
        <w:spacing w:after="12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3176EE55" w:rsidR="002F1D69" w:rsidRPr="00101998" w:rsidRDefault="002F1D69" w:rsidP="0022609D">
      <w:pPr>
        <w:spacing w:after="0" w:line="240" w:lineRule="auto"/>
        <w:ind w:right="299"/>
        <w:jc w:val="both"/>
        <w:rPr>
          <w:rFonts w:ascii="Verdana" w:eastAsia="Times New Roman" w:hAnsi="Verdana"/>
          <w:i/>
          <w:sz w:val="18"/>
          <w:szCs w:val="18"/>
          <w:lang w:eastAsia="bg-BG"/>
        </w:rPr>
      </w:pPr>
      <w:r w:rsidRPr="00101998">
        <w:rPr>
          <w:rFonts w:ascii="Verdana" w:eastAsia="Times New Roman" w:hAnsi="Verdana"/>
          <w:i/>
          <w:sz w:val="18"/>
          <w:szCs w:val="18"/>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2609D">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5C8CC512" w:rsidR="002F1D69" w:rsidRPr="002F1D69" w:rsidRDefault="002F1D69" w:rsidP="00863685">
      <w:pPr>
        <w:spacing w:after="120" w:line="240" w:lineRule="auto"/>
        <w:jc w:val="both"/>
        <w:rPr>
          <w:rFonts w:ascii="Verdana" w:eastAsia="Times New Roman" w:hAnsi="Verdana"/>
          <w:b/>
          <w:bCs/>
          <w:sz w:val="20"/>
          <w:szCs w:val="20"/>
          <w:lang w:eastAsia="bg-BG"/>
        </w:rPr>
      </w:pPr>
      <w:r w:rsidRPr="00101998">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00863685" w:rsidRPr="00863685">
        <w:rPr>
          <w:rFonts w:ascii="Verdana" w:eastAsia="Times New Roman" w:hAnsi="Verdana"/>
          <w:sz w:val="20"/>
          <w:szCs w:val="20"/>
          <w:lang w:eastAsia="bg-BG"/>
        </w:rPr>
        <w:t>„Изпълнение на строително-монтажни работи за:</w:t>
      </w:r>
      <w:r w:rsidR="00863685">
        <w:rPr>
          <w:rFonts w:ascii="Verdana" w:eastAsia="Times New Roman" w:hAnsi="Verdana"/>
          <w:sz w:val="20"/>
          <w:szCs w:val="20"/>
          <w:lang w:eastAsia="bg-BG"/>
        </w:rPr>
        <w:t xml:space="preserve"> </w:t>
      </w:r>
      <w:r w:rsidR="00863685" w:rsidRPr="00863685">
        <w:rPr>
          <w:rFonts w:ascii="Verdana" w:eastAsia="Times New Roman" w:hAnsi="Verdana"/>
          <w:sz w:val="20"/>
          <w:szCs w:val="20"/>
          <w:lang w:val="en-GB" w:eastAsia="bg-BG"/>
        </w:rPr>
        <w:t xml:space="preserve">ОБЕКТ: </w:t>
      </w:r>
      <w:proofErr w:type="spellStart"/>
      <w:r w:rsidR="00863685" w:rsidRPr="00863685">
        <w:rPr>
          <w:rFonts w:ascii="Verdana" w:eastAsia="Times New Roman" w:hAnsi="Verdana"/>
          <w:sz w:val="20"/>
          <w:szCs w:val="20"/>
          <w:lang w:val="en-GB" w:eastAsia="bg-BG"/>
        </w:rPr>
        <w:t>Реконструкция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сграда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Помпена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станция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за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сурова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утайка</w:t>
      </w:r>
      <w:proofErr w:type="spellEnd"/>
      <w:r w:rsidR="00863685" w:rsidRPr="00863685">
        <w:rPr>
          <w:rFonts w:ascii="Verdana" w:eastAsia="Times New Roman" w:hAnsi="Verdana"/>
          <w:sz w:val="20"/>
          <w:szCs w:val="20"/>
          <w:lang w:val="en-GB" w:eastAsia="bg-BG"/>
        </w:rPr>
        <w:t>” в ПСОВ “</w:t>
      </w:r>
      <w:proofErr w:type="spellStart"/>
      <w:r w:rsidR="00863685" w:rsidRPr="00863685">
        <w:rPr>
          <w:rFonts w:ascii="Verdana" w:eastAsia="Times New Roman" w:hAnsi="Verdana"/>
          <w:sz w:val="20"/>
          <w:szCs w:val="20"/>
          <w:lang w:val="en-GB" w:eastAsia="bg-BG"/>
        </w:rPr>
        <w:t>Кубратово</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находящa</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w:t>
      </w:r>
      <w:proofErr w:type="spellEnd"/>
      <w:r w:rsidR="00863685" w:rsidRPr="00863685">
        <w:rPr>
          <w:rFonts w:ascii="Verdana" w:eastAsia="Times New Roman" w:hAnsi="Verdana"/>
          <w:sz w:val="20"/>
          <w:szCs w:val="20"/>
          <w:lang w:val="en-GB" w:eastAsia="bg-BG"/>
        </w:rPr>
        <w:t xml:space="preserve"> в </w:t>
      </w:r>
      <w:proofErr w:type="spellStart"/>
      <w:r w:rsidR="00863685" w:rsidRPr="00863685">
        <w:rPr>
          <w:rFonts w:ascii="Verdana" w:eastAsia="Times New Roman" w:hAnsi="Verdana"/>
          <w:sz w:val="20"/>
          <w:szCs w:val="20"/>
          <w:lang w:val="en-GB" w:eastAsia="bg-BG"/>
        </w:rPr>
        <w:t>град</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София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Столична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община</w:t>
      </w:r>
      <w:proofErr w:type="spellEnd"/>
      <w:r w:rsidR="00863685" w:rsidRPr="00863685">
        <w:rPr>
          <w:rFonts w:ascii="Verdana" w:eastAsia="Times New Roman" w:hAnsi="Verdana"/>
          <w:sz w:val="20"/>
          <w:szCs w:val="20"/>
          <w:lang w:val="en-GB" w:eastAsia="bg-BG"/>
        </w:rPr>
        <w:t xml:space="preserve"> – </w:t>
      </w:r>
      <w:proofErr w:type="spellStart"/>
      <w:r w:rsidR="00863685" w:rsidRPr="00863685">
        <w:rPr>
          <w:rFonts w:ascii="Verdana" w:eastAsia="Times New Roman" w:hAnsi="Verdana"/>
          <w:sz w:val="20"/>
          <w:szCs w:val="20"/>
          <w:lang w:val="en-GB" w:eastAsia="bg-BG"/>
        </w:rPr>
        <w:t>район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Сердика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поземлен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имот</w:t>
      </w:r>
      <w:proofErr w:type="spellEnd"/>
      <w:r w:rsidR="00863685" w:rsidRPr="00863685">
        <w:rPr>
          <w:rFonts w:ascii="Verdana" w:eastAsia="Times New Roman" w:hAnsi="Verdana"/>
          <w:sz w:val="20"/>
          <w:szCs w:val="20"/>
          <w:lang w:val="en-GB" w:eastAsia="bg-BG"/>
        </w:rPr>
        <w:t xml:space="preserve"> с </w:t>
      </w:r>
      <w:proofErr w:type="spellStart"/>
      <w:r w:rsidR="00863685" w:rsidRPr="00863685">
        <w:rPr>
          <w:rFonts w:ascii="Verdana" w:eastAsia="Times New Roman" w:hAnsi="Verdana"/>
          <w:sz w:val="20"/>
          <w:szCs w:val="20"/>
          <w:lang w:val="en-GB" w:eastAsia="bg-BG"/>
        </w:rPr>
        <w:t>идентификатор</w:t>
      </w:r>
      <w:proofErr w:type="spellEnd"/>
      <w:r w:rsidR="00863685" w:rsidRPr="00863685">
        <w:rPr>
          <w:rFonts w:ascii="Verdana" w:eastAsia="Times New Roman" w:hAnsi="Verdana"/>
          <w:sz w:val="20"/>
          <w:szCs w:val="20"/>
          <w:lang w:val="en-GB" w:eastAsia="bg-BG"/>
        </w:rPr>
        <w:t>: 68134.519.15</w:t>
      </w:r>
      <w:r w:rsidR="00863685" w:rsidRPr="00863685">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r>
      <w:r w:rsidRPr="00101998">
        <w:rPr>
          <w:rFonts w:ascii="Verdana" w:eastAsia="Times New Roman" w:hAnsi="Verdana"/>
          <w:b/>
          <w:bCs/>
          <w:i/>
          <w:sz w:val="20"/>
          <w:szCs w:val="20"/>
          <w:lang w:eastAsia="bg-BG"/>
        </w:rPr>
        <w:t>Забележка:</w:t>
      </w:r>
      <w:r w:rsidRPr="002F1D69">
        <w:rPr>
          <w:rFonts w:ascii="Verdana" w:eastAsia="Times New Roman" w:hAnsi="Verdana"/>
          <w:bCs/>
          <w:sz w:val="20"/>
          <w:szCs w:val="20"/>
          <w:lang w:eastAsia="bg-BG"/>
        </w:rPr>
        <w:t xml:space="preserve">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EA5C697" w14:textId="77777777" w:rsidR="0022609D" w:rsidRDefault="0022609D" w:rsidP="00447441">
      <w:pPr>
        <w:spacing w:after="160" w:line="259" w:lineRule="auto"/>
        <w:jc w:val="right"/>
        <w:rPr>
          <w:rFonts w:ascii="Verdana" w:eastAsia="Times New Roman" w:hAnsi="Verdana"/>
          <w:sz w:val="20"/>
          <w:szCs w:val="20"/>
          <w:lang w:eastAsia="bg-BG"/>
        </w:rPr>
      </w:pPr>
    </w:p>
    <w:p w14:paraId="7479456C" w14:textId="77777777" w:rsidR="00F72FE0" w:rsidRPr="002F1D69" w:rsidRDefault="00F72FE0" w:rsidP="00F72FE0">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6B692CBA"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3CE5DC5F"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9440BA4"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p>
    <w:p w14:paraId="227F7855"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0F3821FC"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777C707F" w14:textId="77777777" w:rsidR="00F72FE0" w:rsidRDefault="00F72FE0" w:rsidP="00F72FE0">
      <w:pPr>
        <w:spacing w:after="0" w:line="360" w:lineRule="auto"/>
        <w:jc w:val="both"/>
        <w:rPr>
          <w:rFonts w:ascii="Verdana" w:eastAsia="Times New Roman" w:hAnsi="Verdana"/>
          <w:sz w:val="20"/>
          <w:szCs w:val="20"/>
          <w:lang w:eastAsia="bg-BG"/>
        </w:rPr>
      </w:pPr>
    </w:p>
    <w:p w14:paraId="7BF4C1ED" w14:textId="77777777" w:rsidR="00F72FE0" w:rsidRDefault="00F72FE0" w:rsidP="00F72FE0">
      <w:pPr>
        <w:spacing w:after="0" w:line="360" w:lineRule="auto"/>
        <w:jc w:val="both"/>
        <w:rPr>
          <w:rFonts w:ascii="Verdana" w:eastAsia="Times New Roman" w:hAnsi="Verdana"/>
          <w:sz w:val="20"/>
          <w:szCs w:val="20"/>
          <w:lang w:eastAsia="bg-BG"/>
        </w:rPr>
      </w:pPr>
    </w:p>
    <w:p w14:paraId="77C0A2CC" w14:textId="77777777" w:rsidR="00F72FE0" w:rsidRPr="00863685" w:rsidRDefault="00F72FE0" w:rsidP="00F72FE0">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34325622" w14:textId="540A9225" w:rsidR="00F72FE0" w:rsidRPr="002F1D69" w:rsidRDefault="00F72FE0" w:rsidP="00F72FE0">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0A1F311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69AB17EB"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63C1870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126636F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6587620"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3AB8B13F"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5A748F08"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44A01B3E"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4D420498"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78B72AB5"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25EE6CBF"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6CEB321"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02BAC75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527F147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041500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4A921B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77F7AC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09592C3"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52C0958"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56F724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F7ECFB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EF2E6B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788AD8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176DC3A"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4173EB7" w14:textId="77777777" w:rsidR="00F72FE0" w:rsidRDefault="00F72FE0" w:rsidP="00447441">
      <w:pPr>
        <w:spacing w:after="160" w:line="259" w:lineRule="auto"/>
        <w:jc w:val="right"/>
        <w:rPr>
          <w:rFonts w:ascii="Verdana" w:eastAsia="Times New Roman" w:hAnsi="Verdana"/>
          <w:sz w:val="20"/>
          <w:szCs w:val="20"/>
          <w:lang w:eastAsia="bg-BG"/>
        </w:rPr>
      </w:pPr>
    </w:p>
    <w:p w14:paraId="597A9E05" w14:textId="5C6EDCBE" w:rsidR="00447441" w:rsidRPr="002F1D69" w:rsidRDefault="00447441" w:rsidP="00447441">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500D1156" w14:textId="77777777" w:rsidR="00447441" w:rsidRPr="002F1D69" w:rsidRDefault="00447441" w:rsidP="00447441">
      <w:pPr>
        <w:suppressAutoHyphens/>
        <w:autoSpaceDE w:val="0"/>
        <w:spacing w:after="0" w:line="240" w:lineRule="auto"/>
        <w:jc w:val="right"/>
        <w:rPr>
          <w:rFonts w:ascii="Verdana" w:eastAsia="Times New Roman" w:hAnsi="Verdana"/>
          <w:sz w:val="20"/>
          <w:szCs w:val="20"/>
          <w:lang w:eastAsia="bg-BG"/>
        </w:rPr>
      </w:pPr>
    </w:p>
    <w:p w14:paraId="205F032F" w14:textId="77777777" w:rsidR="00447441" w:rsidRPr="002F1D69" w:rsidRDefault="00447441" w:rsidP="00447441">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5B1429F0" w14:textId="77777777" w:rsidR="00447441" w:rsidRPr="00863685" w:rsidRDefault="00447441" w:rsidP="0044744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2F99B175" w14:textId="77777777" w:rsidR="00447441" w:rsidRPr="002F1D69" w:rsidRDefault="00447441" w:rsidP="00447441">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3639A41B" w14:textId="77777777" w:rsidR="00447441" w:rsidRPr="002F1D69" w:rsidRDefault="00447441" w:rsidP="00447441">
      <w:pPr>
        <w:spacing w:after="0" w:line="360" w:lineRule="auto"/>
        <w:jc w:val="both"/>
        <w:rPr>
          <w:rFonts w:ascii="Verdana" w:eastAsia="Times New Roman" w:hAnsi="Verdana"/>
          <w:sz w:val="20"/>
          <w:szCs w:val="20"/>
          <w:lang w:eastAsia="bg-BG"/>
        </w:rPr>
      </w:pPr>
    </w:p>
    <w:p w14:paraId="5C59680A" w14:textId="77777777" w:rsidR="00447441" w:rsidRPr="002F1D69" w:rsidRDefault="00447441" w:rsidP="00447441">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CF9255E" w14:textId="77777777" w:rsidR="00447441" w:rsidRPr="002F1D69" w:rsidRDefault="00447441" w:rsidP="00447441">
      <w:pPr>
        <w:suppressAutoHyphens/>
        <w:autoSpaceDE w:val="0"/>
        <w:spacing w:after="0" w:line="240" w:lineRule="auto"/>
        <w:jc w:val="center"/>
        <w:rPr>
          <w:rFonts w:ascii="Verdana" w:eastAsia="Times New Roman" w:hAnsi="Verdana"/>
          <w:sz w:val="20"/>
          <w:szCs w:val="20"/>
          <w:lang w:eastAsia="ar-SA"/>
        </w:rPr>
      </w:pPr>
    </w:p>
    <w:p w14:paraId="778DAD8B" w14:textId="77777777" w:rsidR="00E96834" w:rsidRDefault="00447441"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447441">
        <w:rPr>
          <w:rFonts w:ascii="Verdana" w:eastAsia="Times New Roman" w:hAnsi="Verdana"/>
          <w:bCs/>
          <w:sz w:val="20"/>
          <w:szCs w:val="20"/>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4DBA2C1"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717382D"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Л</w:t>
      </w:r>
      <w:r w:rsidR="00447441" w:rsidRPr="00E96834">
        <w:rPr>
          <w:rFonts w:ascii="Verdana" w:eastAsia="Times New Roman" w:hAnsi="Verdana"/>
          <w:bCs/>
          <w:sz w:val="20"/>
          <w:szCs w:val="20"/>
        </w:rPr>
        <w:t>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B7A6FF8" w14:textId="588B1E98" w:rsidR="00447441"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 xml:space="preserve">яма сключен договор за консултантски услуги </w:t>
      </w:r>
      <w:r>
        <w:rPr>
          <w:rFonts w:ascii="Verdana" w:eastAsia="Times New Roman" w:hAnsi="Verdana"/>
          <w:bCs/>
          <w:sz w:val="20"/>
          <w:szCs w:val="20"/>
        </w:rPr>
        <w:t xml:space="preserve">с </w:t>
      </w:r>
      <w:r w:rsidR="00447441" w:rsidRPr="00E96834">
        <w:rPr>
          <w:rFonts w:ascii="Verdana" w:eastAsia="Times New Roman" w:hAnsi="Verdana"/>
          <w:bCs/>
          <w:sz w:val="20"/>
          <w:szCs w:val="20"/>
        </w:rPr>
        <w:t>лице на трудово или служебно правоотношение в Управляващия орган на ОПИК, докато заема съответната длъжност и</w:t>
      </w:r>
      <w:r w:rsidR="001F61EC">
        <w:rPr>
          <w:rFonts w:ascii="Verdana" w:eastAsia="Times New Roman" w:hAnsi="Verdana"/>
          <w:bCs/>
          <w:sz w:val="20"/>
          <w:szCs w:val="20"/>
        </w:rPr>
        <w:t xml:space="preserve"> една година след напускането й;</w:t>
      </w:r>
    </w:p>
    <w:p w14:paraId="762251C2" w14:textId="6C21A58D" w:rsidR="00E053D6" w:rsidRPr="00E96834" w:rsidRDefault="00E053D6"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Pr>
          <w:rFonts w:ascii="Verdana" w:eastAsia="Times New Roman" w:hAnsi="Verdana"/>
          <w:bCs/>
          <w:sz w:val="20"/>
          <w:szCs w:val="20"/>
        </w:rPr>
        <w:t>Не е свързано лице по смисъла на Допълнителните разпоредби на Търговския закон</w:t>
      </w:r>
      <w:r w:rsidR="001F61EC">
        <w:rPr>
          <w:rFonts w:ascii="Verdana" w:eastAsia="Times New Roman" w:hAnsi="Verdana"/>
          <w:bCs/>
          <w:sz w:val="20"/>
          <w:szCs w:val="20"/>
        </w:rPr>
        <w:t>.</w:t>
      </w:r>
    </w:p>
    <w:p w14:paraId="5E101751"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5B6754"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0F97C062" w14:textId="77777777" w:rsidR="00447441" w:rsidRPr="002F1D69" w:rsidRDefault="00447441" w:rsidP="00447441">
      <w:pPr>
        <w:suppressAutoHyphens/>
        <w:autoSpaceDE w:val="0"/>
        <w:spacing w:after="0" w:line="240" w:lineRule="auto"/>
        <w:ind w:left="360" w:hanging="360"/>
        <w:rPr>
          <w:rFonts w:ascii="Verdana" w:eastAsia="Times New Roman" w:hAnsi="Verdana"/>
          <w:sz w:val="20"/>
          <w:szCs w:val="20"/>
          <w:lang w:eastAsia="ar-SA"/>
        </w:rPr>
      </w:pPr>
    </w:p>
    <w:p w14:paraId="4BBC324A" w14:textId="77777777" w:rsidR="00447441" w:rsidRPr="002F1D69" w:rsidRDefault="00447441" w:rsidP="00447441">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DE20DB0" w14:textId="77777777" w:rsidR="00447441" w:rsidRPr="002F1D69" w:rsidRDefault="00447441" w:rsidP="00447441">
      <w:pPr>
        <w:spacing w:before="60" w:after="60" w:line="240" w:lineRule="auto"/>
        <w:ind w:right="299"/>
        <w:jc w:val="both"/>
        <w:rPr>
          <w:rFonts w:ascii="Verdana" w:eastAsia="Times New Roman" w:hAnsi="Verdana"/>
          <w:i/>
          <w:sz w:val="20"/>
          <w:szCs w:val="20"/>
          <w:lang w:eastAsia="bg-BG"/>
        </w:rPr>
      </w:pPr>
    </w:p>
    <w:p w14:paraId="594C7D83"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C" w14:textId="77EB8D62"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lastRenderedPageBreak/>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10" w:name="%D0%BF%D1%80%D0%B5%D0%B4%D0%BC%D0%B5%D1%"/>
      <w:bookmarkEnd w:id="10"/>
      <w:r w:rsidRPr="002F1D69">
        <w:rPr>
          <w:rFonts w:ascii="Verdana" w:eastAsia="Times New Roman" w:hAnsi="Verdana"/>
          <w:b/>
          <w:sz w:val="20"/>
          <w:szCs w:val="20"/>
          <w:lang w:eastAsia="bg-BG"/>
        </w:rPr>
        <w:t>Д Е К Л А Р А Ц И Я</w:t>
      </w:r>
    </w:p>
    <w:p w14:paraId="38809EEC" w14:textId="77777777" w:rsidR="000B1811" w:rsidRPr="000B1811" w:rsidRDefault="002F1D69" w:rsidP="000B181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0B1811" w:rsidRPr="000B1811">
        <w:rPr>
          <w:rFonts w:ascii="Verdana" w:eastAsia="Times New Roman" w:hAnsi="Verdana"/>
          <w:sz w:val="20"/>
          <w:szCs w:val="20"/>
          <w:lang w:eastAsia="bg-BG"/>
        </w:rPr>
        <w:t>Изпълнение на строително-монтажни работи за:</w:t>
      </w:r>
    </w:p>
    <w:p w14:paraId="48CCEBE0" w14:textId="601E3099" w:rsidR="002F1D69" w:rsidRPr="00B25585" w:rsidRDefault="000B1811" w:rsidP="002F1D69">
      <w:pPr>
        <w:spacing w:after="0" w:line="360" w:lineRule="auto"/>
        <w:jc w:val="both"/>
        <w:rPr>
          <w:rFonts w:ascii="Verdana" w:eastAsia="Times New Roman" w:hAnsi="Verdana"/>
          <w:sz w:val="20"/>
          <w:szCs w:val="20"/>
          <w:lang w:eastAsia="bg-BG"/>
        </w:rPr>
      </w:pPr>
      <w:r w:rsidRPr="000B1811">
        <w:rPr>
          <w:rFonts w:ascii="Verdana" w:eastAsia="Times New Roman" w:hAnsi="Verdana"/>
          <w:sz w:val="20"/>
          <w:szCs w:val="20"/>
          <w:lang w:val="en-GB" w:eastAsia="bg-BG"/>
        </w:rPr>
        <w:t xml:space="preserve">ОБЕКТ: </w:t>
      </w:r>
      <w:proofErr w:type="spellStart"/>
      <w:r w:rsidRPr="000B1811">
        <w:rPr>
          <w:rFonts w:ascii="Verdana" w:eastAsia="Times New Roman" w:hAnsi="Verdana"/>
          <w:sz w:val="20"/>
          <w:szCs w:val="20"/>
          <w:lang w:val="en-GB" w:eastAsia="bg-BG"/>
        </w:rPr>
        <w:t>Реконструкция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сграда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Помпена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станция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за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сурова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утайка</w:t>
      </w:r>
      <w:proofErr w:type="spellEnd"/>
      <w:r w:rsidRPr="000B1811">
        <w:rPr>
          <w:rFonts w:ascii="Verdana" w:eastAsia="Times New Roman" w:hAnsi="Verdana"/>
          <w:sz w:val="20"/>
          <w:szCs w:val="20"/>
          <w:lang w:val="en-GB" w:eastAsia="bg-BG"/>
        </w:rPr>
        <w:t>” в ПСОВ “</w:t>
      </w:r>
      <w:proofErr w:type="spellStart"/>
      <w:r w:rsidRPr="000B1811">
        <w:rPr>
          <w:rFonts w:ascii="Verdana" w:eastAsia="Times New Roman" w:hAnsi="Verdana"/>
          <w:sz w:val="20"/>
          <w:szCs w:val="20"/>
          <w:lang w:val="en-GB" w:eastAsia="bg-BG"/>
        </w:rPr>
        <w:t>Кубратово</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находящa</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w:t>
      </w:r>
      <w:proofErr w:type="spellEnd"/>
      <w:r w:rsidRPr="000B1811">
        <w:rPr>
          <w:rFonts w:ascii="Verdana" w:eastAsia="Times New Roman" w:hAnsi="Verdana"/>
          <w:sz w:val="20"/>
          <w:szCs w:val="20"/>
          <w:lang w:val="en-GB" w:eastAsia="bg-BG"/>
        </w:rPr>
        <w:t xml:space="preserve"> в </w:t>
      </w:r>
      <w:proofErr w:type="spellStart"/>
      <w:r w:rsidRPr="000B1811">
        <w:rPr>
          <w:rFonts w:ascii="Verdana" w:eastAsia="Times New Roman" w:hAnsi="Verdana"/>
          <w:sz w:val="20"/>
          <w:szCs w:val="20"/>
          <w:lang w:val="en-GB" w:eastAsia="bg-BG"/>
        </w:rPr>
        <w:t>град</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София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Столична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община</w:t>
      </w:r>
      <w:proofErr w:type="spellEnd"/>
      <w:r w:rsidRPr="000B1811">
        <w:rPr>
          <w:rFonts w:ascii="Verdana" w:eastAsia="Times New Roman" w:hAnsi="Verdana"/>
          <w:sz w:val="20"/>
          <w:szCs w:val="20"/>
          <w:lang w:val="en-GB" w:eastAsia="bg-BG"/>
        </w:rPr>
        <w:t xml:space="preserve"> – </w:t>
      </w:r>
      <w:proofErr w:type="spellStart"/>
      <w:r w:rsidRPr="000B1811">
        <w:rPr>
          <w:rFonts w:ascii="Verdana" w:eastAsia="Times New Roman" w:hAnsi="Verdana"/>
          <w:sz w:val="20"/>
          <w:szCs w:val="20"/>
          <w:lang w:val="en-GB" w:eastAsia="bg-BG"/>
        </w:rPr>
        <w:t>район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Сердика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поземлен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имот</w:t>
      </w:r>
      <w:proofErr w:type="spellEnd"/>
      <w:r w:rsidRPr="000B1811">
        <w:rPr>
          <w:rFonts w:ascii="Verdana" w:eastAsia="Times New Roman" w:hAnsi="Verdana"/>
          <w:sz w:val="20"/>
          <w:szCs w:val="20"/>
          <w:lang w:val="en-GB" w:eastAsia="bg-BG"/>
        </w:rPr>
        <w:t xml:space="preserve"> с </w:t>
      </w:r>
      <w:proofErr w:type="spellStart"/>
      <w:r w:rsidRPr="000B1811">
        <w:rPr>
          <w:rFonts w:ascii="Verdana" w:eastAsia="Times New Roman" w:hAnsi="Verdana"/>
          <w:sz w:val="20"/>
          <w:szCs w:val="20"/>
          <w:lang w:val="en-GB" w:eastAsia="bg-BG"/>
        </w:rPr>
        <w:t>идентификатор</w:t>
      </w:r>
      <w:proofErr w:type="spellEnd"/>
      <w:r w:rsidRPr="000B1811">
        <w:rPr>
          <w:rFonts w:ascii="Verdana" w:eastAsia="Times New Roman" w:hAnsi="Verdana"/>
          <w:sz w:val="20"/>
          <w:szCs w:val="20"/>
          <w:lang w:val="en-GB" w:eastAsia="bg-BG"/>
        </w:rPr>
        <w:t>: 68134.519.15</w:t>
      </w:r>
      <w:r>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rPr>
          <w:ins w:id="11" w:author="Petkova , Elena" w:date="2017-08-28T08:50:00Z"/>
        </w:rPr>
        <w:sectPr w:rsidR="00B91233" w:rsidSect="002F1D69">
          <w:pgSz w:w="11906" w:h="16838"/>
          <w:pgMar w:top="1417" w:right="1417" w:bottom="1276" w:left="1417" w:header="708" w:footer="708" w:gutter="0"/>
          <w:cols w:space="708"/>
          <w:docGrid w:linePitch="360"/>
        </w:sectPr>
      </w:pPr>
    </w:p>
    <w:p w14:paraId="1D5A94C9" w14:textId="370AB212" w:rsidR="001254F1" w:rsidRPr="00B91233" w:rsidRDefault="001254F1" w:rsidP="001254F1">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2AA8EF36" w14:textId="77777777" w:rsidR="003F03FD" w:rsidRPr="003F03FD" w:rsidRDefault="003F03FD" w:rsidP="003F03FD">
      <w:pPr>
        <w:spacing w:before="60" w:after="60" w:line="240" w:lineRule="auto"/>
        <w:ind w:right="299"/>
        <w:jc w:val="both"/>
        <w:rPr>
          <w:rFonts w:ascii="Verdana" w:eastAsia="Times New Roman" w:hAnsi="Verdana" w:cs="Arial"/>
          <w:b/>
        </w:rPr>
      </w:pPr>
    </w:p>
    <w:p w14:paraId="7BAE9B31" w14:textId="77777777" w:rsidR="003F03FD" w:rsidRPr="003F03FD" w:rsidRDefault="003F03FD" w:rsidP="003F03FD">
      <w:pPr>
        <w:spacing w:before="60" w:after="60" w:line="240" w:lineRule="auto"/>
        <w:ind w:right="299"/>
        <w:jc w:val="both"/>
        <w:rPr>
          <w:rFonts w:ascii="Verdana" w:eastAsia="Times New Roman" w:hAnsi="Verdana" w:cs="Arial"/>
          <w:b/>
        </w:rPr>
      </w:pPr>
    </w:p>
    <w:p w14:paraId="74849BD6" w14:textId="0F008976" w:rsid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22A63103" w14:textId="77777777" w:rsidR="00FA79F3" w:rsidRPr="003F03FD" w:rsidRDefault="00FA79F3" w:rsidP="003F03FD">
      <w:pPr>
        <w:spacing w:before="60" w:after="60" w:line="240" w:lineRule="auto"/>
        <w:ind w:right="299"/>
        <w:jc w:val="center"/>
        <w:rPr>
          <w:rFonts w:ascii="Verdana" w:eastAsia="Times New Roman" w:hAnsi="Verdana" w:cs="Arial"/>
          <w:b/>
          <w:sz w:val="20"/>
          <w:szCs w:val="20"/>
        </w:rPr>
      </w:pPr>
    </w:p>
    <w:p w14:paraId="41080F91"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6D4A1227" w14:textId="77777777" w:rsidR="005978DB" w:rsidRPr="002F1D69" w:rsidRDefault="005978DB" w:rsidP="005978DB">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DA75243"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270BA3FE" w14:textId="77777777" w:rsidR="005978DB" w:rsidRPr="002F1D69" w:rsidRDefault="005978DB" w:rsidP="005978DB">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049EFDFA"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628203DC" w14:textId="77777777" w:rsidR="005978DB" w:rsidRPr="002F1D69" w:rsidRDefault="005978DB" w:rsidP="005978DB">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5B3F9A11" w14:textId="77777777" w:rsidR="005978DB" w:rsidRPr="002F1D69" w:rsidRDefault="005978DB" w:rsidP="005978DB">
      <w:pPr>
        <w:spacing w:after="120" w:line="240" w:lineRule="auto"/>
        <w:jc w:val="both"/>
        <w:rPr>
          <w:rFonts w:ascii="Verdana" w:eastAsia="Times New Roman" w:hAnsi="Verdana"/>
          <w:b/>
          <w:bCs/>
          <w:sz w:val="20"/>
          <w:szCs w:val="20"/>
          <w:lang w:eastAsia="bg-BG"/>
        </w:rPr>
      </w:pPr>
      <w:r w:rsidRPr="001F61EC">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Pr="00863685">
        <w:rPr>
          <w:rFonts w:ascii="Verdana" w:eastAsia="Times New Roman" w:hAnsi="Verdana"/>
          <w:sz w:val="20"/>
          <w:szCs w:val="20"/>
          <w:lang w:eastAsia="bg-BG"/>
        </w:rPr>
        <w:t>„Изпълнение на строително-монтажни работи за:</w:t>
      </w:r>
      <w:r>
        <w:rPr>
          <w:rFonts w:ascii="Verdana" w:eastAsia="Times New Roman" w:hAnsi="Verdana"/>
          <w:sz w:val="20"/>
          <w:szCs w:val="20"/>
          <w:lang w:eastAsia="bg-BG"/>
        </w:rPr>
        <w:t xml:space="preserve"> </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1E5B5675"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p>
    <w:p w14:paraId="311087C5" w14:textId="61465AA2" w:rsidR="003F03FD" w:rsidRPr="003F03FD" w:rsidRDefault="005978DB" w:rsidP="003F03FD">
      <w:pPr>
        <w:spacing w:before="60" w:after="60" w:line="240" w:lineRule="auto"/>
        <w:ind w:right="299"/>
        <w:jc w:val="center"/>
        <w:rPr>
          <w:rFonts w:ascii="Verdana" w:eastAsia="Times New Roman" w:hAnsi="Verdana"/>
          <w:b/>
          <w:sz w:val="20"/>
          <w:szCs w:val="20"/>
        </w:rPr>
      </w:pPr>
      <w:r>
        <w:rPr>
          <w:rFonts w:ascii="Verdana" w:eastAsia="Times New Roman" w:hAnsi="Verdana" w:cs="Arial"/>
          <w:b/>
          <w:sz w:val="20"/>
          <w:szCs w:val="20"/>
        </w:rPr>
        <w:t xml:space="preserve">Декларирам </w:t>
      </w:r>
      <w:r w:rsidR="003F03FD" w:rsidRPr="003F03FD">
        <w:rPr>
          <w:rFonts w:ascii="Verdana" w:eastAsia="Times New Roman" w:hAnsi="Verdana" w:cs="Arial"/>
          <w:b/>
          <w:sz w:val="20"/>
          <w:szCs w:val="20"/>
        </w:rPr>
        <w:t>с</w:t>
      </w:r>
      <w:r>
        <w:rPr>
          <w:rFonts w:ascii="Verdana" w:eastAsia="Times New Roman" w:hAnsi="Verdana" w:cs="Arial"/>
          <w:b/>
          <w:sz w:val="20"/>
          <w:szCs w:val="20"/>
        </w:rPr>
        <w:t>ледното</w:t>
      </w:r>
      <w:r w:rsidR="003F03FD" w:rsidRPr="003F03FD">
        <w:rPr>
          <w:rFonts w:ascii="Verdana" w:eastAsia="Times New Roman" w:hAnsi="Verdana" w:cs="Arial"/>
          <w:b/>
          <w:sz w:val="20"/>
          <w:szCs w:val="20"/>
        </w:rPr>
        <w:t xml:space="preserve"> успешно изпълнено и завършено строителство</w:t>
      </w:r>
      <w:r>
        <w:rPr>
          <w:rFonts w:ascii="Verdana" w:eastAsia="Times New Roman" w:hAnsi="Verdana" w:cs="Arial"/>
          <w:b/>
          <w:sz w:val="20"/>
          <w:szCs w:val="20"/>
        </w:rPr>
        <w:t>:</w:t>
      </w:r>
    </w:p>
    <w:p w14:paraId="62354C0F"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3F03FD" w:rsidRPr="003F03FD" w14:paraId="19B2EDD9" w14:textId="77777777" w:rsidTr="00447441">
        <w:trPr>
          <w:trHeight w:val="2477"/>
        </w:trPr>
        <w:tc>
          <w:tcPr>
            <w:tcW w:w="2564" w:type="dxa"/>
            <w:shd w:val="clear" w:color="auto" w:fill="auto"/>
            <w:vAlign w:val="center"/>
          </w:tcPr>
          <w:p w14:paraId="31B3BDD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57865AC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Място на изпълнение</w:t>
            </w:r>
          </w:p>
        </w:tc>
        <w:tc>
          <w:tcPr>
            <w:tcW w:w="2049" w:type="dxa"/>
            <w:shd w:val="clear" w:color="auto" w:fill="auto"/>
            <w:vAlign w:val="center"/>
          </w:tcPr>
          <w:p w14:paraId="5856AD83" w14:textId="2739B15B" w:rsidR="003F03FD" w:rsidRPr="003F03FD" w:rsidRDefault="003F03FD" w:rsidP="001254F1">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 xml:space="preserve">Период на строителство </w:t>
            </w:r>
            <w:r w:rsidRPr="003F03FD">
              <w:rPr>
                <w:rFonts w:ascii="Verdana" w:eastAsia="Times New Roman" w:hAnsi="Verdana"/>
                <w:sz w:val="20"/>
                <w:szCs w:val="20"/>
                <w:lang w:val="en-US" w:eastAsia="bg-BG"/>
              </w:rPr>
              <w:t>(</w:t>
            </w:r>
            <w:r w:rsidRPr="003F03FD">
              <w:rPr>
                <w:rFonts w:ascii="Verdana" w:eastAsia="Times New Roman" w:hAnsi="Verdana"/>
                <w:sz w:val="20"/>
                <w:szCs w:val="20"/>
                <w:lang w:eastAsia="bg-BG"/>
              </w:rPr>
              <w:t>дата начало и край само в изискуемия период</w:t>
            </w:r>
            <w:r w:rsidRPr="003F03FD">
              <w:rPr>
                <w:rFonts w:ascii="Verdana" w:eastAsia="Times New Roman" w:hAnsi="Verdana"/>
                <w:sz w:val="20"/>
                <w:szCs w:val="20"/>
                <w:lang w:val="en-US" w:eastAsia="bg-BG"/>
              </w:rPr>
              <w:t>)</w:t>
            </w:r>
          </w:p>
        </w:tc>
        <w:tc>
          <w:tcPr>
            <w:tcW w:w="2049" w:type="dxa"/>
            <w:shd w:val="clear" w:color="auto" w:fill="auto"/>
            <w:vAlign w:val="center"/>
          </w:tcPr>
          <w:p w14:paraId="104B4D2A" w14:textId="77777777" w:rsidR="003F03FD" w:rsidRPr="003F03FD" w:rsidRDefault="003F03FD" w:rsidP="003F03FD">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Вид и обем изпълнено  СМР</w:t>
            </w:r>
          </w:p>
        </w:tc>
        <w:tc>
          <w:tcPr>
            <w:tcW w:w="2068" w:type="dxa"/>
            <w:shd w:val="clear" w:color="auto" w:fill="auto"/>
            <w:vAlign w:val="center"/>
          </w:tcPr>
          <w:p w14:paraId="33DBFE2E"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Възложител</w:t>
            </w:r>
          </w:p>
        </w:tc>
      </w:tr>
      <w:tr w:rsidR="003F03FD" w:rsidRPr="003F03FD" w14:paraId="62820638" w14:textId="77777777" w:rsidTr="00447441">
        <w:trPr>
          <w:trHeight w:val="246"/>
        </w:trPr>
        <w:tc>
          <w:tcPr>
            <w:tcW w:w="2564" w:type="dxa"/>
            <w:shd w:val="clear" w:color="auto" w:fill="auto"/>
          </w:tcPr>
          <w:p w14:paraId="005B6E1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1</w:t>
            </w:r>
          </w:p>
        </w:tc>
        <w:tc>
          <w:tcPr>
            <w:tcW w:w="1490" w:type="dxa"/>
            <w:shd w:val="clear" w:color="auto" w:fill="auto"/>
          </w:tcPr>
          <w:p w14:paraId="4E9AE3B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2</w:t>
            </w:r>
          </w:p>
        </w:tc>
        <w:tc>
          <w:tcPr>
            <w:tcW w:w="2049" w:type="dxa"/>
            <w:shd w:val="clear" w:color="auto" w:fill="auto"/>
          </w:tcPr>
          <w:p w14:paraId="271E8CEB"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3</w:t>
            </w:r>
          </w:p>
        </w:tc>
        <w:tc>
          <w:tcPr>
            <w:tcW w:w="2049" w:type="dxa"/>
            <w:shd w:val="clear" w:color="auto" w:fill="auto"/>
          </w:tcPr>
          <w:p w14:paraId="5A10E66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4</w:t>
            </w:r>
          </w:p>
        </w:tc>
        <w:tc>
          <w:tcPr>
            <w:tcW w:w="2068" w:type="dxa"/>
            <w:shd w:val="clear" w:color="auto" w:fill="auto"/>
          </w:tcPr>
          <w:p w14:paraId="55636E0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5</w:t>
            </w:r>
          </w:p>
        </w:tc>
      </w:tr>
      <w:tr w:rsidR="003F03FD" w:rsidRPr="003F03FD" w14:paraId="21DC3DAD" w14:textId="77777777" w:rsidTr="00447441">
        <w:trPr>
          <w:trHeight w:val="246"/>
        </w:trPr>
        <w:tc>
          <w:tcPr>
            <w:tcW w:w="2564" w:type="dxa"/>
            <w:shd w:val="clear" w:color="auto" w:fill="auto"/>
          </w:tcPr>
          <w:p w14:paraId="31358B34"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E2A2334"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1956F82"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3CE3C48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08F7B4B5"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5D6CA29" w14:textId="77777777" w:rsidTr="00447441">
        <w:trPr>
          <w:trHeight w:val="246"/>
        </w:trPr>
        <w:tc>
          <w:tcPr>
            <w:tcW w:w="2564" w:type="dxa"/>
            <w:shd w:val="clear" w:color="auto" w:fill="auto"/>
          </w:tcPr>
          <w:p w14:paraId="1936D8FC"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82F0BC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FE45930"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63E7C9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463EE4A8"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90EECD1" w14:textId="77777777" w:rsidTr="00447441">
        <w:trPr>
          <w:trHeight w:val="246"/>
        </w:trPr>
        <w:tc>
          <w:tcPr>
            <w:tcW w:w="2564" w:type="dxa"/>
            <w:shd w:val="clear" w:color="auto" w:fill="auto"/>
          </w:tcPr>
          <w:p w14:paraId="4C166B86"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1327CB6C"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78B3BC9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257865D"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12CA6199"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4C9FFDA5"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30D2763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150CE1B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754CFFFE" w14:textId="77777777" w:rsidR="003F03FD" w:rsidRPr="003F03FD" w:rsidRDefault="003F03FD" w:rsidP="003F03FD">
      <w:pPr>
        <w:spacing w:after="0" w:line="240" w:lineRule="auto"/>
        <w:jc w:val="both"/>
        <w:rPr>
          <w:rFonts w:ascii="Verdana" w:eastAsia="Times New Roman" w:hAnsi="Verdana"/>
          <w:sz w:val="20"/>
          <w:szCs w:val="20"/>
        </w:rPr>
      </w:pPr>
    </w:p>
    <w:p w14:paraId="2605B893" w14:textId="77777777" w:rsidR="003F03FD" w:rsidRPr="003F03FD" w:rsidRDefault="003F03FD" w:rsidP="003F03FD">
      <w:pPr>
        <w:spacing w:after="0" w:line="240" w:lineRule="auto"/>
        <w:jc w:val="both"/>
        <w:rPr>
          <w:rFonts w:ascii="Verdana" w:eastAsia="Times New Roman" w:hAnsi="Verdana"/>
          <w:sz w:val="20"/>
          <w:szCs w:val="20"/>
        </w:rPr>
      </w:pPr>
    </w:p>
    <w:p w14:paraId="44869846" w14:textId="77777777" w:rsidR="003F03FD" w:rsidRPr="003F03FD" w:rsidRDefault="003F03FD" w:rsidP="003F03FD">
      <w:pPr>
        <w:spacing w:after="0" w:line="240" w:lineRule="auto"/>
        <w:jc w:val="both"/>
        <w:rPr>
          <w:rFonts w:ascii="Verdana" w:eastAsia="Times New Roman" w:hAnsi="Verdana"/>
          <w:sz w:val="20"/>
          <w:szCs w:val="20"/>
        </w:rPr>
      </w:pPr>
    </w:p>
    <w:p w14:paraId="7A8C8A18" w14:textId="77777777" w:rsidR="003F03FD" w:rsidRPr="003F03FD" w:rsidRDefault="003F03FD" w:rsidP="003F03FD">
      <w:pPr>
        <w:spacing w:after="0" w:line="240" w:lineRule="auto"/>
        <w:jc w:val="both"/>
        <w:rPr>
          <w:rFonts w:ascii="Verdana" w:eastAsia="Times New Roman" w:hAnsi="Verdana"/>
          <w:sz w:val="20"/>
          <w:szCs w:val="20"/>
        </w:rPr>
      </w:pPr>
    </w:p>
    <w:p w14:paraId="371F93DC"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587770AB" w14:textId="77777777" w:rsidR="003F03FD" w:rsidRPr="003F03FD" w:rsidRDefault="003F03FD" w:rsidP="003F03FD">
      <w:pPr>
        <w:spacing w:after="0" w:line="240" w:lineRule="auto"/>
        <w:jc w:val="both"/>
        <w:rPr>
          <w:rFonts w:ascii="Verdana" w:eastAsia="Times New Roman" w:hAnsi="Verdana"/>
          <w:sz w:val="20"/>
          <w:szCs w:val="20"/>
        </w:rPr>
      </w:pPr>
    </w:p>
    <w:p w14:paraId="792A31E6" w14:textId="3495828A" w:rsidR="003F03FD" w:rsidRPr="003F03FD" w:rsidRDefault="00101998" w:rsidP="003F03FD">
      <w:pPr>
        <w:spacing w:after="0" w:line="240" w:lineRule="auto"/>
        <w:jc w:val="both"/>
        <w:rPr>
          <w:rFonts w:ascii="Verdana" w:eastAsia="Times New Roman" w:hAnsi="Verdana"/>
          <w:sz w:val="20"/>
          <w:szCs w:val="20"/>
          <w:lang w:val="en-US"/>
        </w:rPr>
        <w:sectPr w:rsidR="003F03FD" w:rsidRPr="003F03FD" w:rsidSect="001F61EC">
          <w:pgSz w:w="11907" w:h="16840" w:code="9"/>
          <w:pgMar w:top="992" w:right="1842" w:bottom="1134" w:left="1418" w:header="737" w:footer="0" w:gutter="0"/>
          <w:cols w:space="720"/>
          <w:docGrid w:linePitch="326"/>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p>
    <w:p w14:paraId="117A6AEF" w14:textId="77777777" w:rsidR="00B25585" w:rsidRPr="00B91233" w:rsidRDefault="00B25585" w:rsidP="00B25585">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62C94654"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1699A667" w14:textId="5E010439" w:rsidR="00D92400" w:rsidRPr="003F03FD" w:rsidRDefault="003F03FD" w:rsidP="00D92400">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за квалифицирания инженерно - технически персонал и работници, които ще отговарят за изпълнение на обществената поръчка</w:t>
      </w:r>
      <w:r w:rsidR="00D92400" w:rsidRPr="00D92400">
        <w:rPr>
          <w:rFonts w:ascii="Verdana" w:eastAsia="Times New Roman" w:hAnsi="Verdana"/>
          <w:sz w:val="20"/>
          <w:szCs w:val="20"/>
        </w:rPr>
        <w:t xml:space="preserve"> </w:t>
      </w:r>
      <w:r w:rsidR="00D92400" w:rsidRPr="003F03FD">
        <w:rPr>
          <w:rFonts w:ascii="Verdana" w:eastAsia="Times New Roman" w:hAnsi="Verdana"/>
          <w:sz w:val="20"/>
          <w:szCs w:val="20"/>
        </w:rPr>
        <w:t xml:space="preserve">с предмет: </w:t>
      </w:r>
    </w:p>
    <w:p w14:paraId="5E9BF56E" w14:textId="35C31F32" w:rsidR="003F03FD" w:rsidRPr="003F03FD" w:rsidRDefault="00D92400" w:rsidP="00D92400">
      <w:pPr>
        <w:keepNext/>
        <w:keepLines/>
        <w:suppressAutoHyphens/>
        <w:spacing w:before="120" w:after="120" w:line="240" w:lineRule="auto"/>
        <w:ind w:left="720"/>
        <w:jc w:val="both"/>
        <w:rPr>
          <w:rFonts w:ascii="Verdana" w:eastAsia="Times New Roman" w:hAnsi="Verdana"/>
          <w:b/>
          <w:sz w:val="20"/>
          <w:szCs w:val="20"/>
        </w:rPr>
      </w:pPr>
      <w:r w:rsidRPr="001254F1">
        <w:rPr>
          <w:rFonts w:ascii="Verdana" w:eastAsia="Times New Roman" w:hAnsi="Verdana"/>
          <w:i/>
          <w:sz w:val="20"/>
          <w:szCs w:val="20"/>
        </w:rPr>
        <w:t>Изпълнение на строително-монтажни работи за:</w:t>
      </w:r>
      <w:r>
        <w:rPr>
          <w:rFonts w:ascii="Verdana" w:eastAsia="Times New Roman" w:hAnsi="Verdana"/>
          <w:i/>
          <w:sz w:val="20"/>
          <w:szCs w:val="20"/>
        </w:rPr>
        <w:t xml:space="preserve"> </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Помпена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станция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за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сурова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утайка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202372E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043"/>
        <w:gridCol w:w="3210"/>
      </w:tblGrid>
      <w:tr w:rsidR="003F03FD" w:rsidRPr="003F03FD" w14:paraId="33F9F614" w14:textId="77777777" w:rsidTr="00447441">
        <w:tc>
          <w:tcPr>
            <w:tcW w:w="3496" w:type="dxa"/>
            <w:shd w:val="clear" w:color="auto" w:fill="auto"/>
            <w:vAlign w:val="center"/>
          </w:tcPr>
          <w:p w14:paraId="0AFBB7A7"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Име на техническия ръководител</w:t>
            </w:r>
          </w:p>
        </w:tc>
        <w:tc>
          <w:tcPr>
            <w:tcW w:w="3496" w:type="dxa"/>
            <w:shd w:val="clear" w:color="auto" w:fill="auto"/>
            <w:vAlign w:val="center"/>
          </w:tcPr>
          <w:p w14:paraId="75C129D4"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Образование (вкл. номер и издател на диплома за завършено образование) или професионална квалификация</w:t>
            </w:r>
          </w:p>
          <w:p w14:paraId="0E6E91A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3496" w:type="dxa"/>
            <w:shd w:val="clear" w:color="auto" w:fill="auto"/>
            <w:vAlign w:val="center"/>
          </w:tcPr>
          <w:p w14:paraId="42D622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опит</w:t>
            </w:r>
          </w:p>
          <w:p w14:paraId="2BF6BE9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/години/</w:t>
            </w:r>
          </w:p>
        </w:tc>
      </w:tr>
      <w:tr w:rsidR="003F03FD" w:rsidRPr="003F03FD" w14:paraId="128A9D61" w14:textId="77777777" w:rsidTr="00447441">
        <w:tc>
          <w:tcPr>
            <w:tcW w:w="3496" w:type="dxa"/>
            <w:shd w:val="clear" w:color="auto" w:fill="auto"/>
          </w:tcPr>
          <w:p w14:paraId="17622D97"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C7BC8E8"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3D737F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37BC1E42" w14:textId="77777777" w:rsidTr="00447441">
        <w:tc>
          <w:tcPr>
            <w:tcW w:w="3496" w:type="dxa"/>
            <w:shd w:val="clear" w:color="auto" w:fill="auto"/>
          </w:tcPr>
          <w:p w14:paraId="6AC450E0"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85F9BE3"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6EC0657"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509346DE" w14:textId="77777777" w:rsidTr="00447441">
        <w:tc>
          <w:tcPr>
            <w:tcW w:w="3496" w:type="dxa"/>
            <w:shd w:val="clear" w:color="auto" w:fill="auto"/>
          </w:tcPr>
          <w:p w14:paraId="46E19DF9"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87624AF"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476A3580"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EB96C8C" w14:textId="77777777" w:rsidTr="00447441">
        <w:tc>
          <w:tcPr>
            <w:tcW w:w="3496" w:type="dxa"/>
            <w:shd w:val="clear" w:color="auto" w:fill="auto"/>
          </w:tcPr>
          <w:p w14:paraId="3D12848C"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A73B6CB"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14384B9C"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3A861EA3"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44D2ACD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3F03FD" w:rsidRPr="003F03FD" w14:paraId="6E7EEB3C" w14:textId="77777777" w:rsidTr="00447441">
        <w:tc>
          <w:tcPr>
            <w:tcW w:w="1733" w:type="dxa"/>
            <w:shd w:val="clear" w:color="auto" w:fill="auto"/>
            <w:vAlign w:val="center"/>
          </w:tcPr>
          <w:p w14:paraId="613C7077"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Име на служителя</w:t>
            </w:r>
          </w:p>
        </w:tc>
        <w:tc>
          <w:tcPr>
            <w:tcW w:w="2344" w:type="dxa"/>
            <w:shd w:val="clear" w:color="auto" w:fill="auto"/>
            <w:vAlign w:val="center"/>
          </w:tcPr>
          <w:p w14:paraId="66B37B51" w14:textId="6035CE3E"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 xml:space="preserve">Позиция, която ще изпълнява лицето съобразно изискванията на възложителя </w:t>
            </w:r>
            <w:r w:rsidRPr="003F03FD">
              <w:rPr>
                <w:rFonts w:ascii="Verdana" w:eastAsia="Times New Roman" w:hAnsi="Verdana"/>
                <w:sz w:val="20"/>
                <w:szCs w:val="20"/>
                <w:lang w:eastAsia="bg-BG"/>
              </w:rPr>
              <w:t>(строител-</w:t>
            </w:r>
            <w:r w:rsidR="00B25585" w:rsidRPr="003F03FD">
              <w:rPr>
                <w:rFonts w:ascii="Verdana" w:eastAsia="Times New Roman" w:hAnsi="Verdana"/>
                <w:sz w:val="20"/>
                <w:szCs w:val="20"/>
                <w:lang w:eastAsia="bg-BG"/>
              </w:rPr>
              <w:t>монтажник</w:t>
            </w:r>
            <w:r w:rsidRPr="003F03FD">
              <w:rPr>
                <w:rFonts w:ascii="Verdana" w:eastAsia="Times New Roman" w:hAnsi="Verdana"/>
                <w:sz w:val="20"/>
                <w:szCs w:val="20"/>
                <w:lang w:eastAsia="bg-BG"/>
              </w:rPr>
              <w:t xml:space="preserve"> дограма и стъклопоставяне, фаянсаджия, бояджия и т.н.)</w:t>
            </w:r>
          </w:p>
        </w:tc>
        <w:tc>
          <w:tcPr>
            <w:tcW w:w="3119" w:type="dxa"/>
            <w:shd w:val="clear" w:color="auto" w:fill="auto"/>
            <w:vAlign w:val="center"/>
          </w:tcPr>
          <w:p w14:paraId="0E8EB67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Професионална квалификация</w:t>
            </w:r>
          </w:p>
          <w:p w14:paraId="13FA6CCA"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092C4366"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w:t>
            </w:r>
          </w:p>
          <w:p w14:paraId="022254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опит</w:t>
            </w:r>
          </w:p>
          <w:p w14:paraId="7A10B86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/години/</w:t>
            </w:r>
          </w:p>
        </w:tc>
      </w:tr>
      <w:tr w:rsidR="003F03FD" w:rsidRPr="003F03FD" w14:paraId="7723356A" w14:textId="77777777" w:rsidTr="00447441">
        <w:tc>
          <w:tcPr>
            <w:tcW w:w="1733" w:type="dxa"/>
            <w:shd w:val="clear" w:color="auto" w:fill="auto"/>
          </w:tcPr>
          <w:p w14:paraId="161346F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7C9680C4"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4D6D5E4"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0D85AE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21071FE8" w14:textId="77777777" w:rsidTr="00447441">
        <w:tc>
          <w:tcPr>
            <w:tcW w:w="1733" w:type="dxa"/>
            <w:shd w:val="clear" w:color="auto" w:fill="auto"/>
          </w:tcPr>
          <w:p w14:paraId="1CC50EE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4ED8B2D1"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6A50D709"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A566FAD"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693AE2D" w14:textId="77777777" w:rsidTr="00447441">
        <w:tc>
          <w:tcPr>
            <w:tcW w:w="1733" w:type="dxa"/>
            <w:shd w:val="clear" w:color="auto" w:fill="auto"/>
          </w:tcPr>
          <w:p w14:paraId="295FDBE1"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5D82FCFC"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303CDF"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69BEB04"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CC3CD7E" w14:textId="77777777" w:rsidTr="00447441">
        <w:tc>
          <w:tcPr>
            <w:tcW w:w="1733" w:type="dxa"/>
            <w:shd w:val="clear" w:color="auto" w:fill="auto"/>
          </w:tcPr>
          <w:p w14:paraId="3936A5D7"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0084F9F5"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875DF1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CFCE40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014E1738" w14:textId="77777777" w:rsidTr="00447441">
        <w:tc>
          <w:tcPr>
            <w:tcW w:w="1733" w:type="dxa"/>
            <w:shd w:val="clear" w:color="auto" w:fill="auto"/>
          </w:tcPr>
          <w:p w14:paraId="7EAF5C2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286E889A"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37B465A"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1B46AC5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0A12603" w14:textId="77777777" w:rsidTr="00447441">
        <w:tc>
          <w:tcPr>
            <w:tcW w:w="1733" w:type="dxa"/>
            <w:shd w:val="clear" w:color="auto" w:fill="auto"/>
          </w:tcPr>
          <w:p w14:paraId="2BDD66C2"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344" w:type="dxa"/>
            <w:shd w:val="clear" w:color="auto" w:fill="auto"/>
          </w:tcPr>
          <w:p w14:paraId="67BBE8C8"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3119" w:type="dxa"/>
            <w:shd w:val="clear" w:color="auto" w:fill="auto"/>
          </w:tcPr>
          <w:p w14:paraId="2EDE30DD"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410" w:type="dxa"/>
            <w:shd w:val="clear" w:color="auto" w:fill="auto"/>
          </w:tcPr>
          <w:p w14:paraId="1D05552B"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r>
      <w:tr w:rsidR="003F03FD" w:rsidRPr="003F03FD" w14:paraId="4958B62F" w14:textId="77777777" w:rsidTr="00447441">
        <w:tc>
          <w:tcPr>
            <w:tcW w:w="1733" w:type="dxa"/>
            <w:shd w:val="clear" w:color="auto" w:fill="auto"/>
          </w:tcPr>
          <w:p w14:paraId="713C47A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309600ED"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AE588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0C879B2D"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1E77FEDF" w14:textId="77777777" w:rsidR="001254F1" w:rsidRDefault="001254F1" w:rsidP="003F03FD">
      <w:pPr>
        <w:spacing w:after="0" w:line="240" w:lineRule="auto"/>
        <w:jc w:val="both"/>
        <w:rPr>
          <w:rFonts w:ascii="Verdana" w:eastAsia="Times New Roman" w:hAnsi="Verdana"/>
          <w:sz w:val="20"/>
          <w:szCs w:val="20"/>
        </w:rPr>
      </w:pPr>
    </w:p>
    <w:p w14:paraId="5CAE62EE" w14:textId="77777777" w:rsidR="001254F1" w:rsidRDefault="001254F1" w:rsidP="003F03FD">
      <w:pPr>
        <w:spacing w:after="0" w:line="240" w:lineRule="auto"/>
        <w:jc w:val="both"/>
        <w:rPr>
          <w:rFonts w:ascii="Verdana" w:eastAsia="Times New Roman" w:hAnsi="Verdana"/>
          <w:sz w:val="20"/>
          <w:szCs w:val="20"/>
        </w:rPr>
      </w:pPr>
    </w:p>
    <w:p w14:paraId="2EF35AC4"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1B667B3F" w14:textId="4592E62B" w:rsidR="00423893" w:rsidRDefault="00423893" w:rsidP="003F03FD">
      <w:pPr>
        <w:spacing w:after="0" w:line="240" w:lineRule="auto"/>
        <w:jc w:val="both"/>
        <w:rPr>
          <w:rFonts w:ascii="Verdana" w:eastAsia="Times New Roman" w:hAnsi="Verdana"/>
          <w:sz w:val="20"/>
          <w:szCs w:val="20"/>
          <w:u w:val="single"/>
        </w:rPr>
      </w:pPr>
    </w:p>
    <w:p w14:paraId="2F94E7FF" w14:textId="7E94FC72" w:rsidR="00423893" w:rsidRDefault="00423893" w:rsidP="003F03FD">
      <w:pPr>
        <w:spacing w:after="0" w:line="240" w:lineRule="auto"/>
        <w:jc w:val="both"/>
        <w:rPr>
          <w:rFonts w:ascii="Verdana" w:eastAsia="Times New Roman" w:hAnsi="Verdana"/>
          <w:sz w:val="20"/>
          <w:szCs w:val="20"/>
          <w:u w:val="single"/>
        </w:rPr>
      </w:pPr>
    </w:p>
    <w:p w14:paraId="34A5A750" w14:textId="52107251" w:rsidR="00423893" w:rsidRDefault="00423893" w:rsidP="003F03FD">
      <w:pPr>
        <w:spacing w:after="0" w:line="240" w:lineRule="auto"/>
        <w:jc w:val="both"/>
        <w:rPr>
          <w:rFonts w:ascii="Verdana" w:eastAsia="Times New Roman" w:hAnsi="Verdana"/>
          <w:sz w:val="20"/>
          <w:szCs w:val="20"/>
          <w:u w:val="single"/>
        </w:rPr>
      </w:pPr>
    </w:p>
    <w:p w14:paraId="0B635A8F" w14:textId="5CB2FBF5" w:rsidR="00F32144" w:rsidRPr="00B25585" w:rsidRDefault="00F32144" w:rsidP="00F32144">
      <w:pPr>
        <w:ind w:left="7059" w:firstLine="709"/>
        <w:jc w:val="center"/>
        <w:rPr>
          <w:rFonts w:ascii="Verdana" w:hAnsi="Verdana"/>
          <w:bCs/>
          <w:sz w:val="20"/>
          <w:szCs w:val="20"/>
          <w:lang w:val="ru-RU"/>
        </w:rPr>
      </w:pPr>
      <w:r w:rsidRPr="00B25585">
        <w:rPr>
          <w:rFonts w:ascii="Verdana" w:hAnsi="Verdana"/>
          <w:sz w:val="20"/>
          <w:szCs w:val="20"/>
        </w:rPr>
        <w:t xml:space="preserve">Образец </w:t>
      </w:r>
    </w:p>
    <w:p w14:paraId="7D95C8EE" w14:textId="77777777" w:rsidR="00F32144" w:rsidRPr="00FA79F3" w:rsidRDefault="00F32144" w:rsidP="00F32144">
      <w:pPr>
        <w:spacing w:after="120"/>
        <w:jc w:val="center"/>
        <w:rPr>
          <w:rFonts w:ascii="Verdana" w:hAnsi="Verdana"/>
          <w:b/>
          <w:bCs/>
          <w:sz w:val="20"/>
          <w:szCs w:val="20"/>
        </w:rPr>
      </w:pPr>
      <w:r w:rsidRPr="00FA79F3">
        <w:rPr>
          <w:rFonts w:ascii="Verdana" w:hAnsi="Verdana"/>
          <w:b/>
          <w:bCs/>
          <w:sz w:val="20"/>
          <w:szCs w:val="20"/>
          <w:lang w:val="ru-RU"/>
        </w:rPr>
        <w:t>Т Е Х Н И Ч Е С К О   П Р Е Д Л О Ж Е Н И Е</w:t>
      </w:r>
    </w:p>
    <w:p w14:paraId="0870B1AF" w14:textId="77777777" w:rsidR="00F32144" w:rsidRPr="00FA79F3" w:rsidRDefault="00F32144" w:rsidP="00F32144">
      <w:pPr>
        <w:spacing w:before="120" w:after="0"/>
        <w:ind w:firstLine="708"/>
        <w:jc w:val="center"/>
        <w:rPr>
          <w:rFonts w:ascii="Verdana" w:hAnsi="Verdana"/>
          <w:b/>
          <w:color w:val="000000"/>
          <w:sz w:val="20"/>
          <w:szCs w:val="20"/>
          <w:lang w:eastAsia="bg-BG"/>
        </w:rPr>
      </w:pPr>
    </w:p>
    <w:p w14:paraId="665D304F" w14:textId="77777777" w:rsidR="00F32144" w:rsidRPr="00FA79F3" w:rsidRDefault="00F32144" w:rsidP="00F32144">
      <w:pPr>
        <w:spacing w:after="0" w:line="240" w:lineRule="auto"/>
        <w:ind w:firstLine="708"/>
        <w:jc w:val="both"/>
        <w:rPr>
          <w:rFonts w:ascii="Verdana" w:eastAsia="Times New Roman" w:hAnsi="Verdana"/>
          <w:bCs/>
          <w:sz w:val="20"/>
          <w:szCs w:val="20"/>
        </w:rPr>
      </w:pPr>
    </w:p>
    <w:p w14:paraId="3E644A23"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w:t>
      </w:r>
    </w:p>
    <w:p w14:paraId="5DD2E930"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на фирма .............................................................., </w:t>
      </w:r>
    </w:p>
    <w:p w14:paraId="06B7B6A6" w14:textId="64EAAAD9" w:rsidR="00FA79F3" w:rsidRPr="002F1D69" w:rsidRDefault="00FA79F3" w:rsidP="00FA79F3">
      <w:pPr>
        <w:spacing w:after="0" w:line="360" w:lineRule="auto"/>
        <w:jc w:val="both"/>
        <w:rPr>
          <w:rFonts w:ascii="Verdana" w:eastAsia="Times New Roman" w:hAnsi="Verdana"/>
          <w:sz w:val="20"/>
          <w:szCs w:val="20"/>
          <w:lang w:eastAsia="bg-BG"/>
        </w:rPr>
      </w:pPr>
      <w:r w:rsidRPr="00101998">
        <w:rPr>
          <w:rFonts w:ascii="Verdana" w:eastAsia="Times New Roman" w:hAnsi="Verdana"/>
          <w:b/>
          <w:sz w:val="20"/>
          <w:szCs w:val="20"/>
          <w:lang w:eastAsia="bg-BG"/>
        </w:rPr>
        <w:t>Относно:</w:t>
      </w:r>
      <w:r w:rsidRPr="002F1D69">
        <w:rPr>
          <w:rFonts w:ascii="Verdana" w:eastAsia="Times New Roman" w:hAnsi="Verdana"/>
          <w:sz w:val="20"/>
          <w:szCs w:val="20"/>
          <w:lang w:eastAsia="bg-BG"/>
        </w:rPr>
        <w:t xml:space="preserve">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164E0D48" w14:textId="62D35DCF" w:rsidR="00F32144" w:rsidRPr="00FA79F3" w:rsidRDefault="00F32144" w:rsidP="00F32144">
      <w:pPr>
        <w:shd w:val="clear" w:color="auto" w:fill="FFFFFF"/>
        <w:ind w:left="15"/>
        <w:rPr>
          <w:rFonts w:ascii="Verdana" w:hAnsi="Verdana"/>
          <w:sz w:val="20"/>
          <w:szCs w:val="20"/>
          <w:lang w:val="ru-RU"/>
        </w:rPr>
      </w:pPr>
    </w:p>
    <w:p w14:paraId="4B603F8C" w14:textId="019F40AD" w:rsidR="00F32144" w:rsidRPr="00FA79F3" w:rsidRDefault="00F32144" w:rsidP="00440DAB">
      <w:pPr>
        <w:ind w:right="-1"/>
        <w:jc w:val="both"/>
        <w:rPr>
          <w:rFonts w:ascii="Verdana" w:hAnsi="Verdana"/>
          <w:spacing w:val="4"/>
          <w:sz w:val="20"/>
          <w:szCs w:val="20"/>
          <w:lang w:val="ru-RU"/>
        </w:rPr>
      </w:pPr>
      <w:r w:rsidRPr="00FA79F3">
        <w:rPr>
          <w:rFonts w:ascii="Verdana" w:hAnsi="Verdana"/>
          <w:sz w:val="20"/>
          <w:szCs w:val="20"/>
        </w:rPr>
        <w:t xml:space="preserve">С настоящото представяме нашето техническо предложение за изпълнение предмета на обществената поръчка, съобразно </w:t>
      </w:r>
      <w:r w:rsidR="001538FA" w:rsidRPr="001538FA">
        <w:rPr>
          <w:rFonts w:ascii="Verdana" w:hAnsi="Verdana"/>
          <w:sz w:val="20"/>
          <w:szCs w:val="20"/>
          <w:lang w:val="ru-RU"/>
        </w:rPr>
        <w:t xml:space="preserve">изискванията посочени в </w:t>
      </w:r>
      <w:r w:rsidR="001538FA">
        <w:rPr>
          <w:rFonts w:ascii="Verdana" w:hAnsi="Verdana"/>
          <w:sz w:val="20"/>
          <w:szCs w:val="20"/>
          <w:lang w:val="ru-RU"/>
        </w:rPr>
        <w:t>О</w:t>
      </w:r>
      <w:r w:rsidR="001538FA" w:rsidRPr="001538FA">
        <w:rPr>
          <w:rFonts w:ascii="Verdana" w:hAnsi="Verdana"/>
          <w:sz w:val="20"/>
          <w:szCs w:val="20"/>
          <w:lang w:val="ru-RU"/>
        </w:rPr>
        <w:t xml:space="preserve">бявата и </w:t>
      </w:r>
      <w:r w:rsidR="001538FA">
        <w:rPr>
          <w:rFonts w:ascii="Verdana" w:hAnsi="Verdana"/>
          <w:sz w:val="20"/>
          <w:szCs w:val="20"/>
          <w:lang w:val="ru-RU"/>
        </w:rPr>
        <w:t xml:space="preserve">проекта на </w:t>
      </w:r>
      <w:r w:rsidR="001538FA" w:rsidRPr="001538FA">
        <w:rPr>
          <w:rFonts w:ascii="Verdana" w:hAnsi="Verdana"/>
          <w:sz w:val="20"/>
          <w:szCs w:val="20"/>
          <w:lang w:val="ru-RU"/>
        </w:rPr>
        <w:t>договора</w:t>
      </w:r>
      <w:r w:rsidRPr="00FA79F3">
        <w:rPr>
          <w:rFonts w:ascii="Verdana" w:hAnsi="Verdana"/>
          <w:spacing w:val="4"/>
          <w:sz w:val="20"/>
          <w:szCs w:val="20"/>
          <w:lang w:val="ru-RU"/>
        </w:rPr>
        <w:t>:</w:t>
      </w:r>
    </w:p>
    <w:p w14:paraId="54B59E06" w14:textId="77777777" w:rsidR="001538FA" w:rsidRPr="001538FA" w:rsidRDefault="00170D2C"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b/>
          <w:sz w:val="20"/>
          <w:szCs w:val="20"/>
        </w:rPr>
        <w:t xml:space="preserve">Срок на изпълнение </w:t>
      </w:r>
      <w:r w:rsidRPr="001538FA">
        <w:rPr>
          <w:rFonts w:ascii="Verdana" w:hAnsi="Verdana"/>
          <w:sz w:val="20"/>
          <w:szCs w:val="20"/>
        </w:rPr>
        <w:t>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1538FA">
        <w:rPr>
          <w:rFonts w:ascii="Verdana" w:hAnsi="Verdana"/>
          <w:b/>
          <w:sz w:val="20"/>
          <w:szCs w:val="20"/>
        </w:rPr>
        <w:t xml:space="preserve"> ………………………………….  работни дни.</w:t>
      </w:r>
    </w:p>
    <w:p w14:paraId="77DED08A" w14:textId="77777777" w:rsidR="001538FA" w:rsidRPr="001538FA" w:rsidRDefault="001538FA" w:rsidP="00440DAB">
      <w:pPr>
        <w:tabs>
          <w:tab w:val="left" w:pos="0"/>
        </w:tabs>
        <w:spacing w:after="0" w:line="240" w:lineRule="auto"/>
        <w:ind w:left="709"/>
        <w:jc w:val="both"/>
        <w:rPr>
          <w:rFonts w:ascii="Verdana" w:hAnsi="Verdana"/>
          <w:sz w:val="20"/>
          <w:szCs w:val="20"/>
        </w:rPr>
      </w:pPr>
    </w:p>
    <w:p w14:paraId="6AA3F82E" w14:textId="77777777" w:rsid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 xml:space="preserve">Декларираме, че сме съгласни с поставените условия и ги приемаме без възражения. </w:t>
      </w:r>
    </w:p>
    <w:p w14:paraId="2F74E743" w14:textId="77777777" w:rsidR="001538FA" w:rsidRDefault="001538FA" w:rsidP="00440DAB">
      <w:pPr>
        <w:pStyle w:val="ListParagraph"/>
        <w:spacing w:after="0"/>
        <w:ind w:left="709"/>
        <w:rPr>
          <w:rFonts w:ascii="Verdana" w:hAnsi="Verdana"/>
          <w:sz w:val="20"/>
          <w:szCs w:val="20"/>
        </w:rPr>
      </w:pPr>
    </w:p>
    <w:p w14:paraId="0CA1B625" w14:textId="1AAC9A31" w:rsidR="00F32144" w:rsidRP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Гарантираме, че сме в състояние да изпълним качествено предмета на поръчката в пълно съответствие с изискванията на Възложителя.</w:t>
      </w:r>
    </w:p>
    <w:p w14:paraId="3DFE792F" w14:textId="77777777" w:rsidR="00F32144" w:rsidRPr="00FA79F3" w:rsidRDefault="00F32144" w:rsidP="00440DAB">
      <w:pPr>
        <w:keepNext/>
        <w:spacing w:before="120" w:after="60" w:line="240" w:lineRule="auto"/>
        <w:ind w:left="709" w:hanging="990"/>
        <w:jc w:val="both"/>
        <w:outlineLvl w:val="2"/>
        <w:rPr>
          <w:rFonts w:ascii="Verdana" w:hAnsi="Verdana"/>
          <w:spacing w:val="20"/>
          <w:sz w:val="20"/>
          <w:szCs w:val="20"/>
          <w:lang w:val="ru-RU" w:eastAsia="bg-BG"/>
        </w:rPr>
      </w:pPr>
    </w:p>
    <w:p w14:paraId="667BC3E2" w14:textId="77777777" w:rsidR="00F32144" w:rsidRPr="00FA79F3" w:rsidRDefault="00F32144" w:rsidP="00F32144">
      <w:pPr>
        <w:autoSpaceDE w:val="0"/>
        <w:autoSpaceDN w:val="0"/>
        <w:adjustRightInd w:val="0"/>
        <w:spacing w:after="60" w:line="240" w:lineRule="auto"/>
        <w:ind w:left="1065"/>
        <w:jc w:val="both"/>
        <w:rPr>
          <w:rFonts w:ascii="Verdana" w:hAnsi="Verdana"/>
          <w:spacing w:val="20"/>
          <w:sz w:val="20"/>
          <w:szCs w:val="20"/>
          <w:lang w:val="ru-RU" w:eastAsia="bg-BG"/>
        </w:rPr>
      </w:pPr>
    </w:p>
    <w:p w14:paraId="35169DB4" w14:textId="77777777" w:rsidR="00F32144" w:rsidRPr="00FA79F3" w:rsidRDefault="00F32144" w:rsidP="00F32144">
      <w:pPr>
        <w:ind w:firstLine="720"/>
        <w:jc w:val="both"/>
        <w:rPr>
          <w:rFonts w:ascii="Verdana" w:hAnsi="Verdana"/>
          <w:sz w:val="20"/>
          <w:szCs w:val="20"/>
        </w:rPr>
      </w:pPr>
    </w:p>
    <w:p w14:paraId="6A462DD0" w14:textId="77777777" w:rsidR="00170D2C" w:rsidRPr="002F1D69" w:rsidRDefault="00170D2C" w:rsidP="00170D2C">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311318E" w14:textId="77777777" w:rsidR="00F32144" w:rsidRPr="00FA79F3" w:rsidRDefault="00F32144" w:rsidP="00F32144">
      <w:pPr>
        <w:rPr>
          <w:rFonts w:ascii="Verdana" w:hAnsi="Verdana"/>
          <w:sz w:val="20"/>
          <w:szCs w:val="20"/>
        </w:rPr>
      </w:pP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p>
    <w:p w14:paraId="25A70641" w14:textId="77777777" w:rsidR="00F32144" w:rsidRPr="00FA79F3" w:rsidRDefault="00F32144" w:rsidP="00F32144">
      <w:pPr>
        <w:spacing w:line="360" w:lineRule="auto"/>
        <w:rPr>
          <w:rFonts w:ascii="Verdana" w:hAnsi="Verdana"/>
          <w:b/>
          <w:color w:val="000000"/>
          <w:sz w:val="20"/>
          <w:szCs w:val="20"/>
          <w:u w:val="single"/>
        </w:rPr>
      </w:pPr>
    </w:p>
    <w:p w14:paraId="5985E06C" w14:textId="77777777" w:rsidR="00170D2C" w:rsidRDefault="00170D2C" w:rsidP="00423893">
      <w:pPr>
        <w:spacing w:after="0" w:line="240" w:lineRule="auto"/>
        <w:jc w:val="right"/>
        <w:rPr>
          <w:rFonts w:ascii="Verdana" w:eastAsia="Times New Roman" w:hAnsi="Verdana"/>
          <w:bCs/>
          <w:sz w:val="20"/>
          <w:szCs w:val="20"/>
          <w:lang w:eastAsia="bg-BG"/>
        </w:rPr>
        <w:sectPr w:rsidR="00170D2C">
          <w:pgSz w:w="11906" w:h="16838"/>
          <w:pgMar w:top="1417" w:right="1417" w:bottom="1417" w:left="1417" w:header="708" w:footer="708" w:gutter="0"/>
          <w:cols w:space="708"/>
          <w:docGrid w:linePitch="360"/>
        </w:sectPr>
      </w:pPr>
    </w:p>
    <w:p w14:paraId="49D50CFD" w14:textId="215874CF" w:rsidR="00423893" w:rsidRPr="00B25585" w:rsidRDefault="00423893" w:rsidP="00423893">
      <w:pPr>
        <w:spacing w:after="0" w:line="240" w:lineRule="auto"/>
        <w:jc w:val="right"/>
        <w:rPr>
          <w:rFonts w:ascii="Verdana" w:eastAsia="Times New Roman" w:hAnsi="Verdana"/>
          <w:bCs/>
          <w:sz w:val="20"/>
          <w:szCs w:val="20"/>
          <w:lang w:eastAsia="bg-BG"/>
        </w:rPr>
      </w:pPr>
      <w:r w:rsidRPr="00B25585">
        <w:rPr>
          <w:rFonts w:ascii="Verdana" w:eastAsia="Times New Roman" w:hAnsi="Verdana"/>
          <w:bCs/>
          <w:sz w:val="20"/>
          <w:szCs w:val="20"/>
          <w:lang w:eastAsia="bg-BG"/>
        </w:rPr>
        <w:lastRenderedPageBreak/>
        <w:t>Образец</w:t>
      </w:r>
    </w:p>
    <w:p w14:paraId="0D6012F1" w14:textId="77777777" w:rsidR="00423893" w:rsidRPr="00B91233" w:rsidRDefault="00423893" w:rsidP="00423893">
      <w:pPr>
        <w:spacing w:after="0" w:line="240" w:lineRule="auto"/>
        <w:jc w:val="right"/>
        <w:rPr>
          <w:rFonts w:ascii="Verdana" w:eastAsia="Times New Roman" w:hAnsi="Verdana"/>
          <w:bCs/>
          <w:sz w:val="20"/>
          <w:szCs w:val="20"/>
          <w:lang w:eastAsia="bg-BG"/>
        </w:rPr>
      </w:pPr>
    </w:p>
    <w:p w14:paraId="39C3508A" w14:textId="77777777" w:rsidR="00423893" w:rsidRPr="00B91233" w:rsidRDefault="00423893" w:rsidP="00423893">
      <w:pPr>
        <w:spacing w:after="0" w:line="240" w:lineRule="auto"/>
        <w:rPr>
          <w:rFonts w:ascii="Verdana" w:eastAsia="Times New Roman" w:hAnsi="Verdana"/>
          <w:sz w:val="20"/>
          <w:szCs w:val="20"/>
          <w:lang w:eastAsia="bg-BG"/>
        </w:rPr>
      </w:pPr>
    </w:p>
    <w:p w14:paraId="14F57F53" w14:textId="77777777" w:rsidR="00423893" w:rsidRPr="003F03FD" w:rsidRDefault="00423893" w:rsidP="00423893">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3F03FD">
        <w:rPr>
          <w:rFonts w:ascii="Verdana" w:eastAsia="Times New Roman" w:hAnsi="Verdana"/>
          <w:b/>
          <w:sz w:val="20"/>
          <w:szCs w:val="20"/>
        </w:rPr>
        <w:t>Д Е К Л А Р А Ц И Я</w:t>
      </w:r>
    </w:p>
    <w:p w14:paraId="292247AE" w14:textId="77777777" w:rsidR="00423893" w:rsidRPr="003F03FD" w:rsidRDefault="00423893" w:rsidP="00423893">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3249E5A" w14:textId="77777777" w:rsidR="00423893" w:rsidRPr="003F03FD" w:rsidRDefault="00423893" w:rsidP="00423893">
      <w:pPr>
        <w:keepNext/>
        <w:keepLines/>
        <w:spacing w:before="200" w:after="0" w:line="240" w:lineRule="auto"/>
        <w:ind w:left="-57" w:right="-57" w:firstLine="720"/>
        <w:jc w:val="center"/>
        <w:outlineLvl w:val="4"/>
        <w:rPr>
          <w:rFonts w:ascii="Verdana" w:eastAsia="Times New Roman" w:hAnsi="Verdana" w:cs="Arial"/>
          <w:b/>
          <w:sz w:val="20"/>
          <w:szCs w:val="20"/>
        </w:rPr>
      </w:pPr>
      <w:r w:rsidRPr="003F03FD">
        <w:rPr>
          <w:rFonts w:ascii="Verdana" w:eastAsia="Times New Roman" w:hAnsi="Verdana" w:cs="Arial"/>
          <w:b/>
          <w:sz w:val="20"/>
          <w:szCs w:val="20"/>
        </w:rPr>
        <w:t>ЗА ОГЛЕД НА ОБЕКТА</w:t>
      </w:r>
    </w:p>
    <w:p w14:paraId="4EDBA8C1" w14:textId="77777777" w:rsidR="00423893" w:rsidRPr="003F03FD" w:rsidRDefault="00423893" w:rsidP="00423893">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rPr>
      </w:pPr>
    </w:p>
    <w:p w14:paraId="5BE5C795" w14:textId="77777777" w:rsidR="00423893" w:rsidRPr="003F03FD" w:rsidRDefault="00423893" w:rsidP="00423893">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 xml:space="preserve">Долуподписаният ...................................................................................................................., в качеството си на .......................................... на фирма .......................................................................... във връзка с обекта, предмет на покана за оферта с предмет: </w:t>
      </w:r>
    </w:p>
    <w:p w14:paraId="75FB3CBE" w14:textId="7C706713"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lang w:val="en-GB"/>
        </w:rPr>
      </w:pPr>
      <w:r w:rsidRPr="001254F1">
        <w:rPr>
          <w:rFonts w:ascii="Verdana" w:eastAsia="Times New Roman" w:hAnsi="Verdana"/>
          <w:i/>
          <w:sz w:val="20"/>
          <w:szCs w:val="20"/>
        </w:rPr>
        <w:t>Изпълнение на строително-монтажни работи за:</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Помпена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станция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за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сурова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утайка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42564021" w14:textId="77777777" w:rsidR="00423893" w:rsidRPr="003F03FD" w:rsidRDefault="00423893" w:rsidP="00423893">
      <w:pPr>
        <w:spacing w:after="0" w:line="240" w:lineRule="auto"/>
        <w:ind w:firstLine="663"/>
        <w:jc w:val="both"/>
        <w:rPr>
          <w:rFonts w:ascii="Verdana" w:eastAsia="Times New Roman" w:hAnsi="Verdana"/>
          <w:sz w:val="20"/>
          <w:szCs w:val="20"/>
        </w:rPr>
      </w:pPr>
    </w:p>
    <w:p w14:paraId="01E71C9E"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1A4178B9" w14:textId="77777777" w:rsidR="00423893" w:rsidRPr="003F03FD" w:rsidRDefault="00423893" w:rsidP="00423893">
      <w:pPr>
        <w:overflowPunct w:val="0"/>
        <w:autoSpaceDE w:val="0"/>
        <w:autoSpaceDN w:val="0"/>
        <w:adjustRightInd w:val="0"/>
        <w:spacing w:before="120" w:after="120" w:line="240" w:lineRule="auto"/>
        <w:ind w:firstLine="720"/>
        <w:jc w:val="center"/>
        <w:outlineLvl w:val="0"/>
        <w:rPr>
          <w:rFonts w:ascii="Verdana" w:eastAsia="Times New Roman" w:hAnsi="Verdana" w:cs="Arial"/>
          <w:bCs/>
          <w:sz w:val="20"/>
          <w:szCs w:val="20"/>
        </w:rPr>
      </w:pPr>
      <w:r w:rsidRPr="003F03FD">
        <w:rPr>
          <w:rFonts w:ascii="Verdana" w:eastAsia="Times New Roman" w:hAnsi="Verdana" w:cs="Arial"/>
          <w:bCs/>
          <w:sz w:val="20"/>
          <w:szCs w:val="20"/>
        </w:rPr>
        <w:t>Д Е К Л А Р И Р А М:</w:t>
      </w:r>
    </w:p>
    <w:p w14:paraId="5CC101D6"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73705B29"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FE910CA" w14:textId="77777777" w:rsidR="001538FA"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w:t>
      </w:r>
      <w:r w:rsidR="001538FA">
        <w:rPr>
          <w:rFonts w:ascii="Verdana" w:eastAsia="Times New Roman" w:hAnsi="Verdana" w:cs="Arial"/>
          <w:bCs/>
          <w:sz w:val="20"/>
          <w:szCs w:val="20"/>
        </w:rPr>
        <w:t>.</w:t>
      </w:r>
    </w:p>
    <w:p w14:paraId="38662DBB" w14:textId="6B35E853" w:rsidR="00423893" w:rsidRPr="003F03FD" w:rsidRDefault="00423893" w:rsidP="001538FA">
      <w:pPr>
        <w:spacing w:after="0" w:line="240" w:lineRule="auto"/>
        <w:ind w:left="720"/>
        <w:jc w:val="both"/>
        <w:rPr>
          <w:rFonts w:ascii="Verdana" w:eastAsia="Times New Roman" w:hAnsi="Verdana" w:cs="Arial"/>
          <w:bCs/>
          <w:sz w:val="20"/>
          <w:szCs w:val="20"/>
        </w:rPr>
      </w:pPr>
    </w:p>
    <w:p w14:paraId="42F51FE6" w14:textId="77777777" w:rsidR="00423893" w:rsidRPr="003F03FD"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0D58089" w14:textId="77777777" w:rsidR="00423893" w:rsidRPr="003F03FD" w:rsidRDefault="00423893" w:rsidP="00423893">
      <w:pPr>
        <w:spacing w:after="0" w:line="240" w:lineRule="auto"/>
        <w:ind w:left="720"/>
        <w:jc w:val="both"/>
        <w:rPr>
          <w:rFonts w:ascii="Verdana" w:eastAsia="Times New Roman" w:hAnsi="Verdana" w:cs="Arial"/>
          <w:bCs/>
          <w:sz w:val="20"/>
          <w:szCs w:val="20"/>
        </w:rPr>
      </w:pPr>
    </w:p>
    <w:p w14:paraId="29B0FAA3" w14:textId="77777777" w:rsidR="00423893" w:rsidRPr="003F03FD" w:rsidRDefault="00423893" w:rsidP="00423893">
      <w:pPr>
        <w:spacing w:after="0" w:line="240" w:lineRule="auto"/>
        <w:jc w:val="both"/>
        <w:rPr>
          <w:rFonts w:ascii="Verdana" w:eastAsia="Times New Roman" w:hAnsi="Verdana"/>
          <w:sz w:val="20"/>
          <w:szCs w:val="20"/>
        </w:rPr>
      </w:pPr>
    </w:p>
    <w:p w14:paraId="058C0427" w14:textId="15B9624F" w:rsidR="00423893" w:rsidRDefault="00423893" w:rsidP="00B25585">
      <w:pPr>
        <w:overflowPunct w:val="0"/>
        <w:autoSpaceDE w:val="0"/>
        <w:autoSpaceDN w:val="0"/>
        <w:adjustRightInd w:val="0"/>
        <w:spacing w:before="360" w:after="120" w:line="240" w:lineRule="auto"/>
        <w:ind w:firstLine="720"/>
        <w:jc w:val="both"/>
        <w:outlineLvl w:val="0"/>
        <w:rPr>
          <w:rFonts w:ascii="Verdana" w:eastAsia="Times New Roman" w:hAnsi="Verdana" w:cs="Arial"/>
          <w:bCs/>
          <w:sz w:val="20"/>
          <w:szCs w:val="20"/>
        </w:rPr>
      </w:pPr>
      <w:r w:rsidRPr="003F03FD">
        <w:rPr>
          <w:rFonts w:ascii="Verdana" w:eastAsia="Times New Roman" w:hAnsi="Verdana" w:cs="Arial"/>
          <w:bCs/>
          <w:sz w:val="20"/>
          <w:szCs w:val="20"/>
        </w:rPr>
        <w:t>Известна ми е наказателната отговорност за деклариране на неверни данни.</w:t>
      </w:r>
    </w:p>
    <w:p w14:paraId="03FD2C1F" w14:textId="77777777" w:rsidR="00B25585" w:rsidRPr="003F03FD" w:rsidRDefault="00B25585" w:rsidP="00B25585">
      <w:pPr>
        <w:overflowPunct w:val="0"/>
        <w:autoSpaceDE w:val="0"/>
        <w:autoSpaceDN w:val="0"/>
        <w:adjustRightInd w:val="0"/>
        <w:spacing w:before="360" w:after="120" w:line="240" w:lineRule="auto"/>
        <w:ind w:firstLine="720"/>
        <w:jc w:val="both"/>
        <w:outlineLvl w:val="0"/>
        <w:rPr>
          <w:rFonts w:ascii="Verdana" w:eastAsia="Times New Roman" w:hAnsi="Verdana" w:cs="Arial"/>
          <w:bCs/>
          <w:sz w:val="20"/>
          <w:szCs w:val="20"/>
        </w:rPr>
      </w:pPr>
    </w:p>
    <w:p w14:paraId="678803D6" w14:textId="77777777" w:rsidR="00423893" w:rsidRPr="003F03FD" w:rsidRDefault="00423893" w:rsidP="00423893">
      <w:pPr>
        <w:spacing w:after="0" w:line="240" w:lineRule="auto"/>
        <w:jc w:val="both"/>
        <w:rPr>
          <w:rFonts w:ascii="Verdana" w:eastAsia="Times New Roman" w:hAnsi="Verdana"/>
          <w:sz w:val="20"/>
          <w:szCs w:val="20"/>
        </w:rPr>
      </w:pPr>
    </w:p>
    <w:p w14:paraId="66BDAD97" w14:textId="604D6EAC" w:rsidR="00B25585" w:rsidRPr="002F1D69" w:rsidRDefault="00B25585" w:rsidP="00B25585">
      <w:pPr>
        <w:spacing w:after="0" w:line="360" w:lineRule="auto"/>
        <w:ind w:left="709"/>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BDB404E" w14:textId="77777777" w:rsidR="00423893" w:rsidRPr="003F03FD" w:rsidRDefault="00423893" w:rsidP="00423893">
      <w:pPr>
        <w:suppressAutoHyphens/>
        <w:spacing w:before="120" w:after="120" w:line="240" w:lineRule="auto"/>
        <w:ind w:left="709"/>
        <w:jc w:val="both"/>
        <w:rPr>
          <w:rFonts w:ascii="Verdana" w:eastAsia="Times New Roman" w:hAnsi="Verdana"/>
          <w:color w:val="1F497D"/>
          <w:sz w:val="20"/>
          <w:szCs w:val="20"/>
        </w:rPr>
      </w:pPr>
    </w:p>
    <w:p w14:paraId="453EAD2D" w14:textId="77777777" w:rsidR="00423893" w:rsidRDefault="00423893" w:rsidP="00423893">
      <w:pPr>
        <w:spacing w:after="0" w:line="240" w:lineRule="auto"/>
        <w:jc w:val="right"/>
        <w:rPr>
          <w:rFonts w:ascii="Verdana" w:eastAsia="Times New Roman" w:hAnsi="Verdana"/>
          <w:bCs/>
          <w:sz w:val="20"/>
          <w:szCs w:val="20"/>
          <w:lang w:eastAsia="bg-BG"/>
        </w:rPr>
      </w:pPr>
    </w:p>
    <w:p w14:paraId="51BC63EB" w14:textId="77777777" w:rsidR="00B25585" w:rsidRDefault="00B25585" w:rsidP="002C55C0">
      <w:pPr>
        <w:pStyle w:val="Title"/>
        <w:jc w:val="right"/>
        <w:rPr>
          <w:rFonts w:ascii="Arial" w:hAnsi="Arial" w:cs="Arial"/>
          <w:sz w:val="22"/>
          <w:szCs w:val="22"/>
        </w:rPr>
        <w:sectPr w:rsidR="00B25585">
          <w:pgSz w:w="11906" w:h="16838"/>
          <w:pgMar w:top="1417" w:right="1417" w:bottom="1417" w:left="1417" w:header="708" w:footer="708" w:gutter="0"/>
          <w:cols w:space="708"/>
          <w:docGrid w:linePitch="360"/>
        </w:sectPr>
      </w:pPr>
    </w:p>
    <w:p w14:paraId="7039B4E2" w14:textId="7F2F3976"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lastRenderedPageBreak/>
        <w:t>Приложение №2</w:t>
      </w:r>
    </w:p>
    <w:p w14:paraId="70DD2E5F"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П-БЗР 4.4.6-1- Д 2</w:t>
      </w:r>
    </w:p>
    <w:p w14:paraId="7048DE7B" w14:textId="77777777" w:rsidR="002C55C0" w:rsidRPr="003F4E43" w:rsidRDefault="002C55C0" w:rsidP="002C55C0">
      <w:pPr>
        <w:pStyle w:val="Title"/>
        <w:jc w:val="right"/>
        <w:rPr>
          <w:rFonts w:ascii="Arial" w:hAnsi="Arial" w:cs="Arial"/>
          <w:sz w:val="22"/>
          <w:szCs w:val="22"/>
        </w:rPr>
      </w:pPr>
    </w:p>
    <w:p w14:paraId="368C0B25" w14:textId="77777777" w:rsidR="002C55C0" w:rsidRPr="003F4E43" w:rsidRDefault="002C55C0" w:rsidP="002C55C0">
      <w:pPr>
        <w:pStyle w:val="Title"/>
        <w:rPr>
          <w:rFonts w:ascii="Arial" w:hAnsi="Arial" w:cs="Arial"/>
        </w:rPr>
      </w:pPr>
      <w:r w:rsidRPr="003F4E43">
        <w:t xml:space="preserve">  </w:t>
      </w:r>
      <w:r w:rsidRPr="003F4E43">
        <w:rPr>
          <w:rFonts w:ascii="Arial" w:hAnsi="Arial" w:cs="Arial"/>
        </w:rPr>
        <w:t>СПОРАЗУМЕНИЕ</w:t>
      </w:r>
    </w:p>
    <w:p w14:paraId="35946B06" w14:textId="77777777" w:rsidR="002C55C0" w:rsidRPr="003F4E43" w:rsidRDefault="002C55C0" w:rsidP="002C55C0">
      <w:pPr>
        <w:pStyle w:val="Title"/>
        <w:rPr>
          <w:rFonts w:ascii="Arial" w:hAnsi="Arial" w:cs="Arial"/>
        </w:rPr>
      </w:pPr>
    </w:p>
    <w:p w14:paraId="19DAA431" w14:textId="77777777" w:rsidR="002C55C0" w:rsidRDefault="002C55C0" w:rsidP="002C55C0">
      <w:pPr>
        <w:jc w:val="center"/>
      </w:pPr>
      <w:r w:rsidRPr="003F4E43">
        <w:rPr>
          <w:rFonts w:ascii="Arial" w:hAnsi="Arial" w:cs="Arial"/>
        </w:rPr>
        <w:t>Към договор № .............</w:t>
      </w:r>
      <w:r w:rsidRPr="004D5719">
        <w:t xml:space="preserve"> </w:t>
      </w:r>
    </w:p>
    <w:p w14:paraId="0097A342"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Изпълнение на строително-монтажни работи за:</w:t>
      </w:r>
    </w:p>
    <w:p w14:paraId="545EDCD6" w14:textId="5635A0CC" w:rsidR="002C55C0" w:rsidRPr="0070002B" w:rsidRDefault="002C55C0" w:rsidP="002C55C0">
      <w:pPr>
        <w:jc w:val="center"/>
        <w:rPr>
          <w:rFonts w:ascii="Arial" w:hAnsi="Arial" w:cs="Arial"/>
          <w:b/>
          <w:bCs/>
          <w:szCs w:val="20"/>
        </w:rPr>
      </w:pPr>
      <w:r w:rsidRPr="0070002B">
        <w:rPr>
          <w:rFonts w:ascii="Arial" w:hAnsi="Arial" w:cs="Arial"/>
          <w:b/>
          <w:bCs/>
          <w:szCs w:val="20"/>
        </w:rPr>
        <w:t xml:space="preserve">ОБЕКТ: Реконструкция на сграда “Помпена станция за сурова утайка” (ПС СУ) в ПСОВ “Кубратово”, </w:t>
      </w:r>
      <w:r w:rsidR="00101998" w:rsidRPr="0070002B">
        <w:rPr>
          <w:rFonts w:ascii="Arial" w:hAnsi="Arial" w:cs="Arial"/>
          <w:b/>
          <w:bCs/>
          <w:szCs w:val="20"/>
        </w:rPr>
        <w:t>находяща</w:t>
      </w:r>
      <w:r w:rsidRPr="0070002B">
        <w:rPr>
          <w:rFonts w:ascii="Arial" w:hAnsi="Arial" w:cs="Arial"/>
          <w:b/>
          <w:bCs/>
          <w:szCs w:val="20"/>
        </w:rPr>
        <w:t xml:space="preserve"> се в град  София, Столична община – район “Сердика”, поземлен имот с идентификатор: 68134.519.15</w:t>
      </w:r>
    </w:p>
    <w:p w14:paraId="564AF0FB"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140BC06D" w14:textId="4F6213BE" w:rsidR="002C55C0" w:rsidRDefault="002C55C0" w:rsidP="002C55C0">
      <w:pPr>
        <w:jc w:val="center"/>
        <w:rPr>
          <w:rFonts w:ascii="Arial" w:hAnsi="Arial" w:cs="Arial"/>
          <w:b/>
          <w:bCs/>
          <w:szCs w:val="20"/>
        </w:rPr>
      </w:pPr>
      <w:r w:rsidRPr="0070002B">
        <w:rPr>
          <w:rFonts w:ascii="Arial" w:hAnsi="Arial" w:cs="Arial"/>
          <w:b/>
          <w:bCs/>
          <w:szCs w:val="20"/>
        </w:rPr>
        <w:t>ЕТАП II: Реконструкция на вътрешните инсталации и подови настилки</w:t>
      </w:r>
      <w:r>
        <w:rPr>
          <w:rFonts w:ascii="Arial" w:hAnsi="Arial" w:cs="Arial"/>
          <w:b/>
          <w:bCs/>
          <w:szCs w:val="20"/>
        </w:rPr>
        <w:t xml:space="preserve"> </w:t>
      </w:r>
    </w:p>
    <w:p w14:paraId="009C4C13" w14:textId="77777777" w:rsidR="002C55C0" w:rsidRDefault="002C55C0" w:rsidP="002C55C0">
      <w:pPr>
        <w:spacing w:after="0"/>
        <w:jc w:val="center"/>
        <w:rPr>
          <w:rFonts w:ascii="Arial" w:hAnsi="Arial" w:cs="Arial"/>
          <w:b/>
          <w:bCs/>
          <w:szCs w:val="20"/>
        </w:rPr>
      </w:pPr>
    </w:p>
    <w:p w14:paraId="70025784" w14:textId="77777777" w:rsidR="002C55C0" w:rsidRPr="00A56C0D" w:rsidRDefault="002C55C0" w:rsidP="002C55C0">
      <w:pPr>
        <w:pStyle w:val="BodyText"/>
        <w:jc w:val="center"/>
        <w:rPr>
          <w:rFonts w:ascii="Arial" w:hAnsi="Arial" w:cs="Arial"/>
          <w:b/>
          <w:lang w:val="en-US"/>
        </w:rPr>
      </w:pPr>
      <w:r w:rsidRPr="003F4E43">
        <w:rPr>
          <w:rFonts w:ascii="Arial" w:hAnsi="Arial" w:cs="Arial"/>
          <w:b/>
        </w:rPr>
        <w:t xml:space="preserve">За съвместно осигуряване на ЗБУТ  при извършване на  дейност от </w:t>
      </w:r>
      <w:proofErr w:type="spellStart"/>
      <w:r w:rsidRPr="003F4E43">
        <w:rPr>
          <w:rFonts w:ascii="Arial" w:hAnsi="Arial" w:cs="Arial"/>
          <w:b/>
        </w:rPr>
        <w:t>контрактори</w:t>
      </w:r>
      <w:proofErr w:type="spellEnd"/>
      <w:r w:rsidRPr="003F4E43">
        <w:rPr>
          <w:rFonts w:ascii="Arial" w:hAnsi="Arial"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24E46375" w14:textId="77777777" w:rsidR="002C55C0" w:rsidRPr="003F4E43" w:rsidRDefault="002C55C0" w:rsidP="002C55C0">
      <w:pPr>
        <w:pStyle w:val="BodyText"/>
        <w:jc w:val="both"/>
      </w:pPr>
    </w:p>
    <w:p w14:paraId="68C846C2" w14:textId="3E67D4CC" w:rsidR="002C55C0" w:rsidRDefault="002C55C0" w:rsidP="002C55C0">
      <w:pPr>
        <w:pStyle w:val="BodyText"/>
        <w:spacing w:after="0"/>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664F76B6" w14:textId="77777777" w:rsidR="002C55C0" w:rsidRPr="003F4E43" w:rsidRDefault="002C55C0" w:rsidP="002C55C0">
      <w:pPr>
        <w:pStyle w:val="BodyText"/>
        <w:spacing w:after="0"/>
        <w:jc w:val="both"/>
        <w:rPr>
          <w:rFonts w:ascii="Arial" w:hAnsi="Arial" w:cs="Arial"/>
          <w:b/>
          <w:bCs/>
        </w:rPr>
      </w:pPr>
    </w:p>
    <w:p w14:paraId="118A1616" w14:textId="77777777" w:rsidR="002C55C0" w:rsidRPr="003F4E43" w:rsidRDefault="002C55C0" w:rsidP="002C55C0">
      <w:pPr>
        <w:pStyle w:val="BodyText"/>
        <w:jc w:val="both"/>
        <w:rPr>
          <w:rFonts w:ascii="Arial" w:hAnsi="Arial" w:cs="Arial"/>
          <w:b/>
        </w:rPr>
      </w:pPr>
      <w:r w:rsidRPr="003F4E43">
        <w:rPr>
          <w:rFonts w:ascii="Arial" w:hAnsi="Arial" w:cs="Arial"/>
          <w:b/>
        </w:rPr>
        <w:t>Отговорност за осигуряване на ЗБУТ носят:</w:t>
      </w:r>
    </w:p>
    <w:p w14:paraId="797E0808" w14:textId="561F74FF" w:rsidR="002C55C0" w:rsidRPr="003F4E43" w:rsidRDefault="002C55C0" w:rsidP="002C55C0">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r>
        <w:rPr>
          <w:rFonts w:ascii="Arial" w:hAnsi="Arial" w:cs="Arial"/>
          <w:b/>
          <w:bCs/>
        </w:rPr>
        <w:t>.............</w:t>
      </w:r>
    </w:p>
    <w:p w14:paraId="73070407" w14:textId="4B3F1DAB" w:rsidR="002C55C0" w:rsidRPr="003F4E43" w:rsidRDefault="002C55C0" w:rsidP="002C55C0">
      <w:pPr>
        <w:pStyle w:val="BodyText"/>
        <w:rPr>
          <w:rFonts w:ascii="Arial" w:hAnsi="Arial" w:cs="Arial"/>
          <w:bCs/>
        </w:rPr>
      </w:pPr>
      <w:r w:rsidRPr="003F4E43">
        <w:rPr>
          <w:rFonts w:ascii="Arial" w:hAnsi="Arial" w:cs="Arial"/>
          <w:bCs/>
        </w:rPr>
        <w:t xml:space="preserve">                                                                                    </w:t>
      </w:r>
      <w:r>
        <w:rPr>
          <w:rFonts w:ascii="Arial" w:hAnsi="Arial" w:cs="Arial"/>
          <w:bCs/>
        </w:rPr>
        <w:t xml:space="preserve">                        </w:t>
      </w:r>
      <w:r w:rsidRPr="003F4E43">
        <w:rPr>
          <w:rFonts w:ascii="Arial" w:hAnsi="Arial" w:cs="Arial"/>
          <w:bCs/>
        </w:rPr>
        <w:t>/отдел, станция, звено/</w:t>
      </w:r>
    </w:p>
    <w:p w14:paraId="6F327AC0" w14:textId="740D2C79" w:rsidR="002C55C0" w:rsidRDefault="002C55C0" w:rsidP="002C55C0">
      <w:pPr>
        <w:pStyle w:val="BodyText"/>
        <w:spacing w:after="0"/>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p>
    <w:p w14:paraId="7E9BFB7A" w14:textId="77777777" w:rsidR="002C55C0" w:rsidRPr="003F4E43" w:rsidRDefault="002C55C0" w:rsidP="002C55C0">
      <w:pPr>
        <w:pStyle w:val="BodyText"/>
        <w:spacing w:after="0"/>
        <w:jc w:val="both"/>
        <w:rPr>
          <w:rFonts w:ascii="Arial" w:hAnsi="Arial" w:cs="Arial"/>
          <w:b/>
          <w:bCs/>
        </w:rPr>
      </w:pPr>
    </w:p>
    <w:p w14:paraId="410B6E88" w14:textId="387006A2" w:rsidR="002C55C0" w:rsidRPr="003F4E43" w:rsidRDefault="002C55C0" w:rsidP="002C55C0">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w:t>
      </w:r>
    </w:p>
    <w:p w14:paraId="6E9C30F1" w14:textId="77777777" w:rsidR="002C55C0" w:rsidRPr="003F4E43" w:rsidRDefault="002C55C0" w:rsidP="002C55C0">
      <w:pPr>
        <w:pStyle w:val="BodyText"/>
        <w:jc w:val="both"/>
        <w:rPr>
          <w:rFonts w:ascii="Arial" w:hAnsi="Arial" w:cs="Arial"/>
          <w:bCs/>
        </w:rPr>
      </w:pPr>
      <w:r w:rsidRPr="003F4E43">
        <w:rPr>
          <w:rFonts w:ascii="Arial" w:hAnsi="Arial" w:cs="Arial"/>
          <w:bCs/>
        </w:rPr>
        <w:t>От страна на Възложителя:</w:t>
      </w:r>
    </w:p>
    <w:p w14:paraId="790E9013" w14:textId="5DCD468C" w:rsidR="002C55C0" w:rsidRPr="003F4E43" w:rsidRDefault="002C55C0" w:rsidP="002C55C0">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r>
        <w:rPr>
          <w:rFonts w:ascii="Arial" w:hAnsi="Arial" w:cs="Arial"/>
          <w:bCs/>
        </w:rPr>
        <w:t>....................</w:t>
      </w:r>
    </w:p>
    <w:p w14:paraId="3EBA12ED" w14:textId="384C127A" w:rsidR="002C55C0" w:rsidRPr="003F4E43" w:rsidRDefault="002C55C0" w:rsidP="002C55C0">
      <w:pPr>
        <w:pStyle w:val="BodyText"/>
        <w:jc w:val="both"/>
        <w:rPr>
          <w:rFonts w:ascii="Arial" w:hAnsi="Arial" w:cs="Arial"/>
          <w:bCs/>
        </w:rPr>
      </w:pPr>
      <w:r w:rsidRPr="003F4E43">
        <w:rPr>
          <w:rFonts w:ascii="Arial" w:hAnsi="Arial" w:cs="Arial"/>
          <w:bCs/>
        </w:rPr>
        <w:t>на длъжност...............................................................................................................</w:t>
      </w:r>
      <w:r>
        <w:rPr>
          <w:rFonts w:ascii="Arial" w:hAnsi="Arial" w:cs="Arial"/>
          <w:bCs/>
        </w:rPr>
        <w:t>.............</w:t>
      </w:r>
    </w:p>
    <w:p w14:paraId="0374E8D7" w14:textId="1AB8C040" w:rsidR="002C55C0" w:rsidRPr="003F4E43" w:rsidRDefault="002C55C0" w:rsidP="002C55C0">
      <w:pPr>
        <w:pStyle w:val="BodyText"/>
        <w:jc w:val="both"/>
        <w:rPr>
          <w:rFonts w:ascii="Arial" w:hAnsi="Arial" w:cs="Arial"/>
          <w:bCs/>
        </w:rPr>
      </w:pPr>
      <w:r w:rsidRPr="003F4E43">
        <w:rPr>
          <w:rFonts w:ascii="Arial" w:hAnsi="Arial" w:cs="Arial"/>
          <w:bCs/>
        </w:rPr>
        <w:t>От страна на Изпълнителя   ................................................................................</w:t>
      </w:r>
      <w:r>
        <w:rPr>
          <w:rFonts w:ascii="Arial" w:hAnsi="Arial" w:cs="Arial"/>
          <w:bCs/>
        </w:rPr>
        <w:t>....................</w:t>
      </w:r>
    </w:p>
    <w:p w14:paraId="3715324F" w14:textId="5F8306B5" w:rsidR="002C55C0" w:rsidRPr="003F4E43" w:rsidRDefault="002C55C0" w:rsidP="002C55C0">
      <w:pPr>
        <w:pStyle w:val="BodyText"/>
        <w:spacing w:after="0"/>
        <w:jc w:val="both"/>
        <w:rPr>
          <w:rFonts w:ascii="Arial" w:hAnsi="Arial" w:cs="Arial"/>
          <w:bCs/>
        </w:rPr>
      </w:pPr>
      <w:r w:rsidRPr="003F4E43">
        <w:rPr>
          <w:rFonts w:ascii="Arial" w:hAnsi="Arial" w:cs="Arial"/>
          <w:bCs/>
        </w:rPr>
        <w:t>на длъжност ........................................................................................................</w:t>
      </w:r>
      <w:r>
        <w:rPr>
          <w:rFonts w:ascii="Arial" w:hAnsi="Arial" w:cs="Arial"/>
          <w:bCs/>
        </w:rPr>
        <w:t>..................</w:t>
      </w:r>
      <w:r w:rsidRPr="003F4E43">
        <w:rPr>
          <w:rFonts w:ascii="Arial" w:hAnsi="Arial" w:cs="Arial"/>
          <w:bCs/>
        </w:rPr>
        <w:t>..</w:t>
      </w:r>
    </w:p>
    <w:p w14:paraId="4337CF00" w14:textId="77777777" w:rsidR="002C55C0" w:rsidRDefault="002C55C0" w:rsidP="002C55C0">
      <w:pPr>
        <w:pStyle w:val="BodyText"/>
        <w:spacing w:after="0"/>
        <w:jc w:val="both"/>
        <w:rPr>
          <w:rFonts w:ascii="Arial" w:hAnsi="Arial" w:cs="Arial"/>
          <w:b/>
          <w:lang w:val="en-US"/>
        </w:rPr>
      </w:pPr>
    </w:p>
    <w:p w14:paraId="4F0D05B8" w14:textId="77777777" w:rsidR="002C55C0" w:rsidRPr="003F4E43" w:rsidRDefault="002C55C0" w:rsidP="002C55C0">
      <w:pPr>
        <w:pStyle w:val="BodyText"/>
        <w:spacing w:after="0"/>
        <w:jc w:val="both"/>
        <w:rPr>
          <w:rFonts w:ascii="Arial" w:hAnsi="Arial" w:cs="Arial"/>
          <w:b/>
          <w:bCs/>
          <w:color w:val="0000FF"/>
        </w:rPr>
      </w:pPr>
      <w:r w:rsidRPr="003F4E43">
        <w:rPr>
          <w:rFonts w:ascii="Arial" w:hAnsi="Arial" w:cs="Arial"/>
          <w:b/>
        </w:rPr>
        <w:lastRenderedPageBreak/>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41A15210" w14:textId="77777777" w:rsidR="002C55C0" w:rsidRPr="003F4E43" w:rsidRDefault="002C55C0" w:rsidP="002C55C0">
      <w:pPr>
        <w:pStyle w:val="BodyText"/>
        <w:spacing w:after="0"/>
        <w:jc w:val="both"/>
      </w:pPr>
    </w:p>
    <w:p w14:paraId="64D6111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Общи изисквания</w:t>
      </w:r>
    </w:p>
    <w:p w14:paraId="0359B08A"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2D65F2C" w14:textId="77777777" w:rsidR="002C55C0" w:rsidRPr="003F4E43"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w:t>
      </w:r>
      <w:r>
        <w:rPr>
          <w:rFonts w:ascii="Arial" w:hAnsi="Arial" w:cs="Arial"/>
        </w:rPr>
        <w:t xml:space="preserve"> да направи оценка на риска преди започване на дейностите и</w:t>
      </w:r>
      <w:r w:rsidRPr="003F4E43">
        <w:rPr>
          <w:rFonts w:ascii="Arial" w:hAnsi="Arial" w:cs="Arial"/>
        </w:rPr>
        <w:t xml:space="preserve">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50DE7F0" w14:textId="77777777" w:rsidR="002C55C0" w:rsidRPr="00B3543C"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187AA91" w14:textId="77777777" w:rsidR="002C55C0" w:rsidRPr="002F39BE"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Изпълнителят осигурява  отговорно лице по безопасност и здраве за етапа на изпълнение на СМР.</w:t>
      </w:r>
    </w:p>
    <w:p w14:paraId="5CA76859" w14:textId="40A53BD4"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6E6539">
        <w:rPr>
          <w:rFonts w:ascii="Arial" w:hAnsi="Arial" w:cs="Arial"/>
        </w:rPr>
        <w:t>Всяка работа по изпълнение на договора ще се извършва от лица, които могат незабавно да удостоверят</w:t>
      </w:r>
      <w:r>
        <w:rPr>
          <w:rFonts w:ascii="Arial" w:hAnsi="Arial" w:cs="Arial"/>
        </w:rPr>
        <w:t xml:space="preserve"> </w:t>
      </w:r>
      <w:r w:rsidRPr="00E55465">
        <w:rPr>
          <w:rFonts w:ascii="Arial" w:hAnsi="Arial" w:cs="Arial"/>
        </w:rPr>
        <w:t>трите си имена, длъжността и работодателя</w:t>
      </w:r>
      <w:r>
        <w:rPr>
          <w:rFonts w:ascii="Arial" w:hAnsi="Arial" w:cs="Arial"/>
        </w:rPr>
        <w:t xml:space="preserve">. </w:t>
      </w:r>
      <w:r w:rsidRPr="006E6539">
        <w:rPr>
          <w:rFonts w:ascii="Arial" w:hAnsi="Arial" w:cs="Arial"/>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w:t>
      </w:r>
      <w:r>
        <w:rPr>
          <w:rFonts w:ascii="Arial" w:hAnsi="Arial" w:cs="Arial"/>
        </w:rPr>
        <w:t>безопасност и здраве при работа.</w:t>
      </w:r>
    </w:p>
    <w:p w14:paraId="1D5AF8D9" w14:textId="77777777"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E55465">
        <w:rPr>
          <w:rFonts w:ascii="Arial" w:hAnsi="Arial" w:cs="Arial"/>
        </w:rPr>
        <w:t>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w:t>
      </w:r>
      <w:r>
        <w:rPr>
          <w:rFonts w:ascii="Arial" w:hAnsi="Arial" w:cs="Arial"/>
        </w:rPr>
        <w:t>е.</w:t>
      </w:r>
    </w:p>
    <w:p w14:paraId="4609607E" w14:textId="77777777" w:rsidR="002C55C0" w:rsidRPr="00E55465"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 xml:space="preserve">Възложителят </w:t>
      </w:r>
      <w:r w:rsidRPr="00E55465">
        <w:rPr>
          <w:rFonts w:ascii="Arial" w:hAnsi="Arial" w:cs="Arial"/>
        </w:rPr>
        <w:t>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w:t>
      </w:r>
      <w:r>
        <w:rPr>
          <w:rFonts w:ascii="Arial" w:hAnsi="Arial" w:cs="Arial"/>
        </w:rPr>
        <w:t>ид.</w:t>
      </w:r>
    </w:p>
    <w:p w14:paraId="70C79C6F" w14:textId="77777777" w:rsidR="002C55C0" w:rsidRDefault="002C55C0" w:rsidP="002C55C0">
      <w:pPr>
        <w:jc w:val="both"/>
        <w:rPr>
          <w:rFonts w:ascii="Arial" w:hAnsi="Arial" w:cs="Arial"/>
          <w:b/>
          <w:bCs/>
        </w:rPr>
      </w:pPr>
    </w:p>
    <w:p w14:paraId="34C94649" w14:textId="77777777" w:rsidR="002C55C0" w:rsidRPr="004E3A34" w:rsidRDefault="002C55C0" w:rsidP="002C55C0">
      <w:pPr>
        <w:jc w:val="both"/>
        <w:rPr>
          <w:rFonts w:ascii="Arial" w:hAnsi="Arial" w:cs="Arial"/>
          <w:b/>
          <w:bCs/>
        </w:rPr>
      </w:pPr>
      <w:proofErr w:type="spellStart"/>
      <w:r w:rsidRPr="003F4E43">
        <w:rPr>
          <w:rFonts w:ascii="Arial" w:hAnsi="Arial" w:cs="Arial"/>
          <w:b/>
          <w:bCs/>
        </w:rPr>
        <w:t>Пропусквателен</w:t>
      </w:r>
      <w:proofErr w:type="spellEnd"/>
      <w:r w:rsidRPr="003F4E43">
        <w:rPr>
          <w:rFonts w:ascii="Arial" w:hAnsi="Arial" w:cs="Arial"/>
          <w:b/>
          <w:bCs/>
        </w:rPr>
        <w:t xml:space="preserve"> режим</w:t>
      </w:r>
    </w:p>
    <w:p w14:paraId="289A310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E573FC5" w14:textId="77777777" w:rsidR="002C55C0" w:rsidRPr="00E55465"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E55465">
        <w:rPr>
          <w:rFonts w:ascii="Arial" w:hAnsi="Arial" w:cs="Arial"/>
        </w:rPr>
        <w:t xml:space="preserve">Работещите на </w:t>
      </w:r>
      <w:r>
        <w:rPr>
          <w:rFonts w:ascii="Arial" w:hAnsi="Arial" w:cs="Arial"/>
        </w:rPr>
        <w:t>Изпълнителя</w:t>
      </w:r>
      <w:r w:rsidRPr="00E55465">
        <w:rPr>
          <w:rFonts w:ascii="Arial" w:hAnsi="Arial" w:cs="Arial"/>
        </w:rPr>
        <w:t xml:space="preserve"> ще носят картите–пропуск по време на изпълнение на дейности по договора на територията на производствени площ</w:t>
      </w:r>
      <w:r>
        <w:rPr>
          <w:rFonts w:ascii="Arial" w:hAnsi="Arial" w:cs="Arial"/>
        </w:rPr>
        <w:t>адки.</w:t>
      </w:r>
    </w:p>
    <w:p w14:paraId="34362FD3"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D5818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2D6E3A6" w14:textId="77777777" w:rsidR="002C55C0" w:rsidRPr="003F4E43" w:rsidRDefault="002C55C0" w:rsidP="002C55C0">
      <w:pPr>
        <w:tabs>
          <w:tab w:val="left" w:pos="360"/>
        </w:tabs>
        <w:jc w:val="both"/>
        <w:rPr>
          <w:rFonts w:ascii="Arial" w:hAnsi="Arial" w:cs="Arial"/>
        </w:rPr>
      </w:pPr>
    </w:p>
    <w:p w14:paraId="28E81559" w14:textId="77777777" w:rsidR="002C55C0" w:rsidRPr="004E3A34" w:rsidRDefault="002C55C0" w:rsidP="002C55C0">
      <w:pPr>
        <w:pStyle w:val="BodyText"/>
        <w:spacing w:after="0"/>
        <w:jc w:val="both"/>
        <w:rPr>
          <w:rFonts w:ascii="Arial" w:hAnsi="Arial" w:cs="Arial"/>
          <w:b/>
        </w:rPr>
      </w:pPr>
      <w:r w:rsidRPr="003F4E43">
        <w:rPr>
          <w:rFonts w:ascii="Arial" w:hAnsi="Arial" w:cs="Arial"/>
          <w:b/>
        </w:rPr>
        <w:lastRenderedPageBreak/>
        <w:t>Организация по извършване на инструктаж по ЗБУ</w:t>
      </w:r>
      <w:r>
        <w:rPr>
          <w:rFonts w:ascii="Arial" w:hAnsi="Arial" w:cs="Arial"/>
          <w:b/>
        </w:rPr>
        <w:t>Т</w:t>
      </w:r>
      <w:r w:rsidRPr="003F4E43">
        <w:rPr>
          <w:rFonts w:ascii="Arial" w:hAnsi="Arial" w:cs="Arial"/>
          <w:b/>
        </w:rPr>
        <w:t xml:space="preserve"> и ПБ</w:t>
      </w:r>
    </w:p>
    <w:p w14:paraId="6A87BA1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допуска до работа само обучен и инструктиран персонал</w:t>
      </w:r>
      <w:r>
        <w:rPr>
          <w:rFonts w:ascii="Arial" w:hAnsi="Arial" w:cs="Arial"/>
        </w:rPr>
        <w:t xml:space="preserve"> и носи отговорност за компетентността му, включително за наличието на необходимата правоспособност, разрешителни и т.н.</w:t>
      </w:r>
    </w:p>
    <w:p w14:paraId="73FAFE7C" w14:textId="77777777" w:rsidR="002C55C0" w:rsidRPr="004E3A34" w:rsidRDefault="002C55C0" w:rsidP="00F4483B">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Началният инструктаж на служителите се провежда преди започване на работата по договора.</w:t>
      </w:r>
      <w:r w:rsidRPr="003F4E43">
        <w:rPr>
          <w:rFonts w:ascii="Arial" w:hAnsi="Arial" w:cs="Arial"/>
        </w:rPr>
        <w:t>.</w:t>
      </w:r>
    </w:p>
    <w:p w14:paraId="7F01DE1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w:t>
      </w:r>
      <w:r>
        <w:rPr>
          <w:rFonts w:ascii="Arial" w:hAnsi="Arial" w:cs="Arial"/>
        </w:rPr>
        <w:t xml:space="preserve"> задължително</w:t>
      </w:r>
      <w:r w:rsidRPr="003F4E43">
        <w:rPr>
          <w:rFonts w:ascii="Arial" w:hAnsi="Arial" w:cs="Arial"/>
        </w:rPr>
        <w:t xml:space="preserve"> представя на Възложителя списъка на новите лица за начален инструктаж, преди да ги е допуснал до работа.</w:t>
      </w:r>
    </w:p>
    <w:p w14:paraId="05B23316"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205E89EB"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w:t>
      </w:r>
      <w:r>
        <w:rPr>
          <w:rFonts w:ascii="Arial" w:hAnsi="Arial" w:cs="Arial"/>
        </w:rPr>
        <w:t>Т</w:t>
      </w:r>
      <w:r w:rsidRPr="003F4E43">
        <w:rPr>
          <w:rFonts w:ascii="Arial" w:hAnsi="Arial" w:cs="Arial"/>
        </w:rPr>
        <w:t xml:space="preserve">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5DDB551" w14:textId="77777777" w:rsidR="002C55C0" w:rsidRDefault="002C55C0" w:rsidP="002C55C0">
      <w:pPr>
        <w:pStyle w:val="BodyText"/>
        <w:spacing w:after="0"/>
        <w:jc w:val="both"/>
        <w:rPr>
          <w:rFonts w:ascii="Arial" w:hAnsi="Arial" w:cs="Arial"/>
          <w:b/>
          <w:bCs/>
        </w:rPr>
      </w:pPr>
    </w:p>
    <w:p w14:paraId="0581C011" w14:textId="77777777" w:rsidR="002C55C0" w:rsidRPr="003F4E43" w:rsidRDefault="002C55C0" w:rsidP="002C55C0">
      <w:pPr>
        <w:pStyle w:val="BodyText"/>
        <w:spacing w:after="0"/>
        <w:jc w:val="both"/>
        <w:rPr>
          <w:rFonts w:ascii="Arial" w:hAnsi="Arial" w:cs="Arial"/>
          <w:b/>
          <w:bCs/>
        </w:rPr>
      </w:pPr>
    </w:p>
    <w:p w14:paraId="5DB20545"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118111A5"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F8E97C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C623112" w14:textId="77777777" w:rsidR="002C55C0" w:rsidRPr="004567F3" w:rsidRDefault="002C55C0" w:rsidP="002C55C0">
      <w:pPr>
        <w:tabs>
          <w:tab w:val="left" w:pos="360"/>
        </w:tabs>
        <w:jc w:val="both"/>
        <w:rPr>
          <w:rFonts w:ascii="Arial" w:hAnsi="Arial" w:cs="Arial"/>
        </w:rPr>
      </w:pPr>
    </w:p>
    <w:p w14:paraId="1E014FB7"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Санитарно хигиенни условия</w:t>
      </w:r>
    </w:p>
    <w:p w14:paraId="335BE09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66C3FB2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7865857"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оборудва преносима аптечка за даване на първа </w:t>
      </w:r>
      <w:proofErr w:type="spellStart"/>
      <w:r w:rsidRPr="003F4E43">
        <w:rPr>
          <w:rFonts w:ascii="Arial" w:hAnsi="Arial" w:cs="Arial"/>
        </w:rPr>
        <w:t>долекарска</w:t>
      </w:r>
      <w:proofErr w:type="spellEnd"/>
      <w:r w:rsidRPr="003F4E43">
        <w:rPr>
          <w:rFonts w:ascii="Arial" w:hAnsi="Arial" w:cs="Arial"/>
        </w:rPr>
        <w:t xml:space="preserve"> помощ</w:t>
      </w:r>
      <w:r>
        <w:rPr>
          <w:rFonts w:ascii="Arial" w:hAnsi="Arial" w:cs="Arial"/>
        </w:rPr>
        <w:t xml:space="preserve"> с годни за прилагане медикаменти и материали</w:t>
      </w:r>
      <w:r w:rsidRPr="003F4E43">
        <w:rPr>
          <w:rFonts w:ascii="Arial" w:hAnsi="Arial" w:cs="Arial"/>
        </w:rPr>
        <w:t>.</w:t>
      </w:r>
    </w:p>
    <w:p w14:paraId="47F7C74A" w14:textId="77777777" w:rsidR="002C55C0" w:rsidRPr="004567F3" w:rsidRDefault="002C55C0" w:rsidP="002C55C0">
      <w:pPr>
        <w:tabs>
          <w:tab w:val="left" w:pos="360"/>
        </w:tabs>
        <w:jc w:val="both"/>
        <w:rPr>
          <w:rFonts w:ascii="Arial" w:hAnsi="Arial" w:cs="Arial"/>
        </w:rPr>
      </w:pPr>
    </w:p>
    <w:p w14:paraId="07A538E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на работната площадка</w:t>
      </w:r>
    </w:p>
    <w:p w14:paraId="6883BECB"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E6539">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r>
        <w:rPr>
          <w:rFonts w:ascii="Arial" w:hAnsi="Arial" w:cs="Arial"/>
        </w:rPr>
        <w:t xml:space="preserve"> </w:t>
      </w:r>
    </w:p>
    <w:p w14:paraId="213B4E49" w14:textId="77777777" w:rsidR="002C55C0" w:rsidRPr="006E6539"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Изпълнителят дефинира правилата за поведение на площадката, включително и за тютюнопушене.</w:t>
      </w:r>
    </w:p>
    <w:p w14:paraId="7B37068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r>
        <w:rPr>
          <w:rFonts w:ascii="Arial" w:hAnsi="Arial" w:cs="Arial"/>
        </w:rPr>
        <w:t>, чрез подходящо оборудване, колективни и/или лични предпазни средства.</w:t>
      </w:r>
    </w:p>
    <w:p w14:paraId="090187B7" w14:textId="77777777" w:rsidR="002C55C0" w:rsidRPr="00DF4FA9"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lastRenderedPageBreak/>
        <w:t>Паданията от височина се пред</w:t>
      </w:r>
      <w:r>
        <w:rPr>
          <w:rFonts w:ascii="Arial" w:hAnsi="Arial" w:cs="Arial"/>
        </w:rPr>
        <w:t>отвратяват чрез съоръжения и/или</w:t>
      </w:r>
      <w:r w:rsidRPr="00DF4FA9">
        <w:rPr>
          <w:rFonts w:ascii="Arial" w:hAnsi="Arial" w:cs="Arial"/>
        </w:rPr>
        <w:t xml:space="preserve">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r>
        <w:rPr>
          <w:rFonts w:ascii="Arial" w:hAnsi="Arial" w:cs="Arial"/>
        </w:rPr>
        <w:t>.</w:t>
      </w:r>
    </w:p>
    <w:p w14:paraId="1AC02CE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r>
        <w:rPr>
          <w:rFonts w:ascii="Arial" w:hAnsi="Arial" w:cs="Arial"/>
        </w:rPr>
        <w:t>.</w:t>
      </w:r>
    </w:p>
    <w:p w14:paraId="59878750"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3F5EE96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поставяне на стъпките на скелетата и платформите върху случайни опори или върху конструктивни елементи на сградите и съоръженията, когато не са оразмерени за целта. Под стъпките на стойките на скелетата и платформите не се подлагат нестабилни подложки (тухли, камъни, строителни отпадъци и др.).</w:t>
      </w:r>
    </w:p>
    <w:p w14:paraId="372C9FA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Изкачване и слизане по скеле се допуска  само по обезопасени проходи чрез стълби, които са елемент на скелето.</w:t>
      </w:r>
    </w:p>
    <w:p w14:paraId="45F5D350" w14:textId="77777777" w:rsidR="002C55C0" w:rsidRPr="0077314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867A8">
        <w:rPr>
          <w:rFonts w:ascii="Arial" w:hAnsi="Arial" w:cs="Arial"/>
        </w:rPr>
        <w:t>Подви</w:t>
      </w:r>
      <w:r>
        <w:rPr>
          <w:rFonts w:ascii="Arial" w:hAnsi="Arial" w:cs="Arial"/>
        </w:rPr>
        <w:t xml:space="preserve">жните скелета се </w:t>
      </w:r>
      <w:r w:rsidRPr="006867A8">
        <w:rPr>
          <w:rFonts w:ascii="Arial" w:hAnsi="Arial" w:cs="Arial"/>
        </w:rPr>
        <w:t>застопорява</w:t>
      </w:r>
      <w:r>
        <w:rPr>
          <w:rFonts w:ascii="Arial" w:hAnsi="Arial" w:cs="Arial"/>
        </w:rPr>
        <w:t>т</w:t>
      </w:r>
      <w:r w:rsidRPr="006867A8">
        <w:rPr>
          <w:rFonts w:ascii="Arial" w:hAnsi="Arial" w:cs="Arial"/>
        </w:rPr>
        <w:t xml:space="preserve"> срещу внезапни премествания.</w:t>
      </w:r>
    </w:p>
    <w:p w14:paraId="02B8716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прекачване на работещите в сградите и на покривите на сградите от подвижни работни площадки и други подемници за повдигане на хора.</w:t>
      </w:r>
    </w:p>
    <w:p w14:paraId="78E2CE2F" w14:textId="77777777" w:rsidR="002C55C0" w:rsidRPr="00B3543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E5BDA">
        <w:rPr>
          <w:rFonts w:ascii="Arial" w:hAnsi="Arial" w:cs="Arial"/>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w:t>
      </w:r>
      <w:r w:rsidRPr="0070002B">
        <w:rPr>
          <w:rFonts w:ascii="Arial" w:hAnsi="Arial" w:cs="Arial"/>
        </w:rPr>
        <w:t>ния и правоспособността на работещите следва да бъде налична на обекта</w:t>
      </w:r>
    </w:p>
    <w:p w14:paraId="300CDE82"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r>
        <w:rPr>
          <w:rFonts w:ascii="Arial" w:hAnsi="Arial" w:cs="Arial"/>
        </w:rPr>
        <w:t>.</w:t>
      </w:r>
    </w:p>
    <w:p w14:paraId="78C0EE53" w14:textId="77777777" w:rsidR="002C55C0" w:rsidRPr="006867A8"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използване на строителни машини и повдигателни съоръжения и уредби изправна звукова и/или светлинна оперативна сигнализация</w:t>
      </w:r>
    </w:p>
    <w:p w14:paraId="1C83E2D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w:t>
      </w:r>
      <w:r>
        <w:rPr>
          <w:rFonts w:ascii="Arial" w:hAnsi="Arial" w:cs="Arial"/>
        </w:rPr>
        <w:t xml:space="preserve">оти, Изпълнителят </w:t>
      </w:r>
      <w:r w:rsidRPr="003F4E43">
        <w:rPr>
          <w:rFonts w:ascii="Arial" w:hAnsi="Arial" w:cs="Arial"/>
        </w:rPr>
        <w:t>сигнализира</w:t>
      </w:r>
      <w:r>
        <w:rPr>
          <w:rFonts w:ascii="Arial" w:hAnsi="Arial" w:cs="Arial"/>
        </w:rPr>
        <w:t xml:space="preserve"> и обезопасява</w:t>
      </w:r>
      <w:r w:rsidRPr="003F4E43">
        <w:rPr>
          <w:rFonts w:ascii="Arial" w:hAnsi="Arial" w:cs="Arial"/>
        </w:rPr>
        <w:t xml:space="preserve"> изкопите съгласно действащото законодателство</w:t>
      </w:r>
      <w:r>
        <w:rPr>
          <w:rFonts w:ascii="Arial" w:hAnsi="Arial" w:cs="Arial"/>
        </w:rPr>
        <w:t xml:space="preserve"> и схемата за ВОБД. Изкопните дейности се обезопасяват в съответствие с нормативните изисквания.</w:t>
      </w:r>
    </w:p>
    <w:p w14:paraId="0AA1E8D0" w14:textId="77777777" w:rsidR="002C55C0" w:rsidRPr="003E5BDA"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DF4FA9">
        <w:rPr>
          <w:rFonts w:ascii="Arial" w:hAnsi="Arial" w:cs="Arial"/>
        </w:rPr>
        <w:t>непопълнен</w:t>
      </w:r>
      <w:proofErr w:type="spellEnd"/>
      <w:r w:rsidRPr="00DF4FA9">
        <w:rPr>
          <w:rFonts w:ascii="Arial" w:hAnsi="Arial" w:cs="Arial"/>
        </w:rPr>
        <w:t xml:space="preserve"> или некоректно попълнен чек лист да налага неустойки. При </w:t>
      </w:r>
      <w:proofErr w:type="spellStart"/>
      <w:r w:rsidRPr="00DF4FA9">
        <w:rPr>
          <w:rFonts w:ascii="Arial" w:hAnsi="Arial" w:cs="Arial"/>
        </w:rPr>
        <w:t>непопълнен</w:t>
      </w:r>
      <w:proofErr w:type="spellEnd"/>
      <w:r w:rsidRPr="00DF4FA9">
        <w:rPr>
          <w:rFonts w:ascii="Arial" w:hAnsi="Arial" w:cs="Arial"/>
        </w:rPr>
        <w:t xml:space="preserve"> чек лист за безопасността на и</w:t>
      </w:r>
      <w:r w:rsidRPr="00FC4B53">
        <w:rPr>
          <w:rFonts w:ascii="Arial" w:hAnsi="Arial" w:cs="Arial"/>
        </w:rPr>
        <w:t>зкопа, Възложителят може да спре работата на Изпълнителя до попълването му</w:t>
      </w:r>
      <w:r w:rsidRPr="003E5BDA">
        <w:rPr>
          <w:rFonts w:ascii="Arial" w:hAnsi="Arial" w:cs="Arial"/>
        </w:rPr>
        <w:t>.</w:t>
      </w:r>
    </w:p>
    <w:p w14:paraId="006D2877"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r w:rsidRPr="00FC4B53">
        <w:rPr>
          <w:rFonts w:ascii="Arial" w:hAnsi="Arial" w:cs="Arial"/>
        </w:rPr>
        <w:t>.</w:t>
      </w:r>
    </w:p>
    <w:p w14:paraId="76B619D8"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0A71A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02B6CE3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lastRenderedPageBreak/>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r>
        <w:rPr>
          <w:rFonts w:ascii="Arial" w:hAnsi="Arial" w:cs="Arial"/>
        </w:rPr>
        <w:t>.</w:t>
      </w:r>
    </w:p>
    <w:p w14:paraId="3A10DBF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33D31BA6" w14:textId="77777777" w:rsidR="002C55C0" w:rsidRPr="00FC4B53" w:rsidRDefault="002C55C0" w:rsidP="002C55C0">
      <w:pPr>
        <w:tabs>
          <w:tab w:val="left" w:pos="360"/>
        </w:tabs>
        <w:jc w:val="both"/>
        <w:rPr>
          <w:rFonts w:ascii="Arial" w:hAnsi="Arial" w:cs="Arial"/>
        </w:rPr>
      </w:pPr>
      <w:r w:rsidRPr="00FC4B53">
        <w:rPr>
          <w:rFonts w:ascii="Arial" w:hAnsi="Arial" w:cs="Arial"/>
        </w:rPr>
        <w:t>Допускат се работещите само след попълнено разрешително за работа, като:</w:t>
      </w:r>
    </w:p>
    <w:p w14:paraId="44D89163" w14:textId="77777777" w:rsidR="002C55C0" w:rsidRDefault="002C55C0" w:rsidP="00F4483B">
      <w:pPr>
        <w:numPr>
          <w:ilvl w:val="0"/>
          <w:numId w:val="49"/>
        </w:numPr>
        <w:tabs>
          <w:tab w:val="left" w:pos="360"/>
        </w:tabs>
        <w:spacing w:after="0" w:line="240" w:lineRule="auto"/>
        <w:jc w:val="both"/>
        <w:rPr>
          <w:rFonts w:ascii="Arial" w:hAnsi="Arial" w:cs="Arial"/>
        </w:rPr>
      </w:pPr>
      <w:r w:rsidRPr="00FC4B53">
        <w:rPr>
          <w:rFonts w:ascii="Arial" w:hAnsi="Arial" w:cs="Arial"/>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34E53E3"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 xml:space="preserve">Минималните екипи за работа в ограничено пространство, които </w:t>
      </w:r>
      <w:proofErr w:type="spellStart"/>
      <w:r w:rsidRPr="003E5BDA">
        <w:rPr>
          <w:rFonts w:ascii="Arial" w:hAnsi="Arial" w:cs="Arial"/>
        </w:rPr>
        <w:t>контракторът</w:t>
      </w:r>
      <w:proofErr w:type="spellEnd"/>
      <w:r w:rsidRPr="003E5BDA">
        <w:rPr>
          <w:rFonts w:ascii="Arial" w:hAnsi="Arial" w:cs="Arial"/>
        </w:rPr>
        <w:t xml:space="preserve"> трябва да има в наличност са не по-малко от два;</w:t>
      </w:r>
    </w:p>
    <w:p w14:paraId="2EF50BE6"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До работа в ограничено пространство се допускат само лица, които са обучени за работа в ограничени пространства;</w:t>
      </w:r>
    </w:p>
    <w:p w14:paraId="09D647A1" w14:textId="77777777" w:rsidR="002C55C0" w:rsidRPr="003E5BDA"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7C86B37E"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всеки работещ в ограниченото пространство:</w:t>
      </w:r>
    </w:p>
    <w:p w14:paraId="56A0D7F7" w14:textId="77777777" w:rsidR="002C55C0" w:rsidRDefault="002C55C0" w:rsidP="00F4483B">
      <w:pPr>
        <w:numPr>
          <w:ilvl w:val="0"/>
          <w:numId w:val="51"/>
        </w:numPr>
        <w:tabs>
          <w:tab w:val="left" w:pos="360"/>
        </w:tabs>
        <w:spacing w:after="0" w:line="240" w:lineRule="auto"/>
        <w:jc w:val="both"/>
        <w:rPr>
          <w:rFonts w:ascii="Arial" w:hAnsi="Arial" w:cs="Arial"/>
        </w:rPr>
      </w:pPr>
      <w:r w:rsidRPr="00FC4B53">
        <w:rPr>
          <w:rFonts w:ascii="Arial" w:hAnsi="Arial" w:cs="Arial"/>
        </w:rPr>
        <w:t>Газ детектори;</w:t>
      </w:r>
    </w:p>
    <w:p w14:paraId="738A0DD9"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Самоспасителни</w:t>
      </w:r>
      <w:proofErr w:type="spellEnd"/>
      <w:r w:rsidRPr="003E5BDA">
        <w:rPr>
          <w:rFonts w:ascii="Arial" w:hAnsi="Arial" w:cs="Arial"/>
        </w:rPr>
        <w:t xml:space="preserve"> дихателни апарати;</w:t>
      </w:r>
    </w:p>
    <w:p w14:paraId="124225FC"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Ударозащитни</w:t>
      </w:r>
      <w:proofErr w:type="spellEnd"/>
      <w:r w:rsidRPr="003E5BDA">
        <w:rPr>
          <w:rFonts w:ascii="Arial" w:hAnsi="Arial" w:cs="Arial"/>
        </w:rPr>
        <w:t xml:space="preserve"> каски за работа в ограничени пространства с </w:t>
      </w:r>
      <w:proofErr w:type="spellStart"/>
      <w:r w:rsidRPr="003E5BDA">
        <w:rPr>
          <w:rFonts w:ascii="Arial" w:hAnsi="Arial" w:cs="Arial"/>
        </w:rPr>
        <w:t>начелно</w:t>
      </w:r>
      <w:proofErr w:type="spellEnd"/>
      <w:r w:rsidRPr="003E5BDA">
        <w:rPr>
          <w:rFonts w:ascii="Arial" w:hAnsi="Arial" w:cs="Arial"/>
        </w:rPr>
        <w:t xml:space="preserve"> осветление;</w:t>
      </w:r>
    </w:p>
    <w:p w14:paraId="0EB7FA9C" w14:textId="77777777" w:rsidR="002C55C0" w:rsidRPr="003E5BDA" w:rsidRDefault="002C55C0" w:rsidP="00F4483B">
      <w:pPr>
        <w:numPr>
          <w:ilvl w:val="0"/>
          <w:numId w:val="51"/>
        </w:numPr>
        <w:tabs>
          <w:tab w:val="left" w:pos="360"/>
        </w:tabs>
        <w:spacing w:after="0" w:line="240" w:lineRule="auto"/>
        <w:jc w:val="both"/>
        <w:rPr>
          <w:rFonts w:ascii="Arial" w:hAnsi="Arial" w:cs="Arial"/>
        </w:rPr>
      </w:pPr>
      <w:r w:rsidRPr="003E5BDA">
        <w:rPr>
          <w:rFonts w:ascii="Arial" w:hAnsi="Arial" w:cs="Arial"/>
        </w:rPr>
        <w:t>Сбруя за цяло тяло.</w:t>
      </w:r>
    </w:p>
    <w:p w14:paraId="4315DFC7"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екипа:</w:t>
      </w:r>
    </w:p>
    <w:p w14:paraId="3936BC78" w14:textId="77777777" w:rsidR="002C55C0" w:rsidRDefault="002C55C0" w:rsidP="00F4483B">
      <w:pPr>
        <w:numPr>
          <w:ilvl w:val="0"/>
          <w:numId w:val="52"/>
        </w:numPr>
        <w:tabs>
          <w:tab w:val="left" w:pos="360"/>
        </w:tabs>
        <w:spacing w:after="0" w:line="240" w:lineRule="auto"/>
        <w:jc w:val="both"/>
        <w:rPr>
          <w:rFonts w:ascii="Arial" w:hAnsi="Arial" w:cs="Arial"/>
        </w:rPr>
      </w:pPr>
      <w:proofErr w:type="spellStart"/>
      <w:r w:rsidRPr="00FC4B53">
        <w:rPr>
          <w:rFonts w:ascii="Arial" w:hAnsi="Arial" w:cs="Arial"/>
        </w:rPr>
        <w:t>Трипод</w:t>
      </w:r>
      <w:proofErr w:type="spellEnd"/>
      <w:r w:rsidRPr="00FC4B53">
        <w:rPr>
          <w:rFonts w:ascii="Arial" w:hAnsi="Arial" w:cs="Arial"/>
        </w:rPr>
        <w:t xml:space="preserve"> със съответното оборудване за работа във водопроводни съоръжения – лебедка/и, въжета, карабинери и др.</w:t>
      </w:r>
    </w:p>
    <w:p w14:paraId="03E92602" w14:textId="77777777" w:rsidR="002C55C0" w:rsidRPr="003E5BDA" w:rsidRDefault="002C55C0" w:rsidP="00F4483B">
      <w:pPr>
        <w:numPr>
          <w:ilvl w:val="0"/>
          <w:numId w:val="52"/>
        </w:numPr>
        <w:tabs>
          <w:tab w:val="left" w:pos="360"/>
        </w:tabs>
        <w:spacing w:after="0" w:line="240" w:lineRule="auto"/>
        <w:jc w:val="both"/>
        <w:rPr>
          <w:rFonts w:ascii="Arial" w:hAnsi="Arial" w:cs="Arial"/>
        </w:rPr>
      </w:pPr>
      <w:r w:rsidRPr="003E5BDA">
        <w:rPr>
          <w:rFonts w:ascii="Arial" w:hAnsi="Arial" w:cs="Arial"/>
        </w:rPr>
        <w:t>Средства за обезопасяване на работната площадка/шахтата.</w:t>
      </w:r>
    </w:p>
    <w:p w14:paraId="2263C91C"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При работа с химични вещества на работната площадка се спазват приложимите изисквания за безопасна работа и опазване на околната среда.</w:t>
      </w:r>
    </w:p>
    <w:p w14:paraId="6926FB5B"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1785B724"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7FCF94D3"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98D5E0F" w14:textId="77777777" w:rsidR="002C55C0" w:rsidRPr="003E5BDA"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r>
        <w:rPr>
          <w:rFonts w:ascii="Arial" w:hAnsi="Arial" w:cs="Arial"/>
        </w:rPr>
        <w:t>.</w:t>
      </w:r>
    </w:p>
    <w:p w14:paraId="7EA040B0" w14:textId="77777777" w:rsidR="002C55C0" w:rsidRPr="002C55C0" w:rsidRDefault="002C55C0" w:rsidP="002C55C0">
      <w:pPr>
        <w:pStyle w:val="Heading2"/>
        <w:jc w:val="both"/>
        <w:rPr>
          <w:rFonts w:ascii="Arial" w:hAnsi="Arial" w:cs="Arial"/>
          <w:color w:val="auto"/>
          <w:sz w:val="22"/>
          <w:szCs w:val="22"/>
        </w:rPr>
      </w:pPr>
      <w:proofErr w:type="spellStart"/>
      <w:r w:rsidRPr="002C55C0">
        <w:rPr>
          <w:rFonts w:ascii="Arial" w:hAnsi="Arial" w:cs="Arial"/>
          <w:color w:val="auto"/>
          <w:sz w:val="22"/>
          <w:szCs w:val="22"/>
        </w:rPr>
        <w:t>Трудови</w:t>
      </w:r>
      <w:proofErr w:type="spellEnd"/>
      <w:r w:rsidRPr="002C55C0">
        <w:rPr>
          <w:rFonts w:ascii="Arial" w:hAnsi="Arial" w:cs="Arial"/>
          <w:color w:val="auto"/>
          <w:sz w:val="22"/>
          <w:szCs w:val="22"/>
        </w:rPr>
        <w:t xml:space="preserve"> </w:t>
      </w:r>
      <w:proofErr w:type="spellStart"/>
      <w:r w:rsidRPr="002C55C0">
        <w:rPr>
          <w:rFonts w:ascii="Arial" w:hAnsi="Arial" w:cs="Arial"/>
          <w:color w:val="auto"/>
          <w:sz w:val="22"/>
          <w:szCs w:val="22"/>
        </w:rPr>
        <w:t>злополуки</w:t>
      </w:r>
      <w:proofErr w:type="spellEnd"/>
      <w:r w:rsidRPr="002C55C0">
        <w:rPr>
          <w:rFonts w:ascii="Arial" w:hAnsi="Arial" w:cs="Arial"/>
          <w:color w:val="auto"/>
          <w:sz w:val="22"/>
          <w:szCs w:val="22"/>
        </w:rPr>
        <w:t xml:space="preserve"> и </w:t>
      </w:r>
      <w:proofErr w:type="spellStart"/>
      <w:r w:rsidRPr="002C55C0">
        <w:rPr>
          <w:rFonts w:ascii="Arial" w:hAnsi="Arial" w:cs="Arial"/>
          <w:color w:val="auto"/>
          <w:sz w:val="22"/>
          <w:szCs w:val="22"/>
        </w:rPr>
        <w:t>инциденти</w:t>
      </w:r>
      <w:proofErr w:type="spellEnd"/>
    </w:p>
    <w:p w14:paraId="64DE9ECA"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4B7E992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2C64AFA" w14:textId="77777777" w:rsidR="002C55C0" w:rsidRPr="003F4E43" w:rsidRDefault="002C55C0" w:rsidP="002C55C0">
      <w:pPr>
        <w:pStyle w:val="BodyText"/>
        <w:spacing w:after="0"/>
        <w:jc w:val="both"/>
        <w:rPr>
          <w:rFonts w:ascii="Arial" w:hAnsi="Arial" w:cs="Arial"/>
          <w:b/>
          <w:bCs/>
        </w:rPr>
      </w:pPr>
    </w:p>
    <w:p w14:paraId="1C37428C"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0F00B3A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8F8C96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B52ABE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D9903E5" w14:textId="77777777" w:rsidR="002C55C0" w:rsidRPr="00BB0632"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52375FB4" w14:textId="77777777" w:rsidR="002C55C0" w:rsidRPr="005335F1" w:rsidRDefault="002C55C0" w:rsidP="002C55C0">
      <w:pPr>
        <w:pStyle w:val="BodyText"/>
        <w:spacing w:after="0"/>
        <w:jc w:val="both"/>
        <w:rPr>
          <w:rFonts w:ascii="Arial" w:hAnsi="Arial" w:cs="Arial"/>
          <w:b/>
          <w:bCs/>
          <w:lang w:val="en-US"/>
        </w:rPr>
      </w:pPr>
    </w:p>
    <w:p w14:paraId="315F4B5E"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Пожарна безопасност  </w:t>
      </w:r>
    </w:p>
    <w:p w14:paraId="2FDB19D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(включително рязане на метали) от Изпълнителя </w:t>
      </w:r>
      <w:r w:rsidRPr="00745F41">
        <w:rPr>
          <w:rFonts w:ascii="Arial" w:hAnsi="Arial" w:cs="Arial"/>
        </w:rPr>
        <w:t xml:space="preserve">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w:t>
      </w:r>
      <w:r>
        <w:rPr>
          <w:rFonts w:ascii="Arial" w:hAnsi="Arial" w:cs="Arial"/>
        </w:rPr>
        <w:t xml:space="preserve"> и отдел БЗР)</w:t>
      </w:r>
      <w:r w:rsidRPr="00745F41">
        <w:rPr>
          <w:rFonts w:ascii="Arial" w:hAnsi="Arial" w:cs="Arial"/>
        </w:rPr>
        <w:t xml:space="preserve">. </w:t>
      </w:r>
    </w:p>
    <w:p w14:paraId="037BD60E"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При </w:t>
      </w:r>
      <w:r w:rsidRPr="00745F41">
        <w:rPr>
          <w:rFonts w:ascii="Arial" w:hAnsi="Arial" w:cs="Arial"/>
        </w:rPr>
        <w:t xml:space="preserve">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40CF955A" w14:textId="77777777" w:rsidR="002C55C0" w:rsidRPr="00DF602F"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4E3A34">
        <w:rPr>
          <w:rFonts w:ascii="Arial" w:hAnsi="Arial" w:cs="Arial"/>
        </w:rPr>
        <w:t>Извършването на огневи работи на временни места</w:t>
      </w:r>
      <w:r>
        <w:rPr>
          <w:rFonts w:ascii="Arial" w:hAnsi="Arial" w:cs="Arial"/>
        </w:rPr>
        <w:t xml:space="preserve"> </w:t>
      </w:r>
      <w:r w:rsidRPr="004E3A34">
        <w:rPr>
          <w:rFonts w:ascii="Arial" w:hAnsi="Arial" w:cs="Arial"/>
        </w:rPr>
        <w:t>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4E3A34">
        <w:rPr>
          <w:rFonts w:ascii="Arial" w:hAnsi="Arial" w:cs="Arial"/>
          <w:lang w:val="en-US"/>
        </w:rPr>
        <w:t xml:space="preserve"> </w:t>
      </w:r>
      <w:r w:rsidRPr="004E3A34">
        <w:rPr>
          <w:rFonts w:ascii="Arial" w:hAnsi="Arial" w:cs="Arial"/>
        </w:rPr>
        <w:t>за правилата и нормите за пожарна безопасност при експлоатация на обектите.</w:t>
      </w:r>
      <w:r w:rsidRPr="004567F3">
        <w:rPr>
          <w:rFonts w:ascii="Arial" w:hAnsi="Arial" w:cs="Arial"/>
        </w:rPr>
        <w:t xml:space="preserve"> </w:t>
      </w:r>
      <w:r>
        <w:rPr>
          <w:rFonts w:ascii="Arial" w:hAnsi="Arial" w:cs="Arial"/>
        </w:rPr>
        <w:t xml:space="preserve">Съгласуваните с Възложителя мерки за безопасност се записват в него. </w:t>
      </w:r>
      <w:r w:rsidRPr="004567F3">
        <w:rPr>
          <w:rFonts w:ascii="Arial" w:hAnsi="Arial" w:cs="Arial"/>
        </w:rPr>
        <w:t>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r>
        <w:rPr>
          <w:rFonts w:ascii="Arial" w:hAnsi="Arial" w:cs="Arial"/>
        </w:rPr>
        <w:t>.</w:t>
      </w:r>
    </w:p>
    <w:p w14:paraId="76A1755C" w14:textId="77777777" w:rsidR="002C55C0" w:rsidRPr="00CF5CB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B203832" w14:textId="77777777" w:rsidR="002C55C0" w:rsidRPr="003F4E43" w:rsidRDefault="002C55C0" w:rsidP="002C55C0">
      <w:pPr>
        <w:tabs>
          <w:tab w:val="left" w:pos="360"/>
        </w:tabs>
        <w:jc w:val="both"/>
        <w:rPr>
          <w:rFonts w:ascii="Arial" w:hAnsi="Arial" w:cs="Arial"/>
        </w:rPr>
      </w:pPr>
    </w:p>
    <w:p w14:paraId="0E188DB0" w14:textId="77777777" w:rsidR="002C55C0" w:rsidRPr="00CF5CBC" w:rsidRDefault="002C55C0" w:rsidP="002C55C0">
      <w:pPr>
        <w:pStyle w:val="BodyText2"/>
        <w:spacing w:after="0"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F006344" w14:textId="77777777" w:rsidR="002C55C0" w:rsidRDefault="002C55C0" w:rsidP="002C55C0">
      <w:pPr>
        <w:pStyle w:val="BodyText"/>
        <w:spacing w:after="0"/>
        <w:ind w:left="420"/>
        <w:jc w:val="both"/>
        <w:rPr>
          <w:rFonts w:ascii="Arial" w:hAnsi="Arial" w:cs="Arial"/>
          <w:b/>
        </w:rPr>
      </w:pPr>
    </w:p>
    <w:p w14:paraId="2CED08BD" w14:textId="77777777" w:rsidR="002C55C0" w:rsidRPr="003F4E43" w:rsidRDefault="002C55C0" w:rsidP="002C55C0">
      <w:pPr>
        <w:pStyle w:val="BodyText"/>
        <w:spacing w:after="0"/>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1C74F6C1" w14:textId="071F2589" w:rsidR="002C55C0" w:rsidRPr="004567F3" w:rsidRDefault="002C55C0" w:rsidP="002C55C0">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0C232BF6" w14:textId="77777777" w:rsidR="005A35C6" w:rsidRDefault="005A35C6" w:rsidP="003F03FD">
      <w:pPr>
        <w:spacing w:after="0" w:line="240" w:lineRule="auto"/>
        <w:jc w:val="both"/>
        <w:rPr>
          <w:rFonts w:ascii="Verdana" w:eastAsia="Times New Roman" w:hAnsi="Verdana"/>
          <w:sz w:val="20"/>
          <w:szCs w:val="20"/>
        </w:rPr>
        <w:sectPr w:rsidR="005A35C6">
          <w:pgSz w:w="11906" w:h="16838"/>
          <w:pgMar w:top="1417" w:right="1417" w:bottom="1417" w:left="1417" w:header="708" w:footer="708" w:gutter="0"/>
          <w:cols w:space="708"/>
          <w:docGrid w:linePitch="360"/>
        </w:sectPr>
      </w:pPr>
    </w:p>
    <w:p w14:paraId="4B8E622B"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lastRenderedPageBreak/>
        <w:t>Приложение № 1</w:t>
      </w:r>
    </w:p>
    <w:p w14:paraId="3058F652"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t>П-БЗР 4.4.6-1- Д 1</w:t>
      </w:r>
    </w:p>
    <w:p w14:paraId="5FEE7470" w14:textId="77777777" w:rsidR="005A35C6" w:rsidRPr="008A0D48" w:rsidRDefault="005A35C6" w:rsidP="005A35C6">
      <w:pPr>
        <w:pStyle w:val="Heading2"/>
        <w:ind w:right="-868"/>
        <w:jc w:val="center"/>
        <w:rPr>
          <w:rFonts w:ascii="Arial" w:hAnsi="Arial" w:cs="Arial"/>
          <w:color w:val="FF0000"/>
          <w:szCs w:val="22"/>
        </w:rPr>
      </w:pPr>
    </w:p>
    <w:p w14:paraId="59F5E5EC" w14:textId="77777777" w:rsidR="005A35C6" w:rsidRPr="005A35C6" w:rsidRDefault="005A35C6" w:rsidP="005A35C6">
      <w:pPr>
        <w:pStyle w:val="Heading2"/>
        <w:ind w:right="-868"/>
        <w:jc w:val="center"/>
        <w:rPr>
          <w:rFonts w:ascii="Arial" w:hAnsi="Arial" w:cs="Arial"/>
          <w:color w:val="auto"/>
          <w:sz w:val="28"/>
          <w:lang w:val="bg-BG"/>
        </w:rPr>
      </w:pPr>
      <w:r w:rsidRPr="005A35C6">
        <w:rPr>
          <w:rFonts w:ascii="Arial" w:hAnsi="Arial" w:cs="Arial"/>
          <w:color w:val="auto"/>
          <w:sz w:val="28"/>
          <w:lang w:val="bg-BG"/>
        </w:rPr>
        <w:t xml:space="preserve">Формуляр за компетентност по БЗР на </w:t>
      </w:r>
      <w:proofErr w:type="spellStart"/>
      <w:r w:rsidRPr="005A35C6">
        <w:rPr>
          <w:rFonts w:ascii="Arial" w:hAnsi="Arial" w:cs="Arial"/>
          <w:color w:val="auto"/>
          <w:sz w:val="28"/>
          <w:lang w:val="bg-BG"/>
        </w:rPr>
        <w:t>контрактори</w:t>
      </w:r>
      <w:proofErr w:type="spellEnd"/>
      <w:r w:rsidRPr="005A35C6">
        <w:rPr>
          <w:rFonts w:ascii="Arial" w:hAnsi="Arial" w:cs="Arial"/>
          <w:color w:val="auto"/>
          <w:sz w:val="28"/>
          <w:lang w:val="bg-BG"/>
        </w:rPr>
        <w:t xml:space="preserve"> </w:t>
      </w:r>
    </w:p>
    <w:p w14:paraId="49826487" w14:textId="77777777" w:rsidR="005A35C6" w:rsidRPr="008A0D48" w:rsidRDefault="005A35C6" w:rsidP="005A35C6">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A35C6" w:rsidRPr="008A0D48" w14:paraId="59D165EF" w14:textId="77777777" w:rsidTr="00F32144">
        <w:tc>
          <w:tcPr>
            <w:tcW w:w="2790" w:type="dxa"/>
            <w:tcBorders>
              <w:top w:val="single" w:sz="4" w:space="0" w:color="auto"/>
              <w:bottom w:val="single" w:sz="4" w:space="0" w:color="auto"/>
              <w:right w:val="single" w:sz="4" w:space="0" w:color="auto"/>
            </w:tcBorders>
          </w:tcPr>
          <w:p w14:paraId="2A57680F"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Име и адрес на </w:t>
            </w:r>
            <w:proofErr w:type="spellStart"/>
            <w:r w:rsidRPr="008A0D48">
              <w:rPr>
                <w:rFonts w:ascii="Arial" w:hAnsi="Arial" w:cs="Arial"/>
                <w:spacing w:val="-2"/>
              </w:rPr>
              <w:t>контрактора</w:t>
            </w:r>
            <w:proofErr w:type="spellEnd"/>
            <w:r w:rsidRPr="008A0D48">
              <w:rPr>
                <w:rFonts w:ascii="Arial" w:hAnsi="Arial" w:cs="Arial"/>
                <w:spacing w:val="-2"/>
                <w:lang w:val="ru-RU"/>
              </w:rPr>
              <w:t>:</w:t>
            </w:r>
          </w:p>
        </w:tc>
        <w:tc>
          <w:tcPr>
            <w:tcW w:w="7830" w:type="dxa"/>
            <w:tcBorders>
              <w:left w:val="single" w:sz="4" w:space="0" w:color="auto"/>
            </w:tcBorders>
          </w:tcPr>
          <w:p w14:paraId="763FD931" w14:textId="77777777" w:rsidR="005A35C6" w:rsidRPr="008A0D48" w:rsidRDefault="005A35C6" w:rsidP="00F32144">
            <w:pPr>
              <w:tabs>
                <w:tab w:val="left" w:pos="-720"/>
                <w:tab w:val="left" w:pos="0"/>
                <w:tab w:val="left" w:pos="720"/>
              </w:tabs>
              <w:suppressAutoHyphens/>
              <w:rPr>
                <w:rFonts w:ascii="Arial" w:hAnsi="Arial" w:cs="Arial"/>
                <w:spacing w:val="-2"/>
              </w:rPr>
            </w:pPr>
          </w:p>
          <w:p w14:paraId="0A7C3387" w14:textId="77777777" w:rsidR="005A35C6" w:rsidRPr="008A0D48" w:rsidRDefault="005A35C6" w:rsidP="00F32144">
            <w:pPr>
              <w:tabs>
                <w:tab w:val="left" w:pos="-720"/>
                <w:tab w:val="left" w:pos="0"/>
                <w:tab w:val="left" w:pos="720"/>
              </w:tabs>
              <w:suppressAutoHyphens/>
              <w:rPr>
                <w:rFonts w:ascii="Arial" w:hAnsi="Arial" w:cs="Arial"/>
                <w:spacing w:val="-2"/>
                <w:lang w:val="ru-RU"/>
              </w:rPr>
            </w:pPr>
          </w:p>
        </w:tc>
      </w:tr>
    </w:tbl>
    <w:p w14:paraId="51405BE3" w14:textId="77777777" w:rsidR="005A35C6" w:rsidRPr="008A0D48" w:rsidRDefault="005A35C6" w:rsidP="005A35C6">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A35C6" w:rsidRPr="008A0D48" w14:paraId="430EC687"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D11FA0B"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B24506"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6E265C4F"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E3109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 xml:space="preserve">Тел. </w:t>
            </w:r>
            <w:proofErr w:type="spellStart"/>
            <w:r w:rsidRPr="008A0D48">
              <w:rPr>
                <w:rFonts w:ascii="Arial" w:hAnsi="Arial" w:cs="Arial"/>
                <w:spacing w:val="-2"/>
              </w:rPr>
              <w:t>No</w:t>
            </w:r>
            <w:proofErr w:type="spellEnd"/>
            <w:r w:rsidRPr="008A0D48">
              <w:rPr>
                <w:rFonts w:ascii="Arial" w:hAnsi="Arial" w:cs="Arial"/>
                <w:spacing w:val="-2"/>
              </w:rPr>
              <w:t>: , GSM: E-</w:t>
            </w:r>
            <w:proofErr w:type="spellStart"/>
            <w:r w:rsidRPr="008A0D48">
              <w:rPr>
                <w:rFonts w:ascii="Arial" w:hAnsi="Arial" w:cs="Arial"/>
                <w:spacing w:val="-2"/>
              </w:rPr>
              <w:t>Mail</w:t>
            </w:r>
            <w:proofErr w:type="spellEnd"/>
            <w:r w:rsidRPr="008A0D48">
              <w:rPr>
                <w:rFonts w:ascii="Arial" w:hAnsi="Arial" w:cs="Arial"/>
                <w:spacing w:val="-2"/>
              </w:rPr>
              <w:t>:</w:t>
            </w:r>
          </w:p>
        </w:tc>
        <w:tc>
          <w:tcPr>
            <w:tcW w:w="7836" w:type="dxa"/>
            <w:tcBorders>
              <w:top w:val="dotted" w:sz="4" w:space="0" w:color="auto"/>
              <w:left w:val="single" w:sz="4" w:space="0" w:color="auto"/>
              <w:right w:val="single" w:sz="4" w:space="0" w:color="auto"/>
            </w:tcBorders>
          </w:tcPr>
          <w:p w14:paraId="2A00721C" w14:textId="77777777" w:rsidR="005A35C6" w:rsidRPr="008A0D48" w:rsidRDefault="005A35C6" w:rsidP="00F32144">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 xml:space="preserve">Факс </w:t>
            </w:r>
            <w:proofErr w:type="spellStart"/>
            <w:r w:rsidRPr="008A0D48">
              <w:rPr>
                <w:rFonts w:ascii="Arial" w:hAnsi="Arial" w:cs="Arial"/>
                <w:bCs/>
                <w:spacing w:val="-2"/>
              </w:rPr>
              <w:t>No</w:t>
            </w:r>
            <w:proofErr w:type="spellEnd"/>
            <w:r w:rsidRPr="008A0D48">
              <w:rPr>
                <w:rFonts w:ascii="Arial" w:hAnsi="Arial" w:cs="Arial"/>
                <w:bCs/>
                <w:spacing w:val="-2"/>
              </w:rPr>
              <w:t>:</w:t>
            </w:r>
          </w:p>
        </w:tc>
      </w:tr>
      <w:tr w:rsidR="005A35C6" w:rsidRPr="008A0D48" w14:paraId="065C4BFC" w14:textId="77777777" w:rsidTr="00F32144">
        <w:trPr>
          <w:trHeight w:val="315"/>
        </w:trPr>
        <w:tc>
          <w:tcPr>
            <w:tcW w:w="2792" w:type="dxa"/>
            <w:gridSpan w:val="2"/>
            <w:tcBorders>
              <w:top w:val="single" w:sz="4" w:space="0" w:color="auto"/>
              <w:bottom w:val="single" w:sz="4" w:space="0" w:color="auto"/>
            </w:tcBorders>
          </w:tcPr>
          <w:p w14:paraId="50B02F1F" w14:textId="77777777" w:rsidR="005A35C6" w:rsidRPr="008A0D48" w:rsidRDefault="005A35C6" w:rsidP="00F32144">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20C8BCF"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4BEF31D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DBB679" w14:textId="77777777" w:rsidR="005A35C6" w:rsidRPr="008A0D48" w:rsidRDefault="005A35C6" w:rsidP="00F32144">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0F41514" w14:textId="77777777" w:rsidR="005A35C6" w:rsidRPr="00944C4E" w:rsidRDefault="005A35C6" w:rsidP="00F41A23">
            <w:pPr>
              <w:tabs>
                <w:tab w:val="left" w:pos="-720"/>
                <w:tab w:val="left" w:pos="0"/>
                <w:tab w:val="left" w:pos="720"/>
              </w:tabs>
              <w:suppressAutoHyphens/>
              <w:spacing w:after="0"/>
              <w:rPr>
                <w:rFonts w:ascii="Arial" w:hAnsi="Arial" w:cs="Arial"/>
                <w:b/>
                <w:spacing w:val="-2"/>
              </w:rPr>
            </w:pPr>
            <w:r w:rsidRPr="00944C4E">
              <w:rPr>
                <w:rFonts w:ascii="Arial" w:hAnsi="Arial" w:cs="Arial"/>
                <w:b/>
                <w:spacing w:val="-2"/>
              </w:rPr>
              <w:t>Изпълнение на строително-монтажни работи за:</w:t>
            </w:r>
          </w:p>
          <w:p w14:paraId="7ED960ED" w14:textId="4E6D0AD6" w:rsidR="005A35C6" w:rsidRPr="00944C4E" w:rsidRDefault="005A35C6" w:rsidP="00F41A23">
            <w:pPr>
              <w:tabs>
                <w:tab w:val="left" w:pos="-720"/>
                <w:tab w:val="left" w:pos="0"/>
                <w:tab w:val="left" w:pos="720"/>
              </w:tabs>
              <w:suppressAutoHyphens/>
              <w:spacing w:after="0"/>
              <w:rPr>
                <w:rFonts w:ascii="Arial" w:hAnsi="Arial" w:cs="Arial"/>
                <w:b/>
                <w:spacing w:val="-2"/>
              </w:rPr>
            </w:pPr>
            <w:r w:rsidRPr="00944C4E">
              <w:rPr>
                <w:rFonts w:ascii="Arial" w:hAnsi="Arial" w:cs="Arial"/>
                <w:b/>
                <w:spacing w:val="-2"/>
              </w:rPr>
              <w:t xml:space="preserve">ОБЕКТ: Реконструкция на сграда “Помпена станция за сурова утайка” (ПС СУ) в ПСОВ “Кубратово”, </w:t>
            </w:r>
            <w:r w:rsidR="00101998" w:rsidRPr="00944C4E">
              <w:rPr>
                <w:rFonts w:ascii="Arial" w:hAnsi="Arial" w:cs="Arial"/>
                <w:b/>
                <w:spacing w:val="-2"/>
              </w:rPr>
              <w:t>находяща</w:t>
            </w:r>
            <w:r w:rsidRPr="00944C4E">
              <w:rPr>
                <w:rFonts w:ascii="Arial" w:hAnsi="Arial" w:cs="Arial"/>
                <w:b/>
                <w:spacing w:val="-2"/>
              </w:rPr>
              <w:t xml:space="preserve"> се в град  София, Столична община – район “Сердика”, поземлен имот с идентификатор: 68134.519.15</w:t>
            </w:r>
          </w:p>
          <w:p w14:paraId="74685AEE" w14:textId="77777777" w:rsidR="005A35C6" w:rsidRPr="00944C4E" w:rsidRDefault="005A35C6" w:rsidP="00F41A23">
            <w:pPr>
              <w:tabs>
                <w:tab w:val="left" w:pos="-720"/>
                <w:tab w:val="left" w:pos="0"/>
                <w:tab w:val="left" w:pos="720"/>
              </w:tabs>
              <w:suppressAutoHyphens/>
              <w:spacing w:after="0"/>
              <w:rPr>
                <w:rFonts w:ascii="Arial" w:hAnsi="Arial" w:cs="Arial"/>
                <w:b/>
                <w:spacing w:val="-2"/>
              </w:rPr>
            </w:pPr>
            <w:r w:rsidRPr="00944C4E">
              <w:rPr>
                <w:rFonts w:ascii="Arial" w:hAnsi="Arial" w:cs="Arial"/>
                <w:b/>
                <w:spacing w:val="-2"/>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62755FF5" w14:textId="77777777" w:rsidR="005A35C6" w:rsidRPr="006E1DE1" w:rsidRDefault="005A35C6" w:rsidP="00F41A23">
            <w:pPr>
              <w:tabs>
                <w:tab w:val="left" w:pos="-720"/>
                <w:tab w:val="left" w:pos="0"/>
                <w:tab w:val="left" w:pos="720"/>
              </w:tabs>
              <w:suppressAutoHyphens/>
              <w:spacing w:after="0"/>
              <w:rPr>
                <w:rFonts w:ascii="Arial" w:hAnsi="Arial" w:cs="Arial"/>
                <w:b/>
                <w:spacing w:val="-2"/>
                <w:highlight w:val="yellow"/>
              </w:rPr>
            </w:pPr>
            <w:r w:rsidRPr="00944C4E">
              <w:rPr>
                <w:rFonts w:ascii="Arial" w:hAnsi="Arial" w:cs="Arial"/>
                <w:b/>
                <w:spacing w:val="-2"/>
              </w:rPr>
              <w:t>ЕТАП II: Реконструкция на вътрешните инсталации и подови настилки</w:t>
            </w:r>
          </w:p>
        </w:tc>
      </w:tr>
      <w:tr w:rsidR="005A35C6" w:rsidRPr="008A0D48" w14:paraId="3B9EAFED"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56E369" w14:textId="77777777" w:rsidR="005A35C6" w:rsidRPr="008A0D48" w:rsidRDefault="005A35C6" w:rsidP="00F32144">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A5F0DBC"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15EFB62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1CFEDA4"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0DC7E8D"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07638E67" w14:textId="77777777" w:rsidTr="00F3214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82AA75E" w14:textId="77777777" w:rsidR="005A35C6" w:rsidRPr="008A0D48" w:rsidRDefault="005A35C6" w:rsidP="00F32144">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5A35C6" w:rsidRPr="008A0D48" w14:paraId="3CA7487A"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115AC350"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20388E3" w14:textId="77777777" w:rsidR="005A35C6" w:rsidRPr="008A0D48" w:rsidRDefault="005A35C6" w:rsidP="00F41A23">
            <w:pPr>
              <w:tabs>
                <w:tab w:val="left" w:pos="-720"/>
                <w:tab w:val="left" w:pos="0"/>
                <w:tab w:val="left" w:pos="720"/>
              </w:tabs>
              <w:suppressAutoHyphens/>
              <w:spacing w:after="120"/>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5A35C6" w:rsidRPr="008A0D48" w14:paraId="2E4DA128"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8944C41"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3E54F1" w14:textId="77777777" w:rsidR="005A35C6" w:rsidRPr="008A0D48" w:rsidRDefault="005A35C6" w:rsidP="00F41A23">
            <w:pPr>
              <w:tabs>
                <w:tab w:val="left" w:pos="-720"/>
                <w:tab w:val="left" w:pos="0"/>
                <w:tab w:val="left" w:pos="720"/>
              </w:tabs>
              <w:suppressAutoHyphens/>
              <w:spacing w:after="120"/>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5A35C6" w:rsidRPr="008A0D48" w14:paraId="160714CA"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32C3BE4"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029B29" w14:textId="77777777" w:rsidR="005A35C6" w:rsidRPr="008A0D48" w:rsidRDefault="005A35C6" w:rsidP="00F41A23">
            <w:pPr>
              <w:tabs>
                <w:tab w:val="left" w:pos="-720"/>
                <w:tab w:val="left" w:pos="0"/>
                <w:tab w:val="left" w:pos="720"/>
              </w:tabs>
              <w:suppressAutoHyphens/>
              <w:spacing w:after="120"/>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5A35C6" w:rsidRPr="008A0D48" w14:paraId="13E4FE78"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8B55943"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02E1B95" w14:textId="77777777" w:rsidR="005A35C6" w:rsidRPr="008A0D48" w:rsidRDefault="005A35C6" w:rsidP="00F41A23">
            <w:pPr>
              <w:tabs>
                <w:tab w:val="left" w:pos="-720"/>
                <w:tab w:val="left" w:pos="0"/>
                <w:tab w:val="left" w:pos="720"/>
              </w:tabs>
              <w:suppressAutoHyphens/>
              <w:spacing w:after="120"/>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A35C6" w:rsidRPr="008A0D48" w14:paraId="01A63081"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303052E"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5EA8968" w14:textId="77777777" w:rsidR="005A35C6" w:rsidRPr="008A0D48" w:rsidRDefault="005A35C6" w:rsidP="00F41A23">
            <w:pPr>
              <w:tabs>
                <w:tab w:val="left" w:pos="-720"/>
                <w:tab w:val="left" w:pos="0"/>
                <w:tab w:val="left" w:pos="720"/>
              </w:tabs>
              <w:suppressAutoHyphens/>
              <w:spacing w:after="120"/>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A35C6" w:rsidRPr="008A0D48" w14:paraId="55304B04"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5F9F708B"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2AD80BC" w14:textId="77777777" w:rsidR="005A35C6" w:rsidRPr="008A0D48" w:rsidRDefault="005A35C6" w:rsidP="00F41A23">
            <w:pPr>
              <w:tabs>
                <w:tab w:val="left" w:pos="-720"/>
                <w:tab w:val="left" w:pos="0"/>
                <w:tab w:val="left" w:pos="720"/>
              </w:tabs>
              <w:suppressAutoHyphens/>
              <w:spacing w:after="120"/>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A35C6" w:rsidRPr="008A0D48" w14:paraId="75037A98" w14:textId="77777777" w:rsidTr="00F3214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8BAC46E"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00E709F" w14:textId="77777777" w:rsidR="005A35C6" w:rsidRPr="008A0D48" w:rsidRDefault="005A35C6" w:rsidP="00F41A23">
            <w:pPr>
              <w:tabs>
                <w:tab w:val="left" w:pos="-720"/>
                <w:tab w:val="left" w:pos="0"/>
                <w:tab w:val="left" w:pos="720"/>
              </w:tabs>
              <w:suppressAutoHyphens/>
              <w:spacing w:after="120"/>
              <w:rPr>
                <w:rFonts w:ascii="Arial" w:hAnsi="Arial" w:cs="Arial"/>
                <w:spacing w:val="-2"/>
              </w:rPr>
            </w:pPr>
            <w:r w:rsidRPr="008A0D48">
              <w:rPr>
                <w:rFonts w:ascii="Arial" w:hAnsi="Arial" w:cs="Arial"/>
                <w:spacing w:val="-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rPr>
              <w:t>притежащи</w:t>
            </w:r>
            <w:proofErr w:type="spellEnd"/>
            <w:r w:rsidRPr="008A0D48">
              <w:rPr>
                <w:rFonts w:ascii="Arial" w:hAnsi="Arial" w:cs="Arial"/>
                <w:spacing w:val="-2"/>
              </w:rPr>
              <w:t xml:space="preserve"> здравни книжки – (Наредба №15, ДВ бр.57/2006 г. За здравните изисквания на лица работещи във ....и водоснабдителни обекти) .</w:t>
            </w:r>
          </w:p>
        </w:tc>
      </w:tr>
      <w:tr w:rsidR="005A35C6" w:rsidRPr="008A0D48" w14:paraId="6607D862"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1831CB8" w14:textId="77777777" w:rsidR="005A35C6" w:rsidRPr="008A0D48" w:rsidRDefault="005A35C6" w:rsidP="00F41A23">
            <w:pPr>
              <w:numPr>
                <w:ilvl w:val="0"/>
                <w:numId w:val="53"/>
              </w:numPr>
              <w:tabs>
                <w:tab w:val="left" w:pos="-720"/>
                <w:tab w:val="left" w:pos="0"/>
              </w:tabs>
              <w:suppressAutoHyphens/>
              <w:spacing w:after="0"/>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DF1904B" w14:textId="77777777" w:rsidR="005A35C6" w:rsidRPr="008A0D48" w:rsidRDefault="005A35C6" w:rsidP="00F41A23">
            <w:pPr>
              <w:tabs>
                <w:tab w:val="left" w:pos="-720"/>
                <w:tab w:val="left" w:pos="0"/>
                <w:tab w:val="left" w:pos="720"/>
              </w:tabs>
              <w:suppressAutoHyphens/>
              <w:rPr>
                <w:rFonts w:ascii="Arial" w:hAnsi="Arial" w:cs="Arial"/>
                <w:spacing w:val="-2"/>
              </w:rPr>
            </w:pPr>
            <w:r w:rsidRPr="008A0D48">
              <w:rPr>
                <w:rFonts w:ascii="Arial" w:hAnsi="Arial" w:cs="Arial"/>
                <w:spacing w:val="-2"/>
              </w:rPr>
              <w:t>Брой злополуки през последните две години:</w:t>
            </w:r>
          </w:p>
          <w:p w14:paraId="773951BA" w14:textId="77777777" w:rsidR="005A35C6" w:rsidRPr="008A0D48" w:rsidRDefault="005A35C6" w:rsidP="00F41A23">
            <w:pPr>
              <w:numPr>
                <w:ilvl w:val="0"/>
                <w:numId w:val="55"/>
              </w:numPr>
              <w:tabs>
                <w:tab w:val="left" w:pos="-720"/>
                <w:tab w:val="left" w:pos="0"/>
              </w:tabs>
              <w:suppressAutoHyphens/>
              <w:spacing w:after="0"/>
              <w:rPr>
                <w:rFonts w:ascii="Arial" w:hAnsi="Arial" w:cs="Arial"/>
                <w:spacing w:val="-2"/>
              </w:rPr>
            </w:pPr>
            <w:r w:rsidRPr="008A0D48">
              <w:rPr>
                <w:rFonts w:ascii="Arial" w:hAnsi="Arial" w:cs="Arial"/>
                <w:spacing w:val="-2"/>
              </w:rPr>
              <w:t>докладвани ................./загуба на време ...................за ..... год.</w:t>
            </w:r>
          </w:p>
          <w:p w14:paraId="6D014D85" w14:textId="77777777" w:rsidR="005A35C6" w:rsidRPr="008A0D48" w:rsidRDefault="005A35C6" w:rsidP="00F41A23">
            <w:pPr>
              <w:numPr>
                <w:ilvl w:val="0"/>
                <w:numId w:val="55"/>
              </w:numPr>
              <w:tabs>
                <w:tab w:val="left" w:pos="-720"/>
                <w:tab w:val="left" w:pos="0"/>
              </w:tabs>
              <w:suppressAutoHyphens/>
              <w:spacing w:after="0"/>
              <w:rPr>
                <w:rFonts w:ascii="Arial" w:hAnsi="Arial" w:cs="Arial"/>
                <w:spacing w:val="-2"/>
              </w:rPr>
            </w:pPr>
            <w:r w:rsidRPr="008A0D48">
              <w:rPr>
                <w:rFonts w:ascii="Arial" w:hAnsi="Arial" w:cs="Arial"/>
                <w:spacing w:val="-2"/>
              </w:rPr>
              <w:t>докладвани ................/загуба на време ....................за ……….год.</w:t>
            </w:r>
          </w:p>
        </w:tc>
      </w:tr>
      <w:tr w:rsidR="005A35C6" w:rsidRPr="008A0D48" w14:paraId="0467DFE0" w14:textId="77777777" w:rsidTr="00F41A23">
        <w:trPr>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050530" w14:textId="77777777" w:rsidR="005A35C6" w:rsidRPr="009235AF" w:rsidRDefault="005A35C6" w:rsidP="00F41A23">
            <w:pPr>
              <w:tabs>
                <w:tab w:val="left" w:pos="-720"/>
                <w:tab w:val="left" w:pos="0"/>
                <w:tab w:val="left" w:pos="720"/>
              </w:tabs>
              <w:suppressAutoHyphens/>
              <w:spacing w:after="0"/>
              <w:rPr>
                <w:rFonts w:ascii="Arial" w:hAnsi="Arial" w:cs="Arial"/>
                <w:b/>
                <w:spacing w:val="-2"/>
              </w:rPr>
            </w:pPr>
            <w:r w:rsidRPr="008A0D48">
              <w:rPr>
                <w:rFonts w:ascii="Arial" w:hAnsi="Arial" w:cs="Arial"/>
                <w:b/>
                <w:spacing w:val="-2"/>
              </w:rPr>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9A4D742" w14:textId="77777777" w:rsidR="005A35C6" w:rsidRDefault="005A35C6" w:rsidP="00F41A23">
            <w:pPr>
              <w:tabs>
                <w:tab w:val="left" w:pos="-720"/>
                <w:tab w:val="left" w:pos="0"/>
                <w:tab w:val="left" w:pos="720"/>
              </w:tabs>
              <w:suppressAutoHyphens/>
              <w:spacing w:after="0"/>
              <w:rPr>
                <w:rFonts w:ascii="Arial" w:hAnsi="Arial" w:cs="Arial"/>
                <w:b/>
                <w:spacing w:val="-2"/>
                <w:szCs w:val="20"/>
              </w:rPr>
            </w:pPr>
            <w:r>
              <w:rPr>
                <w:rFonts w:ascii="Arial" w:hAnsi="Arial" w:cs="Arial"/>
                <w:b/>
                <w:spacing w:val="-2"/>
                <w:szCs w:val="20"/>
              </w:rPr>
              <w:t>По т.1:</w:t>
            </w:r>
          </w:p>
          <w:p w14:paraId="63E2CA21" w14:textId="77777777" w:rsidR="005A35C6" w:rsidRPr="00944C4E" w:rsidRDefault="005A35C6" w:rsidP="00F41A23">
            <w:pPr>
              <w:numPr>
                <w:ilvl w:val="0"/>
                <w:numId w:val="59"/>
              </w:numPr>
              <w:spacing w:after="0"/>
              <w:rPr>
                <w:rFonts w:ascii="Arial" w:hAnsi="Arial" w:cs="Arial"/>
                <w:spacing w:val="-2"/>
                <w:szCs w:val="20"/>
              </w:rPr>
            </w:pPr>
            <w:r w:rsidRPr="00944C4E">
              <w:rPr>
                <w:rFonts w:ascii="Arial" w:hAnsi="Arial" w:cs="Arial"/>
                <w:spacing w:val="-2"/>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0E7134F3" w14:textId="77777777" w:rsidR="005A35C6" w:rsidRDefault="005A35C6" w:rsidP="00F41A23">
            <w:pPr>
              <w:tabs>
                <w:tab w:val="left" w:pos="-720"/>
                <w:tab w:val="left" w:pos="0"/>
                <w:tab w:val="left" w:pos="720"/>
              </w:tabs>
              <w:suppressAutoHyphens/>
              <w:spacing w:after="0"/>
              <w:rPr>
                <w:rFonts w:ascii="Arial" w:hAnsi="Arial" w:cs="Arial"/>
                <w:b/>
                <w:spacing w:val="-2"/>
                <w:szCs w:val="20"/>
              </w:rPr>
            </w:pPr>
            <w:r>
              <w:rPr>
                <w:rFonts w:ascii="Arial" w:hAnsi="Arial" w:cs="Arial"/>
                <w:b/>
                <w:spacing w:val="-2"/>
                <w:szCs w:val="20"/>
              </w:rPr>
              <w:t>По т.2:</w:t>
            </w:r>
          </w:p>
          <w:p w14:paraId="28090367" w14:textId="77777777" w:rsidR="005A35C6" w:rsidRDefault="005A35C6" w:rsidP="00F41A23">
            <w:pPr>
              <w:numPr>
                <w:ilvl w:val="0"/>
                <w:numId w:val="58"/>
              </w:numPr>
              <w:tabs>
                <w:tab w:val="left" w:pos="-720"/>
                <w:tab w:val="left" w:pos="0"/>
                <w:tab w:val="left" w:pos="720"/>
              </w:tabs>
              <w:suppressAutoHyphens/>
              <w:spacing w:after="0"/>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7CD457F0" w14:textId="77777777" w:rsidR="005A35C6" w:rsidRDefault="005A35C6" w:rsidP="00F41A23">
            <w:pPr>
              <w:tabs>
                <w:tab w:val="left" w:pos="-720"/>
                <w:tab w:val="left" w:pos="0"/>
                <w:tab w:val="left" w:pos="720"/>
              </w:tabs>
              <w:suppressAutoHyphens/>
              <w:spacing w:after="0"/>
              <w:rPr>
                <w:rFonts w:ascii="Arial" w:hAnsi="Arial" w:cs="Arial"/>
                <w:b/>
                <w:spacing w:val="-2"/>
                <w:szCs w:val="20"/>
              </w:rPr>
            </w:pPr>
            <w:r>
              <w:rPr>
                <w:rFonts w:ascii="Arial" w:hAnsi="Arial" w:cs="Arial"/>
                <w:b/>
                <w:spacing w:val="-2"/>
                <w:szCs w:val="20"/>
              </w:rPr>
              <w:t>По т.3:</w:t>
            </w:r>
          </w:p>
          <w:p w14:paraId="793E8400" w14:textId="77777777" w:rsidR="005A35C6" w:rsidRDefault="005A35C6" w:rsidP="00F41A23">
            <w:pPr>
              <w:numPr>
                <w:ilvl w:val="0"/>
                <w:numId w:val="58"/>
              </w:numPr>
              <w:spacing w:after="0"/>
              <w:rPr>
                <w:rFonts w:ascii="Arial" w:hAnsi="Arial" w:cs="Arial"/>
                <w:spacing w:val="-2"/>
                <w:szCs w:val="20"/>
              </w:rPr>
            </w:pPr>
            <w:r>
              <w:rPr>
                <w:rFonts w:ascii="Arial" w:hAnsi="Arial" w:cs="Arial"/>
                <w:spacing w:val="-2"/>
                <w:szCs w:val="20"/>
              </w:rPr>
              <w:t>Процедури/ инструкции за безопасна работа на извършваните дейности;</w:t>
            </w:r>
          </w:p>
          <w:p w14:paraId="6E5AF0E7" w14:textId="77777777" w:rsidR="005A35C6" w:rsidRDefault="005A35C6" w:rsidP="00F41A23">
            <w:pPr>
              <w:spacing w:after="0"/>
              <w:rPr>
                <w:rFonts w:ascii="Arial" w:hAnsi="Arial" w:cs="Arial"/>
                <w:b/>
                <w:spacing w:val="-2"/>
                <w:szCs w:val="20"/>
              </w:rPr>
            </w:pPr>
            <w:r>
              <w:rPr>
                <w:rFonts w:ascii="Arial" w:hAnsi="Arial" w:cs="Arial"/>
                <w:b/>
                <w:spacing w:val="-2"/>
                <w:szCs w:val="20"/>
              </w:rPr>
              <w:t>По т.4:</w:t>
            </w:r>
          </w:p>
          <w:p w14:paraId="31D8C654" w14:textId="77777777" w:rsidR="005A35C6" w:rsidRDefault="005A35C6" w:rsidP="00F41A23">
            <w:pPr>
              <w:numPr>
                <w:ilvl w:val="0"/>
                <w:numId w:val="58"/>
              </w:numPr>
              <w:spacing w:after="0"/>
              <w:rPr>
                <w:rFonts w:ascii="Arial" w:hAnsi="Arial" w:cs="Arial"/>
                <w:spacing w:val="-2"/>
                <w:szCs w:val="20"/>
              </w:rPr>
            </w:pPr>
            <w:r w:rsidRPr="006C6331">
              <w:rPr>
                <w:rFonts w:ascii="Arial" w:hAnsi="Arial" w:cs="Arial"/>
                <w:spacing w:val="-2"/>
                <w:szCs w:val="20"/>
              </w:rPr>
              <w:t>Удостоверения за квалификационна група по ел. безопасност, с подпис и печат „вярно с оригинала“;</w:t>
            </w:r>
          </w:p>
          <w:p w14:paraId="643D5A75" w14:textId="77777777" w:rsidR="005A35C6" w:rsidRPr="00944C4E" w:rsidRDefault="005A35C6" w:rsidP="00F41A23">
            <w:pPr>
              <w:numPr>
                <w:ilvl w:val="0"/>
                <w:numId w:val="58"/>
              </w:numPr>
              <w:spacing w:after="0"/>
              <w:rPr>
                <w:rFonts w:ascii="Arial" w:hAnsi="Arial" w:cs="Arial"/>
                <w:spacing w:val="-2"/>
                <w:szCs w:val="20"/>
              </w:rPr>
            </w:pPr>
            <w:r w:rsidRPr="00944C4E">
              <w:rPr>
                <w:rFonts w:ascii="Arial"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20C42175" w14:textId="77777777" w:rsidR="005A35C6" w:rsidRDefault="005A35C6" w:rsidP="00F41A23">
            <w:pPr>
              <w:spacing w:after="0"/>
              <w:rPr>
                <w:rFonts w:ascii="Arial" w:hAnsi="Arial" w:cs="Arial"/>
                <w:spacing w:val="-2"/>
                <w:szCs w:val="20"/>
              </w:rPr>
            </w:pPr>
          </w:p>
          <w:p w14:paraId="1F444F03" w14:textId="77777777" w:rsidR="005A35C6" w:rsidRPr="006C6331" w:rsidRDefault="005A35C6" w:rsidP="00F41A23">
            <w:pPr>
              <w:spacing w:after="0"/>
              <w:rPr>
                <w:rFonts w:ascii="Arial" w:hAnsi="Arial" w:cs="Arial"/>
                <w:spacing w:val="-2"/>
                <w:szCs w:val="20"/>
              </w:rPr>
            </w:pPr>
            <w:r>
              <w:rPr>
                <w:rFonts w:ascii="Arial" w:hAnsi="Arial" w:cs="Arial"/>
                <w:spacing w:val="-2"/>
                <w:szCs w:val="20"/>
              </w:rPr>
              <w:t>Списък на служителите с имена и длъжности, които ще извършват дейностите предмет на договора;</w:t>
            </w:r>
          </w:p>
          <w:p w14:paraId="1A97E0D6" w14:textId="77777777" w:rsidR="005A35C6" w:rsidRPr="006E1DE1" w:rsidRDefault="005A35C6" w:rsidP="00F41A23">
            <w:pPr>
              <w:tabs>
                <w:tab w:val="left" w:pos="-720"/>
                <w:tab w:val="left" w:pos="0"/>
                <w:tab w:val="left" w:pos="720"/>
              </w:tabs>
              <w:suppressAutoHyphens/>
              <w:spacing w:after="0"/>
              <w:rPr>
                <w:rFonts w:ascii="Arial" w:hAnsi="Arial" w:cs="Arial"/>
                <w:spacing w:val="-2"/>
                <w:szCs w:val="20"/>
              </w:rPr>
            </w:pPr>
          </w:p>
          <w:p w14:paraId="4F9934CD" w14:textId="77777777" w:rsidR="005A35C6" w:rsidRPr="008A0D48" w:rsidRDefault="005A35C6" w:rsidP="00F41A23">
            <w:pPr>
              <w:tabs>
                <w:tab w:val="left" w:pos="-720"/>
                <w:tab w:val="left" w:pos="0"/>
                <w:tab w:val="left" w:pos="720"/>
              </w:tabs>
              <w:suppressAutoHyphens/>
              <w:spacing w:after="0"/>
              <w:rPr>
                <w:rFonts w:ascii="Arial" w:hAnsi="Arial" w:cs="Arial"/>
                <w:spacing w:val="-2"/>
              </w:rPr>
            </w:pPr>
            <w:proofErr w:type="spellStart"/>
            <w:r w:rsidRPr="008A0D48">
              <w:rPr>
                <w:rFonts w:ascii="Arial" w:hAnsi="Arial" w:cs="Arial"/>
                <w:spacing w:val="-2"/>
              </w:rPr>
              <w:t>Контрактор</w:t>
            </w:r>
            <w:proofErr w:type="spellEnd"/>
            <w:r w:rsidRPr="008A0D48">
              <w:rPr>
                <w:rFonts w:ascii="Arial" w:hAnsi="Arial" w:cs="Arial"/>
                <w:spacing w:val="-2"/>
              </w:rPr>
              <w:t>:</w:t>
            </w:r>
          </w:p>
          <w:p w14:paraId="438B8C1E" w14:textId="77777777" w:rsidR="005A35C6" w:rsidRPr="008A0D48" w:rsidRDefault="005A35C6" w:rsidP="00F41A23">
            <w:pPr>
              <w:tabs>
                <w:tab w:val="left" w:pos="-720"/>
                <w:tab w:val="left" w:pos="0"/>
                <w:tab w:val="left" w:pos="720"/>
              </w:tabs>
              <w:suppressAutoHyphens/>
              <w:spacing w:after="0"/>
              <w:rPr>
                <w:rFonts w:ascii="Arial" w:hAnsi="Arial" w:cs="Arial"/>
                <w:spacing w:val="-2"/>
              </w:rPr>
            </w:pPr>
            <w:r w:rsidRPr="008A0D48">
              <w:rPr>
                <w:rFonts w:ascii="Arial" w:hAnsi="Arial" w:cs="Arial"/>
                <w:spacing w:val="-2"/>
              </w:rPr>
              <w:t>Име........................................................................................................................................</w:t>
            </w:r>
          </w:p>
          <w:p w14:paraId="5B8B2719" w14:textId="77777777" w:rsidR="005A35C6" w:rsidRPr="008A0D48" w:rsidRDefault="005A35C6" w:rsidP="00F41A23">
            <w:pPr>
              <w:tabs>
                <w:tab w:val="left" w:pos="-720"/>
                <w:tab w:val="left" w:pos="0"/>
                <w:tab w:val="left" w:pos="720"/>
              </w:tabs>
              <w:suppressAutoHyphens/>
              <w:spacing w:after="0"/>
              <w:rPr>
                <w:rFonts w:ascii="Arial" w:hAnsi="Arial" w:cs="Arial"/>
                <w:b/>
                <w:spacing w:val="-2"/>
              </w:rPr>
            </w:pPr>
            <w:r w:rsidRPr="008A0D48">
              <w:rPr>
                <w:rFonts w:ascii="Arial" w:hAnsi="Arial" w:cs="Arial"/>
                <w:spacing w:val="-2"/>
              </w:rPr>
              <w:t>Позиция ............................................/ подпис................................../дата ..........................</w:t>
            </w:r>
          </w:p>
        </w:tc>
      </w:tr>
    </w:tbl>
    <w:p w14:paraId="2004362C" w14:textId="77777777" w:rsidR="005A35C6" w:rsidRPr="008A0D48" w:rsidRDefault="005A35C6" w:rsidP="005A35C6">
      <w:pPr>
        <w:pStyle w:val="Title"/>
        <w:rPr>
          <w:rFonts w:ascii="Arial" w:hAnsi="Arial" w:cs="Arial"/>
          <w:sz w:val="22"/>
          <w:szCs w:val="22"/>
        </w:rPr>
      </w:pPr>
    </w:p>
    <w:p w14:paraId="187E9B67" w14:textId="77777777" w:rsidR="00B25585" w:rsidRDefault="00B25585" w:rsidP="005A35C6">
      <w:pPr>
        <w:pStyle w:val="Title"/>
        <w:rPr>
          <w:rFonts w:ascii="Arial" w:hAnsi="Arial" w:cs="Arial"/>
          <w:sz w:val="22"/>
          <w:szCs w:val="22"/>
        </w:rPr>
      </w:pPr>
    </w:p>
    <w:p w14:paraId="41BCB8EB" w14:textId="77777777" w:rsidR="00F41A23" w:rsidRDefault="00F41A23" w:rsidP="005A35C6">
      <w:pPr>
        <w:pStyle w:val="Title"/>
        <w:rPr>
          <w:rFonts w:ascii="Arial" w:hAnsi="Arial" w:cs="Arial"/>
          <w:sz w:val="22"/>
          <w:szCs w:val="22"/>
        </w:rPr>
        <w:sectPr w:rsidR="00F41A23">
          <w:pgSz w:w="11906" w:h="16838"/>
          <w:pgMar w:top="1417" w:right="1417" w:bottom="1417" w:left="1417" w:header="708" w:footer="708" w:gutter="0"/>
          <w:cols w:space="708"/>
          <w:docGrid w:linePitch="360"/>
        </w:sectPr>
      </w:pPr>
    </w:p>
    <w:p w14:paraId="5C9EE663" w14:textId="327EB399" w:rsidR="005A35C6" w:rsidRDefault="005A35C6" w:rsidP="005A35C6">
      <w:pPr>
        <w:pStyle w:val="Title"/>
        <w:rPr>
          <w:rFonts w:ascii="Arial" w:hAnsi="Arial" w:cs="Arial"/>
          <w:sz w:val="22"/>
          <w:szCs w:val="22"/>
          <w:lang w:val="ru-RU"/>
        </w:rPr>
      </w:pP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7B8661A2" w14:textId="77777777" w:rsidR="00B25585" w:rsidRPr="008A0D48" w:rsidRDefault="00B25585" w:rsidP="005A35C6">
      <w:pPr>
        <w:pStyle w:val="Title"/>
        <w:rPr>
          <w:rFonts w:ascii="Arial" w:hAnsi="Arial" w:cs="Arial"/>
          <w:sz w:val="22"/>
          <w:szCs w:val="22"/>
        </w:rPr>
      </w:pPr>
    </w:p>
    <w:p w14:paraId="56F94AD7" w14:textId="77777777" w:rsidR="005A35C6" w:rsidRPr="008A0D48" w:rsidRDefault="005A35C6" w:rsidP="005A35C6">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34B90302" w14:textId="77777777" w:rsidR="005A35C6" w:rsidRPr="008A0D48" w:rsidRDefault="005A35C6" w:rsidP="005A35C6">
      <w:pPr>
        <w:pStyle w:val="Title"/>
        <w:rPr>
          <w:rFonts w:ascii="Arial" w:hAnsi="Arial" w:cs="Arial"/>
          <w:sz w:val="22"/>
          <w:szCs w:val="22"/>
          <w:lang w:val="ru-RU"/>
        </w:rPr>
      </w:pPr>
    </w:p>
    <w:p w14:paraId="38B52298" w14:textId="3CBEBDF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r w:rsidR="00B25585">
        <w:rPr>
          <w:rFonts w:ascii="Arial" w:hAnsi="Arial" w:cs="Arial"/>
          <w:b w:val="0"/>
          <w:bCs w:val="0"/>
          <w:sz w:val="22"/>
          <w:szCs w:val="22"/>
        </w:rPr>
        <w:t>...............................</w:t>
      </w:r>
    </w:p>
    <w:p w14:paraId="17FCE3E8" w14:textId="77777777" w:rsidR="005A35C6" w:rsidRPr="008A0D48" w:rsidRDefault="005A35C6" w:rsidP="005A35C6">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BC00815" w14:textId="2E047DD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r w:rsidR="00B25585">
        <w:rPr>
          <w:rFonts w:ascii="Arial" w:hAnsi="Arial" w:cs="Arial"/>
          <w:b w:val="0"/>
          <w:bCs w:val="0"/>
          <w:sz w:val="22"/>
          <w:szCs w:val="22"/>
        </w:rPr>
        <w:t>...........</w:t>
      </w:r>
    </w:p>
    <w:p w14:paraId="7102EE6F" w14:textId="7F563CF7" w:rsidR="005A35C6" w:rsidRDefault="005A35C6" w:rsidP="005A35C6">
      <w:pPr>
        <w:pStyle w:val="Title"/>
        <w:jc w:val="left"/>
        <w:rPr>
          <w:rFonts w:ascii="Arial" w:hAnsi="Arial" w:cs="Arial"/>
          <w:b w:val="0"/>
        </w:rPr>
      </w:pPr>
      <w:r w:rsidRPr="008A0D48">
        <w:rPr>
          <w:rFonts w:ascii="Arial" w:hAnsi="Arial" w:cs="Arial"/>
          <w:b w:val="0"/>
        </w:rPr>
        <w:t>Като : .............................................................................................</w:t>
      </w:r>
      <w:r w:rsidR="00B25585">
        <w:rPr>
          <w:rFonts w:ascii="Arial" w:hAnsi="Arial" w:cs="Arial"/>
          <w:b w:val="0"/>
        </w:rPr>
        <w:t>.............................</w:t>
      </w:r>
    </w:p>
    <w:p w14:paraId="2A6DD4BB" w14:textId="77777777" w:rsidR="00B25585" w:rsidRPr="008A0D48" w:rsidRDefault="00B25585" w:rsidP="005A35C6">
      <w:pPr>
        <w:pStyle w:val="Title"/>
        <w:jc w:val="left"/>
        <w:rPr>
          <w:rFonts w:ascii="Arial" w:hAnsi="Arial" w:cs="Arial"/>
          <w:b w:val="0"/>
        </w:rPr>
      </w:pPr>
    </w:p>
    <w:p w14:paraId="18820C3E" w14:textId="77777777" w:rsidR="005A35C6" w:rsidRPr="008A0D48" w:rsidRDefault="005A35C6" w:rsidP="005A35C6">
      <w:pPr>
        <w:jc w:val="center"/>
        <w:rPr>
          <w:rFonts w:ascii="Arial" w:hAnsi="Arial" w:cs="Arial"/>
          <w:b/>
          <w:bCs/>
        </w:rPr>
      </w:pPr>
      <w:r w:rsidRPr="008A0D48">
        <w:rPr>
          <w:rFonts w:ascii="Arial" w:hAnsi="Arial" w:cs="Arial"/>
          <w:b/>
          <w:bCs/>
        </w:rPr>
        <w:t>Декларирам:</w:t>
      </w:r>
    </w:p>
    <w:p w14:paraId="501C5A00" w14:textId="77777777" w:rsidR="005A35C6" w:rsidRPr="008A0D48" w:rsidRDefault="005A35C6" w:rsidP="005A35C6">
      <w:pPr>
        <w:jc w:val="both"/>
        <w:rPr>
          <w:rFonts w:ascii="Arial" w:hAnsi="Arial" w:cs="Arial"/>
        </w:rPr>
      </w:pPr>
    </w:p>
    <w:p w14:paraId="6AB583AB"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08936E0"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2FAFC8B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49B7D23F"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05CF5E6E"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7F6646AC" w14:textId="77777777" w:rsidR="005A35C6" w:rsidRPr="008A0D48" w:rsidRDefault="005A35C6" w:rsidP="00F4483B">
      <w:pPr>
        <w:pStyle w:val="Bullet"/>
        <w:numPr>
          <w:ilvl w:val="1"/>
          <w:numId w:val="5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1B234D7" w14:textId="77777777" w:rsidR="005A35C6" w:rsidRPr="008A0D48" w:rsidRDefault="005A35C6" w:rsidP="00F4483B">
      <w:pPr>
        <w:pStyle w:val="Bullet"/>
        <w:numPr>
          <w:ilvl w:val="1"/>
          <w:numId w:val="5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CA1D56C"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858EB6"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4492215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w:t>
      </w:r>
      <w:proofErr w:type="spellStart"/>
      <w:r w:rsidRPr="008A0D48">
        <w:rPr>
          <w:rFonts w:ascii="Arial" w:hAnsi="Arial" w:cs="Arial"/>
        </w:rPr>
        <w:t>т.ч</w:t>
      </w:r>
      <w:proofErr w:type="spellEnd"/>
      <w:r w:rsidRPr="008A0D48">
        <w:rPr>
          <w:rFonts w:ascii="Arial" w:hAnsi="Arial" w:cs="Arial"/>
        </w:rPr>
        <w:t xml:space="preserve">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35155920" w14:textId="77777777" w:rsidR="005A35C6" w:rsidRPr="008A0D48" w:rsidRDefault="005A35C6" w:rsidP="005A35C6">
      <w:pPr>
        <w:ind w:left="360"/>
        <w:jc w:val="both"/>
        <w:rPr>
          <w:rFonts w:ascii="Arial" w:hAnsi="Arial" w:cs="Arial"/>
        </w:rPr>
      </w:pPr>
    </w:p>
    <w:p w14:paraId="0F08F0A7" w14:textId="77777777" w:rsidR="005A35C6" w:rsidRPr="008A0D48" w:rsidRDefault="005A35C6" w:rsidP="005A35C6">
      <w:pPr>
        <w:ind w:left="360"/>
        <w:jc w:val="both"/>
        <w:rPr>
          <w:rFonts w:ascii="Arial" w:hAnsi="Arial" w:cs="Arial"/>
        </w:rPr>
      </w:pPr>
      <w:r w:rsidRPr="008A0D48">
        <w:rPr>
          <w:rFonts w:ascii="Arial" w:hAnsi="Arial" w:cs="Arial"/>
        </w:rPr>
        <w:t>Подпис:</w:t>
      </w:r>
    </w:p>
    <w:p w14:paraId="088BDFA2" w14:textId="77777777" w:rsidR="005A35C6" w:rsidRPr="008A0D48" w:rsidRDefault="005A35C6" w:rsidP="005A35C6">
      <w:pPr>
        <w:ind w:left="360"/>
        <w:jc w:val="both"/>
        <w:rPr>
          <w:rFonts w:ascii="Arial" w:hAnsi="Arial" w:cs="Arial"/>
        </w:rPr>
      </w:pPr>
      <w:r w:rsidRPr="008A0D48">
        <w:rPr>
          <w:rFonts w:ascii="Arial" w:hAnsi="Arial" w:cs="Arial"/>
        </w:rPr>
        <w:t>дата............../...........</w:t>
      </w:r>
    </w:p>
    <w:p w14:paraId="47618F6B" w14:textId="77777777" w:rsidR="00B01721" w:rsidRDefault="00B01721" w:rsidP="003F03FD">
      <w:pPr>
        <w:spacing w:after="0" w:line="240" w:lineRule="auto"/>
        <w:jc w:val="both"/>
        <w:rPr>
          <w:rFonts w:ascii="Verdana" w:eastAsia="Times New Roman" w:hAnsi="Verdana"/>
          <w:sz w:val="20"/>
          <w:szCs w:val="20"/>
        </w:rPr>
        <w:sectPr w:rsidR="00B01721">
          <w:pgSz w:w="11906" w:h="16838"/>
          <w:pgMar w:top="1417" w:right="1417" w:bottom="1417" w:left="1417" w:header="708" w:footer="708" w:gutter="0"/>
          <w:cols w:space="708"/>
          <w:docGrid w:linePitch="360"/>
        </w:sectPr>
      </w:pPr>
    </w:p>
    <w:p w14:paraId="56AAB8AB" w14:textId="77777777" w:rsidR="00B01721" w:rsidRPr="00B01721" w:rsidRDefault="00B01721" w:rsidP="00B01721">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E7B5A59" w14:textId="77777777" w:rsidR="00B01721" w:rsidRPr="00B01721" w:rsidRDefault="00B01721" w:rsidP="00B01721">
      <w:pPr>
        <w:widowControl w:val="0"/>
        <w:autoSpaceDE w:val="0"/>
        <w:autoSpaceDN w:val="0"/>
        <w:adjustRightInd w:val="0"/>
        <w:spacing w:after="0"/>
        <w:jc w:val="center"/>
        <w:rPr>
          <w:rFonts w:ascii="Times New Roman" w:eastAsia="Times New Roman" w:hAnsi="Times New Roman"/>
          <w:b/>
          <w:bCs/>
          <w:sz w:val="18"/>
          <w:szCs w:val="18"/>
          <w:lang w:val="en-US"/>
        </w:rPr>
      </w:pPr>
    </w:p>
    <w:p w14:paraId="0D460D8F" w14:textId="77777777" w:rsidR="00B01721" w:rsidRPr="00B01721" w:rsidRDefault="00B01721" w:rsidP="00B01721">
      <w:pPr>
        <w:widowControl w:val="0"/>
        <w:autoSpaceDE w:val="0"/>
        <w:autoSpaceDN w:val="0"/>
        <w:adjustRightInd w:val="0"/>
        <w:spacing w:after="0"/>
        <w:jc w:val="center"/>
        <w:rPr>
          <w:rFonts w:ascii="Times New Roman" w:eastAsia="@PMingLiU" w:hAnsi="Times New Roman"/>
          <w:sz w:val="18"/>
          <w:szCs w:val="18"/>
          <w:lang w:val="en-US"/>
        </w:rPr>
      </w:pPr>
      <w:proofErr w:type="spellStart"/>
      <w:r w:rsidRPr="00B01721">
        <w:rPr>
          <w:rFonts w:ascii="Times New Roman" w:eastAsia="@PMingLiU" w:hAnsi="Times New Roman"/>
          <w:sz w:val="18"/>
          <w:szCs w:val="18"/>
          <w:lang w:val="en-US"/>
        </w:rPr>
        <w:t>Към</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договор</w:t>
      </w:r>
      <w:proofErr w:type="spellEnd"/>
      <w:r w:rsidRPr="00B01721">
        <w:rPr>
          <w:rFonts w:ascii="Times New Roman" w:eastAsia="@PMingLiU" w:hAnsi="Times New Roman"/>
          <w:sz w:val="18"/>
          <w:szCs w:val="18"/>
          <w:lang w:val="en-US"/>
        </w:rPr>
        <w:t xml:space="preserve"> № ........................</w:t>
      </w:r>
    </w:p>
    <w:p w14:paraId="5382D8ED" w14:textId="77777777" w:rsidR="00B01721" w:rsidRPr="00B01721" w:rsidRDefault="00B01721" w:rsidP="00B01721">
      <w:pPr>
        <w:spacing w:after="120"/>
        <w:jc w:val="center"/>
        <w:rPr>
          <w:rFonts w:ascii="Times New Roman" w:eastAsia="Times New Roman" w:hAnsi="Times New Roman"/>
          <w:b/>
          <w:sz w:val="18"/>
          <w:szCs w:val="18"/>
          <w:lang w:val="en-US"/>
        </w:rPr>
      </w:pPr>
    </w:p>
    <w:p w14:paraId="5DC8DBDB"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7DA73FA4"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144163AD" w14:textId="77777777" w:rsidR="00B01721" w:rsidRPr="00B01721" w:rsidRDefault="00B01721" w:rsidP="00B01721">
      <w:pPr>
        <w:spacing w:after="120"/>
        <w:jc w:val="both"/>
        <w:rPr>
          <w:rFonts w:ascii="Times New Roman" w:eastAsia="Times New Roman" w:hAnsi="Times New Roman"/>
          <w:b/>
          <w:sz w:val="18"/>
          <w:szCs w:val="18"/>
          <w:lang w:val="en-US"/>
        </w:rPr>
      </w:pPr>
    </w:p>
    <w:p w14:paraId="2B99A94F"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100FDC9"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5E14E9CD"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635A38E2" w14:textId="77777777" w:rsidR="00B01721" w:rsidRPr="00B01721" w:rsidRDefault="00B01721" w:rsidP="00B01721">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452705" w14:textId="77777777" w:rsidR="00B01721" w:rsidRPr="00B01721" w:rsidRDefault="00B01721" w:rsidP="00B01721">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52F6BA64"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5E59646B"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66E51C3" w14:textId="77777777" w:rsidR="00B01721" w:rsidRPr="00B01721" w:rsidRDefault="00B01721" w:rsidP="00B01721">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7143671A"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1D7324D"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77B19680"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2E7A73B"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3C0770A7" w14:textId="77777777" w:rsidR="00B01721" w:rsidRPr="00B01721" w:rsidRDefault="00B01721" w:rsidP="00B01721">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04799801"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47C90FF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ОБМЕН НА ИНФОРМАЦИЯ:</w:t>
      </w:r>
    </w:p>
    <w:p w14:paraId="07765A04"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6267F26A" w14:textId="77777777" w:rsidR="00B01721" w:rsidRPr="00B01721" w:rsidRDefault="00B01721" w:rsidP="00B01721">
      <w:pPr>
        <w:widowControl w:val="0"/>
        <w:numPr>
          <w:ilvl w:val="0"/>
          <w:numId w:val="61"/>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48CBB7BB"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54580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20C0D464" w14:textId="77777777" w:rsidR="00B01721" w:rsidRPr="00B01721" w:rsidRDefault="00B01721" w:rsidP="00B01721">
      <w:pPr>
        <w:spacing w:after="0"/>
        <w:ind w:left="720"/>
        <w:jc w:val="both"/>
        <w:rPr>
          <w:rFonts w:ascii="Times New Roman" w:eastAsia="@PMingLiU" w:hAnsi="Times New Roman"/>
          <w:sz w:val="18"/>
          <w:szCs w:val="18"/>
        </w:rPr>
      </w:pPr>
    </w:p>
    <w:p w14:paraId="20A0B26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E819F7"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638F3B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21E9BAC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1EAEFFDE" w14:textId="77777777" w:rsidR="00B01721" w:rsidRPr="00B01721" w:rsidRDefault="00B01721" w:rsidP="00B01721">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3A9ABB7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5D17B46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1A9C3"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308A9AD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062433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lastRenderedPageBreak/>
        <w:t>Изпълнителят</w:t>
      </w:r>
      <w:proofErr w:type="spellEnd"/>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64B9F936" w14:textId="77777777" w:rsidR="00B01721" w:rsidRPr="00B01721" w:rsidRDefault="00B01721" w:rsidP="00B01721">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4D9A7118"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38F195D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270D1C3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tab/>
      </w:r>
      <w:r w:rsidRPr="00B01721">
        <w:rPr>
          <w:rFonts w:ascii="Times New Roman" w:eastAsia="Times New Roman" w:hAnsi="Times New Roman"/>
          <w:b/>
          <w:bCs/>
          <w:sz w:val="18"/>
          <w:szCs w:val="18"/>
        </w:rPr>
        <w:t>УПРАВЛЕНИЕ НА ОТПАДЪЦИ:</w:t>
      </w:r>
    </w:p>
    <w:p w14:paraId="3D0020A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F27D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B01721">
        <w:rPr>
          <w:rFonts w:ascii="Times New Roman" w:eastAsia="Times New Roman" w:hAnsi="Times New Roman"/>
          <w:sz w:val="18"/>
          <w:szCs w:val="18"/>
        </w:rPr>
        <w:t>рециклируеми</w:t>
      </w:r>
      <w:proofErr w:type="spellEnd"/>
      <w:r w:rsidRPr="00B01721">
        <w:rPr>
          <w:rFonts w:ascii="Times New Roman" w:eastAsia="Times New Roman" w:hAnsi="Times New Roman"/>
          <w:sz w:val="18"/>
          <w:szCs w:val="18"/>
        </w:rPr>
        <w:t xml:space="preserve"> с </w:t>
      </w:r>
      <w:proofErr w:type="spellStart"/>
      <w:r w:rsidRPr="00B01721">
        <w:rPr>
          <w:rFonts w:ascii="Times New Roman" w:eastAsia="Times New Roman" w:hAnsi="Times New Roman"/>
          <w:sz w:val="18"/>
          <w:szCs w:val="18"/>
        </w:rPr>
        <w:t>нерециклируеми</w:t>
      </w:r>
      <w:proofErr w:type="spellEnd"/>
      <w:r w:rsidRPr="00B01721">
        <w:rPr>
          <w:rFonts w:ascii="Times New Roman" w:eastAsia="Times New Roman" w:hAnsi="Times New Roman"/>
          <w:sz w:val="18"/>
          <w:szCs w:val="18"/>
        </w:rPr>
        <w:t>).</w:t>
      </w:r>
    </w:p>
    <w:p w14:paraId="19C9D80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w:t>
      </w:r>
      <w:proofErr w:type="spellStart"/>
      <w:r w:rsidRPr="00B01721">
        <w:rPr>
          <w:rFonts w:ascii="Times New Roman" w:eastAsia="Times New Roman" w:hAnsi="Times New Roman"/>
          <w:sz w:val="18"/>
          <w:szCs w:val="18"/>
        </w:rPr>
        <w:t>абсорбенти</w:t>
      </w:r>
      <w:proofErr w:type="spellEnd"/>
      <w:r w:rsidRPr="00B01721">
        <w:rPr>
          <w:rFonts w:ascii="Times New Roman" w:eastAsia="Times New Roman" w:hAnsi="Times New Roman"/>
          <w:sz w:val="18"/>
          <w:szCs w:val="18"/>
        </w:rPr>
        <w:t>, филтри и други) от отпадъците, представляващи чиста суровина.</w:t>
      </w:r>
    </w:p>
    <w:p w14:paraId="6F71AF9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proofErr w:type="spellStart"/>
      <w:r w:rsidRPr="00B01721">
        <w:rPr>
          <w:rFonts w:ascii="Times New Roman" w:eastAsia="@PMingLiU" w:hAnsi="Times New Roman"/>
          <w:b/>
          <w:bCs/>
          <w:sz w:val="18"/>
          <w:szCs w:val="18"/>
          <w:lang w:val="en-US"/>
        </w:rPr>
        <w:t>Изпълнителят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предава</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разделно </w:t>
      </w:r>
      <w:proofErr w:type="spellStart"/>
      <w:r w:rsidRPr="00B01721">
        <w:rPr>
          <w:rFonts w:ascii="Times New Roman" w:eastAsia="@PMingLiU" w:hAnsi="Times New Roman"/>
          <w:sz w:val="18"/>
          <w:szCs w:val="18"/>
          <w:lang w:val="en-US"/>
        </w:rPr>
        <w:t>всички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видове отпадъци (</w:t>
      </w:r>
      <w:proofErr w:type="spellStart"/>
      <w:r w:rsidRPr="00B01721">
        <w:rPr>
          <w:rFonts w:ascii="Times New Roman" w:eastAsia="@PMingLiU" w:hAnsi="Times New Roman"/>
          <w:sz w:val="18"/>
          <w:szCs w:val="18"/>
          <w:lang w:val="en-US"/>
        </w:rPr>
        <w:t>строителни</w:t>
      </w:r>
      <w:proofErr w:type="spellEnd"/>
      <w:r w:rsidRPr="00B01721">
        <w:rPr>
          <w:rFonts w:ascii="Times New Roman" w:eastAsia="@PMingLiU" w:hAnsi="Times New Roman"/>
          <w:sz w:val="18"/>
          <w:szCs w:val="18"/>
        </w:rPr>
        <w:t xml:space="preserve">, опасни, </w:t>
      </w:r>
      <w:proofErr w:type="spellStart"/>
      <w:r w:rsidRPr="00B01721">
        <w:rPr>
          <w:rFonts w:ascii="Times New Roman" w:eastAsia="@PMingLiU" w:hAnsi="Times New Roman"/>
          <w:sz w:val="18"/>
          <w:szCs w:val="18"/>
          <w:lang w:val="en-US"/>
        </w:rPr>
        <w:t>излишни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земни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маси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и други)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лица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притежаващи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издаден</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реда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ЗУО, </w:t>
      </w:r>
      <w:proofErr w:type="spellStart"/>
      <w:r w:rsidRPr="00B01721">
        <w:rPr>
          <w:rFonts w:ascii="Times New Roman" w:eastAsia="@PMingLiU" w:hAnsi="Times New Roman"/>
          <w:sz w:val="18"/>
          <w:szCs w:val="18"/>
          <w:lang w:val="en-US"/>
        </w:rPr>
        <w:t>за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третиране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поискване</w:t>
      </w:r>
      <w:proofErr w:type="spellEnd"/>
      <w:r w:rsidRPr="00B01721">
        <w:rPr>
          <w:rFonts w:ascii="Times New Roman" w:eastAsia="@PMingLiU" w:hAnsi="Times New Roman"/>
          <w:sz w:val="18"/>
          <w:szCs w:val="18"/>
          <w:lang w:val="en-US"/>
        </w:rPr>
        <w:t>,</w:t>
      </w:r>
      <w:r w:rsidRPr="00B01721">
        <w:rPr>
          <w:rFonts w:ascii="Times New Roman" w:eastAsia="@PMingLiU" w:hAnsi="Times New Roman"/>
          <w:sz w:val="20"/>
          <w:szCs w:val="24"/>
          <w:lang w:val="en-US"/>
        </w:rPr>
        <w:t xml:space="preserve"> </w:t>
      </w:r>
      <w:proofErr w:type="spellStart"/>
      <w:r w:rsidRPr="00B01721">
        <w:rPr>
          <w:rFonts w:ascii="Times New Roman" w:eastAsia="@PMingLiU" w:hAnsi="Times New Roman"/>
          <w:sz w:val="18"/>
          <w:szCs w:val="18"/>
          <w:lang w:val="en-US"/>
        </w:rPr>
        <w:t>представя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b/>
          <w:bCs/>
          <w:sz w:val="18"/>
          <w:szCs w:val="18"/>
          <w:lang w:val="en-US"/>
        </w:rPr>
        <w:t>Възложителя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документите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счетоводни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кантарни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бележки</w:t>
      </w:r>
      <w:proofErr w:type="spellEnd"/>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w:t>
      </w:r>
      <w:proofErr w:type="spellStart"/>
      <w:r w:rsidRPr="00B01721">
        <w:rPr>
          <w:rFonts w:ascii="Times New Roman" w:eastAsia="@PMingLiU" w:hAnsi="Times New Roman"/>
          <w:sz w:val="18"/>
          <w:szCs w:val="18"/>
          <w:lang w:val="en-US"/>
        </w:rPr>
        <w:t>др</w:t>
      </w:r>
      <w:r w:rsidRPr="00B01721">
        <w:rPr>
          <w:rFonts w:ascii="Times New Roman" w:eastAsia="@PMingLiU" w:hAnsi="Times New Roman"/>
          <w:sz w:val="18"/>
          <w:szCs w:val="18"/>
        </w:rPr>
        <w:t>уги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доказващи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това</w:t>
      </w:r>
      <w:proofErr w:type="spellEnd"/>
      <w:r w:rsidRPr="00B01721">
        <w:rPr>
          <w:rFonts w:ascii="Times New Roman" w:eastAsia="@PMingLiU" w:hAnsi="Times New Roman"/>
          <w:sz w:val="18"/>
          <w:szCs w:val="18"/>
          <w:lang w:val="en-US"/>
        </w:rPr>
        <w:t>.</w:t>
      </w:r>
    </w:p>
    <w:p w14:paraId="776A9B1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4FCC637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F0FFF20"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3BB7259"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събира отпадъци, съдържащи азбест (</w:t>
      </w:r>
      <w:proofErr w:type="spellStart"/>
      <w:r w:rsidRPr="00B01721">
        <w:rPr>
          <w:rFonts w:ascii="Times New Roman" w:eastAsia="Times New Roman" w:hAnsi="Times New Roman"/>
          <w:sz w:val="18"/>
          <w:szCs w:val="18"/>
        </w:rPr>
        <w:t>в.т.ч</w:t>
      </w:r>
      <w:proofErr w:type="spellEnd"/>
      <w:r w:rsidRPr="00B01721">
        <w:rPr>
          <w:rFonts w:ascii="Times New Roman" w:eastAsia="Times New Roman" w:hAnsi="Times New Roman"/>
          <w:sz w:val="18"/>
          <w:szCs w:val="18"/>
        </w:rPr>
        <w:t xml:space="preserve">. етернитови тръби, изолационни материали и др.), в опаковки/чували, след което ги предава по реда на ЗУО. </w:t>
      </w:r>
    </w:p>
    <w:p w14:paraId="591EA6C2"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7F045EF" w14:textId="77777777" w:rsidR="00B01721" w:rsidRPr="00B01721" w:rsidRDefault="00B01721" w:rsidP="00B01721">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27B7930E" w14:textId="77777777" w:rsidR="00B01721" w:rsidRPr="00B01721" w:rsidRDefault="00B01721" w:rsidP="00B01721">
      <w:pPr>
        <w:widowControl w:val="0"/>
        <w:numPr>
          <w:ilvl w:val="0"/>
          <w:numId w:val="61"/>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4891408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76536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50ECE80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2B8DF07E" w14:textId="77777777" w:rsidR="00B01721" w:rsidRPr="00B01721" w:rsidRDefault="00B01721" w:rsidP="00B01721">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F4FE218"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36A1A82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72BBEC1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2E5D93C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56FB670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05AD402F"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6283F21C" w14:textId="77777777" w:rsidR="00B01721" w:rsidRPr="00B01721" w:rsidRDefault="00B01721" w:rsidP="00B01721">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AEC0E5C"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CEFD8BB"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285A5AC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2D59136E"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D4B30F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5DB6C8B5" w14:textId="77777777" w:rsidR="00B01721" w:rsidRDefault="00B01721" w:rsidP="003F03FD">
      <w:pPr>
        <w:spacing w:after="0" w:line="240" w:lineRule="auto"/>
        <w:jc w:val="both"/>
        <w:rPr>
          <w:rFonts w:ascii="Verdana" w:eastAsia="Times New Roman" w:hAnsi="Verdana"/>
          <w:sz w:val="20"/>
          <w:szCs w:val="20"/>
        </w:rPr>
        <w:sectPr w:rsidR="00B01721" w:rsidSect="00273B63">
          <w:headerReference w:type="first" r:id="rId23"/>
          <w:footerReference w:type="first" r:id="rId24"/>
          <w:endnotePr>
            <w:numFmt w:val="decimal"/>
          </w:endnotePr>
          <w:pgSz w:w="11905" w:h="16837" w:code="9"/>
          <w:pgMar w:top="851" w:right="848" w:bottom="680" w:left="851" w:header="284" w:footer="454" w:gutter="0"/>
          <w:cols w:space="708"/>
          <w:noEndnote/>
          <w:docGrid w:linePitch="272"/>
        </w:sectPr>
      </w:pPr>
    </w:p>
    <w:p w14:paraId="3D7A6463" w14:textId="77348AFA" w:rsidR="00B01721" w:rsidRDefault="00B01721" w:rsidP="00B01721">
      <w:pPr>
        <w:tabs>
          <w:tab w:val="left" w:pos="360"/>
          <w:tab w:val="center" w:pos="4983"/>
          <w:tab w:val="left" w:pos="7300"/>
        </w:tabs>
        <w:spacing w:after="0" w:line="240" w:lineRule="auto"/>
        <w:jc w:val="center"/>
        <w:rPr>
          <w:rFonts w:ascii="Times New Roman" w:eastAsia="Times New Roman" w:hAnsi="Times New Roman"/>
          <w:sz w:val="24"/>
          <w:szCs w:val="24"/>
        </w:rPr>
      </w:pPr>
      <w:r w:rsidRPr="00B01721">
        <w:rPr>
          <w:rFonts w:ascii="Times New Roman" w:eastAsia="Times New Roman" w:hAnsi="Times New Roman"/>
          <w:sz w:val="24"/>
          <w:szCs w:val="24"/>
        </w:rPr>
        <w:lastRenderedPageBreak/>
        <w:t>КОНСТАТИВЕН ПРОТОКОЛ</w:t>
      </w:r>
    </w:p>
    <w:p w14:paraId="35C49BA5" w14:textId="77777777" w:rsidR="00F41A23" w:rsidRPr="00B01721" w:rsidRDefault="00F41A23" w:rsidP="00B01721">
      <w:pPr>
        <w:tabs>
          <w:tab w:val="left" w:pos="360"/>
          <w:tab w:val="center" w:pos="4983"/>
          <w:tab w:val="left" w:pos="7300"/>
        </w:tabs>
        <w:spacing w:after="0" w:line="240" w:lineRule="auto"/>
        <w:jc w:val="center"/>
        <w:rPr>
          <w:rFonts w:ascii="Times New Roman" w:eastAsia="Times New Roman" w:hAnsi="Times New Roman"/>
          <w:sz w:val="24"/>
          <w:szCs w:val="24"/>
        </w:rPr>
      </w:pPr>
    </w:p>
    <w:p w14:paraId="1B69FD4A"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B01721">
        <w:rPr>
          <w:rFonts w:ascii="Times New Roman" w:eastAsia="Times New Roman" w:hAnsi="Times New Roman"/>
          <w:sz w:val="18"/>
          <w:szCs w:val="18"/>
          <w:lang w:val="en-US"/>
        </w:rPr>
        <w:t xml:space="preserve"> </w:t>
      </w:r>
    </w:p>
    <w:p w14:paraId="4C26B2C2"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 xml:space="preserve">при строително-монтажни работи и ремонти, </w:t>
      </w:r>
    </w:p>
    <w:p w14:paraId="03A4A322" w14:textId="5293E879" w:rsidR="00B01721" w:rsidRDefault="00B01721" w:rsidP="00B01721">
      <w:pPr>
        <w:widowControl w:val="0"/>
        <w:autoSpaceDE w:val="0"/>
        <w:autoSpaceDN w:val="0"/>
        <w:adjustRightInd w:val="0"/>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Към договор № ........................</w:t>
      </w:r>
    </w:p>
    <w:p w14:paraId="0F4A5A81" w14:textId="77777777" w:rsidR="00F41A23" w:rsidRPr="00B01721" w:rsidRDefault="00F41A23" w:rsidP="00B01721">
      <w:pPr>
        <w:widowControl w:val="0"/>
        <w:autoSpaceDE w:val="0"/>
        <w:autoSpaceDN w:val="0"/>
        <w:adjustRightInd w:val="0"/>
        <w:spacing w:after="0" w:line="240" w:lineRule="auto"/>
        <w:jc w:val="center"/>
        <w:rPr>
          <w:rFonts w:ascii="Times New Roman" w:eastAsia="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B01721" w:rsidRPr="00B01721" w14:paraId="337B4AFF" w14:textId="77777777" w:rsidTr="00273B63">
        <w:tc>
          <w:tcPr>
            <w:tcW w:w="483" w:type="dxa"/>
            <w:shd w:val="clear" w:color="auto" w:fill="F2F2F2"/>
          </w:tcPr>
          <w:p w14:paraId="5E12FCFB" w14:textId="77777777" w:rsidR="00B01721" w:rsidRPr="00B01721" w:rsidRDefault="00B01721" w:rsidP="00B01721">
            <w:pPr>
              <w:tabs>
                <w:tab w:val="left" w:pos="360"/>
              </w:tabs>
              <w:spacing w:after="0"/>
              <w:jc w:val="center"/>
              <w:rPr>
                <w:rFonts w:ascii="Times New Roman" w:eastAsia="Times New Roman" w:hAnsi="Times New Roman"/>
                <w:b/>
                <w:sz w:val="20"/>
                <w:szCs w:val="20"/>
                <w:lang w:val="en-US"/>
              </w:rPr>
            </w:pPr>
            <w:r w:rsidRPr="00B01721">
              <w:rPr>
                <w:rFonts w:ascii="Times New Roman" w:eastAsia="Times New Roman" w:hAnsi="Times New Roman"/>
                <w:b/>
                <w:sz w:val="20"/>
                <w:szCs w:val="20"/>
                <w:lang w:val="en-US"/>
              </w:rPr>
              <w:t>No</w:t>
            </w:r>
          </w:p>
        </w:tc>
        <w:tc>
          <w:tcPr>
            <w:tcW w:w="539" w:type="dxa"/>
            <w:shd w:val="clear" w:color="auto" w:fill="F2F2F2"/>
          </w:tcPr>
          <w:p w14:paraId="19801AC7" w14:textId="77777777" w:rsidR="00B01721" w:rsidRPr="00B01721" w:rsidRDefault="00B01721" w:rsidP="00B01721">
            <w:pPr>
              <w:tabs>
                <w:tab w:val="left" w:pos="360"/>
              </w:tabs>
              <w:spacing w:after="0"/>
              <w:rPr>
                <w:rFonts w:ascii="Times New Roman" w:eastAsia="Times New Roman" w:hAnsi="Times New Roman"/>
                <w:b/>
                <w:noProof/>
                <w:sz w:val="20"/>
                <w:szCs w:val="20"/>
                <w:lang w:val="en-US" w:eastAsia="bg-BG"/>
              </w:rPr>
            </w:pPr>
            <w:r w:rsidRPr="00B01721">
              <w:rPr>
                <w:rFonts w:ascii="Times New Roman" w:eastAsia="Times New Roman" w:hAnsi="Times New Roman"/>
                <w:b/>
                <w:noProof/>
                <w:sz w:val="20"/>
                <w:szCs w:val="20"/>
                <w:lang w:val="en-US" w:eastAsia="bg-BG"/>
              </w:rPr>
              <w:t>X/V</w:t>
            </w:r>
          </w:p>
        </w:tc>
        <w:tc>
          <w:tcPr>
            <w:tcW w:w="7591" w:type="dxa"/>
            <w:shd w:val="clear" w:color="auto" w:fill="F2F2F2"/>
          </w:tcPr>
          <w:p w14:paraId="629005DA" w14:textId="77777777" w:rsidR="00B01721" w:rsidRPr="00B01721" w:rsidRDefault="00B01721" w:rsidP="00B01721">
            <w:pPr>
              <w:tabs>
                <w:tab w:val="left" w:pos="360"/>
              </w:tabs>
              <w:spacing w:after="0"/>
              <w:rPr>
                <w:rFonts w:ascii="Times New Roman" w:eastAsia="Times New Roman" w:hAnsi="Times New Roman"/>
                <w:b/>
                <w:noProof/>
                <w:sz w:val="20"/>
                <w:szCs w:val="20"/>
                <w:lang w:eastAsia="bg-BG"/>
              </w:rPr>
            </w:pPr>
            <w:r w:rsidRPr="00B01721">
              <w:rPr>
                <w:rFonts w:ascii="Times New Roman" w:eastAsia="Times New Roman" w:hAnsi="Times New Roman"/>
                <w:b/>
                <w:noProof/>
                <w:sz w:val="20"/>
                <w:szCs w:val="20"/>
                <w:lang w:eastAsia="bg-BG"/>
              </w:rPr>
              <w:t>Констатация</w:t>
            </w:r>
          </w:p>
        </w:tc>
        <w:tc>
          <w:tcPr>
            <w:tcW w:w="1569" w:type="dxa"/>
            <w:shd w:val="clear" w:color="auto" w:fill="F2F2F2"/>
          </w:tcPr>
          <w:p w14:paraId="4A3D79ED" w14:textId="77777777" w:rsidR="00B01721" w:rsidRPr="00B01721" w:rsidRDefault="00B01721" w:rsidP="00B01721">
            <w:pPr>
              <w:tabs>
                <w:tab w:val="left" w:pos="360"/>
              </w:tabs>
              <w:spacing w:after="0"/>
              <w:rPr>
                <w:rFonts w:ascii="Times New Roman" w:eastAsia="Times New Roman" w:hAnsi="Times New Roman"/>
                <w:b/>
                <w:sz w:val="20"/>
                <w:szCs w:val="20"/>
              </w:rPr>
            </w:pPr>
            <w:r w:rsidRPr="00B01721">
              <w:rPr>
                <w:rFonts w:ascii="Times New Roman" w:eastAsia="Times New Roman" w:hAnsi="Times New Roman"/>
                <w:b/>
                <w:sz w:val="20"/>
                <w:szCs w:val="20"/>
              </w:rPr>
              <w:t>Бележки</w:t>
            </w:r>
          </w:p>
        </w:tc>
      </w:tr>
      <w:tr w:rsidR="00B01721" w:rsidRPr="00B01721" w14:paraId="6C38492F" w14:textId="77777777" w:rsidTr="00273B63">
        <w:tc>
          <w:tcPr>
            <w:tcW w:w="483" w:type="dxa"/>
            <w:shd w:val="clear" w:color="auto" w:fill="auto"/>
          </w:tcPr>
          <w:p w14:paraId="1BF8E09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w:t>
            </w:r>
          </w:p>
        </w:tc>
        <w:tc>
          <w:tcPr>
            <w:tcW w:w="539" w:type="dxa"/>
            <w:shd w:val="clear" w:color="auto" w:fill="auto"/>
          </w:tcPr>
          <w:p w14:paraId="35CC02E7" w14:textId="4C20AEC9"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31B29132" wp14:editId="7B782B43">
                      <wp:simplePos x="0" y="0"/>
                      <wp:positionH relativeFrom="column">
                        <wp:posOffset>-14605</wp:posOffset>
                      </wp:positionH>
                      <wp:positionV relativeFrom="paragraph">
                        <wp:posOffset>23495</wp:posOffset>
                      </wp:positionV>
                      <wp:extent cx="119380" cy="90805"/>
                      <wp:effectExtent l="5715" t="5080" r="825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61FA" id="Rectangle 30" o:spid="_x0000_s1026" style="position:absolute;margin-left:-1.15pt;margin-top:1.85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k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B8KMik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6E9824CB" w14:textId="77777777" w:rsidR="00B01721" w:rsidRPr="00B01721" w:rsidRDefault="00B01721" w:rsidP="00B01721">
            <w:pPr>
              <w:tabs>
                <w:tab w:val="left" w:pos="360"/>
              </w:tabs>
              <w:spacing w:after="0"/>
              <w:jc w:val="both"/>
              <w:rPr>
                <w:rFonts w:ascii="Times New Roman" w:eastAsia="@PMingLiU" w:hAnsi="Times New Roman"/>
                <w:b/>
                <w:sz w:val="17"/>
                <w:szCs w:val="17"/>
              </w:rPr>
            </w:pPr>
            <w:r w:rsidRPr="00B01721">
              <w:rPr>
                <w:rFonts w:ascii="Times New Roman" w:eastAsia="Times New Roman" w:hAnsi="Times New Roman"/>
                <w:sz w:val="17"/>
                <w:szCs w:val="17"/>
              </w:rPr>
              <w:t xml:space="preserve">Лицата на обекта са запознати с </w:t>
            </w:r>
            <w:r w:rsidRPr="00B01721">
              <w:rPr>
                <w:rFonts w:ascii="Times New Roman" w:eastAsia="@PMingLiU" w:hAnsi="Times New Roman"/>
                <w:sz w:val="17"/>
                <w:szCs w:val="17"/>
              </w:rPr>
              <w:t xml:space="preserve">изискванията на </w:t>
            </w:r>
            <w:r w:rsidRPr="00B01721">
              <w:rPr>
                <w:rFonts w:ascii="Times New Roman" w:eastAsia="@PMingLiU" w:hAnsi="Times New Roman"/>
                <w:b/>
                <w:sz w:val="17"/>
                <w:szCs w:val="17"/>
              </w:rPr>
              <w:t>Възложителя</w:t>
            </w:r>
            <w:r w:rsidRPr="00B01721">
              <w:rPr>
                <w:rFonts w:ascii="Times New Roman" w:eastAsia="@PMingLiU" w:hAnsi="Times New Roman"/>
                <w:b/>
                <w:sz w:val="17"/>
                <w:szCs w:val="17"/>
                <w:lang w:val="en-US"/>
              </w:rPr>
              <w:t xml:space="preserve">, </w:t>
            </w:r>
            <w:r w:rsidRPr="00B01721">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5DC8678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5958787" w14:textId="77777777" w:rsidTr="00273B63">
        <w:tc>
          <w:tcPr>
            <w:tcW w:w="483" w:type="dxa"/>
            <w:shd w:val="clear" w:color="auto" w:fill="auto"/>
          </w:tcPr>
          <w:p w14:paraId="465C712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2</w:t>
            </w:r>
          </w:p>
        </w:tc>
        <w:tc>
          <w:tcPr>
            <w:tcW w:w="539" w:type="dxa"/>
            <w:shd w:val="clear" w:color="auto" w:fill="auto"/>
          </w:tcPr>
          <w:p w14:paraId="636EDB22" w14:textId="6CF7B23A"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2A790202" wp14:editId="64996D01">
                      <wp:simplePos x="0" y="0"/>
                      <wp:positionH relativeFrom="column">
                        <wp:posOffset>-14605</wp:posOffset>
                      </wp:positionH>
                      <wp:positionV relativeFrom="paragraph">
                        <wp:posOffset>39370</wp:posOffset>
                      </wp:positionV>
                      <wp:extent cx="119380" cy="90805"/>
                      <wp:effectExtent l="5715" t="8255"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3F64" id="Rectangle 29" o:spid="_x0000_s1026" style="position:absolute;margin-left:-1.15pt;margin-top:3.1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MmZgZ5q&#10;9IVUA9NqyeiOBBqcLynu3t1hTNG7Wyu+e2bspqMweY1oh05CTbSKGJ89exANT0/Zbvhoa4KHfbBJ&#10;q2ODfQQkFdgxleThXBJ5DEzQZVEsXy+o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C/9+E4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ED996F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C8280D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4F7760D" w14:textId="77777777" w:rsidTr="00273B63">
        <w:tc>
          <w:tcPr>
            <w:tcW w:w="483" w:type="dxa"/>
            <w:shd w:val="clear" w:color="auto" w:fill="auto"/>
          </w:tcPr>
          <w:p w14:paraId="347D349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3</w:t>
            </w:r>
          </w:p>
        </w:tc>
        <w:tc>
          <w:tcPr>
            <w:tcW w:w="539" w:type="dxa"/>
            <w:shd w:val="clear" w:color="auto" w:fill="auto"/>
          </w:tcPr>
          <w:p w14:paraId="42564F14" w14:textId="24C1D613"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F4ECE34" wp14:editId="3AFA05EB">
                      <wp:simplePos x="0" y="0"/>
                      <wp:positionH relativeFrom="column">
                        <wp:posOffset>-14605</wp:posOffset>
                      </wp:positionH>
                      <wp:positionV relativeFrom="paragraph">
                        <wp:posOffset>45720</wp:posOffset>
                      </wp:positionV>
                      <wp:extent cx="119380" cy="90805"/>
                      <wp:effectExtent l="5715" t="10795" r="825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35382" id="Rectangle 28" o:spid="_x0000_s1026" style="position:absolute;margin-left:-1.15pt;margin-top:3.6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lR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"/>
                  </w:pict>
                </mc:Fallback>
              </mc:AlternateContent>
            </w:r>
          </w:p>
        </w:tc>
        <w:tc>
          <w:tcPr>
            <w:tcW w:w="7591" w:type="dxa"/>
            <w:shd w:val="clear" w:color="auto" w:fill="auto"/>
          </w:tcPr>
          <w:p w14:paraId="0424992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B13E2F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C112A6D" w14:textId="77777777" w:rsidTr="00273B63">
        <w:tc>
          <w:tcPr>
            <w:tcW w:w="483" w:type="dxa"/>
            <w:shd w:val="clear" w:color="auto" w:fill="auto"/>
          </w:tcPr>
          <w:p w14:paraId="7478936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4</w:t>
            </w:r>
          </w:p>
        </w:tc>
        <w:tc>
          <w:tcPr>
            <w:tcW w:w="539" w:type="dxa"/>
            <w:shd w:val="clear" w:color="auto" w:fill="auto"/>
          </w:tcPr>
          <w:p w14:paraId="50BBEFF2" w14:textId="25E46FDE"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0D49AC09" wp14:editId="76C2AFF0">
                      <wp:simplePos x="0" y="0"/>
                      <wp:positionH relativeFrom="column">
                        <wp:posOffset>-14605</wp:posOffset>
                      </wp:positionH>
                      <wp:positionV relativeFrom="paragraph">
                        <wp:posOffset>88265</wp:posOffset>
                      </wp:positionV>
                      <wp:extent cx="119380" cy="90805"/>
                      <wp:effectExtent l="5715" t="12065" r="825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A27C" id="Rectangle 27" o:spid="_x0000_s1026" style="position:absolute;margin-left:-1.15pt;margin-top:6.9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MvyNt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3B5F21A1" w14:textId="50359B7A"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Площадката се почиства по време на СМР. Налична е доб</w:t>
            </w:r>
            <w:r w:rsidR="00B25585">
              <w:rPr>
                <w:rFonts w:ascii="Times New Roman" w:eastAsia="Times New Roman" w:hAnsi="Times New Roman"/>
                <w:sz w:val="17"/>
                <w:szCs w:val="17"/>
              </w:rPr>
              <w:t>ра работна организация.</w:t>
            </w:r>
          </w:p>
        </w:tc>
        <w:tc>
          <w:tcPr>
            <w:tcW w:w="1569" w:type="dxa"/>
            <w:shd w:val="clear" w:color="auto" w:fill="auto"/>
          </w:tcPr>
          <w:p w14:paraId="4B99F32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A17671F" w14:textId="77777777" w:rsidTr="00273B63">
        <w:trPr>
          <w:trHeight w:val="187"/>
        </w:trPr>
        <w:tc>
          <w:tcPr>
            <w:tcW w:w="483" w:type="dxa"/>
            <w:shd w:val="clear" w:color="auto" w:fill="auto"/>
          </w:tcPr>
          <w:p w14:paraId="699597F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5</w:t>
            </w:r>
          </w:p>
        </w:tc>
        <w:tc>
          <w:tcPr>
            <w:tcW w:w="539" w:type="dxa"/>
            <w:shd w:val="clear" w:color="auto" w:fill="auto"/>
          </w:tcPr>
          <w:p w14:paraId="2AF324F6" w14:textId="38C9A29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5E599495" wp14:editId="18CAD7E8">
                      <wp:simplePos x="0" y="0"/>
                      <wp:positionH relativeFrom="column">
                        <wp:posOffset>-14605</wp:posOffset>
                      </wp:positionH>
                      <wp:positionV relativeFrom="paragraph">
                        <wp:posOffset>81915</wp:posOffset>
                      </wp:positionV>
                      <wp:extent cx="119380" cy="90805"/>
                      <wp:effectExtent l="5715" t="12065" r="825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EE78" id="Rectangle 26" o:spid="_x0000_s1026" style="position:absolute;margin-left:-1.15pt;margin-top:6.45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AEhJsE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738764E6" w14:textId="123FD375"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PMingLiU" w:hAnsi="Times New Roman"/>
                <w:sz w:val="17"/>
                <w:szCs w:val="17"/>
              </w:rPr>
              <w:t xml:space="preserve">След приключване на СМР обекта е почистен. </w:t>
            </w:r>
          </w:p>
        </w:tc>
        <w:tc>
          <w:tcPr>
            <w:tcW w:w="1569" w:type="dxa"/>
            <w:shd w:val="clear" w:color="auto" w:fill="auto"/>
          </w:tcPr>
          <w:p w14:paraId="2C36B7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823931C" w14:textId="77777777" w:rsidTr="00273B63">
        <w:tc>
          <w:tcPr>
            <w:tcW w:w="483" w:type="dxa"/>
            <w:shd w:val="clear" w:color="auto" w:fill="auto"/>
          </w:tcPr>
          <w:p w14:paraId="7EDBEE3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6</w:t>
            </w:r>
          </w:p>
        </w:tc>
        <w:tc>
          <w:tcPr>
            <w:tcW w:w="539" w:type="dxa"/>
            <w:shd w:val="clear" w:color="auto" w:fill="auto"/>
          </w:tcPr>
          <w:p w14:paraId="564ED201" w14:textId="367E47C0"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2DA604A0" wp14:editId="2FB46472">
                      <wp:simplePos x="0" y="0"/>
                      <wp:positionH relativeFrom="column">
                        <wp:posOffset>-14605</wp:posOffset>
                      </wp:positionH>
                      <wp:positionV relativeFrom="paragraph">
                        <wp:posOffset>41275</wp:posOffset>
                      </wp:positionV>
                      <wp:extent cx="119380" cy="90805"/>
                      <wp:effectExtent l="5715" t="5715"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6F06" id="Rectangle 25" o:spid="_x0000_s1026" style="position:absolute;margin-left:-1.15pt;margin-top:3.2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"/>
                  </w:pict>
                </mc:Fallback>
              </mc:AlternateContent>
            </w:r>
          </w:p>
        </w:tc>
        <w:tc>
          <w:tcPr>
            <w:tcW w:w="7591" w:type="dxa"/>
            <w:shd w:val="clear" w:color="auto" w:fill="auto"/>
          </w:tcPr>
          <w:p w14:paraId="28DB4D5A" w14:textId="77777777" w:rsidR="00B01721" w:rsidRPr="00B01721" w:rsidRDefault="00B01721" w:rsidP="00B01721">
            <w:pPr>
              <w:tabs>
                <w:tab w:val="left" w:pos="360"/>
              </w:tabs>
              <w:spacing w:after="0"/>
              <w:rPr>
                <w:rFonts w:ascii="Times New Roman" w:eastAsia="Times New Roman" w:hAnsi="Times New Roman"/>
                <w:sz w:val="17"/>
                <w:szCs w:val="17"/>
              </w:rPr>
            </w:pPr>
            <w:r w:rsidRPr="00B01721">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003339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7A1D560" w14:textId="77777777" w:rsidTr="00273B63">
        <w:tc>
          <w:tcPr>
            <w:tcW w:w="483" w:type="dxa"/>
            <w:shd w:val="clear" w:color="auto" w:fill="auto"/>
          </w:tcPr>
          <w:p w14:paraId="17CF772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7</w:t>
            </w:r>
          </w:p>
        </w:tc>
        <w:tc>
          <w:tcPr>
            <w:tcW w:w="539" w:type="dxa"/>
            <w:shd w:val="clear" w:color="auto" w:fill="auto"/>
          </w:tcPr>
          <w:p w14:paraId="0D1A330A" w14:textId="2F7EAEE9"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550C4890" wp14:editId="74F32927">
                      <wp:simplePos x="0" y="0"/>
                      <wp:positionH relativeFrom="column">
                        <wp:posOffset>-14605</wp:posOffset>
                      </wp:positionH>
                      <wp:positionV relativeFrom="paragraph">
                        <wp:posOffset>42545</wp:posOffset>
                      </wp:positionV>
                      <wp:extent cx="119380" cy="90805"/>
                      <wp:effectExtent l="5715" t="12065" r="825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D804" id="Rectangle 24" o:spid="_x0000_s1026" style="position:absolute;margin-left:-1.15pt;margin-top:3.3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"/>
                  </w:pict>
                </mc:Fallback>
              </mc:AlternateContent>
            </w:r>
          </w:p>
        </w:tc>
        <w:tc>
          <w:tcPr>
            <w:tcW w:w="7591" w:type="dxa"/>
            <w:shd w:val="clear" w:color="auto" w:fill="auto"/>
          </w:tcPr>
          <w:p w14:paraId="4124B863"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38C278D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2FC6C57" w14:textId="77777777" w:rsidTr="00273B63">
        <w:tc>
          <w:tcPr>
            <w:tcW w:w="483" w:type="dxa"/>
            <w:shd w:val="clear" w:color="auto" w:fill="auto"/>
          </w:tcPr>
          <w:p w14:paraId="3683897C"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8</w:t>
            </w:r>
          </w:p>
        </w:tc>
        <w:tc>
          <w:tcPr>
            <w:tcW w:w="539" w:type="dxa"/>
            <w:shd w:val="clear" w:color="auto" w:fill="auto"/>
          </w:tcPr>
          <w:p w14:paraId="6F3E2A11" w14:textId="72B7D73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53489F5E" wp14:editId="5BEB736C">
                      <wp:simplePos x="0" y="0"/>
                      <wp:positionH relativeFrom="column">
                        <wp:posOffset>-14605</wp:posOffset>
                      </wp:positionH>
                      <wp:positionV relativeFrom="paragraph">
                        <wp:posOffset>37465</wp:posOffset>
                      </wp:positionV>
                      <wp:extent cx="119380" cy="90805"/>
                      <wp:effectExtent l="5715" t="13335" r="825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0339F" id="Rectangle 23" o:spid="_x0000_s1026" style="position:absolute;margin-left:-1.15pt;margin-top:2.9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tVbIQ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EE0CE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514EB18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A6716F9" w14:textId="77777777" w:rsidTr="00273B63">
        <w:tc>
          <w:tcPr>
            <w:tcW w:w="483" w:type="dxa"/>
            <w:shd w:val="clear" w:color="auto" w:fill="auto"/>
          </w:tcPr>
          <w:p w14:paraId="38D5349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9</w:t>
            </w:r>
          </w:p>
        </w:tc>
        <w:tc>
          <w:tcPr>
            <w:tcW w:w="539" w:type="dxa"/>
            <w:shd w:val="clear" w:color="auto" w:fill="auto"/>
          </w:tcPr>
          <w:p w14:paraId="664EC59D" w14:textId="6B1B6FE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2416B7EF" wp14:editId="0C09B2C2">
                      <wp:simplePos x="0" y="0"/>
                      <wp:positionH relativeFrom="column">
                        <wp:posOffset>-14605</wp:posOffset>
                      </wp:positionH>
                      <wp:positionV relativeFrom="paragraph">
                        <wp:posOffset>43815</wp:posOffset>
                      </wp:positionV>
                      <wp:extent cx="119380" cy="90805"/>
                      <wp:effectExtent l="5715" t="5715" r="825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9478" id="Rectangle 22" o:spid="_x0000_s1026" style="position:absolute;margin-left:-1.15pt;margin-top:3.4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lbgp5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77000C8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57EE42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B2C3A38" w14:textId="77777777" w:rsidTr="00273B63">
        <w:tc>
          <w:tcPr>
            <w:tcW w:w="483" w:type="dxa"/>
            <w:shd w:val="clear" w:color="auto" w:fill="auto"/>
          </w:tcPr>
          <w:p w14:paraId="0FE93CE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10</w:t>
            </w:r>
          </w:p>
        </w:tc>
        <w:tc>
          <w:tcPr>
            <w:tcW w:w="539" w:type="dxa"/>
            <w:shd w:val="clear" w:color="auto" w:fill="auto"/>
          </w:tcPr>
          <w:p w14:paraId="01D239B9" w14:textId="38E7C5DC"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169B1D0D" wp14:editId="26E4F716">
                      <wp:simplePos x="0" y="0"/>
                      <wp:positionH relativeFrom="column">
                        <wp:posOffset>-14605</wp:posOffset>
                      </wp:positionH>
                      <wp:positionV relativeFrom="paragraph">
                        <wp:posOffset>33655</wp:posOffset>
                      </wp:positionV>
                      <wp:extent cx="119380" cy="90805"/>
                      <wp:effectExtent l="5715" t="11430"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0597" id="Rectangle 21" o:spid="_x0000_s1026" style="position:absolute;margin-left:-1.15pt;margin-top:2.65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"/>
                  </w:pict>
                </mc:Fallback>
              </mc:AlternateContent>
            </w:r>
          </w:p>
        </w:tc>
        <w:tc>
          <w:tcPr>
            <w:tcW w:w="7591" w:type="dxa"/>
            <w:shd w:val="clear" w:color="auto" w:fill="auto"/>
          </w:tcPr>
          <w:p w14:paraId="78FD0C7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1ED48CDA"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AE704CE" w14:textId="77777777" w:rsidTr="00273B63">
        <w:tc>
          <w:tcPr>
            <w:tcW w:w="483" w:type="dxa"/>
            <w:shd w:val="clear" w:color="auto" w:fill="auto"/>
          </w:tcPr>
          <w:p w14:paraId="4AC26AEF"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11</w:t>
            </w:r>
          </w:p>
        </w:tc>
        <w:tc>
          <w:tcPr>
            <w:tcW w:w="539" w:type="dxa"/>
            <w:shd w:val="clear" w:color="auto" w:fill="auto"/>
          </w:tcPr>
          <w:p w14:paraId="1F8D1E94" w14:textId="3747EBB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57B62B4D" wp14:editId="74568C0E">
                      <wp:simplePos x="0" y="0"/>
                      <wp:positionH relativeFrom="column">
                        <wp:posOffset>-14605</wp:posOffset>
                      </wp:positionH>
                      <wp:positionV relativeFrom="paragraph">
                        <wp:posOffset>35560</wp:posOffset>
                      </wp:positionV>
                      <wp:extent cx="119380" cy="90805"/>
                      <wp:effectExtent l="5715" t="8890" r="825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4D40" id="Rectangle 20" o:spid="_x0000_s1026" style="position:absolute;margin-left:-1.15pt;margin-top:2.8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HUYeqoeAgAAPA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03DADFBF" w14:textId="77777777" w:rsidR="00B01721" w:rsidRPr="00B01721" w:rsidRDefault="00B01721" w:rsidP="00B01721">
            <w:pPr>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7EC65CE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C648959" w14:textId="77777777" w:rsidTr="00273B63">
        <w:tc>
          <w:tcPr>
            <w:tcW w:w="483" w:type="dxa"/>
            <w:shd w:val="clear" w:color="auto" w:fill="auto"/>
          </w:tcPr>
          <w:p w14:paraId="2BB0021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12</w:t>
            </w:r>
          </w:p>
        </w:tc>
        <w:tc>
          <w:tcPr>
            <w:tcW w:w="539" w:type="dxa"/>
            <w:shd w:val="clear" w:color="auto" w:fill="auto"/>
          </w:tcPr>
          <w:p w14:paraId="1A4E03FB" w14:textId="2D87B5D5"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2A80FEE" wp14:editId="54E9EF21">
                      <wp:simplePos x="0" y="0"/>
                      <wp:positionH relativeFrom="column">
                        <wp:posOffset>-14605</wp:posOffset>
                      </wp:positionH>
                      <wp:positionV relativeFrom="paragraph">
                        <wp:posOffset>25400</wp:posOffset>
                      </wp:positionV>
                      <wp:extent cx="119380" cy="90805"/>
                      <wp:effectExtent l="571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EACC" id="Rectangle 19" o:spid="_x0000_s1026" style="position:absolute;margin-left:-1.15pt;margin-top:2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pKc3K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3DFB67C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B01721">
              <w:rPr>
                <w:rFonts w:ascii="Times New Roman" w:eastAsia="Times New Roman" w:hAnsi="Times New Roman"/>
                <w:b/>
                <w:sz w:val="17"/>
                <w:szCs w:val="17"/>
              </w:rPr>
              <w:t>Възложителя</w:t>
            </w:r>
            <w:r w:rsidRPr="00B01721">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70CA4FC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06CD067D" w14:textId="77777777" w:rsidTr="00273B63">
        <w:tc>
          <w:tcPr>
            <w:tcW w:w="483" w:type="dxa"/>
            <w:shd w:val="clear" w:color="auto" w:fill="auto"/>
          </w:tcPr>
          <w:p w14:paraId="57F5EA61"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13</w:t>
            </w:r>
          </w:p>
        </w:tc>
        <w:tc>
          <w:tcPr>
            <w:tcW w:w="539" w:type="dxa"/>
            <w:shd w:val="clear" w:color="auto" w:fill="auto"/>
          </w:tcPr>
          <w:p w14:paraId="102D7D48" w14:textId="3EA9B31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0477C09B" wp14:editId="69961B7E">
                      <wp:simplePos x="0" y="0"/>
                      <wp:positionH relativeFrom="column">
                        <wp:posOffset>-14605</wp:posOffset>
                      </wp:positionH>
                      <wp:positionV relativeFrom="paragraph">
                        <wp:posOffset>27305</wp:posOffset>
                      </wp:positionV>
                      <wp:extent cx="119380" cy="90805"/>
                      <wp:effectExtent l="5715" t="12700"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9256" id="Rectangle 18" o:spid="_x0000_s1026" style="position:absolute;margin-left:-1.15pt;margin-top:2.15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g4izcdoAAAAGAQAADwAAAAAAAAAAAAAAAAB4BAAAZHJzL2Rvd25yZXYueG1sUEsF&#10;BgAAAAAEAAQA8wAAAH8FAAAAAA==&#10;"/>
                  </w:pict>
                </mc:Fallback>
              </mc:AlternateContent>
            </w:r>
          </w:p>
        </w:tc>
        <w:tc>
          <w:tcPr>
            <w:tcW w:w="7591" w:type="dxa"/>
            <w:shd w:val="clear" w:color="auto" w:fill="auto"/>
          </w:tcPr>
          <w:p w14:paraId="3C2BF82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Няма отпадъци </w:t>
            </w:r>
            <w:r w:rsidRPr="00B01721">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7DDC484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852CC56" w14:textId="77777777" w:rsidTr="00273B63">
        <w:tc>
          <w:tcPr>
            <w:tcW w:w="483" w:type="dxa"/>
            <w:shd w:val="clear" w:color="auto" w:fill="auto"/>
          </w:tcPr>
          <w:p w14:paraId="027E9C4A"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14</w:t>
            </w:r>
          </w:p>
        </w:tc>
        <w:tc>
          <w:tcPr>
            <w:tcW w:w="539" w:type="dxa"/>
            <w:shd w:val="clear" w:color="auto" w:fill="auto"/>
          </w:tcPr>
          <w:p w14:paraId="4E3E832C" w14:textId="50B4A05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0124B50F" wp14:editId="75E797BA">
                      <wp:simplePos x="0" y="0"/>
                      <wp:positionH relativeFrom="column">
                        <wp:posOffset>-14605</wp:posOffset>
                      </wp:positionH>
                      <wp:positionV relativeFrom="paragraph">
                        <wp:posOffset>39370</wp:posOffset>
                      </wp:positionV>
                      <wp:extent cx="119380" cy="90805"/>
                      <wp:effectExtent l="5715" t="10795"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C0C0" id="Rectangle 17" o:spid="_x0000_s1026" style="position:absolute;margin-left:-1.15pt;margin-top:3.1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X7/V+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5EE396B" w14:textId="4994A54E"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се събират и съхраняват разделно по време на работа / транспортиран</w:t>
            </w:r>
            <w:r w:rsidR="00B25585">
              <w:rPr>
                <w:rFonts w:ascii="Times New Roman" w:eastAsia="Times New Roman" w:hAnsi="Times New Roman"/>
                <w:sz w:val="17"/>
                <w:szCs w:val="17"/>
              </w:rPr>
              <w:t>е.</w:t>
            </w:r>
          </w:p>
        </w:tc>
        <w:tc>
          <w:tcPr>
            <w:tcW w:w="1569" w:type="dxa"/>
            <w:shd w:val="clear" w:color="auto" w:fill="auto"/>
          </w:tcPr>
          <w:p w14:paraId="3F1D765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776B45C" w14:textId="77777777" w:rsidTr="00273B63">
        <w:tc>
          <w:tcPr>
            <w:tcW w:w="483" w:type="dxa"/>
            <w:shd w:val="clear" w:color="auto" w:fill="auto"/>
          </w:tcPr>
          <w:p w14:paraId="4B75F7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15</w:t>
            </w:r>
          </w:p>
        </w:tc>
        <w:tc>
          <w:tcPr>
            <w:tcW w:w="539" w:type="dxa"/>
            <w:shd w:val="clear" w:color="auto" w:fill="auto"/>
          </w:tcPr>
          <w:p w14:paraId="07A1F7ED" w14:textId="2A0F6BE4"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7842B423" wp14:editId="2B6A5A1A">
                      <wp:simplePos x="0" y="0"/>
                      <wp:positionH relativeFrom="column">
                        <wp:posOffset>-14605</wp:posOffset>
                      </wp:positionH>
                      <wp:positionV relativeFrom="paragraph">
                        <wp:posOffset>37465</wp:posOffset>
                      </wp:positionV>
                      <wp:extent cx="119380" cy="90805"/>
                      <wp:effectExtent l="5715" t="5080"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9A07" id="Rectangle 16" o:spid="_x0000_s1026" style="position:absolute;margin-left:-1.15pt;margin-top:2.9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Af1E0X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6BB105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Замърсеното с масла, горива и химикали оборудване не се смесва с </w:t>
            </w:r>
            <w:proofErr w:type="spellStart"/>
            <w:r w:rsidRPr="00B01721">
              <w:rPr>
                <w:rFonts w:ascii="Times New Roman" w:eastAsia="Times New Roman" w:hAnsi="Times New Roman"/>
                <w:sz w:val="17"/>
                <w:szCs w:val="17"/>
              </w:rPr>
              <w:t>рециклируеми</w:t>
            </w:r>
            <w:proofErr w:type="spellEnd"/>
            <w:r w:rsidRPr="00B01721">
              <w:rPr>
                <w:rFonts w:ascii="Times New Roman" w:eastAsia="Times New Roman" w:hAnsi="Times New Roman"/>
                <w:sz w:val="17"/>
                <w:szCs w:val="17"/>
              </w:rPr>
              <w:t xml:space="preserve"> отпадъци. </w:t>
            </w:r>
          </w:p>
        </w:tc>
        <w:tc>
          <w:tcPr>
            <w:tcW w:w="1569" w:type="dxa"/>
            <w:shd w:val="clear" w:color="auto" w:fill="auto"/>
          </w:tcPr>
          <w:p w14:paraId="011CC3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837F46F" w14:textId="77777777" w:rsidTr="00273B63">
        <w:tc>
          <w:tcPr>
            <w:tcW w:w="483" w:type="dxa"/>
            <w:shd w:val="clear" w:color="auto" w:fill="auto"/>
          </w:tcPr>
          <w:p w14:paraId="2FF212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16</w:t>
            </w:r>
          </w:p>
        </w:tc>
        <w:tc>
          <w:tcPr>
            <w:tcW w:w="539" w:type="dxa"/>
            <w:shd w:val="clear" w:color="auto" w:fill="auto"/>
          </w:tcPr>
          <w:p w14:paraId="74B9BF34" w14:textId="06C2012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3205A066" wp14:editId="6E95E012">
                      <wp:simplePos x="0" y="0"/>
                      <wp:positionH relativeFrom="column">
                        <wp:posOffset>-14605</wp:posOffset>
                      </wp:positionH>
                      <wp:positionV relativeFrom="paragraph">
                        <wp:posOffset>43815</wp:posOffset>
                      </wp:positionV>
                      <wp:extent cx="119380" cy="90805"/>
                      <wp:effectExtent l="5715" t="6985"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A50C" id="Rectangle 15" o:spid="_x0000_s1026" style="position:absolute;margin-left:-1.15pt;margin-top:3.4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AHmYWt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4F4CAF77" w14:textId="0EC7FC12"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удостоверяваща предаванет</w:t>
            </w:r>
            <w:r w:rsidR="00B25585">
              <w:rPr>
                <w:rFonts w:ascii="Times New Roman" w:eastAsia="Times New Roman" w:hAnsi="Times New Roman"/>
                <w:sz w:val="17"/>
                <w:szCs w:val="17"/>
              </w:rPr>
              <w:t>о на отпадъците по реда на ЗУО.</w:t>
            </w:r>
          </w:p>
        </w:tc>
        <w:tc>
          <w:tcPr>
            <w:tcW w:w="1569" w:type="dxa"/>
            <w:shd w:val="clear" w:color="auto" w:fill="auto"/>
          </w:tcPr>
          <w:p w14:paraId="4BF45A4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524550C" w14:textId="77777777" w:rsidTr="00273B63">
        <w:tc>
          <w:tcPr>
            <w:tcW w:w="483" w:type="dxa"/>
            <w:shd w:val="clear" w:color="auto" w:fill="auto"/>
          </w:tcPr>
          <w:p w14:paraId="15A951B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17</w:t>
            </w:r>
          </w:p>
        </w:tc>
        <w:tc>
          <w:tcPr>
            <w:tcW w:w="539" w:type="dxa"/>
            <w:shd w:val="clear" w:color="auto" w:fill="auto"/>
          </w:tcPr>
          <w:p w14:paraId="1BAFC773" w14:textId="7968EF8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1CE746F1" wp14:editId="3BD51A91">
                      <wp:simplePos x="0" y="0"/>
                      <wp:positionH relativeFrom="column">
                        <wp:posOffset>-14605</wp:posOffset>
                      </wp:positionH>
                      <wp:positionV relativeFrom="paragraph">
                        <wp:posOffset>40005</wp:posOffset>
                      </wp:positionV>
                      <wp:extent cx="119380" cy="90805"/>
                      <wp:effectExtent l="5715" t="9525"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1171" id="Rectangle 14" o:spid="_x0000_s1026" style="position:absolute;margin-left:-1.15pt;margin-top:3.15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"/>
                  </w:pict>
                </mc:Fallback>
              </mc:AlternateContent>
            </w:r>
          </w:p>
        </w:tc>
        <w:tc>
          <w:tcPr>
            <w:tcW w:w="7591" w:type="dxa"/>
            <w:shd w:val="clear" w:color="auto" w:fill="auto"/>
          </w:tcPr>
          <w:p w14:paraId="6244C273" w14:textId="005B2CC8"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Планът за управление на с</w:t>
            </w:r>
            <w:r w:rsidR="00B25585">
              <w:rPr>
                <w:rFonts w:ascii="Times New Roman" w:eastAsia="Times New Roman" w:hAnsi="Times New Roman"/>
                <w:sz w:val="17"/>
                <w:szCs w:val="17"/>
              </w:rPr>
              <w:t>троителните отпадъци се спазва.</w:t>
            </w:r>
          </w:p>
        </w:tc>
        <w:tc>
          <w:tcPr>
            <w:tcW w:w="1569" w:type="dxa"/>
            <w:shd w:val="clear" w:color="auto" w:fill="auto"/>
          </w:tcPr>
          <w:p w14:paraId="02E48DE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EC4BE2D" w14:textId="77777777" w:rsidTr="00273B63">
        <w:tc>
          <w:tcPr>
            <w:tcW w:w="483" w:type="dxa"/>
            <w:shd w:val="clear" w:color="auto" w:fill="auto"/>
          </w:tcPr>
          <w:p w14:paraId="2DDF727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18</w:t>
            </w:r>
          </w:p>
        </w:tc>
        <w:tc>
          <w:tcPr>
            <w:tcW w:w="539" w:type="dxa"/>
            <w:shd w:val="clear" w:color="auto" w:fill="auto"/>
          </w:tcPr>
          <w:p w14:paraId="70365C06" w14:textId="6D5A88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6F9955E1" wp14:editId="6C0A9748">
                      <wp:simplePos x="0" y="0"/>
                      <wp:positionH relativeFrom="column">
                        <wp:posOffset>-14605</wp:posOffset>
                      </wp:positionH>
                      <wp:positionV relativeFrom="paragraph">
                        <wp:posOffset>41910</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8A74" id="Rectangle 13" o:spid="_x0000_s1026" style="position:absolute;margin-left:-1.15pt;margin-top:3.3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"/>
                  </w:pict>
                </mc:Fallback>
              </mc:AlternateContent>
            </w:r>
          </w:p>
        </w:tc>
        <w:tc>
          <w:tcPr>
            <w:tcW w:w="7591" w:type="dxa"/>
            <w:shd w:val="clear" w:color="auto" w:fill="auto"/>
          </w:tcPr>
          <w:p w14:paraId="5D11EBF0" w14:textId="3723D4F2"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При строителството са вложени задълж</w:t>
            </w:r>
            <w:r w:rsidR="00B25585">
              <w:rPr>
                <w:rFonts w:ascii="Times New Roman" w:eastAsia="Times New Roman" w:hAnsi="Times New Roman"/>
                <w:sz w:val="17"/>
                <w:szCs w:val="17"/>
              </w:rPr>
              <w:t>ителните рециклирани материали.</w:t>
            </w:r>
          </w:p>
        </w:tc>
        <w:tc>
          <w:tcPr>
            <w:tcW w:w="1569" w:type="dxa"/>
            <w:shd w:val="clear" w:color="auto" w:fill="auto"/>
          </w:tcPr>
          <w:p w14:paraId="1395395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D170971" w14:textId="77777777" w:rsidTr="00273B63">
        <w:tc>
          <w:tcPr>
            <w:tcW w:w="483" w:type="dxa"/>
            <w:shd w:val="clear" w:color="auto" w:fill="auto"/>
          </w:tcPr>
          <w:p w14:paraId="3CC0B7D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19</w:t>
            </w:r>
          </w:p>
        </w:tc>
        <w:tc>
          <w:tcPr>
            <w:tcW w:w="539" w:type="dxa"/>
            <w:shd w:val="clear" w:color="auto" w:fill="auto"/>
          </w:tcPr>
          <w:p w14:paraId="48587CE1" w14:textId="2436085D"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688079C5" wp14:editId="5770FA0F">
                      <wp:simplePos x="0" y="0"/>
                      <wp:positionH relativeFrom="column">
                        <wp:posOffset>-14605</wp:posOffset>
                      </wp:positionH>
                      <wp:positionV relativeFrom="paragraph">
                        <wp:posOffset>35560</wp:posOffset>
                      </wp:positionV>
                      <wp:extent cx="119380"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BF25" id="Rectangle 12" o:spid="_x0000_s1026" style="position:absolute;margin-left:-1.15pt;margin-top:2.8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B+Ptxq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0B08F7E3" w14:textId="2D5164B0"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по реда на ЗУО</w:t>
            </w:r>
            <w:r w:rsidR="00B25585">
              <w:rPr>
                <w:rFonts w:ascii="Times New Roman" w:eastAsia="Times New Roman" w:hAnsi="Times New Roman"/>
                <w:sz w:val="17"/>
                <w:szCs w:val="17"/>
              </w:rPr>
              <w:t xml:space="preserve"> за транспортиране на отпадъци.</w:t>
            </w:r>
          </w:p>
        </w:tc>
        <w:tc>
          <w:tcPr>
            <w:tcW w:w="1569" w:type="dxa"/>
            <w:shd w:val="clear" w:color="auto" w:fill="auto"/>
          </w:tcPr>
          <w:p w14:paraId="721A7C14"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2A775EB8" w14:textId="77777777" w:rsidTr="00273B63">
        <w:tc>
          <w:tcPr>
            <w:tcW w:w="483" w:type="dxa"/>
            <w:shd w:val="clear" w:color="auto" w:fill="auto"/>
          </w:tcPr>
          <w:p w14:paraId="77D22FC1"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0</w:t>
            </w:r>
          </w:p>
        </w:tc>
        <w:tc>
          <w:tcPr>
            <w:tcW w:w="539" w:type="dxa"/>
            <w:shd w:val="clear" w:color="auto" w:fill="auto"/>
          </w:tcPr>
          <w:p w14:paraId="557EFB1E" w14:textId="4007918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23CC5D19" wp14:editId="2B323427">
                      <wp:simplePos x="0" y="0"/>
                      <wp:positionH relativeFrom="column">
                        <wp:posOffset>-14605</wp:posOffset>
                      </wp:positionH>
                      <wp:positionV relativeFrom="paragraph">
                        <wp:posOffset>25400</wp:posOffset>
                      </wp:positionV>
                      <wp:extent cx="119380" cy="90805"/>
                      <wp:effectExtent l="5715" t="1333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DDF0" id="Rectangle 11" o:spid="_x0000_s1026" style="position:absolute;margin-left:-1.15pt;margin-top:2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GZzFNAdAgAAPA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03749F6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2C14867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33C4268" w14:textId="77777777" w:rsidTr="00273B63">
        <w:tc>
          <w:tcPr>
            <w:tcW w:w="483" w:type="dxa"/>
            <w:shd w:val="clear" w:color="auto" w:fill="auto"/>
          </w:tcPr>
          <w:p w14:paraId="40798A5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1</w:t>
            </w:r>
          </w:p>
        </w:tc>
        <w:tc>
          <w:tcPr>
            <w:tcW w:w="539" w:type="dxa"/>
            <w:shd w:val="clear" w:color="auto" w:fill="auto"/>
          </w:tcPr>
          <w:p w14:paraId="11BE039B" w14:textId="102CEB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721C5C73" wp14:editId="1C1296B9">
                      <wp:simplePos x="0" y="0"/>
                      <wp:positionH relativeFrom="column">
                        <wp:posOffset>-14605</wp:posOffset>
                      </wp:positionH>
                      <wp:positionV relativeFrom="paragraph">
                        <wp:posOffset>39370</wp:posOffset>
                      </wp:positionV>
                      <wp:extent cx="119380" cy="90805"/>
                      <wp:effectExtent l="5715" t="508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54F3" id="Rectangle 10" o:spid="_x0000_s1026" style="position:absolute;margin-left:-1.15pt;margin-top:3.1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3F4C0A83" w14:textId="1170EA6B"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съдържащи азбест са събр</w:t>
            </w:r>
            <w:r w:rsidR="00B25585">
              <w:rPr>
                <w:rFonts w:ascii="Times New Roman" w:eastAsia="Times New Roman" w:hAnsi="Times New Roman"/>
                <w:sz w:val="17"/>
                <w:szCs w:val="17"/>
              </w:rPr>
              <w:t>ани разделно в опаковки/чували.</w:t>
            </w:r>
          </w:p>
        </w:tc>
        <w:tc>
          <w:tcPr>
            <w:tcW w:w="1569" w:type="dxa"/>
            <w:shd w:val="clear" w:color="auto" w:fill="auto"/>
          </w:tcPr>
          <w:p w14:paraId="633C169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660F9EE" w14:textId="77777777" w:rsidTr="00273B63">
        <w:tc>
          <w:tcPr>
            <w:tcW w:w="483" w:type="dxa"/>
            <w:shd w:val="clear" w:color="auto" w:fill="auto"/>
          </w:tcPr>
          <w:p w14:paraId="09CC3A32"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2</w:t>
            </w:r>
          </w:p>
        </w:tc>
        <w:tc>
          <w:tcPr>
            <w:tcW w:w="539" w:type="dxa"/>
            <w:shd w:val="clear" w:color="auto" w:fill="auto"/>
          </w:tcPr>
          <w:p w14:paraId="7AE13C4B" w14:textId="21A59C6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451395D9" wp14:editId="14E14876">
                      <wp:simplePos x="0" y="0"/>
                      <wp:positionH relativeFrom="column">
                        <wp:posOffset>-14605</wp:posOffset>
                      </wp:positionH>
                      <wp:positionV relativeFrom="paragraph">
                        <wp:posOffset>34290</wp:posOffset>
                      </wp:positionV>
                      <wp:extent cx="119380" cy="90805"/>
                      <wp:effectExtent l="5715" t="5715" r="825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11B0" id="Rectangle 9"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CTZo3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DD308ED"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B01721">
              <w:rPr>
                <w:rFonts w:ascii="Times New Roman" w:eastAsia="@PMingLiU" w:hAnsi="Times New Roman"/>
                <w:sz w:val="17"/>
                <w:szCs w:val="17"/>
              </w:rPr>
              <w:t xml:space="preserve"> (смесване на отпадъци, разливи на химични вещества и смеси, пожар и др</w:t>
            </w:r>
            <w:r w:rsidRPr="00B01721">
              <w:rPr>
                <w:rFonts w:ascii="Times New Roman" w:eastAsia="Times New Roman" w:hAnsi="Times New Roman"/>
                <w:sz w:val="17"/>
                <w:szCs w:val="17"/>
              </w:rPr>
              <w:t>уги)</w:t>
            </w:r>
          </w:p>
        </w:tc>
        <w:tc>
          <w:tcPr>
            <w:tcW w:w="1569" w:type="dxa"/>
            <w:shd w:val="clear" w:color="auto" w:fill="auto"/>
          </w:tcPr>
          <w:p w14:paraId="140A335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3F963F" w14:textId="77777777" w:rsidTr="00273B63">
        <w:tc>
          <w:tcPr>
            <w:tcW w:w="483" w:type="dxa"/>
            <w:shd w:val="clear" w:color="auto" w:fill="auto"/>
          </w:tcPr>
          <w:p w14:paraId="3161116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3</w:t>
            </w:r>
          </w:p>
        </w:tc>
        <w:tc>
          <w:tcPr>
            <w:tcW w:w="539" w:type="dxa"/>
            <w:shd w:val="clear" w:color="auto" w:fill="auto"/>
          </w:tcPr>
          <w:p w14:paraId="73E66700" w14:textId="271FF2B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1B68793B" wp14:editId="071E0E87">
                      <wp:simplePos x="0" y="0"/>
                      <wp:positionH relativeFrom="column">
                        <wp:posOffset>-14605</wp:posOffset>
                      </wp:positionH>
                      <wp:positionV relativeFrom="paragraph">
                        <wp:posOffset>34290</wp:posOffset>
                      </wp:positionV>
                      <wp:extent cx="119380" cy="90805"/>
                      <wp:effectExtent l="5715" t="12065"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98D9" id="Rectangle 8"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"/>
                  </w:pict>
                </mc:Fallback>
              </mc:AlternateContent>
            </w:r>
          </w:p>
        </w:tc>
        <w:tc>
          <w:tcPr>
            <w:tcW w:w="7591" w:type="dxa"/>
            <w:shd w:val="clear" w:color="auto" w:fill="auto"/>
          </w:tcPr>
          <w:p w14:paraId="690A541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Налични са технически средства за овладяване на извънредни ситуации. (</w:t>
            </w:r>
            <w:proofErr w:type="spellStart"/>
            <w:r w:rsidRPr="00B01721">
              <w:rPr>
                <w:rFonts w:ascii="Times New Roman" w:eastAsia="Times New Roman" w:hAnsi="Times New Roman"/>
                <w:sz w:val="17"/>
                <w:szCs w:val="17"/>
              </w:rPr>
              <w:t>Сорбенти</w:t>
            </w:r>
            <w:proofErr w:type="spellEnd"/>
            <w:r w:rsidRPr="00B01721">
              <w:rPr>
                <w:rFonts w:ascii="Times New Roman" w:eastAsia="Times New Roman" w:hAnsi="Times New Roman"/>
                <w:sz w:val="17"/>
                <w:szCs w:val="17"/>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4C4A2378"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2B1AD36" w14:textId="77777777" w:rsidTr="00273B63">
        <w:tc>
          <w:tcPr>
            <w:tcW w:w="483" w:type="dxa"/>
            <w:shd w:val="clear" w:color="auto" w:fill="auto"/>
          </w:tcPr>
          <w:p w14:paraId="4973DF0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4</w:t>
            </w:r>
          </w:p>
        </w:tc>
        <w:tc>
          <w:tcPr>
            <w:tcW w:w="539" w:type="dxa"/>
            <w:shd w:val="clear" w:color="auto" w:fill="auto"/>
          </w:tcPr>
          <w:p w14:paraId="7D40F2B3" w14:textId="2F2D907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11FF8648" wp14:editId="41748C0C">
                      <wp:simplePos x="0" y="0"/>
                      <wp:positionH relativeFrom="column">
                        <wp:posOffset>-14605</wp:posOffset>
                      </wp:positionH>
                      <wp:positionV relativeFrom="paragraph">
                        <wp:posOffset>34290</wp:posOffset>
                      </wp:positionV>
                      <wp:extent cx="119380" cy="90805"/>
                      <wp:effectExtent l="5715" t="8255" r="825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4ACE" id="Rectangle 7" o:spid="_x0000_s1026" style="position:absolute;margin-left:-1.15pt;margin-top:2.7pt;width:9.4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NE1aR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3A64D3BC" w14:textId="5DC7E366"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Възникналите извънредни ситу</w:t>
            </w:r>
            <w:r w:rsidR="00B25585">
              <w:rPr>
                <w:rFonts w:ascii="Times New Roman" w:eastAsia="Times New Roman" w:hAnsi="Times New Roman"/>
                <w:sz w:val="17"/>
                <w:szCs w:val="17"/>
              </w:rPr>
              <w:t>ации се докладват своевременно.</w:t>
            </w:r>
          </w:p>
        </w:tc>
        <w:tc>
          <w:tcPr>
            <w:tcW w:w="1569" w:type="dxa"/>
            <w:shd w:val="clear" w:color="auto" w:fill="auto"/>
          </w:tcPr>
          <w:p w14:paraId="491B986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82D1293" w14:textId="77777777" w:rsidTr="00273B63">
        <w:tc>
          <w:tcPr>
            <w:tcW w:w="483" w:type="dxa"/>
            <w:shd w:val="clear" w:color="auto" w:fill="auto"/>
          </w:tcPr>
          <w:p w14:paraId="354EC0A4"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5</w:t>
            </w:r>
          </w:p>
        </w:tc>
        <w:tc>
          <w:tcPr>
            <w:tcW w:w="539" w:type="dxa"/>
            <w:shd w:val="clear" w:color="auto" w:fill="auto"/>
          </w:tcPr>
          <w:p w14:paraId="29412D1F" w14:textId="0BDDD50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2CF3454" wp14:editId="40760D02">
                      <wp:simplePos x="0" y="0"/>
                      <wp:positionH relativeFrom="column">
                        <wp:posOffset>-14605</wp:posOffset>
                      </wp:positionH>
                      <wp:positionV relativeFrom="paragraph">
                        <wp:posOffset>34290</wp:posOffset>
                      </wp:positionV>
                      <wp:extent cx="119380" cy="90805"/>
                      <wp:effectExtent l="5715" t="508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01F1" id="Rectangle 6"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19448D53" w14:textId="34042BF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Взети са мерки по преустановяване на </w:t>
            </w:r>
            <w:r w:rsidR="00B25585">
              <w:rPr>
                <w:rFonts w:ascii="Times New Roman" w:eastAsia="Times New Roman" w:hAnsi="Times New Roman"/>
                <w:sz w:val="17"/>
                <w:szCs w:val="17"/>
              </w:rPr>
              <w:t>възникнала извънредна ситуация.</w:t>
            </w:r>
          </w:p>
        </w:tc>
        <w:tc>
          <w:tcPr>
            <w:tcW w:w="1569" w:type="dxa"/>
            <w:shd w:val="clear" w:color="auto" w:fill="auto"/>
          </w:tcPr>
          <w:p w14:paraId="75EE75E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F3AF63" w14:textId="77777777" w:rsidTr="00273B63">
        <w:tc>
          <w:tcPr>
            <w:tcW w:w="483" w:type="dxa"/>
            <w:shd w:val="clear" w:color="auto" w:fill="auto"/>
          </w:tcPr>
          <w:p w14:paraId="542E8983"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6</w:t>
            </w:r>
          </w:p>
        </w:tc>
        <w:tc>
          <w:tcPr>
            <w:tcW w:w="539" w:type="dxa"/>
            <w:shd w:val="clear" w:color="auto" w:fill="auto"/>
          </w:tcPr>
          <w:p w14:paraId="185E46F3" w14:textId="05C1943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32172886" wp14:editId="3F56F353">
                      <wp:simplePos x="0" y="0"/>
                      <wp:positionH relativeFrom="column">
                        <wp:posOffset>-14605</wp:posOffset>
                      </wp:positionH>
                      <wp:positionV relativeFrom="paragraph">
                        <wp:posOffset>34290</wp:posOffset>
                      </wp:positionV>
                      <wp:extent cx="119380" cy="90805"/>
                      <wp:effectExtent l="5715"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655C" id="Rectangle 5" o:spid="_x0000_s1026" style="position:absolute;margin-left:-1.15pt;margin-top:2.7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AiuFkh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3D4A261"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3F6655B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bl>
    <w:p w14:paraId="3525C8D9" w14:textId="77777777" w:rsidR="00B25585" w:rsidRDefault="00B25585" w:rsidP="00B25585">
      <w:pPr>
        <w:tabs>
          <w:tab w:val="left" w:pos="360"/>
        </w:tabs>
        <w:spacing w:after="0" w:line="480" w:lineRule="auto"/>
        <w:rPr>
          <w:rFonts w:ascii="Times New Roman" w:eastAsia="Times New Roman" w:hAnsi="Times New Roman"/>
          <w:b/>
          <w:sz w:val="18"/>
          <w:szCs w:val="18"/>
        </w:rPr>
      </w:pPr>
    </w:p>
    <w:p w14:paraId="469C5B9B" w14:textId="6696757A" w:rsidR="00B01721" w:rsidRPr="00B01721" w:rsidRDefault="00B01721" w:rsidP="00B25585">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Извършил проверката: ………………</w:t>
      </w:r>
      <w:r w:rsidRPr="00B01721">
        <w:rPr>
          <w:rFonts w:ascii="Times New Roman" w:eastAsia="Times New Roman" w:hAnsi="Times New Roman"/>
          <w:b/>
          <w:sz w:val="16"/>
          <w:szCs w:val="16"/>
        </w:rPr>
        <w:t>(име, подпис)</w:t>
      </w:r>
      <w:r w:rsidRPr="00B01721">
        <w:rPr>
          <w:rFonts w:ascii="Times New Roman" w:eastAsia="Times New Roman" w:hAnsi="Times New Roman"/>
          <w:b/>
          <w:sz w:val="16"/>
          <w:szCs w:val="16"/>
        </w:rPr>
        <w:tab/>
      </w:r>
      <w:r w:rsidRPr="00B01721">
        <w:rPr>
          <w:rFonts w:ascii="Times New Roman" w:eastAsia="Times New Roman" w:hAnsi="Times New Roman"/>
          <w:b/>
          <w:sz w:val="18"/>
          <w:szCs w:val="18"/>
        </w:rPr>
        <w:t>Присъствал на проверката: …………………</w:t>
      </w:r>
      <w:r w:rsidRPr="00B01721">
        <w:rPr>
          <w:rFonts w:ascii="Times New Roman" w:eastAsia="Times New Roman" w:hAnsi="Times New Roman"/>
          <w:b/>
          <w:sz w:val="16"/>
          <w:szCs w:val="16"/>
        </w:rPr>
        <w:t>(име, подпис)</w:t>
      </w:r>
    </w:p>
    <w:p w14:paraId="77731FB3"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Обект: …………………………………..</w:t>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t>Дата:………………………………</w:t>
      </w:r>
    </w:p>
    <w:p w14:paraId="369F8F2A" w14:textId="0160129D" w:rsidR="003F03FD" w:rsidRPr="003F03FD" w:rsidRDefault="003F03FD" w:rsidP="003F03FD">
      <w:pPr>
        <w:spacing w:after="0" w:line="240" w:lineRule="auto"/>
        <w:jc w:val="both"/>
        <w:rPr>
          <w:rFonts w:ascii="Verdana" w:eastAsia="Times New Roman" w:hAnsi="Verdana"/>
          <w:sz w:val="20"/>
          <w:szCs w:val="20"/>
        </w:rPr>
      </w:pPr>
    </w:p>
    <w:sectPr w:rsidR="003F03FD" w:rsidRPr="003F03FD" w:rsidSect="00273B63">
      <w:headerReference w:type="first" r:id="rId25"/>
      <w:footerReference w:type="first" r:id="rId26"/>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EF2E" w14:textId="77777777" w:rsidR="008C3D1A" w:rsidRDefault="008C3D1A" w:rsidP="00C646EF">
      <w:pPr>
        <w:spacing w:after="0" w:line="240" w:lineRule="auto"/>
      </w:pPr>
      <w:r>
        <w:separator/>
      </w:r>
    </w:p>
  </w:endnote>
  <w:endnote w:type="continuationSeparator" w:id="0">
    <w:p w14:paraId="2521E537" w14:textId="77777777" w:rsidR="008C3D1A" w:rsidRDefault="008C3D1A" w:rsidP="00C646EF">
      <w:pPr>
        <w:spacing w:after="0" w:line="240" w:lineRule="auto"/>
      </w:pPr>
      <w:r>
        <w:continuationSeparator/>
      </w:r>
    </w:p>
  </w:endnote>
  <w:endnote w:type="continuationNotice" w:id="1">
    <w:p w14:paraId="1B29FAC2" w14:textId="77777777" w:rsidR="008C3D1A" w:rsidRDefault="008C3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29B453F7" w:rsidR="000F53D6" w:rsidRDefault="000F53D6">
    <w:pPr>
      <w:pStyle w:val="Footer"/>
      <w:jc w:val="right"/>
    </w:pPr>
    <w:r>
      <w:fldChar w:fldCharType="begin"/>
    </w:r>
    <w:r>
      <w:instrText xml:space="preserve"> PAGE   \* MERGEFORMAT </w:instrText>
    </w:r>
    <w:r>
      <w:fldChar w:fldCharType="separate"/>
    </w:r>
    <w:r w:rsidR="006E7D08">
      <w:rPr>
        <w:noProof/>
      </w:rPr>
      <w:t>4</w:t>
    </w:r>
    <w:r>
      <w:rPr>
        <w:noProof/>
      </w:rPr>
      <w:fldChar w:fldCharType="end"/>
    </w:r>
  </w:p>
  <w:p w14:paraId="48CCEC1A" w14:textId="77777777" w:rsidR="000F53D6" w:rsidRDefault="000F53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F03B" w14:textId="4F491DD0" w:rsidR="000F53D6" w:rsidRPr="00DD7D9B" w:rsidRDefault="000F53D6" w:rsidP="00DD7D9B">
    <w:pPr>
      <w:tabs>
        <w:tab w:val="center" w:pos="4536"/>
        <w:tab w:val="right" w:pos="9072"/>
      </w:tabs>
      <w:spacing w:after="0" w:line="240" w:lineRule="auto"/>
      <w:jc w:val="center"/>
      <w:rPr>
        <w:rFonts w:ascii="Times New Roman" w:eastAsia="Times New Roman" w:hAnsi="Times New Roman"/>
        <w:i/>
        <w:sz w:val="12"/>
        <w:lang w:val="en-US" w:eastAsia="bg-BG"/>
      </w:rPr>
    </w:pPr>
    <w:r w:rsidRPr="00DD7D9B">
      <w:rPr>
        <w:rFonts w:ascii="Times New Roman" w:eastAsia="Times New Roman" w:hAnsi="Times New Roman"/>
        <w:i/>
        <w:lang w:eastAsia="bg-BG"/>
      </w:rPr>
      <w:t>----------------------------------</w:t>
    </w:r>
    <w:r w:rsidRPr="00DD7D9B">
      <w:rPr>
        <w:rFonts w:ascii="Times New Roman" w:eastAsia="Times New Roman" w:hAnsi="Times New Roman"/>
        <w:i/>
        <w:lang w:val="en-US" w:eastAsia="bg-BG"/>
      </w:rPr>
      <w:t>---</w:t>
    </w:r>
    <w:r w:rsidRPr="00DD7D9B">
      <w:rPr>
        <w:rFonts w:ascii="Times New Roman" w:eastAsia="Times New Roman" w:hAnsi="Times New Roman"/>
        <w:i/>
        <w:lang w:eastAsia="bg-BG"/>
      </w:rPr>
      <w:t xml:space="preserve">----------------- </w:t>
    </w:r>
    <w:hyperlink r:id="rId1" w:history="1">
      <w:r w:rsidRPr="00DD7D9B">
        <w:rPr>
          <w:rFonts w:ascii="Times New Roman" w:eastAsia="Times New Roman" w:hAnsi="Times New Roman"/>
          <w:i/>
          <w:color w:val="0000FF" w:themeColor="hyperlink"/>
          <w:u w:val="single"/>
          <w:lang w:val="en-US" w:eastAsia="bg-BG"/>
        </w:rPr>
        <w:t>www.eufunds.bg</w:t>
      </w:r>
    </w:hyperlink>
    <w:r w:rsidRPr="00DD7D9B">
      <w:rPr>
        <w:rFonts w:ascii="Times New Roman" w:eastAsia="Times New Roman" w:hAnsi="Times New Roman"/>
        <w:i/>
        <w:lang w:val="en-US" w:eastAsia="bg-BG"/>
      </w:rPr>
      <w:t xml:space="preserve"> ------------------------------------------------</w:t>
    </w:r>
  </w:p>
  <w:p w14:paraId="1FE2E8FE" w14:textId="77777777" w:rsidR="000F53D6" w:rsidRPr="00DD7D9B" w:rsidRDefault="000F53D6" w:rsidP="00DD7D9B">
    <w:pPr>
      <w:tabs>
        <w:tab w:val="center" w:pos="4536"/>
        <w:tab w:val="right" w:pos="9072"/>
      </w:tabs>
      <w:spacing w:after="0" w:line="240" w:lineRule="auto"/>
      <w:jc w:val="center"/>
      <w:rPr>
        <w:rFonts w:ascii="Times New Roman" w:eastAsia="Times New Roman" w:hAnsi="Times New Roman"/>
        <w:i/>
        <w:sz w:val="20"/>
        <w:lang w:eastAsia="bg-BG"/>
      </w:rPr>
    </w:pPr>
    <w:r w:rsidRPr="00DD7D9B">
      <w:rPr>
        <w:rFonts w:ascii="Times New Roman" w:eastAsia="Times New Roman" w:hAnsi="Times New Roman"/>
        <w:i/>
        <w:sz w:val="2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DD7D9B">
      <w:rPr>
        <w:rFonts w:ascii="Times New Roman" w:eastAsia="Times New Roman" w:hAnsi="Times New Roman"/>
        <w:i/>
        <w:sz w:val="20"/>
        <w:lang w:eastAsia="bg-BG"/>
      </w:rPr>
      <w:t>дифузорна</w:t>
    </w:r>
    <w:proofErr w:type="spellEnd"/>
    <w:r w:rsidRPr="00DD7D9B">
      <w:rPr>
        <w:rFonts w:ascii="Times New Roman" w:eastAsia="Times New Roman" w:hAnsi="Times New Roman"/>
        <w:i/>
        <w:sz w:val="2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48CCEC1C" w14:textId="77777777" w:rsidR="000F53D6" w:rsidRPr="00DD7D9B" w:rsidRDefault="000F53D6" w:rsidP="00DD7D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0F53D6" w:rsidRDefault="000F53D6">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F53D6" w:rsidRPr="002041EC" w14:paraId="0BE5AF60" w14:textId="77777777">
      <w:trPr>
        <w:trHeight w:val="376"/>
        <w:jc w:val="center"/>
      </w:trPr>
      <w:tc>
        <w:tcPr>
          <w:tcW w:w="9538" w:type="dxa"/>
          <w:vAlign w:val="center"/>
        </w:tcPr>
        <w:p w14:paraId="0E932AD6" w14:textId="77777777" w:rsidR="000F53D6" w:rsidRPr="002041EC" w:rsidRDefault="000F53D6"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EDEFEE7" w14:textId="77777777" w:rsidR="000F53D6" w:rsidRPr="002041EC" w:rsidRDefault="000F53D6"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585A5FC" w14:textId="77777777" w:rsidR="000F53D6" w:rsidRDefault="000F53D6" w:rsidP="00273B63">
    <w:pPr>
      <w:pStyle w:val="Footer"/>
    </w:pPr>
  </w:p>
  <w:p w14:paraId="733D592F" w14:textId="77777777" w:rsidR="000F53D6" w:rsidRPr="006301E9" w:rsidRDefault="000F53D6"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F53D6" w:rsidRPr="002041EC" w14:paraId="3B767C9C" w14:textId="77777777">
      <w:trPr>
        <w:trHeight w:val="376"/>
        <w:jc w:val="center"/>
      </w:trPr>
      <w:tc>
        <w:tcPr>
          <w:tcW w:w="9538" w:type="dxa"/>
          <w:vAlign w:val="center"/>
        </w:tcPr>
        <w:p w14:paraId="30876AE9" w14:textId="77777777" w:rsidR="000F53D6" w:rsidRPr="002041EC" w:rsidRDefault="000F53D6"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61D41E9" w14:textId="77777777" w:rsidR="000F53D6" w:rsidRPr="002041EC" w:rsidRDefault="000F53D6"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9734E7" w14:textId="77777777" w:rsidR="000F53D6" w:rsidRDefault="000F53D6" w:rsidP="00273B63">
    <w:pPr>
      <w:pStyle w:val="Footer"/>
    </w:pPr>
  </w:p>
  <w:p w14:paraId="02D55FA8" w14:textId="77777777" w:rsidR="000F53D6" w:rsidRPr="006301E9" w:rsidRDefault="000F53D6"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DEFB" w14:textId="77777777" w:rsidR="008C3D1A" w:rsidRDefault="008C3D1A" w:rsidP="00C646EF">
      <w:pPr>
        <w:spacing w:after="0" w:line="240" w:lineRule="auto"/>
      </w:pPr>
      <w:r>
        <w:separator/>
      </w:r>
    </w:p>
  </w:footnote>
  <w:footnote w:type="continuationSeparator" w:id="0">
    <w:p w14:paraId="52F6DC61" w14:textId="77777777" w:rsidR="008C3D1A" w:rsidRDefault="008C3D1A" w:rsidP="00C646EF">
      <w:pPr>
        <w:spacing w:after="0" w:line="240" w:lineRule="auto"/>
      </w:pPr>
      <w:r>
        <w:continuationSeparator/>
      </w:r>
    </w:p>
  </w:footnote>
  <w:footnote w:type="continuationNotice" w:id="1">
    <w:p w14:paraId="10F2D5E7" w14:textId="77777777" w:rsidR="008C3D1A" w:rsidRDefault="008C3D1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F61" w14:textId="77777777" w:rsidR="000F53D6" w:rsidRPr="00DD7D9B" w:rsidRDefault="000F53D6" w:rsidP="00DD7D9B">
    <w:pPr>
      <w:pBdr>
        <w:bottom w:val="single" w:sz="6" w:space="1" w:color="auto"/>
      </w:pBdr>
      <w:tabs>
        <w:tab w:val="center" w:pos="4536"/>
        <w:tab w:val="right" w:pos="9072"/>
      </w:tabs>
      <w:spacing w:after="0" w:line="240" w:lineRule="auto"/>
      <w:rPr>
        <w:rFonts w:ascii="Times New Roman" w:eastAsia="Times New Roman" w:hAnsi="Times New Roman"/>
        <w:sz w:val="24"/>
        <w:szCs w:val="24"/>
        <w:lang w:val="en-US" w:eastAsia="bg-BG"/>
      </w:rPr>
    </w:pPr>
    <w:r w:rsidRPr="00DD7D9B">
      <w:rPr>
        <w:rFonts w:ascii="Times New Roman" w:eastAsia="Times New Roman" w:hAnsi="Times New Roman"/>
        <w:noProof/>
        <w:sz w:val="24"/>
        <w:szCs w:val="24"/>
        <w:lang w:eastAsia="bg-BG"/>
      </w:rPr>
      <w:drawing>
        <wp:inline distT="0" distB="0" distL="0" distR="0" wp14:anchorId="035BDDF4" wp14:editId="765E9894">
          <wp:extent cx="2254469" cy="78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DD7D9B">
      <w:rPr>
        <w:rFonts w:ascii="Times New Roman" w:eastAsia="Times New Roman" w:hAnsi="Times New Roman"/>
        <w:sz w:val="24"/>
        <w:szCs w:val="24"/>
        <w:lang w:eastAsia="bg-BG"/>
      </w:rPr>
      <w:ptab w:relativeTo="margin" w:alignment="center" w:leader="none"/>
    </w:r>
    <w:r w:rsidRPr="00DD7D9B">
      <w:rPr>
        <w:rFonts w:ascii="Times New Roman" w:eastAsia="Times New Roman" w:hAnsi="Times New Roman"/>
        <w:sz w:val="24"/>
        <w:szCs w:val="24"/>
        <w:lang w:eastAsia="bg-BG"/>
      </w:rPr>
      <w:ptab w:relativeTo="margin" w:alignment="right" w:leader="none"/>
    </w:r>
    <w:r w:rsidRPr="00DD7D9B">
      <w:rPr>
        <w:rFonts w:ascii="Times New Roman" w:eastAsia="Times New Roman" w:hAnsi="Times New Roman"/>
        <w:noProof/>
        <w:sz w:val="24"/>
        <w:szCs w:val="24"/>
        <w:lang w:eastAsia="bg-BG"/>
      </w:rPr>
      <w:drawing>
        <wp:inline distT="0" distB="0" distL="0" distR="0" wp14:anchorId="261055C9" wp14:editId="5BB7C8C6">
          <wp:extent cx="2346961" cy="915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07354EB6" w14:textId="77777777" w:rsidR="000F53D6" w:rsidRDefault="000F53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1668" w14:textId="77777777" w:rsidR="000F53D6" w:rsidRDefault="000F53D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F53D6" w:rsidRPr="00E53C49" w14:paraId="53A778F1" w14:textId="77777777" w:rsidTr="00273B63">
      <w:tc>
        <w:tcPr>
          <w:tcW w:w="2732" w:type="dxa"/>
          <w:vMerge w:val="restart"/>
          <w:vAlign w:val="center"/>
        </w:tcPr>
        <w:p w14:paraId="6D096227" w14:textId="7268723F" w:rsidR="000F53D6" w:rsidRPr="00E53C49" w:rsidRDefault="000F53D6"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8A22A94" wp14:editId="6095EB15">
                <wp:simplePos x="0" y="0"/>
                <wp:positionH relativeFrom="column">
                  <wp:posOffset>98425</wp:posOffset>
                </wp:positionH>
                <wp:positionV relativeFrom="paragraph">
                  <wp:posOffset>104775</wp:posOffset>
                </wp:positionV>
                <wp:extent cx="1371600" cy="561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077239" w14:textId="77777777" w:rsidR="000F53D6" w:rsidRPr="00E53C49" w:rsidRDefault="000F53D6" w:rsidP="00273B63">
          <w:pPr>
            <w:pStyle w:val="Header"/>
            <w:spacing w:before="120"/>
            <w:jc w:val="center"/>
            <w:rPr>
              <w:rFonts w:ascii="Arial" w:hAnsi="Arial" w:cs="Arial"/>
              <w:b/>
            </w:rPr>
          </w:pPr>
          <w:r>
            <w:rPr>
              <w:rFonts w:ascii="Arial" w:hAnsi="Arial" w:cs="Arial"/>
              <w:b/>
            </w:rPr>
            <w:t>Документ по околна среда</w:t>
          </w:r>
        </w:p>
        <w:p w14:paraId="64B5B884" w14:textId="77777777" w:rsidR="000F53D6" w:rsidRPr="00E53C49" w:rsidRDefault="000F53D6"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A74888E" w14:textId="77777777" w:rsidR="000F53D6" w:rsidRPr="00F004AB" w:rsidRDefault="000F53D6"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F53D6" w:rsidRPr="00E53C49" w14:paraId="3596BB80" w14:textId="77777777" w:rsidTr="00273B63">
      <w:trPr>
        <w:trHeight w:val="193"/>
      </w:trPr>
      <w:tc>
        <w:tcPr>
          <w:tcW w:w="2732" w:type="dxa"/>
          <w:vMerge/>
          <w:vAlign w:val="center"/>
        </w:tcPr>
        <w:p w14:paraId="5AD788B8" w14:textId="77777777" w:rsidR="000F53D6" w:rsidRPr="00E53C49" w:rsidRDefault="000F53D6"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A4EC83" w14:textId="77777777" w:rsidR="000F53D6" w:rsidRPr="00CA75C3" w:rsidRDefault="000F53D6"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6712261E" w14:textId="77777777" w:rsidR="000F53D6" w:rsidRPr="00E53C49" w:rsidRDefault="000F53D6"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E4D4682" w14:textId="77777777" w:rsidR="000F53D6" w:rsidRPr="00B128B2" w:rsidRDefault="000F53D6" w:rsidP="00273B63">
          <w:pPr>
            <w:pStyle w:val="Footer"/>
            <w:jc w:val="center"/>
            <w:rPr>
              <w:rFonts w:ascii="Arial" w:hAnsi="Arial" w:cs="Arial"/>
              <w:sz w:val="18"/>
              <w:szCs w:val="18"/>
            </w:rPr>
          </w:pPr>
          <w:r>
            <w:rPr>
              <w:rFonts w:ascii="Arial" w:hAnsi="Arial" w:cs="Arial"/>
              <w:sz w:val="18"/>
              <w:szCs w:val="18"/>
            </w:rPr>
            <w:t>07.11.2015</w:t>
          </w:r>
        </w:p>
      </w:tc>
    </w:tr>
    <w:tr w:rsidR="000F53D6" w:rsidRPr="00E53C49" w14:paraId="6E106E4E" w14:textId="77777777" w:rsidTr="00273B63">
      <w:trPr>
        <w:trHeight w:val="193"/>
      </w:trPr>
      <w:tc>
        <w:tcPr>
          <w:tcW w:w="2732" w:type="dxa"/>
          <w:vMerge/>
          <w:tcBorders>
            <w:bottom w:val="single" w:sz="6" w:space="0" w:color="auto"/>
          </w:tcBorders>
          <w:vAlign w:val="center"/>
        </w:tcPr>
        <w:p w14:paraId="72A3E1E8" w14:textId="77777777" w:rsidR="000F53D6" w:rsidRPr="00E53C49" w:rsidRDefault="000F53D6"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41E7B44" w14:textId="77777777" w:rsidR="000F53D6" w:rsidRPr="00E53C49" w:rsidRDefault="000F53D6"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06BAE73" w14:textId="77777777" w:rsidR="000F53D6" w:rsidRPr="00E53C49" w:rsidRDefault="000F53D6"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764A259" w14:textId="77777777" w:rsidR="000F53D6" w:rsidRDefault="000F53D6" w:rsidP="00273B63">
    <w:pPr>
      <w:pStyle w:val="Header"/>
      <w:jc w:val="right"/>
    </w:pPr>
  </w:p>
  <w:p w14:paraId="3AB4D51F" w14:textId="77777777" w:rsidR="000F53D6" w:rsidRDefault="000F53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5BC1" w14:textId="77777777" w:rsidR="000F53D6" w:rsidRDefault="000F53D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F53D6" w:rsidRPr="00E53C49" w14:paraId="4A3D65C9" w14:textId="77777777" w:rsidTr="00273B63">
      <w:tc>
        <w:tcPr>
          <w:tcW w:w="2732" w:type="dxa"/>
          <w:vMerge w:val="restart"/>
          <w:vAlign w:val="center"/>
        </w:tcPr>
        <w:p w14:paraId="52FBE24A" w14:textId="2E2C21A9" w:rsidR="000F53D6" w:rsidRPr="00E53C49" w:rsidRDefault="000F53D6"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1694006E" wp14:editId="3D5CDA36">
                <wp:simplePos x="0" y="0"/>
                <wp:positionH relativeFrom="column">
                  <wp:posOffset>98425</wp:posOffset>
                </wp:positionH>
                <wp:positionV relativeFrom="paragraph">
                  <wp:posOffset>104775</wp:posOffset>
                </wp:positionV>
                <wp:extent cx="1371600" cy="561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4250F5F" w14:textId="77777777" w:rsidR="000F53D6" w:rsidRPr="00E53C49" w:rsidRDefault="000F53D6" w:rsidP="00273B63">
          <w:pPr>
            <w:pStyle w:val="Header"/>
            <w:spacing w:before="120"/>
            <w:jc w:val="center"/>
            <w:rPr>
              <w:rFonts w:ascii="Arial" w:hAnsi="Arial" w:cs="Arial"/>
              <w:b/>
            </w:rPr>
          </w:pPr>
          <w:r>
            <w:rPr>
              <w:rFonts w:ascii="Arial" w:hAnsi="Arial" w:cs="Arial"/>
              <w:b/>
            </w:rPr>
            <w:t>Документ по околна среда</w:t>
          </w:r>
        </w:p>
        <w:p w14:paraId="3CCB64DC" w14:textId="77777777" w:rsidR="000F53D6" w:rsidRPr="00E53C49" w:rsidRDefault="000F53D6"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1E93259" w14:textId="77777777" w:rsidR="000F53D6" w:rsidRPr="00F004AB" w:rsidRDefault="000F53D6"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F53D6" w:rsidRPr="00E53C49" w14:paraId="7233423C" w14:textId="77777777" w:rsidTr="00273B63">
      <w:trPr>
        <w:trHeight w:val="193"/>
      </w:trPr>
      <w:tc>
        <w:tcPr>
          <w:tcW w:w="2732" w:type="dxa"/>
          <w:vMerge/>
          <w:vAlign w:val="center"/>
        </w:tcPr>
        <w:p w14:paraId="3076A79D" w14:textId="77777777" w:rsidR="000F53D6" w:rsidRPr="00E53C49" w:rsidRDefault="000F53D6"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308F279" w14:textId="77777777" w:rsidR="000F53D6" w:rsidRPr="00CA75C3" w:rsidRDefault="000F53D6"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94AEDE4" w14:textId="77777777" w:rsidR="000F53D6" w:rsidRPr="00E53C49" w:rsidRDefault="000F53D6"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A9506D0" w14:textId="77777777" w:rsidR="000F53D6" w:rsidRPr="00B128B2" w:rsidRDefault="000F53D6" w:rsidP="00273B63">
          <w:pPr>
            <w:pStyle w:val="Footer"/>
            <w:jc w:val="center"/>
            <w:rPr>
              <w:rFonts w:ascii="Arial" w:hAnsi="Arial" w:cs="Arial"/>
              <w:sz w:val="18"/>
              <w:szCs w:val="18"/>
            </w:rPr>
          </w:pPr>
          <w:r>
            <w:rPr>
              <w:rFonts w:ascii="Arial" w:hAnsi="Arial" w:cs="Arial"/>
              <w:sz w:val="18"/>
              <w:szCs w:val="18"/>
            </w:rPr>
            <w:t>07.11.2015</w:t>
          </w:r>
        </w:p>
      </w:tc>
    </w:tr>
    <w:tr w:rsidR="000F53D6" w:rsidRPr="00E53C49" w14:paraId="5E9649FF" w14:textId="77777777" w:rsidTr="00273B63">
      <w:trPr>
        <w:trHeight w:val="193"/>
      </w:trPr>
      <w:tc>
        <w:tcPr>
          <w:tcW w:w="2732" w:type="dxa"/>
          <w:vMerge/>
          <w:tcBorders>
            <w:bottom w:val="single" w:sz="6" w:space="0" w:color="auto"/>
          </w:tcBorders>
          <w:vAlign w:val="center"/>
        </w:tcPr>
        <w:p w14:paraId="3380EE7C" w14:textId="77777777" w:rsidR="000F53D6" w:rsidRPr="00E53C49" w:rsidRDefault="000F53D6"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449DA18" w14:textId="77777777" w:rsidR="000F53D6" w:rsidRPr="00E53C49" w:rsidRDefault="000F53D6"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040BCC2" w14:textId="77777777" w:rsidR="000F53D6" w:rsidRPr="00E53C49" w:rsidRDefault="000F53D6"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6A1AE94" w14:textId="77777777" w:rsidR="000F53D6" w:rsidRDefault="000F53D6" w:rsidP="00273B63">
    <w:pPr>
      <w:pStyle w:val="Header"/>
      <w:jc w:val="right"/>
    </w:pPr>
  </w:p>
  <w:p w14:paraId="43B32FAB" w14:textId="77777777" w:rsidR="000F53D6" w:rsidRDefault="000F5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DE9"/>
    <w:multiLevelType w:val="hybridMultilevel"/>
    <w:tmpl w:val="17684176"/>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821793"/>
    <w:multiLevelType w:val="hybridMultilevel"/>
    <w:tmpl w:val="4EF68AC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15:restartNumberingAfterBreak="0">
    <w:nsid w:val="0AA762BA"/>
    <w:multiLevelType w:val="hybridMultilevel"/>
    <w:tmpl w:val="50A4F51A"/>
    <w:lvl w:ilvl="0" w:tplc="6686AD84">
      <w:start w:val="1"/>
      <w:numFmt w:val="decimal"/>
      <w:lvlText w:val="5.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E1EA2"/>
    <w:multiLevelType w:val="hybridMultilevel"/>
    <w:tmpl w:val="9008EB70"/>
    <w:lvl w:ilvl="0" w:tplc="40B4A732">
      <w:start w:val="1"/>
      <w:numFmt w:val="decimal"/>
      <w:lvlText w:val="1.%1."/>
      <w:lvlJc w:val="left"/>
      <w:pPr>
        <w:ind w:left="720" w:hanging="360"/>
      </w:pPr>
      <w:rPr>
        <w:rFonts w:hint="default"/>
      </w:rPr>
    </w:lvl>
    <w:lvl w:ilvl="1" w:tplc="D23CF7AC">
      <w:start w:val="1"/>
      <w:numFmt w:val="decimal"/>
      <w:lvlText w:val="4.%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71297"/>
    <w:multiLevelType w:val="hybridMultilevel"/>
    <w:tmpl w:val="9FA89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FA43838"/>
    <w:multiLevelType w:val="hybridMultilevel"/>
    <w:tmpl w:val="3B2C6E68"/>
    <w:lvl w:ilvl="0" w:tplc="F7228694">
      <w:start w:val="1"/>
      <w:numFmt w:val="decimal"/>
      <w:lvlText w:val="5.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673D2F"/>
    <w:multiLevelType w:val="hybridMultilevel"/>
    <w:tmpl w:val="0A2EE3F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530C96"/>
    <w:multiLevelType w:val="multilevel"/>
    <w:tmpl w:val="5AB2B7BA"/>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B91CE4"/>
    <w:multiLevelType w:val="hybridMultilevel"/>
    <w:tmpl w:val="F15CE752"/>
    <w:lvl w:ilvl="0" w:tplc="764A6A1E">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C03858"/>
    <w:multiLevelType w:val="hybridMultilevel"/>
    <w:tmpl w:val="3DA8D8E0"/>
    <w:lvl w:ilvl="0" w:tplc="ACB64D76">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CF3281"/>
    <w:multiLevelType w:val="hybridMultilevel"/>
    <w:tmpl w:val="58BCADA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1C005763"/>
    <w:multiLevelType w:val="hybridMultilevel"/>
    <w:tmpl w:val="78583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FF4372"/>
    <w:multiLevelType w:val="hybridMultilevel"/>
    <w:tmpl w:val="79C2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2DA250DB"/>
    <w:multiLevelType w:val="hybridMultilevel"/>
    <w:tmpl w:val="35A691E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8141A08"/>
    <w:multiLevelType w:val="hybridMultilevel"/>
    <w:tmpl w:val="735E6856"/>
    <w:lvl w:ilvl="0" w:tplc="0902D3C2">
      <w:start w:val="1"/>
      <w:numFmt w:val="decimal"/>
      <w:lvlText w:val="%1."/>
      <w:lvlJc w:val="left"/>
      <w:pPr>
        <w:ind w:left="720" w:hanging="360"/>
      </w:pPr>
      <w:rPr>
        <w:rFonts w:hint="default"/>
        <w:b/>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AD5344A"/>
    <w:multiLevelType w:val="hybridMultilevel"/>
    <w:tmpl w:val="82DCA03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3B1A10FA"/>
    <w:multiLevelType w:val="multilevel"/>
    <w:tmpl w:val="D1CAE340"/>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7.%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7" w15:restartNumberingAfterBreak="0">
    <w:nsid w:val="3B9F7171"/>
    <w:multiLevelType w:val="hybridMultilevel"/>
    <w:tmpl w:val="F7DEC8E2"/>
    <w:lvl w:ilvl="0" w:tplc="2B4EC102">
      <w:start w:val="1"/>
      <w:numFmt w:val="decimal"/>
      <w:lvlText w:val="5.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C204FBB"/>
    <w:multiLevelType w:val="multilevel"/>
    <w:tmpl w:val="69DA5A3A"/>
    <w:lvl w:ilvl="0">
      <w:start w:val="1"/>
      <w:numFmt w:val="decimal"/>
      <w:lvlText w:val="2.%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606CCA"/>
    <w:multiLevelType w:val="hybridMultilevel"/>
    <w:tmpl w:val="AC3CF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DC45A1A"/>
    <w:multiLevelType w:val="multilevel"/>
    <w:tmpl w:val="0EBCB38E"/>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D716C2"/>
    <w:multiLevelType w:val="multilevel"/>
    <w:tmpl w:val="727C9022"/>
    <w:lvl w:ilvl="0">
      <w:start w:val="1"/>
      <w:numFmt w:val="decimal"/>
      <w:lvlText w:val="3.%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43222D3F"/>
    <w:multiLevelType w:val="hybridMultilevel"/>
    <w:tmpl w:val="D854AAAC"/>
    <w:lvl w:ilvl="0" w:tplc="9A00706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A765B17"/>
    <w:multiLevelType w:val="hybridMultilevel"/>
    <w:tmpl w:val="BB7AD1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9807DE"/>
    <w:multiLevelType w:val="hybridMultilevel"/>
    <w:tmpl w:val="E77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FC04372"/>
    <w:multiLevelType w:val="hybridMultilevel"/>
    <w:tmpl w:val="9560FB5A"/>
    <w:lvl w:ilvl="0" w:tplc="457AC8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54F75F2"/>
    <w:multiLevelType w:val="hybridMultilevel"/>
    <w:tmpl w:val="0EAC4D68"/>
    <w:lvl w:ilvl="0" w:tplc="6686AD84">
      <w:start w:val="1"/>
      <w:numFmt w:val="decimal"/>
      <w:lvlText w:val="5.1.%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6B17ED2"/>
    <w:multiLevelType w:val="hybridMultilevel"/>
    <w:tmpl w:val="3EA251A8"/>
    <w:lvl w:ilvl="0" w:tplc="04020001">
      <w:start w:val="1"/>
      <w:numFmt w:val="bullet"/>
      <w:lvlText w:val=""/>
      <w:lvlJc w:val="left"/>
      <w:pPr>
        <w:ind w:left="1065" w:hanging="705"/>
      </w:pPr>
      <w:rPr>
        <w:rFonts w:ascii="Symbol" w:hAnsi="Symbol" w:hint="default"/>
      </w:rPr>
    </w:lvl>
    <w:lvl w:ilvl="1" w:tplc="12083C2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8C13680"/>
    <w:multiLevelType w:val="hybridMultilevel"/>
    <w:tmpl w:val="1572FF92"/>
    <w:lvl w:ilvl="0" w:tplc="19DC56BE">
      <w:start w:val="1"/>
      <w:numFmt w:val="decimal"/>
      <w:lvlText w:val="%1."/>
      <w:lvlJc w:val="left"/>
      <w:pPr>
        <w:tabs>
          <w:tab w:val="num" w:pos="720"/>
        </w:tabs>
        <w:ind w:left="72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8B7373"/>
    <w:multiLevelType w:val="multilevel"/>
    <w:tmpl w:val="06BCC9E6"/>
    <w:lvl w:ilvl="0">
      <w:start w:val="1"/>
      <w:numFmt w:val="decimal"/>
      <w:lvlText w:val="%1."/>
      <w:lvlJc w:val="left"/>
      <w:pPr>
        <w:ind w:left="1065" w:hanging="360"/>
      </w:pPr>
      <w:rPr>
        <w:b/>
      </w:rPr>
    </w:lvl>
    <w:lvl w:ilvl="1">
      <w:start w:val="1"/>
      <w:numFmt w:val="decimal"/>
      <w:isLgl/>
      <w:lvlText w:val="%1.%2."/>
      <w:lvlJc w:val="left"/>
      <w:pPr>
        <w:ind w:left="1425" w:hanging="360"/>
      </w:pPr>
      <w:rPr>
        <w:b/>
      </w:r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6" w15:restartNumberingAfterBreak="0">
    <w:nsid w:val="598E5C74"/>
    <w:multiLevelType w:val="hybridMultilevel"/>
    <w:tmpl w:val="8440FF26"/>
    <w:lvl w:ilvl="0" w:tplc="D23CF7AC">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9FF5831"/>
    <w:multiLevelType w:val="multilevel"/>
    <w:tmpl w:val="71EE5AE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B603485"/>
    <w:multiLevelType w:val="multilevel"/>
    <w:tmpl w:val="8A9E71DA"/>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0.%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7A059A"/>
    <w:multiLevelType w:val="multilevel"/>
    <w:tmpl w:val="4FBC3800"/>
    <w:lvl w:ilvl="0">
      <w:start w:val="5"/>
      <w:numFmt w:val="decimal"/>
      <w:lvlText w:val="%1."/>
      <w:lvlJc w:val="left"/>
      <w:pPr>
        <w:ind w:left="540" w:hanging="540"/>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50" w15:restartNumberingAfterBreak="0">
    <w:nsid w:val="5C847C55"/>
    <w:multiLevelType w:val="hybridMultilevel"/>
    <w:tmpl w:val="55B20E6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392225"/>
    <w:multiLevelType w:val="hybridMultilevel"/>
    <w:tmpl w:val="20140A1A"/>
    <w:lvl w:ilvl="0" w:tplc="04020003">
      <w:start w:val="1"/>
      <w:numFmt w:val="bullet"/>
      <w:lvlText w:val="o"/>
      <w:lvlJc w:val="left"/>
      <w:pPr>
        <w:ind w:left="1429" w:hanging="360"/>
      </w:pPr>
      <w:rPr>
        <w:rFonts w:ascii="Courier New" w:hAnsi="Courier New" w:cs="Courier New" w:hint="default"/>
        <w:b/>
        <w:i w:val="0"/>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15:restartNumberingAfterBreak="0">
    <w:nsid w:val="618156EE"/>
    <w:multiLevelType w:val="hybridMultilevel"/>
    <w:tmpl w:val="B38EFEF8"/>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61A552D2"/>
    <w:multiLevelType w:val="multilevel"/>
    <w:tmpl w:val="0E9492EA"/>
    <w:lvl w:ilvl="0">
      <w:start w:val="1"/>
      <w:numFmt w:val="decimal"/>
      <w:lvlText w:val="%1."/>
      <w:lvlJc w:val="left"/>
      <w:pPr>
        <w:ind w:left="720" w:hanging="360"/>
      </w:pPr>
    </w:lvl>
    <w:lvl w:ilvl="1">
      <w:start w:val="3"/>
      <w:numFmt w:val="decimal"/>
      <w:isLgl/>
      <w:lvlText w:val="%1.%2."/>
      <w:lvlJc w:val="left"/>
      <w:pPr>
        <w:ind w:left="1222"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56" w15:restartNumberingAfterBreak="0">
    <w:nsid w:val="66AB0722"/>
    <w:multiLevelType w:val="multilevel"/>
    <w:tmpl w:val="9516D132"/>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81D7403"/>
    <w:multiLevelType w:val="multilevel"/>
    <w:tmpl w:val="ECD2F3A0"/>
    <w:lvl w:ilvl="0">
      <w:start w:val="3"/>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97029C"/>
    <w:multiLevelType w:val="multilevel"/>
    <w:tmpl w:val="C38EA22E"/>
    <w:lvl w:ilvl="0">
      <w:start w:val="1"/>
      <w:numFmt w:val="decimal"/>
      <w:lvlText w:val="1.%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337017"/>
    <w:multiLevelType w:val="hybridMultilevel"/>
    <w:tmpl w:val="ED905E8E"/>
    <w:lvl w:ilvl="0" w:tplc="A19A3FD8">
      <w:start w:val="1"/>
      <w:numFmt w:val="decimal"/>
      <w:lvlText w:val="4.4.%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5230DCC"/>
    <w:multiLevelType w:val="multilevel"/>
    <w:tmpl w:val="F210E994"/>
    <w:lvl w:ilvl="0">
      <w:start w:val="1"/>
      <w:numFmt w:val="decimal"/>
      <w:lvlText w:val="7.%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982C60"/>
    <w:multiLevelType w:val="multilevel"/>
    <w:tmpl w:val="D9DC52D6"/>
    <w:lvl w:ilvl="0">
      <w:start w:val="5"/>
      <w:numFmt w:val="decimal"/>
      <w:lvlText w:val="%1."/>
      <w:lvlJc w:val="left"/>
      <w:pPr>
        <w:ind w:left="540" w:hanging="540"/>
      </w:pPr>
      <w:rPr>
        <w:rFonts w:hint="default"/>
        <w:color w:val="333333"/>
      </w:rPr>
    </w:lvl>
    <w:lvl w:ilvl="1">
      <w:start w:val="4"/>
      <w:numFmt w:val="decimal"/>
      <w:lvlText w:val="%1.%2."/>
      <w:lvlJc w:val="left"/>
      <w:pPr>
        <w:ind w:left="900" w:hanging="720"/>
      </w:pPr>
      <w:rPr>
        <w:rFonts w:hint="default"/>
        <w:color w:val="333333"/>
      </w:rPr>
    </w:lvl>
    <w:lvl w:ilvl="2">
      <w:start w:val="1"/>
      <w:numFmt w:val="decimal"/>
      <w:lvlText w:val="%1.%2.%3."/>
      <w:lvlJc w:val="left"/>
      <w:pPr>
        <w:ind w:left="1080" w:hanging="720"/>
      </w:pPr>
      <w:rPr>
        <w:rFonts w:hint="default"/>
        <w:b w:val="0"/>
        <w:color w:val="333333"/>
      </w:rPr>
    </w:lvl>
    <w:lvl w:ilvl="3">
      <w:start w:val="1"/>
      <w:numFmt w:val="decimal"/>
      <w:lvlText w:val="%1.%2.%3.%4."/>
      <w:lvlJc w:val="left"/>
      <w:pPr>
        <w:ind w:left="1620" w:hanging="1080"/>
      </w:pPr>
      <w:rPr>
        <w:rFonts w:hint="default"/>
        <w:color w:val="333333"/>
      </w:rPr>
    </w:lvl>
    <w:lvl w:ilvl="4">
      <w:start w:val="1"/>
      <w:numFmt w:val="decimal"/>
      <w:lvlText w:val="%1.%2.%3.%4.%5."/>
      <w:lvlJc w:val="left"/>
      <w:pPr>
        <w:ind w:left="1800" w:hanging="1080"/>
      </w:pPr>
      <w:rPr>
        <w:rFonts w:hint="default"/>
        <w:color w:val="333333"/>
      </w:rPr>
    </w:lvl>
    <w:lvl w:ilvl="5">
      <w:start w:val="1"/>
      <w:numFmt w:val="decimal"/>
      <w:lvlText w:val="%1.%2.%3.%4.%5.%6."/>
      <w:lvlJc w:val="left"/>
      <w:pPr>
        <w:ind w:left="2340" w:hanging="1440"/>
      </w:pPr>
      <w:rPr>
        <w:rFonts w:hint="default"/>
        <w:color w:val="333333"/>
      </w:rPr>
    </w:lvl>
    <w:lvl w:ilvl="6">
      <w:start w:val="1"/>
      <w:numFmt w:val="decimal"/>
      <w:lvlText w:val="%1.%2.%3.%4.%5.%6.%7."/>
      <w:lvlJc w:val="left"/>
      <w:pPr>
        <w:ind w:left="2520" w:hanging="1440"/>
      </w:pPr>
      <w:rPr>
        <w:rFonts w:hint="default"/>
        <w:color w:val="333333"/>
      </w:rPr>
    </w:lvl>
    <w:lvl w:ilvl="7">
      <w:start w:val="1"/>
      <w:numFmt w:val="decimal"/>
      <w:lvlText w:val="%1.%2.%3.%4.%5.%6.%7.%8."/>
      <w:lvlJc w:val="left"/>
      <w:pPr>
        <w:ind w:left="3060" w:hanging="1800"/>
      </w:pPr>
      <w:rPr>
        <w:rFonts w:hint="default"/>
        <w:color w:val="333333"/>
      </w:rPr>
    </w:lvl>
    <w:lvl w:ilvl="8">
      <w:start w:val="1"/>
      <w:numFmt w:val="decimal"/>
      <w:lvlText w:val="%1.%2.%3.%4.%5.%6.%7.%8.%9."/>
      <w:lvlJc w:val="left"/>
      <w:pPr>
        <w:ind w:left="3240" w:hanging="1800"/>
      </w:pPr>
      <w:rPr>
        <w:rFonts w:hint="default"/>
        <w:color w:val="333333"/>
      </w:rPr>
    </w:lvl>
  </w:abstractNum>
  <w:abstractNum w:abstractNumId="64" w15:restartNumberingAfterBreak="0">
    <w:nsid w:val="75FD2E16"/>
    <w:multiLevelType w:val="multilevel"/>
    <w:tmpl w:val="45EE16D8"/>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9.%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5FE5FBC"/>
    <w:multiLevelType w:val="multilevel"/>
    <w:tmpl w:val="078A9B2E"/>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760D106D"/>
    <w:multiLevelType w:val="multilevel"/>
    <w:tmpl w:val="D0EED4EA"/>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2.%2."/>
      <w:lvlJc w:val="left"/>
      <w:pPr>
        <w:tabs>
          <w:tab w:val="num" w:pos="1440"/>
        </w:tabs>
        <w:ind w:left="1080" w:hanging="360"/>
      </w:pPr>
      <w:rPr>
        <w:rFonts w:ascii="Arial" w:hAnsi="Arial" w:cs="Arial" w:hint="default"/>
        <w:b w:val="0"/>
        <w:i w:val="0"/>
        <w:sz w:val="22"/>
        <w:szCs w:val="22"/>
      </w:rPr>
    </w:lvl>
    <w:lvl w:ilvl="2">
      <w:start w:val="1"/>
      <w:numFmt w:val="decimal"/>
      <w:lvlText w:val="2.%2.%3."/>
      <w:lvlJc w:val="left"/>
      <w:pPr>
        <w:tabs>
          <w:tab w:val="num" w:pos="1440"/>
        </w:tabs>
        <w:ind w:left="1440" w:hanging="720"/>
      </w:pPr>
      <w:rPr>
        <w:rFonts w:ascii="Arial" w:hAnsi="Arial"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7" w15:restartNumberingAfterBreak="0">
    <w:nsid w:val="7CE231CA"/>
    <w:multiLevelType w:val="multilevel"/>
    <w:tmpl w:val="AB7EA77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8" w15:restartNumberingAfterBreak="0">
    <w:nsid w:val="7E9E4043"/>
    <w:multiLevelType w:val="multilevel"/>
    <w:tmpl w:val="DB3E5DB8"/>
    <w:lvl w:ilvl="0">
      <w:start w:val="1"/>
      <w:numFmt w:val="decimal"/>
      <w:lvlText w:val="%1."/>
      <w:lvlJc w:val="left"/>
      <w:pPr>
        <w:ind w:left="360" w:hanging="360"/>
      </w:pPr>
      <w:rPr>
        <w:rFonts w:ascii="Bookman Old Style" w:hAnsi="Bookman Old Style"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7"/>
  </w:num>
  <w:num w:numId="3">
    <w:abstractNumId w:val="7"/>
  </w:num>
  <w:num w:numId="4">
    <w:abstractNumId w:val="68"/>
  </w:num>
  <w:num w:numId="5">
    <w:abstractNumId w:val="37"/>
  </w:num>
  <w:num w:numId="6">
    <w:abstractNumId w:val="66"/>
  </w:num>
  <w:num w:numId="7">
    <w:abstractNumId w:val="21"/>
  </w:num>
  <w:num w:numId="8">
    <w:abstractNumId w:val="44"/>
  </w:num>
  <w:num w:numId="9">
    <w:abstractNumId w:val="0"/>
  </w:num>
  <w:num w:numId="10">
    <w:abstractNumId w:val="61"/>
  </w:num>
  <w:num w:numId="11">
    <w:abstractNumId w:val="34"/>
  </w:num>
  <w:num w:numId="12">
    <w:abstractNumId w:val="36"/>
  </w:num>
  <w:num w:numId="13">
    <w:abstractNumId w:val="54"/>
  </w:num>
  <w:num w:numId="14">
    <w:abstractNumId w:val="12"/>
  </w:num>
  <w:num w:numId="15">
    <w:abstractNumId w:val="55"/>
  </w:num>
  <w:num w:numId="16">
    <w:abstractNumId w:val="1"/>
  </w:num>
  <w:num w:numId="17">
    <w:abstractNumId w:val="30"/>
  </w:num>
  <w:num w:numId="18">
    <w:abstractNumId w:val="8"/>
  </w:num>
  <w:num w:numId="19">
    <w:abstractNumId w:val="39"/>
  </w:num>
  <w:num w:numId="20">
    <w:abstractNumId w:val="60"/>
  </w:num>
  <w:num w:numId="21">
    <w:abstractNumId w:val="20"/>
  </w:num>
  <w:num w:numId="22">
    <w:abstractNumId w:val="3"/>
  </w:num>
  <w:num w:numId="23">
    <w:abstractNumId w:val="13"/>
  </w:num>
  <w:num w:numId="24">
    <w:abstractNumId w:val="27"/>
  </w:num>
  <w:num w:numId="25">
    <w:abstractNumId w:val="6"/>
  </w:num>
  <w:num w:numId="26">
    <w:abstractNumId w:val="62"/>
  </w:num>
  <w:num w:numId="27">
    <w:abstractNumId w:val="23"/>
  </w:num>
  <w:num w:numId="28">
    <w:abstractNumId w:val="59"/>
  </w:num>
  <w:num w:numId="29">
    <w:abstractNumId w:val="28"/>
  </w:num>
  <w:num w:numId="30">
    <w:abstractNumId w:val="31"/>
  </w:num>
  <w:num w:numId="31">
    <w:abstractNumId w:val="11"/>
  </w:num>
  <w:num w:numId="32">
    <w:abstractNumId w:val="25"/>
  </w:num>
  <w:num w:numId="33">
    <w:abstractNumId w:val="64"/>
  </w:num>
  <w:num w:numId="34">
    <w:abstractNumId w:val="48"/>
  </w:num>
  <w:num w:numId="35">
    <w:abstractNumId w:val="56"/>
  </w:num>
  <w:num w:numId="36">
    <w:abstractNumId w:val="51"/>
  </w:num>
  <w:num w:numId="37">
    <w:abstractNumId w:val="53"/>
  </w:num>
  <w:num w:numId="38">
    <w:abstractNumId w:val="4"/>
  </w:num>
  <w:num w:numId="39">
    <w:abstractNumId w:val="38"/>
  </w:num>
  <w:num w:numId="40">
    <w:abstractNumId w:val="5"/>
  </w:num>
  <w:num w:numId="41">
    <w:abstractNumId w:val="2"/>
  </w:num>
  <w:num w:numId="42">
    <w:abstractNumId w:val="18"/>
  </w:num>
  <w:num w:numId="43">
    <w:abstractNumId w:val="9"/>
  </w:num>
  <w:num w:numId="44">
    <w:abstractNumId w:val="57"/>
  </w:num>
  <w:num w:numId="45">
    <w:abstractNumId w:val="16"/>
  </w:num>
  <w:num w:numId="46">
    <w:abstractNumId w:val="41"/>
  </w:num>
  <w:num w:numId="47">
    <w:abstractNumId w:val="58"/>
  </w:num>
  <w:num w:numId="48">
    <w:abstractNumId w:val="10"/>
  </w:num>
  <w:num w:numId="49">
    <w:abstractNumId w:val="29"/>
  </w:num>
  <w:num w:numId="50">
    <w:abstractNumId w:val="15"/>
  </w:num>
  <w:num w:numId="51">
    <w:abstractNumId w:val="24"/>
  </w:num>
  <w:num w:numId="52">
    <w:abstractNumId w:val="50"/>
  </w:num>
  <w:num w:numId="53">
    <w:abstractNumId w:val="52"/>
  </w:num>
  <w:num w:numId="54">
    <w:abstractNumId w:val="14"/>
  </w:num>
  <w:num w:numId="55">
    <w:abstractNumId w:val="22"/>
  </w:num>
  <w:num w:numId="56">
    <w:abstractNumId w:val="19"/>
  </w:num>
  <w:num w:numId="57">
    <w:abstractNumId w:val="32"/>
  </w:num>
  <w:num w:numId="58">
    <w:abstractNumId w:val="43"/>
  </w:num>
  <w:num w:numId="59">
    <w:abstractNumId w:val="33"/>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6"/>
  </w:num>
  <w:num w:numId="63">
    <w:abstractNumId w:val="65"/>
  </w:num>
  <w:num w:numId="64">
    <w:abstractNumId w:val="26"/>
  </w:num>
  <w:num w:numId="65">
    <w:abstractNumId w:val="35"/>
  </w:num>
  <w:num w:numId="66">
    <w:abstractNumId w:val="67"/>
  </w:num>
  <w:num w:numId="67">
    <w:abstractNumId w:val="49"/>
  </w:num>
  <w:num w:numId="68">
    <w:abstractNumId w:val="63"/>
  </w:num>
  <w:num w:numId="69">
    <w:abstractNumId w:val="47"/>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kova, Elena">
    <w15:presenceInfo w15:providerId="AD" w15:userId="S-1-5-21-1390067357-73586283-725345543-2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253AD"/>
    <w:rsid w:val="00027DF4"/>
    <w:rsid w:val="00040937"/>
    <w:rsid w:val="00054A41"/>
    <w:rsid w:val="000744E6"/>
    <w:rsid w:val="00076422"/>
    <w:rsid w:val="00082F0F"/>
    <w:rsid w:val="00083E90"/>
    <w:rsid w:val="00085145"/>
    <w:rsid w:val="0009247F"/>
    <w:rsid w:val="00095033"/>
    <w:rsid w:val="000B05D0"/>
    <w:rsid w:val="000B1811"/>
    <w:rsid w:val="000B3385"/>
    <w:rsid w:val="000D3D46"/>
    <w:rsid w:val="000D7ABF"/>
    <w:rsid w:val="000D7D6F"/>
    <w:rsid w:val="000F53D6"/>
    <w:rsid w:val="00101998"/>
    <w:rsid w:val="0010751E"/>
    <w:rsid w:val="001177D4"/>
    <w:rsid w:val="001254F1"/>
    <w:rsid w:val="00127567"/>
    <w:rsid w:val="001521BF"/>
    <w:rsid w:val="001538FA"/>
    <w:rsid w:val="0016297B"/>
    <w:rsid w:val="00170D2C"/>
    <w:rsid w:val="00171FC4"/>
    <w:rsid w:val="00172181"/>
    <w:rsid w:val="0018169A"/>
    <w:rsid w:val="001948CA"/>
    <w:rsid w:val="0019577A"/>
    <w:rsid w:val="0019673C"/>
    <w:rsid w:val="001B141D"/>
    <w:rsid w:val="001D3297"/>
    <w:rsid w:val="001E1E93"/>
    <w:rsid w:val="001F5310"/>
    <w:rsid w:val="001F61EC"/>
    <w:rsid w:val="00213B3B"/>
    <w:rsid w:val="00215A48"/>
    <w:rsid w:val="00223DF2"/>
    <w:rsid w:val="002252EE"/>
    <w:rsid w:val="002253C6"/>
    <w:rsid w:val="0022609D"/>
    <w:rsid w:val="00233CA2"/>
    <w:rsid w:val="00235225"/>
    <w:rsid w:val="002369B2"/>
    <w:rsid w:val="0024140E"/>
    <w:rsid w:val="002529B7"/>
    <w:rsid w:val="00263007"/>
    <w:rsid w:val="00273B63"/>
    <w:rsid w:val="002801C1"/>
    <w:rsid w:val="00282056"/>
    <w:rsid w:val="0028396E"/>
    <w:rsid w:val="002920A8"/>
    <w:rsid w:val="002C225E"/>
    <w:rsid w:val="002C55C0"/>
    <w:rsid w:val="002D1183"/>
    <w:rsid w:val="002D150A"/>
    <w:rsid w:val="002F1D69"/>
    <w:rsid w:val="0030132C"/>
    <w:rsid w:val="003015EF"/>
    <w:rsid w:val="00303B33"/>
    <w:rsid w:val="0030526F"/>
    <w:rsid w:val="00306F7A"/>
    <w:rsid w:val="00315EAE"/>
    <w:rsid w:val="00321BC9"/>
    <w:rsid w:val="00326424"/>
    <w:rsid w:val="0034399F"/>
    <w:rsid w:val="00345B1A"/>
    <w:rsid w:val="00364DCD"/>
    <w:rsid w:val="00365812"/>
    <w:rsid w:val="00375F10"/>
    <w:rsid w:val="0037622D"/>
    <w:rsid w:val="003870BB"/>
    <w:rsid w:val="003A2E67"/>
    <w:rsid w:val="003B3577"/>
    <w:rsid w:val="003C1D01"/>
    <w:rsid w:val="003C5CEF"/>
    <w:rsid w:val="003D192F"/>
    <w:rsid w:val="003E3232"/>
    <w:rsid w:val="003E6EC6"/>
    <w:rsid w:val="003F03FD"/>
    <w:rsid w:val="003F06CA"/>
    <w:rsid w:val="003F7E9B"/>
    <w:rsid w:val="00405190"/>
    <w:rsid w:val="00406F70"/>
    <w:rsid w:val="00406FC2"/>
    <w:rsid w:val="00411B9D"/>
    <w:rsid w:val="004136CF"/>
    <w:rsid w:val="0041660D"/>
    <w:rsid w:val="00423893"/>
    <w:rsid w:val="00423D2F"/>
    <w:rsid w:val="0043344D"/>
    <w:rsid w:val="0044019C"/>
    <w:rsid w:val="00440DAB"/>
    <w:rsid w:val="00443F27"/>
    <w:rsid w:val="00447441"/>
    <w:rsid w:val="00452976"/>
    <w:rsid w:val="00465607"/>
    <w:rsid w:val="004665E6"/>
    <w:rsid w:val="00471326"/>
    <w:rsid w:val="00474273"/>
    <w:rsid w:val="00493EB6"/>
    <w:rsid w:val="004B0FA6"/>
    <w:rsid w:val="004B3C03"/>
    <w:rsid w:val="004C1397"/>
    <w:rsid w:val="004C221C"/>
    <w:rsid w:val="004D0606"/>
    <w:rsid w:val="004E0B3B"/>
    <w:rsid w:val="004F23B1"/>
    <w:rsid w:val="004F760F"/>
    <w:rsid w:val="00500A53"/>
    <w:rsid w:val="00504DBB"/>
    <w:rsid w:val="00520845"/>
    <w:rsid w:val="00522693"/>
    <w:rsid w:val="005343D0"/>
    <w:rsid w:val="00535812"/>
    <w:rsid w:val="00556077"/>
    <w:rsid w:val="00561874"/>
    <w:rsid w:val="00564154"/>
    <w:rsid w:val="00565F78"/>
    <w:rsid w:val="005712B5"/>
    <w:rsid w:val="005866EC"/>
    <w:rsid w:val="005978DB"/>
    <w:rsid w:val="005A0FBD"/>
    <w:rsid w:val="005A12A4"/>
    <w:rsid w:val="005A35C6"/>
    <w:rsid w:val="005B1805"/>
    <w:rsid w:val="005B191B"/>
    <w:rsid w:val="005C2050"/>
    <w:rsid w:val="005D17C9"/>
    <w:rsid w:val="005E2A33"/>
    <w:rsid w:val="005E7D61"/>
    <w:rsid w:val="00617BB3"/>
    <w:rsid w:val="006227DD"/>
    <w:rsid w:val="00631E00"/>
    <w:rsid w:val="006362AB"/>
    <w:rsid w:val="00644AC2"/>
    <w:rsid w:val="00667B05"/>
    <w:rsid w:val="00675702"/>
    <w:rsid w:val="00683EC2"/>
    <w:rsid w:val="006A02D1"/>
    <w:rsid w:val="006A0F48"/>
    <w:rsid w:val="006A3D31"/>
    <w:rsid w:val="006B2326"/>
    <w:rsid w:val="006B35D5"/>
    <w:rsid w:val="006B4CE0"/>
    <w:rsid w:val="006B6371"/>
    <w:rsid w:val="006C3173"/>
    <w:rsid w:val="006D24B8"/>
    <w:rsid w:val="006E1E58"/>
    <w:rsid w:val="006E4592"/>
    <w:rsid w:val="006E7D08"/>
    <w:rsid w:val="00704F33"/>
    <w:rsid w:val="00717E1C"/>
    <w:rsid w:val="0072498D"/>
    <w:rsid w:val="00725C79"/>
    <w:rsid w:val="0073163C"/>
    <w:rsid w:val="0073744D"/>
    <w:rsid w:val="00742C26"/>
    <w:rsid w:val="0074425F"/>
    <w:rsid w:val="00780DE2"/>
    <w:rsid w:val="0079416D"/>
    <w:rsid w:val="007947ED"/>
    <w:rsid w:val="00796C45"/>
    <w:rsid w:val="00797B78"/>
    <w:rsid w:val="007A3135"/>
    <w:rsid w:val="007B4F86"/>
    <w:rsid w:val="007C506B"/>
    <w:rsid w:val="007E0982"/>
    <w:rsid w:val="007F1C1B"/>
    <w:rsid w:val="0082091F"/>
    <w:rsid w:val="00821330"/>
    <w:rsid w:val="00830859"/>
    <w:rsid w:val="00853FDD"/>
    <w:rsid w:val="00855C83"/>
    <w:rsid w:val="00863685"/>
    <w:rsid w:val="008743C2"/>
    <w:rsid w:val="00874DC4"/>
    <w:rsid w:val="00882B5E"/>
    <w:rsid w:val="008A5F9A"/>
    <w:rsid w:val="008C3D1A"/>
    <w:rsid w:val="008D4BB1"/>
    <w:rsid w:val="008F163E"/>
    <w:rsid w:val="008F5495"/>
    <w:rsid w:val="00901F5E"/>
    <w:rsid w:val="00902C52"/>
    <w:rsid w:val="00911302"/>
    <w:rsid w:val="00916709"/>
    <w:rsid w:val="00937474"/>
    <w:rsid w:val="009374B6"/>
    <w:rsid w:val="00964E52"/>
    <w:rsid w:val="00971C84"/>
    <w:rsid w:val="009A4D31"/>
    <w:rsid w:val="009B2CC1"/>
    <w:rsid w:val="009D1E8D"/>
    <w:rsid w:val="009D7AA3"/>
    <w:rsid w:val="009E372A"/>
    <w:rsid w:val="009F2674"/>
    <w:rsid w:val="00A02381"/>
    <w:rsid w:val="00A065D2"/>
    <w:rsid w:val="00A15515"/>
    <w:rsid w:val="00A43DAA"/>
    <w:rsid w:val="00A44A3C"/>
    <w:rsid w:val="00A46BE9"/>
    <w:rsid w:val="00A75481"/>
    <w:rsid w:val="00AA05CA"/>
    <w:rsid w:val="00AB3BD2"/>
    <w:rsid w:val="00AC201F"/>
    <w:rsid w:val="00AD6613"/>
    <w:rsid w:val="00AE2EC9"/>
    <w:rsid w:val="00AF38DB"/>
    <w:rsid w:val="00B00C01"/>
    <w:rsid w:val="00B01721"/>
    <w:rsid w:val="00B07B3B"/>
    <w:rsid w:val="00B25585"/>
    <w:rsid w:val="00B2597F"/>
    <w:rsid w:val="00B3054F"/>
    <w:rsid w:val="00B34D1C"/>
    <w:rsid w:val="00B422CE"/>
    <w:rsid w:val="00B73DB4"/>
    <w:rsid w:val="00B805A2"/>
    <w:rsid w:val="00B867BE"/>
    <w:rsid w:val="00B91233"/>
    <w:rsid w:val="00B91477"/>
    <w:rsid w:val="00B9231A"/>
    <w:rsid w:val="00B929DE"/>
    <w:rsid w:val="00B92CA8"/>
    <w:rsid w:val="00BC0F76"/>
    <w:rsid w:val="00BC4D51"/>
    <w:rsid w:val="00BC51B8"/>
    <w:rsid w:val="00BC620C"/>
    <w:rsid w:val="00BC75FD"/>
    <w:rsid w:val="00BE1B8C"/>
    <w:rsid w:val="00BF0077"/>
    <w:rsid w:val="00BF281C"/>
    <w:rsid w:val="00C02A83"/>
    <w:rsid w:val="00C06EE4"/>
    <w:rsid w:val="00C077E0"/>
    <w:rsid w:val="00C14D8B"/>
    <w:rsid w:val="00C17196"/>
    <w:rsid w:val="00C20350"/>
    <w:rsid w:val="00C20943"/>
    <w:rsid w:val="00C21113"/>
    <w:rsid w:val="00C24895"/>
    <w:rsid w:val="00C258F0"/>
    <w:rsid w:val="00C646EF"/>
    <w:rsid w:val="00C65E9C"/>
    <w:rsid w:val="00C666B4"/>
    <w:rsid w:val="00C74B26"/>
    <w:rsid w:val="00C95A73"/>
    <w:rsid w:val="00CA46E6"/>
    <w:rsid w:val="00CA57DD"/>
    <w:rsid w:val="00CC443E"/>
    <w:rsid w:val="00CC5E7D"/>
    <w:rsid w:val="00CD5ECA"/>
    <w:rsid w:val="00CF5534"/>
    <w:rsid w:val="00D00F98"/>
    <w:rsid w:val="00D02368"/>
    <w:rsid w:val="00D04FAD"/>
    <w:rsid w:val="00D255DD"/>
    <w:rsid w:val="00D36C8F"/>
    <w:rsid w:val="00D4152A"/>
    <w:rsid w:val="00D41579"/>
    <w:rsid w:val="00D504D0"/>
    <w:rsid w:val="00D56E07"/>
    <w:rsid w:val="00D70B28"/>
    <w:rsid w:val="00D7169C"/>
    <w:rsid w:val="00D826EA"/>
    <w:rsid w:val="00D83792"/>
    <w:rsid w:val="00D92400"/>
    <w:rsid w:val="00DA5C08"/>
    <w:rsid w:val="00DB357D"/>
    <w:rsid w:val="00DB4E80"/>
    <w:rsid w:val="00DB65C0"/>
    <w:rsid w:val="00DC1B2C"/>
    <w:rsid w:val="00DC57FC"/>
    <w:rsid w:val="00DD7C26"/>
    <w:rsid w:val="00DD7D9B"/>
    <w:rsid w:val="00DE5DFB"/>
    <w:rsid w:val="00DF0EFB"/>
    <w:rsid w:val="00E053D6"/>
    <w:rsid w:val="00E065CD"/>
    <w:rsid w:val="00E16F7C"/>
    <w:rsid w:val="00E2537A"/>
    <w:rsid w:val="00E52DCE"/>
    <w:rsid w:val="00E543E8"/>
    <w:rsid w:val="00E70BFA"/>
    <w:rsid w:val="00E91B58"/>
    <w:rsid w:val="00E96834"/>
    <w:rsid w:val="00EA7EBB"/>
    <w:rsid w:val="00EC6C09"/>
    <w:rsid w:val="00ED03C5"/>
    <w:rsid w:val="00EE3570"/>
    <w:rsid w:val="00F13C48"/>
    <w:rsid w:val="00F20F53"/>
    <w:rsid w:val="00F21E41"/>
    <w:rsid w:val="00F265DB"/>
    <w:rsid w:val="00F3066F"/>
    <w:rsid w:val="00F32144"/>
    <w:rsid w:val="00F41A23"/>
    <w:rsid w:val="00F4483B"/>
    <w:rsid w:val="00F4793E"/>
    <w:rsid w:val="00F6222B"/>
    <w:rsid w:val="00F65FD0"/>
    <w:rsid w:val="00F72FE0"/>
    <w:rsid w:val="00F83BF8"/>
    <w:rsid w:val="00FA3223"/>
    <w:rsid w:val="00FA79F3"/>
    <w:rsid w:val="00FD10DC"/>
    <w:rsid w:val="00FD7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5E6C7162-FC5F-4502-B7C3-49FEFFFC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DD7D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DD7D9B"/>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semiHidden/>
    <w:unhideWhenUsed/>
    <w:rsid w:val="00AF38DB"/>
    <w:rPr>
      <w:sz w:val="20"/>
      <w:szCs w:val="20"/>
    </w:rPr>
  </w:style>
  <w:style w:type="character" w:customStyle="1" w:styleId="CommentTextChar">
    <w:name w:val="Comment Text Char"/>
    <w:link w:val="CommentText"/>
    <w:uiPriority w:val="99"/>
    <w:semiHidden/>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2Char">
    <w:name w:val="Heading 2 Char"/>
    <w:basedOn w:val="DefaultParagraphFont"/>
    <w:link w:val="Heading2"/>
    <w:uiPriority w:val="9"/>
    <w:semiHidden/>
    <w:rsid w:val="00DD7D9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D7D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D7D9B"/>
    <w:pPr>
      <w:autoSpaceDE w:val="0"/>
      <w:autoSpaceDN w:val="0"/>
      <w:adjustRightInd w:val="0"/>
    </w:pPr>
    <w:rPr>
      <w:rFonts w:ascii="Arial" w:hAnsi="Arial" w:cs="Arial"/>
      <w:color w:val="000000"/>
      <w:sz w:val="24"/>
      <w:szCs w:val="24"/>
      <w:lang w:val="en-US" w:eastAsia="en-US"/>
    </w:rPr>
  </w:style>
  <w:style w:type="paragraph" w:styleId="ListBullet2">
    <w:name w:val="List Bullet 2"/>
    <w:basedOn w:val="Heading3"/>
    <w:autoRedefine/>
    <w:rsid w:val="00DD7D9B"/>
    <w:pPr>
      <w:keepNext w:val="0"/>
      <w:keepLines w:val="0"/>
      <w:widowControl/>
      <w:autoSpaceDE/>
      <w:autoSpaceDN/>
      <w:adjustRightInd/>
      <w:spacing w:before="240"/>
      <w:ind w:left="1146" w:right="567"/>
      <w:jc w:val="both"/>
    </w:pPr>
    <w:rPr>
      <w:rFonts w:ascii="Bookman Old Style" w:hAnsi="Bookman Old Style" w:cs="Times New Roman"/>
      <w:iCs/>
      <w:color w:val="000000"/>
      <w:sz w:val="22"/>
      <w:szCs w:val="22"/>
      <w:lang w:val="bg-BG" w:eastAsia="bg-BG"/>
    </w:rPr>
  </w:style>
  <w:style w:type="paragraph" w:styleId="BodyText2">
    <w:name w:val="Body Text 2"/>
    <w:basedOn w:val="Normal"/>
    <w:link w:val="BodyText2Char"/>
    <w:rsid w:val="002C55C0"/>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C55C0"/>
    <w:rPr>
      <w:rFonts w:ascii="Times New Roman" w:eastAsia="Times New Roman" w:hAnsi="Times New Roman"/>
      <w:sz w:val="24"/>
      <w:szCs w:val="24"/>
      <w:lang w:val="en-GB" w:eastAsia="en-US"/>
    </w:rPr>
  </w:style>
  <w:style w:type="paragraph" w:styleId="Title">
    <w:name w:val="Title"/>
    <w:basedOn w:val="Normal"/>
    <w:link w:val="TitleChar"/>
    <w:qFormat/>
    <w:rsid w:val="002C55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C55C0"/>
    <w:rPr>
      <w:rFonts w:ascii="Times New Roman" w:eastAsia="Times New Roman" w:hAnsi="Times New Roman"/>
      <w:b/>
      <w:bCs/>
      <w:sz w:val="24"/>
      <w:szCs w:val="24"/>
      <w:lang w:eastAsia="en-US"/>
    </w:rPr>
  </w:style>
  <w:style w:type="paragraph" w:customStyle="1" w:styleId="Bullet">
    <w:name w:val="Bullet"/>
    <w:basedOn w:val="Normal"/>
    <w:rsid w:val="005A35C6"/>
    <w:pPr>
      <w:numPr>
        <w:numId w:val="54"/>
      </w:numPr>
      <w:spacing w:after="0" w:line="240" w:lineRule="auto"/>
    </w:pPr>
    <w:rPr>
      <w:rFonts w:ascii="Times New Roman" w:eastAsia="Times New Roman" w:hAnsi="Times New Roman"/>
      <w:sz w:val="24"/>
      <w:szCs w:val="24"/>
      <w:lang w:val="en-GB"/>
    </w:rPr>
  </w:style>
  <w:style w:type="paragraph" w:customStyle="1" w:styleId="Char">
    <w:name w:val="Char"/>
    <w:basedOn w:val="Normal"/>
    <w:rsid w:val="00273B63"/>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34"/>
    <w:qFormat/>
    <w:locked/>
    <w:rsid w:val="00223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14012247">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62;&#1045;&#1053;&#1054;&#1042;&#1048;%20&#1044;&#1054;&#1050;&#1059;&#1052;&#1045;&#1053;&#1058;%20-%20&#1056;&#1077;&#1096;&#1077;&#1090;&#1082;&#1080;.docx" TargetMode="External"/><Relationship Id="rId20"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48029EP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1560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75A61C-F12A-476E-968D-7C7D4A6CC11A}"/>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EC7AC9CB-B666-42FE-8076-EBC584922AD0}"/>
</file>

<file path=docProps/app.xml><?xml version="1.0" encoding="utf-8"?>
<Properties xmlns="http://schemas.openxmlformats.org/officeDocument/2006/extended-properties" xmlns:vt="http://schemas.openxmlformats.org/officeDocument/2006/docPropsVTypes">
  <Template>Normal.dotm</Template>
  <TotalTime>290</TotalTime>
  <Pages>75</Pages>
  <Words>25398</Words>
  <Characters>144770</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13</cp:revision>
  <cp:lastPrinted>2019-01-09T11:29:00Z</cp:lastPrinted>
  <dcterms:created xsi:type="dcterms:W3CDTF">2018-09-27T08:45:00Z</dcterms:created>
  <dcterms:modified xsi:type="dcterms:W3CDTF">2019-01-10T09:30:00Z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