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people.xml" ContentType="application/vnd.openxmlformats-officedocument.wordprocessingml.people+xml"/>
  <Override PartName="/docProps/core.xml" ContentType="application/vnd.openxmlformats-package.core-properties+xml"/>
  <Default Extension="png" ContentType="image/png"/>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19577A" w:rsidRPr="005B1805" w14:paraId="48CCE307" w14:textId="77777777" w:rsidTr="00F6222B">
        <w:trPr>
          <w:trHeight w:val="255"/>
        </w:trPr>
        <w:tc>
          <w:tcPr>
            <w:tcW w:w="9340" w:type="dxa"/>
            <w:tcBorders>
              <w:top w:val="nil"/>
              <w:left w:val="nil"/>
              <w:bottom w:val="nil"/>
              <w:right w:val="nil"/>
            </w:tcBorders>
            <w:shd w:val="clear" w:color="auto" w:fill="auto"/>
            <w:noWrap/>
            <w:vAlign w:val="bottom"/>
            <w:hideMark/>
          </w:tcPr>
          <w:p w14:paraId="48CCE303" w14:textId="77777777" w:rsidR="0019577A" w:rsidRPr="0019577A" w:rsidRDefault="009A4D31" w:rsidP="0019577A">
            <w:pPr>
              <w:spacing w:after="0" w:line="240" w:lineRule="auto"/>
              <w:rPr>
                <w:rFonts w:eastAsia="Times New Roman"/>
                <w:color w:val="000000"/>
                <w:lang w:eastAsia="bg-BG"/>
              </w:rPr>
            </w:pPr>
            <w:r>
              <w:rPr>
                <w:noProof/>
                <w:lang w:eastAsia="bg-BG"/>
              </w:rPr>
              <w:drawing>
                <wp:anchor distT="0" distB="0" distL="114300" distR="114300" simplePos="0" relativeHeight="251658240"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5B1805" w14:paraId="48CCE305"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АГЕНЦИЯ ПО ОБЩЕСТВЕНИ ПОРЪЧКИ</w:t>
                  </w:r>
                </w:p>
              </w:tc>
            </w:tr>
          </w:tbl>
          <w:p w14:paraId="48CCE306"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09" w14:textId="77777777" w:rsidTr="00F6222B">
        <w:trPr>
          <w:trHeight w:val="255"/>
        </w:trPr>
        <w:tc>
          <w:tcPr>
            <w:tcW w:w="9340" w:type="dxa"/>
            <w:tcBorders>
              <w:top w:val="nil"/>
              <w:left w:val="nil"/>
              <w:bottom w:val="nil"/>
              <w:right w:val="nil"/>
            </w:tcBorders>
            <w:shd w:val="clear" w:color="auto" w:fill="auto"/>
            <w:noWrap/>
            <w:vAlign w:val="center"/>
            <w:hideMark/>
          </w:tcPr>
          <w:p w14:paraId="48CCE308"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1000 София, ул. "Леге" 4</w:t>
            </w:r>
          </w:p>
        </w:tc>
      </w:tr>
      <w:tr w:rsidR="0019577A" w:rsidRPr="005B1805" w14:paraId="48CCE30B" w14:textId="77777777" w:rsidTr="00F6222B">
        <w:trPr>
          <w:trHeight w:val="255"/>
        </w:trPr>
        <w:tc>
          <w:tcPr>
            <w:tcW w:w="9340" w:type="dxa"/>
            <w:tcBorders>
              <w:top w:val="nil"/>
              <w:left w:val="nil"/>
              <w:bottom w:val="nil"/>
              <w:right w:val="nil"/>
            </w:tcBorders>
            <w:shd w:val="clear" w:color="auto" w:fill="auto"/>
            <w:noWrap/>
            <w:vAlign w:val="center"/>
            <w:hideMark/>
          </w:tcPr>
          <w:p w14:paraId="48CCE30A"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e-</w:t>
            </w:r>
            <w:proofErr w:type="spellStart"/>
            <w:r w:rsidRPr="0019577A">
              <w:rPr>
                <w:rFonts w:ascii="Times New Roman" w:eastAsia="Times New Roman" w:hAnsi="Times New Roman"/>
                <w:b/>
                <w:bCs/>
                <w:color w:val="000000"/>
                <w:sz w:val="20"/>
                <w:szCs w:val="20"/>
                <w:lang w:eastAsia="bg-BG"/>
              </w:rPr>
              <w:t>mail</w:t>
            </w:r>
            <w:proofErr w:type="spellEnd"/>
            <w:r w:rsidRPr="0019577A">
              <w:rPr>
                <w:rFonts w:ascii="Times New Roman" w:eastAsia="Times New Roman" w:hAnsi="Times New Roman"/>
                <w:b/>
                <w:bCs/>
                <w:color w:val="000000"/>
                <w:sz w:val="20"/>
                <w:szCs w:val="20"/>
                <w:lang w:eastAsia="bg-BG"/>
              </w:rPr>
              <w:t>: aop@aop.bg</w:t>
            </w:r>
          </w:p>
        </w:tc>
      </w:tr>
      <w:tr w:rsidR="0019577A" w:rsidRPr="005B1805" w14:paraId="48CCE30D" w14:textId="77777777" w:rsidTr="00F6222B">
        <w:trPr>
          <w:trHeight w:val="300"/>
        </w:trPr>
        <w:tc>
          <w:tcPr>
            <w:tcW w:w="9340" w:type="dxa"/>
            <w:tcBorders>
              <w:top w:val="nil"/>
              <w:left w:val="nil"/>
              <w:bottom w:val="nil"/>
              <w:right w:val="nil"/>
            </w:tcBorders>
            <w:shd w:val="clear" w:color="auto" w:fill="auto"/>
            <w:noWrap/>
            <w:vAlign w:val="center"/>
            <w:hideMark/>
          </w:tcPr>
          <w:p w14:paraId="48CCE30C" w14:textId="77777777" w:rsidR="0019577A" w:rsidRPr="0019577A" w:rsidRDefault="0019577A" w:rsidP="0019577A">
            <w:pPr>
              <w:spacing w:after="0" w:line="240" w:lineRule="auto"/>
              <w:jc w:val="right"/>
              <w:rPr>
                <w:rFonts w:eastAsia="Times New Roman"/>
                <w:color w:val="0000FF"/>
                <w:u w:val="single"/>
                <w:lang w:eastAsia="bg-BG"/>
              </w:rPr>
            </w:pPr>
            <w:r w:rsidRPr="0019577A">
              <w:rPr>
                <w:rFonts w:eastAsia="Times New Roman"/>
                <w:color w:val="0000FF"/>
                <w:u w:val="single"/>
                <w:lang w:eastAsia="bg-BG"/>
              </w:rPr>
              <w:t>интернет адрес: http://www.aop.bg</w:t>
            </w:r>
          </w:p>
        </w:tc>
      </w:tr>
      <w:tr w:rsidR="0019577A" w:rsidRPr="005B1805" w14:paraId="48CCE30F" w14:textId="77777777" w:rsidTr="00F6222B">
        <w:trPr>
          <w:trHeight w:val="300"/>
        </w:trPr>
        <w:tc>
          <w:tcPr>
            <w:tcW w:w="9340" w:type="dxa"/>
            <w:tcBorders>
              <w:top w:val="nil"/>
              <w:left w:val="nil"/>
              <w:bottom w:val="nil"/>
              <w:right w:val="nil"/>
            </w:tcBorders>
            <w:shd w:val="clear" w:color="auto" w:fill="auto"/>
            <w:noWrap/>
            <w:vAlign w:val="center"/>
            <w:hideMark/>
          </w:tcPr>
          <w:p w14:paraId="48CCE30E" w14:textId="77777777" w:rsidR="0019577A" w:rsidRPr="0019577A" w:rsidRDefault="0019577A" w:rsidP="0019577A">
            <w:pPr>
              <w:spacing w:after="0" w:line="240" w:lineRule="auto"/>
              <w:rPr>
                <w:rFonts w:eastAsia="Times New Roman"/>
                <w:color w:val="0000FF"/>
                <w:u w:val="single"/>
                <w:lang w:eastAsia="bg-BG"/>
              </w:rPr>
            </w:pPr>
          </w:p>
        </w:tc>
      </w:tr>
      <w:tr w:rsidR="0019577A" w:rsidRPr="005B1805" w14:paraId="48CCE311" w14:textId="77777777" w:rsidTr="00F6222B">
        <w:trPr>
          <w:trHeight w:val="375"/>
        </w:trPr>
        <w:tc>
          <w:tcPr>
            <w:tcW w:w="9340" w:type="dxa"/>
            <w:tcBorders>
              <w:top w:val="nil"/>
              <w:left w:val="nil"/>
              <w:bottom w:val="nil"/>
              <w:right w:val="nil"/>
            </w:tcBorders>
            <w:shd w:val="clear" w:color="auto" w:fill="auto"/>
            <w:noWrap/>
            <w:vAlign w:val="bottom"/>
            <w:hideMark/>
          </w:tcPr>
          <w:p w14:paraId="48CCE310"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ОБЯВА</w:t>
            </w:r>
          </w:p>
        </w:tc>
      </w:tr>
      <w:tr w:rsidR="0019577A" w:rsidRPr="005B1805" w14:paraId="48CCE313" w14:textId="77777777" w:rsidTr="00F6222B">
        <w:trPr>
          <w:trHeight w:val="375"/>
        </w:trPr>
        <w:tc>
          <w:tcPr>
            <w:tcW w:w="9340" w:type="dxa"/>
            <w:tcBorders>
              <w:top w:val="nil"/>
              <w:left w:val="nil"/>
              <w:bottom w:val="nil"/>
              <w:right w:val="nil"/>
            </w:tcBorders>
            <w:shd w:val="clear" w:color="auto" w:fill="auto"/>
            <w:noWrap/>
            <w:vAlign w:val="bottom"/>
            <w:hideMark/>
          </w:tcPr>
          <w:p w14:paraId="48CCE312"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19577A" w:rsidRPr="005B1805" w14:paraId="48CCE315" w14:textId="77777777" w:rsidTr="00F6222B">
        <w:trPr>
          <w:trHeight w:val="375"/>
        </w:trPr>
        <w:tc>
          <w:tcPr>
            <w:tcW w:w="9340" w:type="dxa"/>
            <w:tcBorders>
              <w:top w:val="nil"/>
              <w:left w:val="nil"/>
              <w:bottom w:val="nil"/>
              <w:right w:val="nil"/>
            </w:tcBorders>
            <w:shd w:val="clear" w:color="auto" w:fill="auto"/>
            <w:noWrap/>
            <w:vAlign w:val="bottom"/>
            <w:hideMark/>
          </w:tcPr>
          <w:p w14:paraId="48CCE314"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6" w14:textId="2A2244E3" w:rsidR="0019577A" w:rsidRPr="0019577A" w:rsidRDefault="0019577A" w:rsidP="001C35B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обявата: </w:t>
            </w:r>
            <w:r w:rsidR="004D0606">
              <w:rPr>
                <w:rFonts w:ascii="Times New Roman" w:eastAsia="Times New Roman" w:hAnsi="Times New Roman"/>
                <w:color w:val="000000"/>
                <w:lang w:eastAsia="bg-BG"/>
              </w:rPr>
              <w:t>[4</w:t>
            </w:r>
            <w:r w:rsidR="003B3577">
              <w:rPr>
                <w:rFonts w:ascii="Times New Roman" w:eastAsia="Times New Roman" w:hAnsi="Times New Roman"/>
                <w:color w:val="000000"/>
                <w:lang w:eastAsia="bg-BG"/>
              </w:rPr>
              <w:t>7</w:t>
            </w:r>
            <w:r w:rsidR="001C35B6">
              <w:rPr>
                <w:rFonts w:ascii="Times New Roman" w:eastAsia="Times New Roman" w:hAnsi="Times New Roman"/>
                <w:color w:val="000000"/>
                <w:lang w:eastAsia="bg-BG"/>
              </w:rPr>
              <w:t>705</w:t>
            </w:r>
            <w:r w:rsidR="004D0606">
              <w:rPr>
                <w:rFonts w:ascii="Times New Roman" w:eastAsia="Times New Roman" w:hAnsi="Times New Roman"/>
                <w:color w:val="000000"/>
                <w:lang w:eastAsia="bg-BG"/>
              </w:rPr>
              <w:t>/</w:t>
            </w:r>
            <w:r w:rsidR="00AF38DB">
              <w:rPr>
                <w:rFonts w:ascii="Times New Roman" w:eastAsia="Times New Roman" w:hAnsi="Times New Roman"/>
                <w:color w:val="000000"/>
                <w:lang w:val="en-US" w:eastAsia="bg-BG"/>
              </w:rPr>
              <w:t>EP</w:t>
            </w:r>
            <w:r w:rsidRPr="0019577A">
              <w:rPr>
                <w:rFonts w:ascii="Times New Roman" w:eastAsia="Times New Roman" w:hAnsi="Times New Roman"/>
                <w:color w:val="000000"/>
                <w:lang w:eastAsia="bg-BG"/>
              </w:rPr>
              <w:t>]</w:t>
            </w:r>
          </w:p>
        </w:tc>
      </w:tr>
      <w:tr w:rsidR="0019577A" w:rsidRPr="005B1805" w14:paraId="48CCE319" w14:textId="77777777" w:rsidTr="00F6222B">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18" w14:textId="4082BC96" w:rsidR="0019577A" w:rsidRPr="00F4793E" w:rsidRDefault="0019577A" w:rsidP="00F6222B">
            <w:pPr>
              <w:spacing w:after="0" w:line="240" w:lineRule="auto"/>
              <w:rPr>
                <w:rFonts w:ascii="Times New Roman" w:eastAsia="Times New Roman" w:hAnsi="Times New Roman"/>
                <w:b/>
                <w:bCs/>
                <w:sz w:val="28"/>
                <w:szCs w:val="28"/>
                <w:lang w:val="en-US" w:eastAsia="bg-BG"/>
              </w:rPr>
            </w:pPr>
          </w:p>
        </w:tc>
      </w:tr>
      <w:tr w:rsidR="0019577A" w:rsidRPr="005B1805" w14:paraId="48CCE31B" w14:textId="77777777" w:rsidTr="00F6222B">
        <w:trPr>
          <w:trHeight w:val="375"/>
        </w:trPr>
        <w:tc>
          <w:tcPr>
            <w:tcW w:w="9340" w:type="dxa"/>
            <w:tcBorders>
              <w:top w:val="nil"/>
              <w:left w:val="nil"/>
              <w:bottom w:val="nil"/>
              <w:right w:val="nil"/>
            </w:tcBorders>
            <w:shd w:val="clear" w:color="auto" w:fill="auto"/>
            <w:noWrap/>
            <w:vAlign w:val="bottom"/>
            <w:hideMark/>
          </w:tcPr>
          <w:p w14:paraId="48CCE31A"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D"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35ACD036" w:rsidR="0019577A" w:rsidRPr="0019577A" w:rsidRDefault="0019577A" w:rsidP="001C35B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Възложител: </w:t>
            </w:r>
            <w:r w:rsidRPr="0019577A">
              <w:rPr>
                <w:rFonts w:ascii="Times New Roman" w:eastAsia="Times New Roman" w:hAnsi="Times New Roman"/>
                <w:color w:val="000000"/>
                <w:lang w:eastAsia="bg-BG"/>
              </w:rPr>
              <w:t>[</w:t>
            </w:r>
            <w:r w:rsidR="001C35B6">
              <w:rPr>
                <w:rFonts w:ascii="Times New Roman" w:eastAsia="Times New Roman" w:hAnsi="Times New Roman"/>
                <w:color w:val="000000"/>
                <w:lang w:eastAsia="bg-BG"/>
              </w:rPr>
              <w:t>Васил Борисов Тренев</w:t>
            </w:r>
            <w:r w:rsidR="002529B7">
              <w:rPr>
                <w:rFonts w:ascii="Times New Roman" w:eastAsia="Times New Roman" w:hAnsi="Times New Roman"/>
                <w:color w:val="000000"/>
                <w:lang w:eastAsia="bg-BG"/>
              </w:rPr>
              <w:t xml:space="preserve"> – изпълнител</w:t>
            </w:r>
            <w:r w:rsidR="001C35B6">
              <w:rPr>
                <w:rFonts w:ascii="Times New Roman" w:eastAsia="Times New Roman" w:hAnsi="Times New Roman"/>
                <w:color w:val="000000"/>
                <w:lang w:eastAsia="bg-BG"/>
              </w:rPr>
              <w:t>е</w:t>
            </w:r>
            <w:r w:rsidR="002529B7">
              <w:rPr>
                <w:rFonts w:ascii="Times New Roman" w:eastAsia="Times New Roman" w:hAnsi="Times New Roman"/>
                <w:color w:val="000000"/>
                <w:lang w:eastAsia="bg-BG"/>
              </w:rPr>
              <w:t xml:space="preserve">н директор на </w:t>
            </w:r>
            <w:r w:rsidR="004D0606">
              <w:rPr>
                <w:rFonts w:ascii="Times New Roman" w:eastAsia="Times New Roman" w:hAnsi="Times New Roman"/>
                <w:color w:val="000000"/>
                <w:lang w:eastAsia="bg-BG"/>
              </w:rPr>
              <w:t>Софийска вода АД</w:t>
            </w:r>
            <w:r w:rsidRPr="0019577A">
              <w:rPr>
                <w:rFonts w:ascii="Times New Roman" w:eastAsia="Times New Roman" w:hAnsi="Times New Roman"/>
                <w:color w:val="000000"/>
                <w:lang w:eastAsia="bg-BG"/>
              </w:rPr>
              <w:t>]</w:t>
            </w:r>
          </w:p>
        </w:tc>
      </w:tr>
      <w:tr w:rsidR="0019577A" w:rsidRPr="005B1805" w14:paraId="48CCE31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1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Поделение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p>
        </w:tc>
      </w:tr>
      <w:tr w:rsidR="0019577A" w:rsidRPr="005B1805" w14:paraId="48CCE32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0" w14:textId="77777777" w:rsidR="0019577A" w:rsidRPr="0019577A" w:rsidRDefault="0019577A" w:rsidP="004D060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Партида в регистъра на обществените поръчки: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00435</w:t>
            </w:r>
            <w:r w:rsidRPr="0019577A">
              <w:rPr>
                <w:rFonts w:ascii="Times New Roman" w:eastAsia="Times New Roman" w:hAnsi="Times New Roman"/>
                <w:color w:val="000000"/>
                <w:lang w:eastAsia="bg-BG"/>
              </w:rPr>
              <w:t>]</w:t>
            </w:r>
          </w:p>
        </w:tc>
      </w:tr>
      <w:tr w:rsidR="0019577A" w:rsidRPr="005B1805" w14:paraId="48CCE323"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Адрес: </w:t>
            </w:r>
            <w:r w:rsidRPr="0019577A">
              <w:rPr>
                <w:rFonts w:ascii="Times New Roman" w:eastAsia="Times New Roman" w:hAnsi="Times New Roman"/>
                <w:color w:val="000000"/>
                <w:lang w:eastAsia="bg-BG"/>
              </w:rPr>
              <w:t>[</w:t>
            </w:r>
            <w:r w:rsidR="004D0606" w:rsidRPr="004D0606">
              <w:rPr>
                <w:rFonts w:ascii="Times New Roman" w:eastAsia="Times New Roman" w:hAnsi="Times New Roman"/>
                <w:bCs/>
                <w:color w:val="000000"/>
                <w:lang w:eastAsia="bg-BG"/>
              </w:rPr>
              <w:t>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2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4" w14:textId="77777777" w:rsidR="0019577A" w:rsidRPr="0019577A" w:rsidRDefault="0019577A" w:rsidP="00AF38D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Лице за контакт </w:t>
            </w:r>
            <w:r w:rsidRPr="0019577A">
              <w:rPr>
                <w:rFonts w:ascii="Times New Roman" w:eastAsia="Times New Roman" w:hAnsi="Times New Roman"/>
                <w:i/>
                <w:iCs/>
                <w:color w:val="000000"/>
                <w:lang w:eastAsia="bg-BG"/>
              </w:rPr>
              <w:t xml:space="preserve">(може и повече от едно лица): </w:t>
            </w:r>
            <w:r w:rsidRPr="0019577A">
              <w:rPr>
                <w:rFonts w:ascii="Times New Roman" w:eastAsia="Times New Roman" w:hAnsi="Times New Roman"/>
                <w:color w:val="000000"/>
                <w:lang w:eastAsia="bg-BG"/>
              </w:rPr>
              <w:t>[</w:t>
            </w:r>
            <w:r w:rsidR="00AF38DB">
              <w:rPr>
                <w:rFonts w:ascii="Times New Roman" w:eastAsia="Times New Roman" w:hAnsi="Times New Roman"/>
                <w:color w:val="000000"/>
                <w:lang w:eastAsia="bg-BG"/>
              </w:rPr>
              <w:t>Елена Петкова</w:t>
            </w:r>
            <w:r w:rsidRPr="0019577A">
              <w:rPr>
                <w:rFonts w:ascii="Times New Roman" w:eastAsia="Times New Roman" w:hAnsi="Times New Roman"/>
                <w:color w:val="000000"/>
                <w:lang w:eastAsia="bg-BG"/>
              </w:rPr>
              <w:t>]</w:t>
            </w:r>
          </w:p>
        </w:tc>
      </w:tr>
      <w:tr w:rsidR="0019577A" w:rsidRPr="005B1805" w14:paraId="48CCE32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6" w14:textId="77777777" w:rsidR="0019577A" w:rsidRPr="0019577A" w:rsidRDefault="0019577A" w:rsidP="00AF38D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Телефон: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02 8122</w:t>
            </w:r>
            <w:r w:rsidR="00AF38DB">
              <w:rPr>
                <w:rFonts w:ascii="Times New Roman" w:eastAsia="Times New Roman" w:hAnsi="Times New Roman"/>
                <w:color w:val="000000"/>
                <w:lang w:eastAsia="bg-BG"/>
              </w:rPr>
              <w:t>560</w:t>
            </w:r>
            <w:r w:rsidRPr="0019577A">
              <w:rPr>
                <w:rFonts w:ascii="Times New Roman" w:eastAsia="Times New Roman" w:hAnsi="Times New Roman"/>
                <w:color w:val="000000"/>
                <w:lang w:eastAsia="bg-BG"/>
              </w:rPr>
              <w:t>]</w:t>
            </w:r>
          </w:p>
        </w:tc>
      </w:tr>
      <w:tr w:rsidR="0019577A" w:rsidRPr="005B1805" w14:paraId="48CCE32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8" w14:textId="77777777" w:rsidR="0019577A" w:rsidRPr="0019577A" w:rsidRDefault="0019577A" w:rsidP="00AF38D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E-</w:t>
            </w:r>
            <w:proofErr w:type="spellStart"/>
            <w:r w:rsidRPr="0019577A">
              <w:rPr>
                <w:rFonts w:ascii="Times New Roman" w:eastAsia="Times New Roman" w:hAnsi="Times New Roman"/>
                <w:b/>
                <w:bCs/>
                <w:color w:val="000000"/>
                <w:lang w:eastAsia="bg-BG"/>
              </w:rPr>
              <w:t>mail</w:t>
            </w:r>
            <w:proofErr w:type="spellEnd"/>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w:t>
            </w:r>
            <w:r w:rsidR="00AF38DB">
              <w:rPr>
                <w:rFonts w:ascii="Times New Roman" w:eastAsia="Times New Roman" w:hAnsi="Times New Roman"/>
                <w:color w:val="000000"/>
                <w:lang w:val="en-US" w:eastAsia="bg-BG"/>
              </w:rPr>
              <w:t>epetkova</w:t>
            </w:r>
            <w:r w:rsidR="004D0606">
              <w:rPr>
                <w:rFonts w:ascii="Times New Roman" w:eastAsia="Times New Roman" w:hAnsi="Times New Roman"/>
                <w:color w:val="000000"/>
                <w:lang w:val="en-US" w:eastAsia="bg-BG"/>
              </w:rPr>
              <w:t>@sofiyskavoda.bg</w:t>
            </w:r>
            <w:r w:rsidRPr="0019577A">
              <w:rPr>
                <w:rFonts w:ascii="Times New Roman" w:eastAsia="Times New Roman" w:hAnsi="Times New Roman"/>
                <w:color w:val="000000"/>
                <w:lang w:eastAsia="bg-BG"/>
              </w:rPr>
              <w:t>]</w:t>
            </w:r>
          </w:p>
        </w:tc>
      </w:tr>
      <w:tr w:rsidR="0019577A" w:rsidRPr="005B1805" w14:paraId="48CCE32B"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A"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Достъпът до документацията за поръчката е ограничен: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2D"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C"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Допълнителна информация може да бъде получена от:</w:t>
            </w:r>
          </w:p>
        </w:tc>
      </w:tr>
      <w:tr w:rsidR="0019577A" w:rsidRPr="005B1805" w14:paraId="48CCE32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E"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Горепосоченото/</w:t>
            </w:r>
            <w:proofErr w:type="spellStart"/>
            <w:r w:rsidRPr="0019577A">
              <w:rPr>
                <w:rFonts w:ascii="Times New Roman" w:eastAsia="Times New Roman" w:hAnsi="Times New Roman"/>
                <w:lang w:eastAsia="bg-BG"/>
              </w:rPr>
              <w:t>ите</w:t>
            </w:r>
            <w:proofErr w:type="spellEnd"/>
            <w:r w:rsidRPr="0019577A">
              <w:rPr>
                <w:rFonts w:ascii="Times New Roman" w:eastAsia="Times New Roman" w:hAnsi="Times New Roman"/>
                <w:lang w:eastAsia="bg-BG"/>
              </w:rPr>
              <w:t xml:space="preserve"> място/места за контакт</w:t>
            </w:r>
          </w:p>
        </w:tc>
      </w:tr>
      <w:tr w:rsidR="0019577A" w:rsidRPr="005B1805" w14:paraId="48CCE33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3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Друг адрес: </w:t>
            </w:r>
            <w:r w:rsidRPr="0019577A">
              <w:rPr>
                <w:rFonts w:ascii="Times New Roman" w:eastAsia="Times New Roman" w:hAnsi="Times New Roman"/>
                <w:i/>
                <w:iCs/>
                <w:lang w:eastAsia="bg-BG"/>
              </w:rPr>
              <w:t>(моля, посочете друг адрес)</w:t>
            </w:r>
          </w:p>
        </w:tc>
      </w:tr>
      <w:tr w:rsidR="0019577A" w:rsidRPr="005B1805" w14:paraId="48CCE333"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Приемане на документи и оферти по електронен път: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35" w14:textId="77777777" w:rsidTr="00F6222B">
        <w:trPr>
          <w:trHeight w:val="300"/>
        </w:trPr>
        <w:tc>
          <w:tcPr>
            <w:tcW w:w="9340" w:type="dxa"/>
            <w:tcBorders>
              <w:top w:val="nil"/>
              <w:left w:val="nil"/>
              <w:bottom w:val="nil"/>
              <w:right w:val="nil"/>
            </w:tcBorders>
            <w:shd w:val="clear" w:color="auto" w:fill="auto"/>
            <w:noWrap/>
            <w:vAlign w:val="center"/>
            <w:hideMark/>
          </w:tcPr>
          <w:p w14:paraId="48CCE334"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3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Обект на поръчката:</w:t>
            </w:r>
          </w:p>
        </w:tc>
      </w:tr>
      <w:tr w:rsidR="0019577A" w:rsidRPr="005B1805" w14:paraId="48CCE33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8"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Строителство</w:t>
            </w:r>
          </w:p>
        </w:tc>
      </w:tr>
      <w:tr w:rsidR="0019577A" w:rsidRPr="005B1805" w14:paraId="48CCE33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A"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Доставки</w:t>
            </w:r>
          </w:p>
        </w:tc>
      </w:tr>
      <w:tr w:rsidR="0019577A" w:rsidRPr="005B1805" w14:paraId="48CCE33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Услуги</w:t>
            </w:r>
          </w:p>
        </w:tc>
      </w:tr>
      <w:tr w:rsidR="0019577A" w:rsidRPr="005B1805" w14:paraId="48CCE33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59EA555" w14:textId="77777777" w:rsidR="00447441" w:rsidRDefault="00447441" w:rsidP="00B07B3B">
            <w:pPr>
              <w:spacing w:after="0" w:line="240" w:lineRule="auto"/>
              <w:jc w:val="both"/>
              <w:rPr>
                <w:rFonts w:ascii="Times New Roman" w:eastAsia="Times New Roman" w:hAnsi="Times New Roman"/>
                <w:b/>
                <w:bCs/>
                <w:color w:val="000000"/>
                <w:lang w:eastAsia="bg-BG"/>
              </w:rPr>
            </w:pPr>
          </w:p>
          <w:p w14:paraId="0B89FF7C" w14:textId="41BDB391" w:rsidR="00B07B3B" w:rsidRPr="00B07B3B" w:rsidRDefault="0019577A" w:rsidP="00B07B3B">
            <w:pPr>
              <w:spacing w:after="0" w:line="240" w:lineRule="auto"/>
              <w:jc w:val="both"/>
              <w:rPr>
                <w:rFonts w:ascii="Times New Roman" w:eastAsia="Times New Roman" w:hAnsi="Times New Roman"/>
                <w:b/>
                <w:color w:val="000000"/>
                <w:lang w:eastAsia="bg-BG"/>
              </w:rPr>
            </w:pPr>
            <w:r w:rsidRPr="0019577A">
              <w:rPr>
                <w:rFonts w:ascii="Times New Roman" w:eastAsia="Times New Roman" w:hAnsi="Times New Roman"/>
                <w:b/>
                <w:bCs/>
                <w:color w:val="000000"/>
                <w:lang w:eastAsia="bg-BG"/>
              </w:rPr>
              <w:t xml:space="preserve">Предмет на поръчката: </w:t>
            </w:r>
            <w:r w:rsidR="004D0606" w:rsidRPr="004D0606">
              <w:rPr>
                <w:rFonts w:ascii="Times New Roman" w:eastAsia="Times New Roman" w:hAnsi="Times New Roman"/>
                <w:b/>
                <w:color w:val="000000"/>
                <w:lang w:eastAsia="bg-BG"/>
              </w:rPr>
              <w:t>„</w:t>
            </w:r>
            <w:r w:rsidR="00B07B3B" w:rsidRPr="00B07B3B">
              <w:rPr>
                <w:rFonts w:ascii="Times New Roman" w:eastAsia="Times New Roman" w:hAnsi="Times New Roman"/>
                <w:b/>
                <w:color w:val="000000"/>
                <w:lang w:eastAsia="bg-BG"/>
              </w:rPr>
              <w:t>Изпълнение на строително-монтажни работи за:</w:t>
            </w:r>
          </w:p>
          <w:p w14:paraId="481AEFB8" w14:textId="6249FDF4" w:rsidR="00B07B3B" w:rsidRPr="00B07B3B" w:rsidRDefault="00B07B3B" w:rsidP="00B07B3B">
            <w:pPr>
              <w:spacing w:after="0" w:line="240" w:lineRule="auto"/>
              <w:jc w:val="both"/>
              <w:rPr>
                <w:rFonts w:ascii="Times New Roman" w:eastAsia="Times New Roman" w:hAnsi="Times New Roman"/>
                <w:b/>
                <w:color w:val="000000"/>
                <w:lang w:eastAsia="bg-BG"/>
              </w:rPr>
            </w:pPr>
            <w:r w:rsidRPr="00B07B3B">
              <w:rPr>
                <w:rFonts w:ascii="Times New Roman" w:eastAsia="Times New Roman" w:hAnsi="Times New Roman"/>
                <w:b/>
                <w:color w:val="000000"/>
                <w:lang w:eastAsia="bg-BG"/>
              </w:rPr>
              <w:t>ОБЕКТ: Реконструкция на сграда “</w:t>
            </w:r>
            <w:r w:rsidR="003A34BA">
              <w:rPr>
                <w:rFonts w:ascii="Times New Roman" w:eastAsia="Times New Roman" w:hAnsi="Times New Roman"/>
                <w:b/>
                <w:color w:val="000000"/>
                <w:lang w:eastAsia="bg-BG"/>
              </w:rPr>
              <w:t>Въздуходувна</w:t>
            </w:r>
            <w:r w:rsidRPr="00B07B3B">
              <w:rPr>
                <w:rFonts w:ascii="Times New Roman" w:eastAsia="Times New Roman" w:hAnsi="Times New Roman"/>
                <w:b/>
                <w:color w:val="000000"/>
                <w:lang w:eastAsia="bg-BG"/>
              </w:rPr>
              <w:t xml:space="preserve">” в ПСОВ “Кубратово”, </w:t>
            </w:r>
            <w:r w:rsidR="00821330" w:rsidRPr="00B07B3B">
              <w:rPr>
                <w:rFonts w:ascii="Times New Roman" w:eastAsia="Times New Roman" w:hAnsi="Times New Roman"/>
                <w:b/>
                <w:color w:val="000000"/>
                <w:lang w:eastAsia="bg-BG"/>
              </w:rPr>
              <w:t>находяща</w:t>
            </w:r>
            <w:r w:rsidRPr="00B07B3B">
              <w:rPr>
                <w:rFonts w:ascii="Times New Roman" w:eastAsia="Times New Roman" w:hAnsi="Times New Roman"/>
                <w:b/>
                <w:color w:val="000000"/>
                <w:lang w:eastAsia="bg-BG"/>
              </w:rPr>
              <w:t xml:space="preserve"> се в град  София, Столична община – район “Сердика”, поземлен имот с идентификатор: 68134.519.15</w:t>
            </w:r>
          </w:p>
          <w:p w14:paraId="4C6B3E1C" w14:textId="77777777" w:rsidR="00B07B3B" w:rsidRPr="00B07B3B" w:rsidRDefault="00B07B3B" w:rsidP="00B07B3B">
            <w:pPr>
              <w:spacing w:after="0" w:line="240" w:lineRule="auto"/>
              <w:jc w:val="both"/>
              <w:rPr>
                <w:rFonts w:ascii="Times New Roman" w:eastAsia="Times New Roman" w:hAnsi="Times New Roman"/>
                <w:b/>
                <w:color w:val="000000"/>
                <w:lang w:eastAsia="bg-BG"/>
              </w:rPr>
            </w:pPr>
            <w:r w:rsidRPr="00B07B3B">
              <w:rPr>
                <w:rFonts w:ascii="Times New Roman" w:eastAsia="Times New Roman" w:hAnsi="Times New Roman"/>
                <w:b/>
                <w:color w:val="000000"/>
                <w:lang w:eastAsia="bg-BG"/>
              </w:rPr>
              <w:t>ЕТАП I: Дейности за повишаване енергийната ефективност (включително съгласно одобрено проектно предложение по ОП „Иновации и конкурентоспособност“, процедура „Повишаване на енергийната ефективност в големи предприятия – BG16RFOP002-3.002)</w:t>
            </w:r>
          </w:p>
          <w:p w14:paraId="48CCE33E" w14:textId="49735097" w:rsidR="0019577A" w:rsidRPr="0019577A" w:rsidRDefault="00B07B3B" w:rsidP="00B07B3B">
            <w:pPr>
              <w:spacing w:after="0" w:line="240" w:lineRule="auto"/>
              <w:jc w:val="both"/>
              <w:rPr>
                <w:rFonts w:ascii="Times New Roman" w:eastAsia="Times New Roman" w:hAnsi="Times New Roman"/>
                <w:b/>
                <w:bCs/>
                <w:color w:val="000000"/>
                <w:lang w:eastAsia="bg-BG"/>
              </w:rPr>
            </w:pPr>
            <w:r w:rsidRPr="00B07B3B">
              <w:rPr>
                <w:rFonts w:ascii="Times New Roman" w:eastAsia="Times New Roman" w:hAnsi="Times New Roman"/>
                <w:b/>
                <w:color w:val="000000"/>
                <w:lang w:eastAsia="bg-BG"/>
              </w:rPr>
              <w:t xml:space="preserve">ЕТАП II: Реконструкция на вътрешните инсталации и подови настилки </w:t>
            </w:r>
            <w:r w:rsidR="004D0606" w:rsidRPr="004D0606">
              <w:rPr>
                <w:rFonts w:ascii="Times New Roman" w:eastAsia="Times New Roman" w:hAnsi="Times New Roman"/>
                <w:b/>
                <w:color w:val="000000"/>
                <w:lang w:eastAsia="bg-BG"/>
              </w:rPr>
              <w:t>”</w:t>
            </w:r>
          </w:p>
        </w:tc>
      </w:tr>
      <w:tr w:rsidR="0019577A" w:rsidRPr="005B1805" w14:paraId="48CCE34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0" w14:textId="77777777" w:rsidR="0019577A" w:rsidRPr="004F760F" w:rsidRDefault="0019577A" w:rsidP="0019577A">
            <w:pPr>
              <w:spacing w:after="0" w:line="240" w:lineRule="auto"/>
              <w:rPr>
                <w:rFonts w:ascii="Times New Roman" w:eastAsia="Times New Roman" w:hAnsi="Times New Roman"/>
                <w:b/>
                <w:bCs/>
                <w:color w:val="000000"/>
                <w:lang w:val="en-US" w:eastAsia="bg-BG"/>
              </w:rPr>
            </w:pPr>
          </w:p>
        </w:tc>
      </w:tr>
      <w:tr w:rsidR="0019577A" w:rsidRPr="005B1805" w14:paraId="48CCE34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0CD07EC" w14:textId="6B4539A3" w:rsidR="00B07B3B" w:rsidRPr="00B07B3B" w:rsidRDefault="0019577A" w:rsidP="00B07B3B">
            <w:pPr>
              <w:spacing w:after="0"/>
              <w:jc w:val="both"/>
              <w:rPr>
                <w:rFonts w:ascii="Times New Roman" w:eastAsia="Times New Roman" w:hAnsi="Times New Roman"/>
                <w:color w:val="000000"/>
                <w:lang w:eastAsia="bg-BG"/>
              </w:rPr>
            </w:pPr>
            <w:r w:rsidRPr="0019577A">
              <w:rPr>
                <w:rFonts w:ascii="Times New Roman" w:eastAsia="Times New Roman" w:hAnsi="Times New Roman"/>
                <w:b/>
                <w:bCs/>
                <w:color w:val="000000"/>
                <w:lang w:eastAsia="bg-BG"/>
              </w:rPr>
              <w:t xml:space="preserve">Кратко описание: </w:t>
            </w:r>
            <w:r w:rsidR="00B07B3B">
              <w:rPr>
                <w:rFonts w:ascii="Times New Roman" w:eastAsia="Times New Roman" w:hAnsi="Times New Roman"/>
                <w:b/>
                <w:bCs/>
                <w:color w:val="000000"/>
                <w:lang w:eastAsia="bg-BG"/>
              </w:rPr>
              <w:t>„</w:t>
            </w:r>
            <w:r w:rsidR="00B07B3B" w:rsidRPr="00B07B3B">
              <w:rPr>
                <w:rFonts w:ascii="Times New Roman" w:eastAsia="Times New Roman" w:hAnsi="Times New Roman"/>
                <w:color w:val="000000"/>
                <w:lang w:eastAsia="bg-BG"/>
              </w:rPr>
              <w:t>Изпълнение на строително-монтажни работи за:</w:t>
            </w:r>
          </w:p>
          <w:p w14:paraId="44B5AA39" w14:textId="560CA3C3" w:rsidR="00B07B3B" w:rsidRPr="00B07B3B" w:rsidRDefault="00B07B3B" w:rsidP="00B07B3B">
            <w:pPr>
              <w:spacing w:after="0"/>
              <w:jc w:val="both"/>
              <w:rPr>
                <w:rFonts w:ascii="Times New Roman" w:eastAsia="Times New Roman" w:hAnsi="Times New Roman"/>
                <w:color w:val="000000"/>
                <w:lang w:eastAsia="bg-BG"/>
              </w:rPr>
            </w:pPr>
            <w:r w:rsidRPr="00B07B3B">
              <w:rPr>
                <w:rFonts w:ascii="Times New Roman" w:eastAsia="Times New Roman" w:hAnsi="Times New Roman"/>
                <w:color w:val="000000"/>
                <w:lang w:eastAsia="bg-BG"/>
              </w:rPr>
              <w:t>ОБЕКТ: Реконструкция на сграда “</w:t>
            </w:r>
            <w:r w:rsidR="003A34BA">
              <w:t xml:space="preserve"> </w:t>
            </w:r>
            <w:r w:rsidR="003A34BA" w:rsidRPr="003A34BA">
              <w:rPr>
                <w:rFonts w:ascii="Times New Roman" w:eastAsia="Times New Roman" w:hAnsi="Times New Roman"/>
                <w:color w:val="000000"/>
                <w:lang w:eastAsia="bg-BG"/>
              </w:rPr>
              <w:t>Въздуходувна</w:t>
            </w:r>
            <w:r w:rsidRPr="00B07B3B">
              <w:rPr>
                <w:rFonts w:ascii="Times New Roman" w:eastAsia="Times New Roman" w:hAnsi="Times New Roman"/>
                <w:color w:val="000000"/>
                <w:lang w:eastAsia="bg-BG"/>
              </w:rPr>
              <w:t xml:space="preserve">” в ПСОВ “Кубратово”, </w:t>
            </w:r>
            <w:r w:rsidR="00821330" w:rsidRPr="00B07B3B">
              <w:rPr>
                <w:rFonts w:ascii="Times New Roman" w:eastAsia="Times New Roman" w:hAnsi="Times New Roman"/>
                <w:color w:val="000000"/>
                <w:lang w:eastAsia="bg-BG"/>
              </w:rPr>
              <w:t>находяща</w:t>
            </w:r>
            <w:r w:rsidRPr="00B07B3B">
              <w:rPr>
                <w:rFonts w:ascii="Times New Roman" w:eastAsia="Times New Roman" w:hAnsi="Times New Roman"/>
                <w:color w:val="000000"/>
                <w:lang w:eastAsia="bg-BG"/>
              </w:rPr>
              <w:t xml:space="preserve"> се в град  София, Столична община – район “Сердика”, поземлен имот с идентификатор: 68134.519.15</w:t>
            </w:r>
          </w:p>
          <w:p w14:paraId="08501D1C" w14:textId="77777777" w:rsidR="00B07B3B" w:rsidRPr="00B07B3B" w:rsidRDefault="00B07B3B" w:rsidP="00B07B3B">
            <w:pPr>
              <w:spacing w:after="0"/>
              <w:jc w:val="both"/>
              <w:rPr>
                <w:rFonts w:ascii="Times New Roman" w:eastAsia="Times New Roman" w:hAnsi="Times New Roman"/>
                <w:color w:val="000000"/>
                <w:lang w:eastAsia="bg-BG"/>
              </w:rPr>
            </w:pPr>
            <w:r w:rsidRPr="00B07B3B">
              <w:rPr>
                <w:rFonts w:ascii="Times New Roman" w:eastAsia="Times New Roman" w:hAnsi="Times New Roman"/>
                <w:color w:val="000000"/>
                <w:lang w:eastAsia="bg-BG"/>
              </w:rPr>
              <w:t>ЕТАП I: Дейности за повишаване енергийната ефективност (включително съгласно одобрено проектно предложение по ОП „Иновации и конкурентоспособност“, процедура „Повишаване на енергийната ефективност в големи предприятия – BG16RFOP002-3.002)</w:t>
            </w:r>
          </w:p>
          <w:p w14:paraId="48CCE342" w14:textId="6326265F" w:rsidR="0019577A" w:rsidRPr="0019577A" w:rsidRDefault="00B07B3B" w:rsidP="00B07B3B">
            <w:pPr>
              <w:spacing w:after="0"/>
              <w:jc w:val="both"/>
              <w:rPr>
                <w:rFonts w:ascii="Times New Roman" w:eastAsia="Times New Roman" w:hAnsi="Times New Roman"/>
                <w:b/>
                <w:bCs/>
                <w:color w:val="000000"/>
                <w:lang w:eastAsia="bg-BG"/>
              </w:rPr>
            </w:pPr>
            <w:r w:rsidRPr="00B07B3B">
              <w:rPr>
                <w:rFonts w:ascii="Times New Roman" w:eastAsia="Times New Roman" w:hAnsi="Times New Roman"/>
                <w:color w:val="000000"/>
                <w:lang w:eastAsia="bg-BG"/>
              </w:rPr>
              <w:t>ЕТАП II: Реконструкция на вътрешните инсталации и подови настилки</w:t>
            </w:r>
            <w:r>
              <w:rPr>
                <w:rFonts w:ascii="Times New Roman" w:eastAsia="Times New Roman" w:hAnsi="Times New Roman"/>
                <w:color w:val="000000"/>
                <w:lang w:eastAsia="bg-BG"/>
              </w:rPr>
              <w:t>“</w:t>
            </w:r>
            <w:r w:rsidRPr="00B07B3B">
              <w:rPr>
                <w:rFonts w:ascii="Times New Roman" w:eastAsia="Times New Roman" w:hAnsi="Times New Roman"/>
                <w:b/>
                <w:color w:val="000000"/>
                <w:lang w:eastAsia="bg-BG"/>
              </w:rPr>
              <w:t xml:space="preserve"> </w:t>
            </w:r>
            <w:r w:rsidR="003B3577" w:rsidRPr="003B3577">
              <w:rPr>
                <w:rFonts w:ascii="Times New Roman" w:eastAsia="Times New Roman" w:hAnsi="Times New Roman"/>
                <w:b/>
                <w:color w:val="000000"/>
                <w:lang w:eastAsia="bg-BG"/>
              </w:rPr>
              <w:t xml:space="preserve"> </w:t>
            </w:r>
          </w:p>
        </w:tc>
      </w:tr>
      <w:tr w:rsidR="0019577A" w:rsidRPr="005B1805" w14:paraId="48CCE34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4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6" w14:textId="09204A7C" w:rsidR="0019577A" w:rsidRPr="0019577A" w:rsidRDefault="0019577A" w:rsidP="00B07B3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извършване: </w:t>
            </w:r>
            <w:r w:rsidR="003B3577" w:rsidRPr="003B3577">
              <w:rPr>
                <w:rFonts w:ascii="Times New Roman" w:eastAsia="Times New Roman" w:hAnsi="Times New Roman"/>
                <w:bCs/>
                <w:color w:val="000000"/>
                <w:lang w:eastAsia="bg-BG" w:bidi="bg-BG"/>
              </w:rPr>
              <w:t xml:space="preserve">Обект на Възложителя на територията на </w:t>
            </w:r>
            <w:r w:rsidR="00B07B3B" w:rsidRPr="00B07B3B">
              <w:rPr>
                <w:rFonts w:ascii="Times New Roman" w:eastAsia="Times New Roman" w:hAnsi="Times New Roman"/>
                <w:bCs/>
                <w:color w:val="000000"/>
                <w:lang w:eastAsia="bg-BG" w:bidi="bg-BG"/>
              </w:rPr>
              <w:t>СПСОВ „Кубратово“, гр</w:t>
            </w:r>
            <w:r w:rsidR="00B07B3B">
              <w:rPr>
                <w:rFonts w:ascii="Times New Roman" w:eastAsia="Times New Roman" w:hAnsi="Times New Roman"/>
                <w:bCs/>
                <w:color w:val="000000"/>
                <w:lang w:eastAsia="bg-BG" w:bidi="bg-BG"/>
              </w:rPr>
              <w:t xml:space="preserve">. </w:t>
            </w:r>
            <w:r w:rsidR="00B07B3B" w:rsidRPr="00B07B3B">
              <w:rPr>
                <w:rFonts w:ascii="Times New Roman" w:eastAsia="Times New Roman" w:hAnsi="Times New Roman"/>
                <w:bCs/>
                <w:color w:val="000000"/>
                <w:lang w:eastAsia="bg-BG" w:bidi="bg-BG"/>
              </w:rPr>
              <w:t>София, СО, район Сердика</w:t>
            </w:r>
          </w:p>
        </w:tc>
      </w:tr>
      <w:tr w:rsidR="0019577A" w:rsidRPr="005B1805" w14:paraId="48CCE34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8" w14:textId="77777777" w:rsidR="0019577A" w:rsidRPr="004F760F" w:rsidRDefault="0019577A" w:rsidP="0019577A">
            <w:pPr>
              <w:spacing w:after="0" w:line="240" w:lineRule="auto"/>
              <w:rPr>
                <w:rFonts w:ascii="Times New Roman" w:eastAsia="Times New Roman" w:hAnsi="Times New Roman"/>
                <w:b/>
                <w:bCs/>
                <w:color w:val="000000"/>
                <w:lang w:val="en-US" w:eastAsia="bg-BG"/>
              </w:rPr>
            </w:pPr>
          </w:p>
        </w:tc>
      </w:tr>
      <w:tr w:rsidR="0019577A" w:rsidRPr="005B1805" w14:paraId="48CCE34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A" w14:textId="743853D8" w:rsidR="0019577A" w:rsidRPr="002738A7" w:rsidRDefault="0019577A" w:rsidP="00F73B5C">
            <w:pPr>
              <w:spacing w:after="0" w:line="240" w:lineRule="auto"/>
              <w:rPr>
                <w:rFonts w:ascii="Times New Roman" w:eastAsia="Times New Roman" w:hAnsi="Times New Roman"/>
                <w:b/>
                <w:bCs/>
                <w:color w:val="000000"/>
                <w:lang w:eastAsia="bg-BG"/>
              </w:rPr>
            </w:pPr>
            <w:r w:rsidRPr="002738A7">
              <w:rPr>
                <w:rFonts w:ascii="Times New Roman" w:eastAsia="Times New Roman" w:hAnsi="Times New Roman"/>
                <w:b/>
                <w:bCs/>
                <w:color w:val="000000"/>
                <w:lang w:eastAsia="bg-BG"/>
              </w:rPr>
              <w:lastRenderedPageBreak/>
              <w:t xml:space="preserve">Обща прогнозна стойност на поръчката </w:t>
            </w:r>
            <w:r w:rsidRPr="002738A7">
              <w:rPr>
                <w:rFonts w:ascii="Times New Roman" w:eastAsia="Times New Roman" w:hAnsi="Times New Roman"/>
                <w:i/>
                <w:iCs/>
                <w:color w:val="000000"/>
                <w:lang w:eastAsia="bg-BG"/>
              </w:rPr>
              <w:t xml:space="preserve">(в лв., без ДДС): </w:t>
            </w:r>
            <w:r w:rsidRPr="002738A7">
              <w:rPr>
                <w:rFonts w:ascii="Times New Roman" w:eastAsia="Times New Roman" w:hAnsi="Times New Roman"/>
                <w:color w:val="000000"/>
                <w:lang w:eastAsia="bg-BG"/>
              </w:rPr>
              <w:t>[</w:t>
            </w:r>
            <w:r w:rsidR="003E3839">
              <w:rPr>
                <w:rFonts w:ascii="Times New Roman" w:eastAsia="Times New Roman" w:hAnsi="Times New Roman"/>
                <w:color w:val="000000"/>
                <w:lang w:eastAsia="bg-BG"/>
              </w:rPr>
              <w:t>18</w:t>
            </w:r>
            <w:r w:rsidR="00F73B5C">
              <w:rPr>
                <w:rFonts w:ascii="Times New Roman" w:eastAsia="Times New Roman" w:hAnsi="Times New Roman"/>
                <w:color w:val="000000"/>
                <w:lang w:eastAsia="bg-BG"/>
              </w:rPr>
              <w:t>0</w:t>
            </w:r>
            <w:r w:rsidR="003E3839">
              <w:rPr>
                <w:rFonts w:ascii="Times New Roman" w:eastAsia="Times New Roman" w:hAnsi="Times New Roman"/>
                <w:color w:val="000000"/>
                <w:lang w:eastAsia="bg-BG"/>
              </w:rPr>
              <w:t xml:space="preserve"> 677</w:t>
            </w:r>
            <w:r w:rsidR="003B3577" w:rsidRPr="002738A7">
              <w:rPr>
                <w:rFonts w:ascii="Times New Roman" w:eastAsia="Times New Roman" w:hAnsi="Times New Roman"/>
                <w:bCs/>
                <w:color w:val="000000"/>
                <w:lang w:val="ru-RU" w:eastAsia="bg-BG"/>
              </w:rPr>
              <w:t>,</w:t>
            </w:r>
            <w:r w:rsidR="003E3839">
              <w:rPr>
                <w:rFonts w:ascii="Times New Roman" w:eastAsia="Times New Roman" w:hAnsi="Times New Roman"/>
                <w:bCs/>
                <w:color w:val="000000"/>
                <w:lang w:val="ru-RU" w:eastAsia="bg-BG"/>
              </w:rPr>
              <w:t>00</w:t>
            </w:r>
            <w:r w:rsidR="003B3577" w:rsidRPr="002738A7">
              <w:rPr>
                <w:rFonts w:ascii="Times New Roman" w:eastAsia="Times New Roman" w:hAnsi="Times New Roman"/>
                <w:bCs/>
                <w:color w:val="000000"/>
                <w:lang w:val="ru-RU" w:eastAsia="bg-BG"/>
              </w:rPr>
              <w:t xml:space="preserve"> с включени </w:t>
            </w:r>
            <w:r w:rsidR="007C44EA" w:rsidRPr="007F6F9C">
              <w:rPr>
                <w:rFonts w:ascii="Times New Roman" w:eastAsia="Times New Roman" w:hAnsi="Times New Roman"/>
                <w:bCs/>
                <w:color w:val="000000"/>
                <w:lang w:eastAsia="bg-BG"/>
              </w:rPr>
              <w:t>10</w:t>
            </w:r>
            <w:r w:rsidR="003B3577" w:rsidRPr="002738A7">
              <w:rPr>
                <w:rFonts w:ascii="Times New Roman" w:eastAsia="Times New Roman" w:hAnsi="Times New Roman"/>
                <w:bCs/>
                <w:color w:val="000000"/>
                <w:lang w:val="ru-RU" w:eastAsia="bg-BG"/>
              </w:rPr>
              <w:t>% непредвидени разходи</w:t>
            </w:r>
            <w:r w:rsidRPr="002738A7">
              <w:rPr>
                <w:rFonts w:ascii="Times New Roman" w:eastAsia="Times New Roman" w:hAnsi="Times New Roman"/>
                <w:color w:val="000000"/>
                <w:lang w:eastAsia="bg-BG"/>
              </w:rPr>
              <w:t>]</w:t>
            </w:r>
          </w:p>
        </w:tc>
      </w:tr>
      <w:tr w:rsidR="0019577A" w:rsidRPr="005B1805" w14:paraId="48CCE34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C" w14:textId="77777777" w:rsidR="0019577A" w:rsidRPr="004F760F" w:rsidRDefault="0019577A" w:rsidP="0019577A">
            <w:pPr>
              <w:spacing w:after="0" w:line="240" w:lineRule="auto"/>
              <w:rPr>
                <w:rFonts w:ascii="Times New Roman" w:eastAsia="Times New Roman" w:hAnsi="Times New Roman"/>
                <w:b/>
                <w:bCs/>
                <w:color w:val="000000"/>
                <w:lang w:val="en-US" w:eastAsia="bg-BG"/>
              </w:rPr>
            </w:pPr>
          </w:p>
        </w:tc>
      </w:tr>
      <w:tr w:rsidR="0019577A" w:rsidRPr="005B1805" w14:paraId="48CCE34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4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Обособени позиции </w:t>
            </w:r>
            <w:r w:rsidRPr="0019577A">
              <w:rPr>
                <w:rFonts w:ascii="Times New Roman" w:eastAsia="Times New Roman" w:hAnsi="Times New Roman"/>
                <w:i/>
                <w:iCs/>
                <w:color w:val="000000"/>
                <w:lang w:eastAsia="bg-BG"/>
              </w:rPr>
              <w:t>(когато е приложимо)</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Да [</w:t>
            </w:r>
            <w:r w:rsidR="004D0606">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Не</w:t>
            </w:r>
          </w:p>
        </w:tc>
      </w:tr>
      <w:tr w:rsidR="0019577A" w:rsidRPr="005B1805" w14:paraId="48CCE351" w14:textId="77777777" w:rsidTr="00F6222B">
        <w:trPr>
          <w:trHeight w:val="300"/>
        </w:trPr>
        <w:tc>
          <w:tcPr>
            <w:tcW w:w="9340" w:type="dxa"/>
            <w:tcBorders>
              <w:top w:val="nil"/>
              <w:left w:val="nil"/>
              <w:bottom w:val="nil"/>
              <w:right w:val="nil"/>
            </w:tcBorders>
            <w:shd w:val="clear" w:color="auto" w:fill="auto"/>
            <w:noWrap/>
            <w:vAlign w:val="bottom"/>
            <w:hideMark/>
          </w:tcPr>
          <w:p w14:paraId="48CCE350"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53"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5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обособената позиция: </w:t>
            </w:r>
            <w:r w:rsidRPr="0019577A">
              <w:rPr>
                <w:rFonts w:ascii="Times New Roman" w:eastAsia="Times New Roman" w:hAnsi="Times New Roman"/>
                <w:color w:val="000000"/>
                <w:lang w:eastAsia="bg-BG"/>
              </w:rPr>
              <w:t>[   ]</w:t>
            </w:r>
          </w:p>
        </w:tc>
      </w:tr>
      <w:tr w:rsidR="0019577A" w:rsidRPr="005B1805" w14:paraId="48CCE35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54"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19577A" w:rsidRPr="005B1805" w14:paraId="48CCE35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5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Наименование: </w:t>
            </w:r>
            <w:r w:rsidRPr="0019577A">
              <w:rPr>
                <w:rFonts w:ascii="Times New Roman" w:eastAsia="Times New Roman" w:hAnsi="Times New Roman"/>
                <w:color w:val="000000"/>
                <w:lang w:eastAsia="bg-BG"/>
              </w:rPr>
              <w:t>[……]</w:t>
            </w:r>
          </w:p>
        </w:tc>
      </w:tr>
      <w:tr w:rsidR="0019577A" w:rsidRPr="005B1805" w14:paraId="48CCE35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5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5B"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5A"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Прогнозна стойност </w:t>
            </w:r>
            <w:r w:rsidRPr="0019577A">
              <w:rPr>
                <w:rFonts w:ascii="Times New Roman" w:eastAsia="Times New Roman" w:hAnsi="Times New Roman"/>
                <w:i/>
                <w:iCs/>
                <w:color w:val="000000"/>
                <w:lang w:eastAsia="bg-BG"/>
              </w:rPr>
              <w:t>(в лв., без ДДС)</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w:t>
            </w:r>
          </w:p>
        </w:tc>
      </w:tr>
      <w:tr w:rsidR="0019577A" w:rsidRPr="005B1805" w14:paraId="48CCE35D" w14:textId="77777777" w:rsidTr="00F6222B">
        <w:trPr>
          <w:trHeight w:val="300"/>
        </w:trPr>
        <w:tc>
          <w:tcPr>
            <w:tcW w:w="9340" w:type="dxa"/>
            <w:tcBorders>
              <w:top w:val="nil"/>
              <w:left w:val="nil"/>
              <w:bottom w:val="nil"/>
              <w:right w:val="nil"/>
            </w:tcBorders>
            <w:shd w:val="clear" w:color="auto" w:fill="auto"/>
            <w:noWrap/>
            <w:hideMark/>
          </w:tcPr>
          <w:p w14:paraId="48CCE35C" w14:textId="77777777" w:rsidR="0019577A" w:rsidRPr="0019577A" w:rsidRDefault="0019577A" w:rsidP="0019577A">
            <w:pPr>
              <w:spacing w:after="0" w:line="240" w:lineRule="auto"/>
              <w:rPr>
                <w:rFonts w:ascii="Times New Roman" w:eastAsia="Times New Roman" w:hAnsi="Times New Roman"/>
                <w:i/>
                <w:iCs/>
                <w:lang w:eastAsia="bg-BG"/>
              </w:rPr>
            </w:pPr>
            <w:r w:rsidRPr="0019577A">
              <w:rPr>
                <w:rFonts w:ascii="Times New Roman" w:eastAsia="Times New Roman" w:hAnsi="Times New Roman"/>
                <w:i/>
                <w:iCs/>
                <w:lang w:eastAsia="bg-BG"/>
              </w:rPr>
              <w:t>Забележка: Използвайте този раздел толкова пъти, колкото са обособените позиции.</w:t>
            </w:r>
          </w:p>
        </w:tc>
      </w:tr>
      <w:tr w:rsidR="0019577A" w:rsidRPr="005B1805" w14:paraId="48CCE35F" w14:textId="77777777" w:rsidTr="00F6222B">
        <w:trPr>
          <w:trHeight w:val="300"/>
        </w:trPr>
        <w:tc>
          <w:tcPr>
            <w:tcW w:w="9340" w:type="dxa"/>
            <w:tcBorders>
              <w:top w:val="nil"/>
              <w:left w:val="nil"/>
              <w:bottom w:val="nil"/>
              <w:right w:val="nil"/>
            </w:tcBorders>
            <w:shd w:val="clear" w:color="auto" w:fill="auto"/>
            <w:noWrap/>
            <w:vAlign w:val="bottom"/>
            <w:hideMark/>
          </w:tcPr>
          <w:p w14:paraId="48CCE35E"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61"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60" w14:textId="77777777" w:rsidR="0019577A" w:rsidRPr="0019577A" w:rsidRDefault="0019577A" w:rsidP="00B867BE">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Условия, на които трябва да отговарят участниците </w:t>
            </w:r>
            <w:r w:rsidRPr="0019577A">
              <w:rPr>
                <w:rFonts w:ascii="Times New Roman" w:eastAsia="Times New Roman" w:hAnsi="Times New Roman"/>
                <w:i/>
                <w:iCs/>
                <w:color w:val="000000"/>
                <w:lang w:eastAsia="bg-BG"/>
              </w:rPr>
              <w:t>(когато е приложимо):</w:t>
            </w:r>
            <w:r w:rsidR="00A43DAA">
              <w:rPr>
                <w:rFonts w:ascii="Times New Roman" w:eastAsia="Times New Roman" w:hAnsi="Times New Roman"/>
                <w:i/>
                <w:iCs/>
                <w:color w:val="000000"/>
                <w:lang w:eastAsia="bg-BG"/>
              </w:rPr>
              <w:t xml:space="preserve"> </w:t>
            </w:r>
            <w:r w:rsidR="00F6222B">
              <w:rPr>
                <w:rFonts w:ascii="Times New Roman" w:eastAsia="Times New Roman" w:hAnsi="Times New Roman"/>
                <w:i/>
                <w:iCs/>
                <w:color w:val="000000"/>
                <w:lang w:eastAsia="bg-BG"/>
              </w:rPr>
              <w:t>допълнителна информация</w:t>
            </w:r>
            <w:r w:rsidR="00A43DAA">
              <w:rPr>
                <w:rFonts w:ascii="Times New Roman" w:eastAsia="Times New Roman" w:hAnsi="Times New Roman"/>
                <w:i/>
                <w:iCs/>
                <w:color w:val="000000"/>
                <w:lang w:eastAsia="bg-BG"/>
              </w:rPr>
              <w:t xml:space="preserve"> </w:t>
            </w:r>
            <w:r w:rsidR="00B867BE">
              <w:rPr>
                <w:rFonts w:ascii="Times New Roman" w:eastAsia="Times New Roman" w:hAnsi="Times New Roman"/>
                <w:i/>
                <w:iCs/>
                <w:color w:val="000000"/>
                <w:lang w:eastAsia="bg-BG"/>
              </w:rPr>
              <w:t>-</w:t>
            </w:r>
            <w:r w:rsidR="00A43DAA">
              <w:rPr>
                <w:rFonts w:ascii="Times New Roman" w:eastAsia="Times New Roman" w:hAnsi="Times New Roman"/>
                <w:i/>
                <w:iCs/>
                <w:color w:val="000000"/>
                <w:lang w:eastAsia="bg-BG"/>
              </w:rPr>
              <w:t xml:space="preserve"> в преписката на процедурата, на профила на купувача, </w:t>
            </w:r>
          </w:p>
        </w:tc>
      </w:tr>
      <w:tr w:rsidR="0019577A" w:rsidRPr="005B1805" w14:paraId="48CCE36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1984350" w14:textId="77777777" w:rsidR="0019577A" w:rsidRDefault="0019577A" w:rsidP="0019577A">
            <w:pPr>
              <w:spacing w:after="0" w:line="240" w:lineRule="auto"/>
              <w:rPr>
                <w:rFonts w:ascii="Times New Roman" w:eastAsia="Times New Roman" w:hAnsi="Times New Roman"/>
                <w:b/>
                <w:bCs/>
                <w:color w:val="000000"/>
                <w:lang w:val="en-US" w:eastAsia="bg-BG"/>
              </w:rPr>
            </w:pPr>
            <w:r w:rsidRPr="0019577A">
              <w:rPr>
                <w:rFonts w:ascii="Times New Roman" w:eastAsia="Times New Roman" w:hAnsi="Times New Roman"/>
                <w:b/>
                <w:bCs/>
                <w:color w:val="000000"/>
                <w:lang w:eastAsia="bg-BG"/>
              </w:rPr>
              <w:t>в т.ч.:</w:t>
            </w:r>
          </w:p>
          <w:p w14:paraId="48CCE362" w14:textId="77777777" w:rsidR="00F4793E" w:rsidRPr="00F4793E" w:rsidRDefault="00F4793E" w:rsidP="0019577A">
            <w:pPr>
              <w:spacing w:after="0" w:line="240" w:lineRule="auto"/>
              <w:rPr>
                <w:rFonts w:ascii="Times New Roman" w:eastAsia="Times New Roman" w:hAnsi="Times New Roman"/>
                <w:b/>
                <w:bCs/>
                <w:color w:val="000000"/>
                <w:lang w:val="en-US" w:eastAsia="bg-BG"/>
              </w:rPr>
            </w:pPr>
          </w:p>
        </w:tc>
      </w:tr>
      <w:tr w:rsidR="0019577A" w:rsidRPr="004F760F" w14:paraId="48CCE37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64" w14:textId="0FD46EF7" w:rsidR="0019577A" w:rsidRDefault="0019577A" w:rsidP="00315EAE">
            <w:pPr>
              <w:spacing w:before="60" w:after="60" w:line="240" w:lineRule="auto"/>
              <w:jc w:val="both"/>
              <w:rPr>
                <w:rFonts w:ascii="Times New Roman" w:eastAsia="Times New Roman" w:hAnsi="Times New Roman"/>
                <w:b/>
                <w:bCs/>
                <w:color w:val="000000"/>
                <w:lang w:eastAsia="bg-BG"/>
              </w:rPr>
            </w:pPr>
            <w:r w:rsidRPr="004F760F">
              <w:rPr>
                <w:rFonts w:ascii="Times New Roman" w:eastAsia="Times New Roman" w:hAnsi="Times New Roman"/>
                <w:b/>
                <w:bCs/>
                <w:color w:val="000000"/>
                <w:lang w:eastAsia="bg-BG"/>
              </w:rPr>
              <w:t xml:space="preserve">Изисквания за личното състояние: </w:t>
            </w:r>
          </w:p>
          <w:p w14:paraId="48CCE365" w14:textId="77777777" w:rsidR="00E2537A" w:rsidRPr="00E2537A" w:rsidRDefault="00E2537A" w:rsidP="00315EAE">
            <w:pPr>
              <w:spacing w:before="60" w:after="60" w:line="240" w:lineRule="auto"/>
              <w:jc w:val="both"/>
              <w:rPr>
                <w:rFonts w:ascii="Times New Roman" w:eastAsia="Times New Roman" w:hAnsi="Times New Roman"/>
                <w:b/>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
                <w:bCs/>
                <w:color w:val="000000"/>
                <w:lang w:eastAsia="bg-BG"/>
              </w:rPr>
              <w:t>:</w:t>
            </w:r>
          </w:p>
          <w:p w14:paraId="48CCE366" w14:textId="77777777" w:rsidR="00E2537A" w:rsidRPr="00E2537A" w:rsidRDefault="00E2537A" w:rsidP="00315EAE">
            <w:p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За участниците да не са налице основанията за отстраняване</w:t>
            </w:r>
            <w:r w:rsidR="00DA5C08">
              <w:rPr>
                <w:rFonts w:ascii="Times New Roman" w:eastAsia="Times New Roman" w:hAnsi="Times New Roman"/>
                <w:bCs/>
                <w:color w:val="000000"/>
                <w:lang w:eastAsia="bg-BG"/>
              </w:rPr>
              <w:t>,</w:t>
            </w:r>
            <w:r w:rsidRPr="00E2537A">
              <w:rPr>
                <w:rFonts w:ascii="Times New Roman" w:eastAsia="Times New Roman" w:hAnsi="Times New Roman"/>
                <w:bCs/>
                <w:color w:val="000000"/>
                <w:lang w:eastAsia="bg-BG"/>
              </w:rPr>
              <w:t xml:space="preserve"> посочени в чл. 54, ал. 1, т.</w:t>
            </w:r>
            <w:r w:rsidR="00A46BE9">
              <w:rPr>
                <w:rFonts w:ascii="Times New Roman" w:eastAsia="Times New Roman" w:hAnsi="Times New Roman"/>
                <w:bCs/>
                <w:color w:val="000000"/>
                <w:lang w:eastAsia="bg-BG"/>
              </w:rPr>
              <w:t xml:space="preserve"> 1 – 5 и 7  и чл. 101, ал. 11 от ЗОП.</w:t>
            </w:r>
          </w:p>
          <w:p w14:paraId="48CCE367" w14:textId="77777777" w:rsidR="00E2537A" w:rsidRPr="00E2537A" w:rsidRDefault="00E2537A" w:rsidP="00315EAE">
            <w:p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 xml:space="preserve">: </w:t>
            </w:r>
          </w:p>
          <w:p w14:paraId="48CCE368" w14:textId="77777777" w:rsidR="00E2537A" w:rsidRPr="00E2537A" w:rsidRDefault="00E2537A" w:rsidP="00315EAE">
            <w:p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представят </w:t>
            </w:r>
            <w:r w:rsidRPr="00E2537A">
              <w:rPr>
                <w:rFonts w:ascii="Times New Roman" w:eastAsia="Times New Roman" w:hAnsi="Times New Roman"/>
                <w:b/>
                <w:bCs/>
                <w:color w:val="000000"/>
                <w:lang w:eastAsia="bg-BG"/>
              </w:rPr>
              <w:t>в офертата</w:t>
            </w:r>
            <w:r w:rsidRPr="00E2537A">
              <w:rPr>
                <w:rFonts w:ascii="Times New Roman" w:eastAsia="Times New Roman" w:hAnsi="Times New Roman"/>
                <w:bCs/>
                <w:color w:val="000000"/>
                <w:lang w:eastAsia="bg-BG"/>
              </w:rPr>
              <w:t xml:space="preserve"> си декларации за липсата на горните основания за отстраняване. </w:t>
            </w:r>
          </w:p>
          <w:p w14:paraId="48CCE369" w14:textId="77777777" w:rsidR="00E2537A" w:rsidRPr="00E2537A" w:rsidRDefault="00E2537A" w:rsidP="00315EAE">
            <w:pPr>
              <w:numPr>
                <w:ilvl w:val="0"/>
                <w:numId w:val="1"/>
              </w:num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Декларацията за липсата на обстоятелствата по чл. 54, ал. 1, т. 1, 2 и 7 ЗОП се подписва от лицата, които представляват участника. </w:t>
            </w:r>
          </w:p>
          <w:p w14:paraId="48CCE36A" w14:textId="77777777" w:rsidR="00E2537A" w:rsidRPr="00E2537A" w:rsidRDefault="00E2537A" w:rsidP="00315EAE">
            <w:pPr>
              <w:numPr>
                <w:ilvl w:val="0"/>
                <w:numId w:val="1"/>
              </w:num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w:t>
            </w:r>
          </w:p>
          <w:p w14:paraId="48CCE36B" w14:textId="77777777" w:rsidR="00E2537A" w:rsidRPr="00E2537A" w:rsidRDefault="00E2537A" w:rsidP="00315EAE">
            <w:pPr>
              <w:spacing w:before="60" w:after="60" w:line="240" w:lineRule="auto"/>
              <w:jc w:val="both"/>
              <w:rPr>
                <w:rFonts w:ascii="Times New Roman" w:eastAsia="Times New Roman" w:hAnsi="Times New Roman"/>
                <w:bCs/>
                <w:color w:val="000000"/>
                <w:u w:val="single"/>
                <w:lang w:eastAsia="bg-BG"/>
              </w:rPr>
            </w:pPr>
            <w:r w:rsidRPr="00E2537A">
              <w:rPr>
                <w:rFonts w:ascii="Times New Roman" w:eastAsia="Times New Roman" w:hAnsi="Times New Roman"/>
                <w:bCs/>
                <w:color w:val="000000"/>
                <w:lang w:eastAsia="bg-BG"/>
              </w:rPr>
              <w:t xml:space="preserve">За доказване на липсата на основания за отстраняване </w:t>
            </w:r>
            <w:r w:rsidRPr="00E2537A">
              <w:rPr>
                <w:rFonts w:ascii="Times New Roman" w:eastAsia="Times New Roman" w:hAnsi="Times New Roman"/>
                <w:b/>
                <w:bCs/>
                <w:color w:val="000000"/>
                <w:lang w:eastAsia="bg-BG"/>
              </w:rPr>
              <w:t>участникът, избран за изпълнител, представя преди сключване на договора</w:t>
            </w:r>
            <w:r w:rsidRPr="00E2537A">
              <w:rPr>
                <w:rFonts w:ascii="Times New Roman" w:eastAsia="Times New Roman" w:hAnsi="Times New Roman"/>
                <w:bCs/>
                <w:color w:val="000000"/>
                <w:lang w:eastAsia="bg-BG"/>
              </w:rPr>
              <w:t>:</w:t>
            </w:r>
            <w:r w:rsidRPr="00E2537A">
              <w:rPr>
                <w:rFonts w:ascii="Times New Roman" w:eastAsia="Times New Roman" w:hAnsi="Times New Roman"/>
                <w:bCs/>
                <w:color w:val="000000"/>
                <w:u w:val="single"/>
                <w:lang w:eastAsia="bg-BG"/>
              </w:rPr>
              <w:t xml:space="preserve"> </w:t>
            </w:r>
          </w:p>
          <w:p w14:paraId="48CCE36C" w14:textId="77777777" w:rsidR="00E2537A" w:rsidRPr="00E2537A" w:rsidRDefault="00E2537A" w:rsidP="00315EAE">
            <w:pPr>
              <w:numPr>
                <w:ilvl w:val="0"/>
                <w:numId w:val="2"/>
              </w:num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за обстоятелствата по чл. 54, ал. 1, т. 1 ЗОП - свидетелство за съдимост; </w:t>
            </w:r>
          </w:p>
          <w:p w14:paraId="48CCE36D" w14:textId="77777777" w:rsidR="00E2537A" w:rsidRPr="00E2537A" w:rsidRDefault="00E2537A" w:rsidP="00315EAE">
            <w:pPr>
              <w:numPr>
                <w:ilvl w:val="0"/>
                <w:numId w:val="2"/>
              </w:num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за обстоятелството по чл. 54, ал. 1, т. 3 ЗОП - удостоверение от органите по приходите и удостоверение от общината по седалището на възложителя и на участника, издадени не по-късно от 30 дни преди датата на сключване на договора; </w:t>
            </w:r>
          </w:p>
          <w:p w14:paraId="253036FF" w14:textId="77777777" w:rsidR="006E1E58" w:rsidRDefault="006E1E58" w:rsidP="00315EAE">
            <w:pPr>
              <w:spacing w:before="60" w:after="60" w:line="240" w:lineRule="auto"/>
              <w:jc w:val="both"/>
              <w:rPr>
                <w:rFonts w:ascii="Times New Roman" w:eastAsia="Times New Roman" w:hAnsi="Times New Roman"/>
                <w:b/>
                <w:bCs/>
                <w:i/>
                <w:color w:val="000000"/>
                <w:lang w:eastAsia="bg-BG"/>
              </w:rPr>
            </w:pPr>
          </w:p>
          <w:p w14:paraId="48CCE36F" w14:textId="381F55ED" w:rsidR="00E2537A" w:rsidRPr="00E2537A" w:rsidRDefault="00E2537A" w:rsidP="00315EAE">
            <w:p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Cs/>
                <w:color w:val="000000"/>
                <w:lang w:eastAsia="bg-BG"/>
              </w:rPr>
              <w:t>:</w:t>
            </w:r>
          </w:p>
          <w:p w14:paraId="48CCE370" w14:textId="77777777" w:rsidR="00E2537A" w:rsidRPr="00E2537A" w:rsidRDefault="00E2537A" w:rsidP="00315EAE">
            <w:p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48CCE371" w14:textId="77777777" w:rsidR="00E2537A" w:rsidRPr="00E2537A" w:rsidRDefault="00E2537A" w:rsidP="00315EAE">
            <w:p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w:t>
            </w:r>
          </w:p>
          <w:p w14:paraId="53B408AA" w14:textId="77777777" w:rsidR="00474273" w:rsidRDefault="00E2537A" w:rsidP="00315EAE">
            <w:pPr>
              <w:spacing w:before="60" w:after="6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w:t>
            </w:r>
            <w:r w:rsidRPr="00E2537A">
              <w:rPr>
                <w:rFonts w:ascii="Times New Roman" w:eastAsia="Times New Roman" w:hAnsi="Times New Roman"/>
                <w:b/>
                <w:bCs/>
                <w:color w:val="000000"/>
                <w:lang w:eastAsia="bg-BG"/>
              </w:rPr>
              <w:t>представят в офертата</w:t>
            </w:r>
            <w:r w:rsidRPr="00E2537A">
              <w:rPr>
                <w:rFonts w:ascii="Times New Roman" w:eastAsia="Times New Roman" w:hAnsi="Times New Roman"/>
                <w:bCs/>
                <w:color w:val="000000"/>
                <w:lang w:eastAsia="bg-BG"/>
              </w:rPr>
              <w:t xml:space="preserve"> декларация относно липсата на горното основание за изключване.</w:t>
            </w:r>
          </w:p>
          <w:p w14:paraId="5EE625EE" w14:textId="77777777" w:rsidR="005343D0" w:rsidRDefault="005343D0" w:rsidP="00315EAE">
            <w:pPr>
              <w:spacing w:before="60" w:after="60" w:line="240" w:lineRule="auto"/>
              <w:jc w:val="both"/>
              <w:rPr>
                <w:rFonts w:ascii="Times New Roman" w:eastAsia="Times New Roman" w:hAnsi="Times New Roman"/>
                <w:b/>
                <w:bCs/>
                <w:i/>
                <w:color w:val="000000"/>
                <w:lang w:eastAsia="bg-BG"/>
              </w:rPr>
            </w:pPr>
          </w:p>
          <w:p w14:paraId="2DD6ED19" w14:textId="369B7648" w:rsidR="00B07B3B" w:rsidRPr="00B07B3B" w:rsidRDefault="00B07B3B" w:rsidP="00315EAE">
            <w:pPr>
              <w:spacing w:before="60" w:after="60" w:line="240" w:lineRule="auto"/>
              <w:jc w:val="both"/>
              <w:rPr>
                <w:rFonts w:ascii="Times New Roman" w:eastAsia="Times New Roman" w:hAnsi="Times New Roman"/>
                <w:b/>
                <w:bCs/>
                <w:i/>
                <w:color w:val="000000"/>
                <w:lang w:eastAsia="bg-BG"/>
              </w:rPr>
            </w:pPr>
            <w:r w:rsidRPr="00B07B3B">
              <w:rPr>
                <w:rFonts w:ascii="Times New Roman" w:eastAsia="Times New Roman" w:hAnsi="Times New Roman"/>
                <w:b/>
                <w:bCs/>
                <w:i/>
                <w:color w:val="000000"/>
                <w:lang w:eastAsia="bg-BG"/>
              </w:rPr>
              <w:t>Изискване:</w:t>
            </w:r>
          </w:p>
          <w:p w14:paraId="2952B106" w14:textId="77777777" w:rsidR="00B07B3B" w:rsidRPr="00B07B3B" w:rsidRDefault="00B07B3B" w:rsidP="00315EAE">
            <w:pPr>
              <w:spacing w:before="60" w:after="60" w:line="240" w:lineRule="auto"/>
              <w:jc w:val="both"/>
              <w:rPr>
                <w:rFonts w:ascii="Times New Roman" w:eastAsia="Times New Roman" w:hAnsi="Times New Roman"/>
                <w:bCs/>
                <w:color w:val="000000"/>
                <w:lang w:eastAsia="bg-BG"/>
              </w:rPr>
            </w:pPr>
            <w:r w:rsidRPr="00B07B3B">
              <w:rPr>
                <w:rFonts w:ascii="Times New Roman" w:eastAsia="Times New Roman" w:hAnsi="Times New Roman"/>
                <w:bCs/>
                <w:color w:val="000000"/>
                <w:lang w:eastAsia="bg-BG"/>
              </w:rPr>
              <w:t>Към датата на подаване на офертата, участникът да отговаря едновременно на следните условия:</w:t>
            </w:r>
          </w:p>
          <w:p w14:paraId="645DFDF5" w14:textId="77777777" w:rsidR="00B07B3B" w:rsidRPr="00B07B3B" w:rsidRDefault="00B07B3B" w:rsidP="00F4483B">
            <w:pPr>
              <w:numPr>
                <w:ilvl w:val="0"/>
                <w:numId w:val="42"/>
              </w:numPr>
              <w:spacing w:before="60" w:after="60" w:line="240" w:lineRule="auto"/>
              <w:jc w:val="both"/>
              <w:rPr>
                <w:rFonts w:ascii="Times New Roman" w:eastAsia="Times New Roman" w:hAnsi="Times New Roman"/>
                <w:bCs/>
                <w:color w:val="000000"/>
                <w:lang w:eastAsia="bg-BG"/>
              </w:rPr>
            </w:pPr>
            <w:r w:rsidRPr="00B07B3B">
              <w:rPr>
                <w:rFonts w:ascii="Times New Roman" w:eastAsia="Times New Roman" w:hAnsi="Times New Roman"/>
                <w:bCs/>
                <w:color w:val="000000"/>
                <w:lang w:eastAsia="bg-BG"/>
              </w:rPr>
              <w:t>да не се представлява от лице на трудово или служебно правоотношение в Управляващия орган на ОПИК, докато заема съответната длъжност и една година след напускането й;</w:t>
            </w:r>
          </w:p>
          <w:p w14:paraId="04E4847D" w14:textId="77777777" w:rsidR="00B07B3B" w:rsidRPr="00B07B3B" w:rsidRDefault="00B07B3B" w:rsidP="00F4483B">
            <w:pPr>
              <w:numPr>
                <w:ilvl w:val="0"/>
                <w:numId w:val="42"/>
              </w:numPr>
              <w:spacing w:before="60" w:after="60" w:line="240" w:lineRule="auto"/>
              <w:jc w:val="both"/>
              <w:rPr>
                <w:rFonts w:ascii="Times New Roman" w:eastAsia="Times New Roman" w:hAnsi="Times New Roman"/>
                <w:bCs/>
                <w:color w:val="000000"/>
                <w:lang w:eastAsia="bg-BG"/>
              </w:rPr>
            </w:pPr>
            <w:r w:rsidRPr="00B07B3B">
              <w:rPr>
                <w:rFonts w:ascii="Times New Roman" w:eastAsia="Times New Roman" w:hAnsi="Times New Roman"/>
                <w:bCs/>
                <w:color w:val="000000"/>
                <w:lang w:eastAsia="bg-BG"/>
              </w:rPr>
              <w:lastRenderedPageBreak/>
              <w:t>да няма сключен трудов или друг договор за изпълнение на ръководни или контролни функции с лице на трудово или служебно правоотношение в Управляващия орган на ОПИК, докато заема съответната длъжност и една година след напускането й;</w:t>
            </w:r>
          </w:p>
          <w:p w14:paraId="4DBB52C7" w14:textId="77777777" w:rsidR="00B07B3B" w:rsidRPr="00B07B3B" w:rsidRDefault="00B07B3B" w:rsidP="00F4483B">
            <w:pPr>
              <w:numPr>
                <w:ilvl w:val="0"/>
                <w:numId w:val="42"/>
              </w:numPr>
              <w:spacing w:before="60" w:after="60" w:line="240" w:lineRule="auto"/>
              <w:jc w:val="both"/>
              <w:rPr>
                <w:rFonts w:ascii="Times New Roman" w:eastAsia="Times New Roman" w:hAnsi="Times New Roman"/>
                <w:bCs/>
                <w:color w:val="000000"/>
                <w:lang w:eastAsia="bg-BG"/>
              </w:rPr>
            </w:pPr>
            <w:r w:rsidRPr="00B07B3B">
              <w:rPr>
                <w:rFonts w:ascii="Times New Roman" w:eastAsia="Times New Roman" w:hAnsi="Times New Roman"/>
                <w:bCs/>
                <w:color w:val="000000"/>
                <w:lang w:eastAsia="bg-BG"/>
              </w:rPr>
              <w:t>лице на трудово или служебно правоотношение в Управляващия орган на ОПИК, докато заема съответната длъжност и една година след напускането й не притежава дялове или акции от капитала на участника в процедурата;</w:t>
            </w:r>
          </w:p>
          <w:p w14:paraId="26636BF2" w14:textId="77777777" w:rsidR="00B07B3B" w:rsidRPr="00B07B3B" w:rsidRDefault="00B07B3B" w:rsidP="00F4483B">
            <w:pPr>
              <w:numPr>
                <w:ilvl w:val="0"/>
                <w:numId w:val="42"/>
              </w:numPr>
              <w:spacing w:before="60" w:after="60" w:line="240" w:lineRule="auto"/>
              <w:jc w:val="both"/>
              <w:rPr>
                <w:rFonts w:ascii="Times New Roman" w:eastAsia="Times New Roman" w:hAnsi="Times New Roman"/>
                <w:bCs/>
                <w:color w:val="000000"/>
                <w:lang w:eastAsia="bg-BG"/>
              </w:rPr>
            </w:pPr>
            <w:r w:rsidRPr="00B07B3B">
              <w:rPr>
                <w:rFonts w:ascii="Times New Roman" w:eastAsia="Times New Roman" w:hAnsi="Times New Roman"/>
                <w:bCs/>
                <w:color w:val="000000"/>
                <w:lang w:eastAsia="bg-BG"/>
              </w:rPr>
              <w:t>да няма сключен договор за консултантски услуги лице на трудово или служебно правоотношение в Управляващия орган на ОПИК, докато заема съответната длъжност и една година след напускането й.</w:t>
            </w:r>
          </w:p>
          <w:p w14:paraId="20192671" w14:textId="77777777" w:rsidR="00B07B3B" w:rsidRPr="00B07B3B" w:rsidRDefault="00B07B3B" w:rsidP="00315EAE">
            <w:pPr>
              <w:spacing w:before="60" w:after="60" w:line="240" w:lineRule="auto"/>
              <w:jc w:val="both"/>
              <w:rPr>
                <w:rFonts w:ascii="Times New Roman" w:eastAsia="Times New Roman" w:hAnsi="Times New Roman"/>
                <w:b/>
                <w:bCs/>
                <w:i/>
                <w:color w:val="000000"/>
                <w:lang w:eastAsia="bg-BG"/>
              </w:rPr>
            </w:pPr>
            <w:r w:rsidRPr="00B07B3B">
              <w:rPr>
                <w:rFonts w:ascii="Times New Roman" w:eastAsia="Times New Roman" w:hAnsi="Times New Roman"/>
                <w:b/>
                <w:bCs/>
                <w:i/>
                <w:color w:val="000000"/>
                <w:lang w:eastAsia="bg-BG"/>
              </w:rPr>
              <w:t>Доказване:</w:t>
            </w:r>
          </w:p>
          <w:p w14:paraId="48CCE372" w14:textId="77F509D2" w:rsidR="00B07B3B" w:rsidRPr="00B07B3B" w:rsidRDefault="00B07B3B" w:rsidP="00315EAE">
            <w:pPr>
              <w:spacing w:before="60" w:after="60" w:line="240" w:lineRule="auto"/>
              <w:jc w:val="both"/>
              <w:rPr>
                <w:rFonts w:ascii="Times New Roman" w:eastAsia="Times New Roman" w:hAnsi="Times New Roman"/>
                <w:bCs/>
                <w:color w:val="000000"/>
                <w:lang w:eastAsia="bg-BG"/>
              </w:rPr>
            </w:pPr>
            <w:r w:rsidRPr="00B07B3B">
              <w:rPr>
                <w:rFonts w:ascii="Times New Roman" w:eastAsia="Times New Roman" w:hAnsi="Times New Roman"/>
                <w:bCs/>
                <w:color w:val="000000"/>
                <w:lang w:eastAsia="bg-BG"/>
              </w:rPr>
              <w:t>Декларация, подписана от участника, че отговаря на горните условия.</w:t>
            </w:r>
          </w:p>
        </w:tc>
      </w:tr>
      <w:tr w:rsidR="0019577A" w:rsidRPr="005B1805" w14:paraId="48CCE37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4" w14:textId="77777777" w:rsidR="0019577A" w:rsidRPr="004F760F" w:rsidRDefault="0019577A" w:rsidP="0019577A">
            <w:pPr>
              <w:spacing w:after="0" w:line="240" w:lineRule="auto"/>
              <w:rPr>
                <w:rFonts w:ascii="Times New Roman" w:eastAsia="Times New Roman" w:hAnsi="Times New Roman"/>
                <w:b/>
                <w:bCs/>
                <w:color w:val="000000"/>
                <w:lang w:val="en-US" w:eastAsia="bg-BG"/>
              </w:rPr>
            </w:pPr>
          </w:p>
        </w:tc>
      </w:tr>
      <w:tr w:rsidR="0019577A" w:rsidRPr="005B1805" w14:paraId="48CCE37C"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6" w14:textId="77777777" w:rsidR="006A02D1" w:rsidRPr="00306F7A" w:rsidRDefault="0019577A" w:rsidP="00A46BE9">
            <w:pPr>
              <w:spacing w:after="0" w:line="240" w:lineRule="auto"/>
              <w:jc w:val="both"/>
              <w:rPr>
                <w:rFonts w:ascii="Times New Roman" w:eastAsia="Times New Roman" w:hAnsi="Times New Roman"/>
                <w:color w:val="000000"/>
                <w:lang w:eastAsia="bg-BG"/>
              </w:rPr>
            </w:pPr>
            <w:r w:rsidRPr="00306F7A">
              <w:rPr>
                <w:rFonts w:ascii="Times New Roman" w:eastAsia="Times New Roman" w:hAnsi="Times New Roman"/>
                <w:b/>
                <w:bCs/>
                <w:color w:val="000000"/>
                <w:lang w:eastAsia="bg-BG"/>
              </w:rPr>
              <w:t xml:space="preserve">Правоспособност за упражняване на професионална дейност: </w:t>
            </w:r>
          </w:p>
          <w:p w14:paraId="48CCE377" w14:textId="77777777" w:rsidR="00E2537A" w:rsidRPr="00306F7A" w:rsidRDefault="00E2537A" w:rsidP="00A46BE9">
            <w:pPr>
              <w:spacing w:after="0" w:line="240" w:lineRule="auto"/>
              <w:jc w:val="both"/>
              <w:rPr>
                <w:rFonts w:ascii="Times New Roman" w:eastAsia="Times New Roman" w:hAnsi="Times New Roman"/>
                <w:i/>
                <w:color w:val="000000"/>
                <w:lang w:eastAsia="bg-BG"/>
              </w:rPr>
            </w:pPr>
            <w:r w:rsidRPr="00306F7A">
              <w:rPr>
                <w:rFonts w:ascii="Times New Roman" w:eastAsia="Times New Roman" w:hAnsi="Times New Roman"/>
                <w:b/>
                <w:i/>
                <w:color w:val="000000"/>
                <w:lang w:eastAsia="bg-BG"/>
              </w:rPr>
              <w:t>Изискване:</w:t>
            </w:r>
          </w:p>
          <w:p w14:paraId="48CCE378" w14:textId="1584BA5A" w:rsidR="00E2537A" w:rsidRPr="00306F7A" w:rsidRDefault="003F03FD" w:rsidP="00A46BE9">
            <w:pPr>
              <w:spacing w:after="0" w:line="240" w:lineRule="auto"/>
              <w:jc w:val="both"/>
              <w:rPr>
                <w:rFonts w:ascii="Times New Roman" w:eastAsia="Times New Roman" w:hAnsi="Times New Roman"/>
                <w:color w:val="000000"/>
                <w:lang w:eastAsia="bg-BG"/>
              </w:rPr>
            </w:pPr>
            <w:r w:rsidRPr="003F03FD">
              <w:rPr>
                <w:rFonts w:ascii="Times New Roman" w:eastAsia="Times New Roman" w:hAnsi="Times New Roman"/>
                <w:color w:val="000000"/>
                <w:lang w:eastAsia="bg-BG"/>
              </w:rPr>
              <w:t xml:space="preserve">Участникът трябва да е </w:t>
            </w:r>
            <w:r w:rsidRPr="00452976">
              <w:rPr>
                <w:rFonts w:ascii="Times New Roman" w:eastAsia="Times New Roman" w:hAnsi="Times New Roman"/>
                <w:color w:val="000000"/>
                <w:lang w:eastAsia="bg-BG"/>
              </w:rPr>
              <w:t>вписан в Централен професионален регистър</w:t>
            </w:r>
            <w:r w:rsidRPr="003F03FD">
              <w:rPr>
                <w:rFonts w:ascii="Times New Roman" w:eastAsia="Times New Roman" w:hAnsi="Times New Roman"/>
                <w:color w:val="000000"/>
                <w:lang w:eastAsia="bg-BG"/>
              </w:rPr>
              <w:t xml:space="preserve"> на строителя, с право да изпълнява строежи от първа група, от втора до пета категория.</w:t>
            </w:r>
          </w:p>
          <w:p w14:paraId="48CCE379" w14:textId="2C25C59B" w:rsidR="00E2537A" w:rsidRPr="00306F7A" w:rsidRDefault="003F03FD" w:rsidP="00A46BE9">
            <w:pPr>
              <w:spacing w:after="0" w:line="240" w:lineRule="auto"/>
              <w:jc w:val="both"/>
              <w:rPr>
                <w:rFonts w:ascii="Times New Roman" w:eastAsia="Times New Roman" w:hAnsi="Times New Roman"/>
                <w:i/>
                <w:color w:val="000000"/>
                <w:lang w:eastAsia="bg-BG"/>
              </w:rPr>
            </w:pPr>
            <w:r>
              <w:rPr>
                <w:rFonts w:ascii="Times New Roman" w:eastAsia="Times New Roman" w:hAnsi="Times New Roman"/>
                <w:b/>
                <w:i/>
                <w:color w:val="000000"/>
                <w:lang w:eastAsia="bg-BG"/>
              </w:rPr>
              <w:t>Доказване:</w:t>
            </w:r>
          </w:p>
          <w:p w14:paraId="48CCE37A" w14:textId="28D5BC06" w:rsidR="00520845" w:rsidRPr="00306F7A" w:rsidRDefault="00A46BE9" w:rsidP="00A46BE9">
            <w:pPr>
              <w:spacing w:after="0" w:line="240" w:lineRule="auto"/>
              <w:jc w:val="both"/>
              <w:rPr>
                <w:rFonts w:ascii="Times New Roman" w:eastAsia="Times New Roman" w:hAnsi="Times New Roman"/>
                <w:color w:val="000000"/>
                <w:lang w:eastAsia="bg-BG"/>
              </w:rPr>
            </w:pPr>
            <w:r w:rsidRPr="00306F7A">
              <w:rPr>
                <w:rFonts w:ascii="Times New Roman" w:eastAsia="Times New Roman" w:hAnsi="Times New Roman"/>
                <w:color w:val="000000"/>
                <w:lang w:eastAsia="bg-BG"/>
              </w:rPr>
              <w:t xml:space="preserve">Всеки участник следва да декларира, че е регистриран </w:t>
            </w:r>
            <w:r w:rsidR="00520845" w:rsidRPr="00306F7A">
              <w:rPr>
                <w:rFonts w:ascii="Times New Roman" w:eastAsia="Times New Roman" w:hAnsi="Times New Roman"/>
                <w:color w:val="000000"/>
                <w:lang w:eastAsia="bg-BG"/>
              </w:rPr>
              <w:t xml:space="preserve">в </w:t>
            </w:r>
            <w:r w:rsidRPr="00306F7A">
              <w:rPr>
                <w:rFonts w:ascii="Times New Roman" w:eastAsia="Times New Roman" w:hAnsi="Times New Roman"/>
                <w:color w:val="000000"/>
                <w:lang w:eastAsia="bg-BG"/>
              </w:rPr>
              <w:t xml:space="preserve"> </w:t>
            </w:r>
            <w:r w:rsidR="00520845" w:rsidRPr="00306F7A">
              <w:rPr>
                <w:rFonts w:ascii="Times New Roman" w:eastAsia="Times New Roman" w:hAnsi="Times New Roman"/>
                <w:color w:val="000000"/>
                <w:lang w:eastAsia="bg-BG"/>
              </w:rPr>
              <w:t xml:space="preserve">Централен професионален регистър на строителя с право да изпълнява строежи от първа група, </w:t>
            </w:r>
            <w:r w:rsidR="003F03FD" w:rsidRPr="003F03FD">
              <w:rPr>
                <w:rFonts w:ascii="Times New Roman" w:eastAsia="Times New Roman" w:hAnsi="Times New Roman"/>
                <w:color w:val="000000"/>
                <w:lang w:eastAsia="bg-BG"/>
              </w:rPr>
              <w:t>от втора до пета категория</w:t>
            </w:r>
            <w:r w:rsidR="00520845" w:rsidRPr="00306F7A">
              <w:rPr>
                <w:rFonts w:ascii="Times New Roman" w:eastAsia="Times New Roman" w:hAnsi="Times New Roman"/>
                <w:color w:val="000000"/>
                <w:lang w:eastAsia="bg-BG"/>
              </w:rPr>
              <w:t>.</w:t>
            </w:r>
          </w:p>
          <w:p w14:paraId="48CCE37B" w14:textId="43DB685A" w:rsidR="0019577A" w:rsidRPr="0019577A" w:rsidRDefault="00A46BE9" w:rsidP="00A46BE9">
            <w:pPr>
              <w:spacing w:after="0" w:line="240" w:lineRule="auto"/>
              <w:jc w:val="both"/>
              <w:rPr>
                <w:rFonts w:ascii="Times New Roman" w:eastAsia="Times New Roman" w:hAnsi="Times New Roman"/>
                <w:b/>
                <w:bCs/>
                <w:color w:val="000000"/>
                <w:lang w:eastAsia="bg-BG"/>
              </w:rPr>
            </w:pPr>
            <w:r w:rsidRPr="00306F7A">
              <w:rPr>
                <w:rFonts w:ascii="Times New Roman" w:eastAsia="Times New Roman" w:hAnsi="Times New Roman"/>
                <w:color w:val="000000"/>
                <w:lang w:eastAsia="bg-BG"/>
              </w:rPr>
              <w:t>Участникът</w:t>
            </w:r>
            <w:r w:rsidR="003F06CA">
              <w:rPr>
                <w:rFonts w:ascii="Times New Roman" w:eastAsia="Times New Roman" w:hAnsi="Times New Roman"/>
                <w:color w:val="000000"/>
                <w:lang w:eastAsia="bg-BG"/>
              </w:rPr>
              <w:t>,</w:t>
            </w:r>
            <w:r w:rsidRPr="00306F7A">
              <w:rPr>
                <w:rFonts w:ascii="Times New Roman" w:eastAsia="Times New Roman" w:hAnsi="Times New Roman"/>
                <w:color w:val="000000"/>
                <w:lang w:eastAsia="bg-BG"/>
              </w:rPr>
              <w:t xml:space="preserve"> избра</w:t>
            </w:r>
            <w:r w:rsidR="00465607">
              <w:rPr>
                <w:rFonts w:ascii="Times New Roman" w:eastAsia="Times New Roman" w:hAnsi="Times New Roman"/>
                <w:color w:val="000000"/>
                <w:lang w:eastAsia="bg-BG"/>
              </w:rPr>
              <w:t>н</w:t>
            </w:r>
            <w:r w:rsidRPr="00306F7A">
              <w:rPr>
                <w:rFonts w:ascii="Times New Roman" w:eastAsia="Times New Roman" w:hAnsi="Times New Roman"/>
                <w:color w:val="000000"/>
                <w:lang w:eastAsia="bg-BG"/>
              </w:rPr>
              <w:t xml:space="preserve"> за изпълнител, представя преди сключване на договора к</w:t>
            </w:r>
            <w:r w:rsidR="00E2537A" w:rsidRPr="00306F7A">
              <w:rPr>
                <w:rFonts w:ascii="Times New Roman" w:eastAsia="Times New Roman" w:hAnsi="Times New Roman"/>
                <w:color w:val="000000"/>
                <w:lang w:eastAsia="bg-BG"/>
              </w:rPr>
              <w:t xml:space="preserve">опие от удостоверение за вписване в Централен професионален регистър на строителя с право да изпълнява строежи от първа група, </w:t>
            </w:r>
            <w:r w:rsidR="003F03FD" w:rsidRPr="003F03FD">
              <w:rPr>
                <w:rFonts w:ascii="Times New Roman" w:eastAsia="Times New Roman" w:hAnsi="Times New Roman"/>
                <w:color w:val="000000"/>
                <w:lang w:eastAsia="bg-BG"/>
              </w:rPr>
              <w:t>от втора до пета категория</w:t>
            </w:r>
            <w:r w:rsidR="00E2537A" w:rsidRPr="00306F7A">
              <w:rPr>
                <w:rFonts w:ascii="Times New Roman" w:eastAsia="Times New Roman" w:hAnsi="Times New Roman"/>
                <w:color w:val="000000"/>
                <w:lang w:eastAsia="bg-BG"/>
              </w:rPr>
              <w:t>.</w:t>
            </w:r>
            <w:r w:rsidR="00E2537A">
              <w:rPr>
                <w:rFonts w:ascii="Times New Roman" w:eastAsia="Times New Roman" w:hAnsi="Times New Roman"/>
                <w:color w:val="000000"/>
                <w:lang w:eastAsia="bg-BG"/>
              </w:rPr>
              <w:t xml:space="preserve"> </w:t>
            </w:r>
          </w:p>
        </w:tc>
      </w:tr>
      <w:tr w:rsidR="0019577A" w:rsidRPr="005B1805" w14:paraId="48CCE37E"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D"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 </w:t>
            </w:r>
          </w:p>
        </w:tc>
      </w:tr>
      <w:tr w:rsidR="0019577A" w:rsidRPr="005B1805" w14:paraId="48CCE380"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F" w14:textId="77777777" w:rsidR="0019577A" w:rsidRPr="0019577A" w:rsidRDefault="0019577A" w:rsidP="005A0FBD">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Икономическо и финансово състояние: </w:t>
            </w:r>
            <w:r w:rsidRPr="0019577A">
              <w:rPr>
                <w:rFonts w:ascii="Times New Roman" w:eastAsia="Times New Roman" w:hAnsi="Times New Roman"/>
                <w:color w:val="000000"/>
                <w:lang w:eastAsia="bg-BG"/>
              </w:rPr>
              <w:t>[</w:t>
            </w:r>
            <w:r w:rsidR="005A0FBD">
              <w:rPr>
                <w:rFonts w:ascii="Times New Roman" w:eastAsia="Times New Roman" w:hAnsi="Times New Roman"/>
                <w:color w:val="000000"/>
                <w:lang w:eastAsia="bg-BG"/>
              </w:rPr>
              <w:t>не</w:t>
            </w:r>
            <w:r w:rsidRPr="0019577A">
              <w:rPr>
                <w:rFonts w:ascii="Times New Roman" w:eastAsia="Times New Roman" w:hAnsi="Times New Roman"/>
                <w:color w:val="000000"/>
                <w:lang w:eastAsia="bg-BG"/>
              </w:rPr>
              <w:t>]</w:t>
            </w:r>
          </w:p>
        </w:tc>
      </w:tr>
      <w:tr w:rsidR="0019577A" w:rsidRPr="005B1805" w14:paraId="48CCE382" w14:textId="77777777" w:rsidTr="005343D0">
        <w:trPr>
          <w:trHeight w:val="300"/>
        </w:trPr>
        <w:tc>
          <w:tcPr>
            <w:tcW w:w="9340" w:type="dxa"/>
            <w:tcBorders>
              <w:top w:val="nil"/>
              <w:left w:val="single" w:sz="4" w:space="0" w:color="auto"/>
              <w:right w:val="single" w:sz="4" w:space="0" w:color="auto"/>
            </w:tcBorders>
            <w:shd w:val="clear" w:color="auto" w:fill="auto"/>
            <w:noWrap/>
            <w:vAlign w:val="center"/>
            <w:hideMark/>
          </w:tcPr>
          <w:p w14:paraId="48CCE381"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A3" w14:textId="77777777" w:rsidTr="005343D0">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83" w14:textId="77777777" w:rsidR="005A0FBD" w:rsidRPr="00306F7A" w:rsidRDefault="0019577A" w:rsidP="00A46BE9">
            <w:pPr>
              <w:spacing w:after="0" w:line="240" w:lineRule="auto"/>
              <w:jc w:val="both"/>
              <w:rPr>
                <w:rFonts w:ascii="Times New Roman" w:eastAsia="Times New Roman" w:hAnsi="Times New Roman"/>
                <w:color w:val="000000"/>
                <w:lang w:val="en-US" w:eastAsia="bg-BG"/>
              </w:rPr>
            </w:pPr>
            <w:r w:rsidRPr="00306F7A">
              <w:rPr>
                <w:rFonts w:ascii="Times New Roman" w:eastAsia="Times New Roman" w:hAnsi="Times New Roman"/>
                <w:b/>
                <w:bCs/>
                <w:color w:val="000000"/>
                <w:lang w:eastAsia="bg-BG"/>
              </w:rPr>
              <w:t>Технически и професионални способности:</w:t>
            </w:r>
            <w:r w:rsidR="00E2537A" w:rsidRPr="00306F7A">
              <w:rPr>
                <w:rFonts w:ascii="Times New Roman" w:eastAsia="Times New Roman" w:hAnsi="Times New Roman"/>
                <w:color w:val="000000"/>
                <w:lang w:eastAsia="bg-BG"/>
              </w:rPr>
              <w:t xml:space="preserve"> </w:t>
            </w:r>
          </w:p>
          <w:p w14:paraId="45E05274" w14:textId="1D0BD56F" w:rsidR="003F03FD" w:rsidRPr="003F03FD" w:rsidRDefault="003F03FD" w:rsidP="003F03FD">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Изискване:</w:t>
            </w:r>
          </w:p>
          <w:p w14:paraId="49C81052" w14:textId="78A0600B" w:rsidR="003F03FD" w:rsidRPr="00365812" w:rsidRDefault="003F03FD"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Всеки участник трябва да има опит в изграждане или основен ремонт на сграда</w:t>
            </w:r>
            <w:r w:rsidR="009E372A">
              <w:rPr>
                <w:rFonts w:ascii="Times New Roman" w:eastAsia="Times New Roman" w:hAnsi="Times New Roman"/>
                <w:color w:val="000000"/>
                <w:lang w:eastAsia="bg-BG"/>
              </w:rPr>
              <w:t>/и</w:t>
            </w:r>
            <w:r w:rsidRPr="00365812">
              <w:rPr>
                <w:rFonts w:ascii="Times New Roman" w:eastAsia="Times New Roman" w:hAnsi="Times New Roman"/>
                <w:color w:val="000000"/>
                <w:lang w:eastAsia="bg-BG"/>
              </w:rPr>
              <w:t xml:space="preserve"> с </w:t>
            </w:r>
            <w:r w:rsidR="00BC4D51">
              <w:rPr>
                <w:rFonts w:ascii="Times New Roman" w:eastAsia="Times New Roman" w:hAnsi="Times New Roman"/>
                <w:color w:val="000000"/>
                <w:lang w:eastAsia="bg-BG"/>
              </w:rPr>
              <w:t xml:space="preserve">минимум </w:t>
            </w:r>
            <w:r w:rsidRPr="00365812">
              <w:rPr>
                <w:rFonts w:ascii="Times New Roman" w:eastAsia="Times New Roman" w:hAnsi="Times New Roman"/>
                <w:color w:val="000000"/>
                <w:lang w:eastAsia="bg-BG"/>
              </w:rPr>
              <w:t xml:space="preserve">РЗП </w:t>
            </w:r>
            <w:r w:rsidR="003A34BA">
              <w:rPr>
                <w:rFonts w:ascii="Times New Roman" w:eastAsia="Times New Roman" w:hAnsi="Times New Roman"/>
                <w:color w:val="000000"/>
                <w:lang w:eastAsia="bg-BG"/>
              </w:rPr>
              <w:t>650</w:t>
            </w:r>
            <w:r w:rsidRPr="00365812">
              <w:rPr>
                <w:rFonts w:ascii="Times New Roman" w:eastAsia="Times New Roman" w:hAnsi="Times New Roman"/>
                <w:color w:val="000000"/>
                <w:lang w:eastAsia="bg-BG"/>
              </w:rPr>
              <w:t xml:space="preserve"> </w:t>
            </w:r>
            <w:proofErr w:type="spellStart"/>
            <w:r w:rsidRPr="00365812">
              <w:rPr>
                <w:rFonts w:ascii="Times New Roman" w:eastAsia="Times New Roman" w:hAnsi="Times New Roman"/>
                <w:color w:val="000000"/>
                <w:lang w:eastAsia="bg-BG"/>
              </w:rPr>
              <w:t>кв.м</w:t>
            </w:r>
            <w:proofErr w:type="spellEnd"/>
            <w:r w:rsidRPr="00365812">
              <w:rPr>
                <w:rFonts w:ascii="Times New Roman" w:eastAsia="Times New Roman" w:hAnsi="Times New Roman"/>
                <w:color w:val="000000"/>
                <w:lang w:eastAsia="bg-BG"/>
              </w:rPr>
              <w:t xml:space="preserve">. за период </w:t>
            </w:r>
            <w:r w:rsidRPr="0022609D">
              <w:rPr>
                <w:rFonts w:ascii="Times New Roman" w:eastAsia="Times New Roman" w:hAnsi="Times New Roman"/>
                <w:color w:val="000000"/>
                <w:lang w:eastAsia="bg-BG"/>
              </w:rPr>
              <w:t xml:space="preserve">от 5 години, считано до датата на подаване на офертата, като участникът да е изпълнил най-малко следните </w:t>
            </w:r>
            <w:r w:rsidRPr="00365812">
              <w:rPr>
                <w:rFonts w:ascii="Times New Roman" w:eastAsia="Times New Roman" w:hAnsi="Times New Roman"/>
                <w:color w:val="000000"/>
                <w:lang w:eastAsia="bg-BG"/>
              </w:rPr>
              <w:t>изброени видове работи: покривни работи, топлоизолация на фасади</w:t>
            </w:r>
            <w:r w:rsidR="006E1E58">
              <w:rPr>
                <w:rFonts w:ascii="Times New Roman" w:eastAsia="Times New Roman" w:hAnsi="Times New Roman"/>
                <w:color w:val="000000"/>
                <w:lang w:eastAsia="bg-BG"/>
              </w:rPr>
              <w:t>,</w:t>
            </w:r>
            <w:r w:rsidRPr="00365812">
              <w:rPr>
                <w:rFonts w:ascii="Times New Roman" w:eastAsia="Times New Roman" w:hAnsi="Times New Roman"/>
                <w:color w:val="000000"/>
                <w:lang w:eastAsia="bg-BG"/>
              </w:rPr>
              <w:t xml:space="preserve"> подмяна на дограма,</w:t>
            </w:r>
            <w:r w:rsidR="008D2EC6">
              <w:rPr>
                <w:rFonts w:ascii="Times New Roman" w:eastAsia="Times New Roman" w:hAnsi="Times New Roman"/>
                <w:color w:val="000000"/>
                <w:lang w:eastAsia="bg-BG"/>
              </w:rPr>
              <w:t xml:space="preserve"> конструктивни работи,</w:t>
            </w:r>
            <w:r w:rsidRPr="00365812">
              <w:rPr>
                <w:rFonts w:ascii="Times New Roman" w:eastAsia="Times New Roman" w:hAnsi="Times New Roman"/>
                <w:color w:val="000000"/>
                <w:lang w:eastAsia="bg-BG"/>
              </w:rPr>
              <w:t xml:space="preserve"> довършителни работи, монтаж/подмяна на инсталации. </w:t>
            </w:r>
          </w:p>
          <w:p w14:paraId="3F85A2DC" w14:textId="77777777" w:rsidR="003F03FD" w:rsidRPr="003F03FD" w:rsidRDefault="003F03FD" w:rsidP="003F03FD">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 xml:space="preserve"> Доказване:</w:t>
            </w:r>
          </w:p>
          <w:p w14:paraId="04C5AD7D" w14:textId="4AD62B63" w:rsidR="003F03FD" w:rsidRPr="0022609D" w:rsidRDefault="003F03FD"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Списък</w:t>
            </w:r>
            <w:r w:rsidR="005978DB">
              <w:rPr>
                <w:rFonts w:ascii="Times New Roman" w:eastAsia="Times New Roman" w:hAnsi="Times New Roman"/>
                <w:color w:val="000000"/>
                <w:lang w:eastAsia="bg-BG"/>
              </w:rPr>
              <w:t>-декларация</w:t>
            </w:r>
            <w:r w:rsidRPr="00365812">
              <w:rPr>
                <w:rFonts w:ascii="Times New Roman" w:eastAsia="Times New Roman" w:hAnsi="Times New Roman"/>
                <w:color w:val="000000"/>
                <w:lang w:eastAsia="bg-BG"/>
              </w:rPr>
              <w:t xml:space="preserve"> с успешно изпълнени и завършени за периода, обхващащ предходните 5 години, считано до датата на подаване на оферта за участие обекти, включващи изграждане или основен ремонт на сграда</w:t>
            </w:r>
            <w:r w:rsidR="009E372A">
              <w:rPr>
                <w:rFonts w:ascii="Times New Roman" w:eastAsia="Times New Roman" w:hAnsi="Times New Roman"/>
                <w:color w:val="000000"/>
                <w:lang w:eastAsia="bg-BG"/>
              </w:rPr>
              <w:t>/и</w:t>
            </w:r>
            <w:r w:rsidRPr="00365812">
              <w:rPr>
                <w:rFonts w:ascii="Times New Roman" w:eastAsia="Times New Roman" w:hAnsi="Times New Roman"/>
                <w:color w:val="000000"/>
                <w:lang w:eastAsia="bg-BG"/>
              </w:rPr>
              <w:t xml:space="preserve"> с минимум РЗП </w:t>
            </w:r>
            <w:r w:rsidR="003A34BA">
              <w:rPr>
                <w:rFonts w:ascii="Times New Roman" w:eastAsia="Times New Roman" w:hAnsi="Times New Roman"/>
                <w:color w:val="000000"/>
                <w:lang w:eastAsia="bg-BG"/>
              </w:rPr>
              <w:t>650</w:t>
            </w:r>
            <w:r w:rsidRPr="00365812">
              <w:rPr>
                <w:rFonts w:ascii="Times New Roman" w:eastAsia="Times New Roman" w:hAnsi="Times New Roman"/>
                <w:color w:val="000000"/>
                <w:lang w:eastAsia="bg-BG"/>
              </w:rPr>
              <w:t xml:space="preserve"> </w:t>
            </w:r>
            <w:proofErr w:type="spellStart"/>
            <w:r w:rsidRPr="00365812">
              <w:rPr>
                <w:rFonts w:ascii="Times New Roman" w:eastAsia="Times New Roman" w:hAnsi="Times New Roman"/>
                <w:color w:val="000000"/>
                <w:lang w:eastAsia="bg-BG"/>
              </w:rPr>
              <w:t>кв.м</w:t>
            </w:r>
            <w:proofErr w:type="spellEnd"/>
            <w:r w:rsidRPr="00365812">
              <w:rPr>
                <w:rFonts w:ascii="Times New Roman" w:eastAsia="Times New Roman" w:hAnsi="Times New Roman"/>
                <w:color w:val="000000"/>
                <w:lang w:eastAsia="bg-BG"/>
              </w:rPr>
              <w:t xml:space="preserve">. Списъкът трябва да съдържа следната информация за всеки от изпълнените обекти: възложител, наименование на обекта, място на изпълнение, времеви период на изпълнение на строителството (в рамките на изискуемия), обем </w:t>
            </w:r>
            <w:r w:rsidR="0022609D" w:rsidRPr="00365812">
              <w:rPr>
                <w:rFonts w:ascii="Times New Roman" w:eastAsia="Times New Roman" w:hAnsi="Times New Roman"/>
                <w:color w:val="000000"/>
                <w:lang w:eastAsia="bg-BG"/>
              </w:rPr>
              <w:t>изпълнена</w:t>
            </w:r>
            <w:r w:rsidRPr="00365812">
              <w:rPr>
                <w:rFonts w:ascii="Times New Roman" w:eastAsia="Times New Roman" w:hAnsi="Times New Roman"/>
                <w:color w:val="000000"/>
                <w:lang w:eastAsia="bg-BG"/>
              </w:rPr>
              <w:t xml:space="preserve"> работа</w:t>
            </w:r>
            <w:r w:rsidRPr="0022609D">
              <w:rPr>
                <w:rFonts w:ascii="Times New Roman" w:eastAsia="Times New Roman" w:hAnsi="Times New Roman"/>
                <w:color w:val="000000"/>
                <w:lang w:eastAsia="bg-BG"/>
              </w:rPr>
              <w:t>. От списъка трябва да е видно изпълнението на изискванията по-горе. В случай, че в списъка фигурират обекти, изпълнени от участника като част от обединение или като подизпълнител, участникът следва да декларира обема на изпълнените от него работи. Когато в списъка е посочен обект, чието изпълнение е започнало преди периода обхващащ предходните 5 години, считано до датата на подаване на оферта за участие, то участникът следва да декларира обема на изпълнената част, попадаща в изискуемия период.</w:t>
            </w:r>
          </w:p>
          <w:p w14:paraId="2E9D468A" w14:textId="77777777" w:rsidR="003F03FD" w:rsidRPr="0022609D" w:rsidRDefault="003F03FD" w:rsidP="003F03FD">
            <w:pPr>
              <w:spacing w:after="0" w:line="240" w:lineRule="auto"/>
              <w:jc w:val="both"/>
              <w:rPr>
                <w:rFonts w:ascii="Times New Roman" w:eastAsia="Times New Roman" w:hAnsi="Times New Roman"/>
                <w:color w:val="000000"/>
                <w:lang w:eastAsia="bg-BG"/>
              </w:rPr>
            </w:pPr>
            <w:r w:rsidRPr="0022609D">
              <w:rPr>
                <w:rFonts w:ascii="Times New Roman" w:eastAsia="Times New Roman" w:hAnsi="Times New Roman"/>
                <w:color w:val="000000"/>
                <w:lang w:eastAsia="bg-BG"/>
              </w:rPr>
              <w:t xml:space="preserve">За всеки един от обектите от списъка по предходната точка участникът, избран за изпълнител, следва да представи удостоверение за добро изпълнение, издадено от съответния възложител, което съдържа стойността, датата на започване и датата на приключване на строителството, мястото, вида и обема на строителството, както и дали е изпълнено в съответствие с нормативните изисквания. </w:t>
            </w:r>
          </w:p>
          <w:p w14:paraId="62A7E376" w14:textId="77777777" w:rsidR="003F03FD" w:rsidRPr="0022609D" w:rsidRDefault="003F03FD" w:rsidP="003F03FD">
            <w:pPr>
              <w:spacing w:after="0" w:line="240" w:lineRule="auto"/>
              <w:jc w:val="both"/>
              <w:rPr>
                <w:rFonts w:ascii="Times New Roman" w:eastAsia="Times New Roman" w:hAnsi="Times New Roman"/>
                <w:color w:val="000000"/>
                <w:lang w:eastAsia="bg-BG"/>
              </w:rPr>
            </w:pPr>
          </w:p>
          <w:p w14:paraId="5DCE2312" w14:textId="77777777" w:rsidR="003F03FD" w:rsidRPr="0022609D" w:rsidRDefault="003F03FD" w:rsidP="003F03FD">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Изискване</w:t>
            </w:r>
            <w:r w:rsidRPr="0022609D">
              <w:rPr>
                <w:rFonts w:ascii="Times New Roman" w:eastAsia="Times New Roman" w:hAnsi="Times New Roman"/>
                <w:b/>
                <w:i/>
                <w:color w:val="000000"/>
                <w:lang w:eastAsia="bg-BG"/>
              </w:rPr>
              <w:t>:</w:t>
            </w:r>
          </w:p>
          <w:p w14:paraId="48245762" w14:textId="1D0A40BA" w:rsidR="003F03FD" w:rsidRPr="0022609D" w:rsidRDefault="003F03FD" w:rsidP="003F03FD">
            <w:pPr>
              <w:spacing w:after="0" w:line="240" w:lineRule="auto"/>
              <w:jc w:val="both"/>
              <w:rPr>
                <w:rFonts w:ascii="Times New Roman" w:eastAsia="Times New Roman" w:hAnsi="Times New Roman"/>
                <w:color w:val="000000"/>
                <w:lang w:eastAsia="bg-BG"/>
              </w:rPr>
            </w:pPr>
            <w:r w:rsidRPr="0022609D">
              <w:rPr>
                <w:rFonts w:ascii="Times New Roman" w:eastAsia="Times New Roman" w:hAnsi="Times New Roman"/>
                <w:color w:val="000000"/>
                <w:lang w:eastAsia="bg-BG"/>
              </w:rPr>
              <w:t xml:space="preserve">Всеки Участник трябва да разполага минимум със следното основно оборудване, транспортни средства и механизация за  изпълнението на работите, предмет на поръчката: </w:t>
            </w:r>
          </w:p>
          <w:p w14:paraId="35392F62" w14:textId="002AFB6B" w:rsidR="003F03FD" w:rsidRPr="00452976" w:rsidRDefault="003F03FD" w:rsidP="00F4483B">
            <w:pPr>
              <w:pStyle w:val="ListParagraph"/>
              <w:numPr>
                <w:ilvl w:val="0"/>
                <w:numId w:val="46"/>
              </w:numPr>
              <w:spacing w:after="0" w:line="240" w:lineRule="auto"/>
              <w:ind w:left="432" w:hanging="426"/>
              <w:jc w:val="both"/>
              <w:rPr>
                <w:rFonts w:ascii="Times New Roman" w:eastAsia="Times New Roman" w:hAnsi="Times New Roman"/>
                <w:color w:val="000000"/>
                <w:lang w:eastAsia="bg-BG"/>
              </w:rPr>
            </w:pPr>
            <w:r w:rsidRPr="00452976">
              <w:rPr>
                <w:rFonts w:ascii="Times New Roman" w:eastAsia="Times New Roman" w:hAnsi="Times New Roman"/>
                <w:color w:val="000000"/>
                <w:lang w:eastAsia="bg-BG"/>
              </w:rPr>
              <w:t>Подемна техника за строителни материали</w:t>
            </w:r>
            <w:r w:rsidR="00452976">
              <w:rPr>
                <w:rFonts w:ascii="Times New Roman" w:eastAsia="Times New Roman" w:hAnsi="Times New Roman"/>
                <w:color w:val="000000"/>
                <w:lang w:eastAsia="bg-BG"/>
              </w:rPr>
              <w:t xml:space="preserve"> </w:t>
            </w:r>
            <w:r w:rsidRPr="00452976">
              <w:rPr>
                <w:rFonts w:ascii="Times New Roman" w:eastAsia="Times New Roman" w:hAnsi="Times New Roman"/>
                <w:color w:val="000000"/>
                <w:lang w:eastAsia="bg-BG"/>
              </w:rPr>
              <w:t>(хаспел, вишка или по преценка на участника) – 1 брой;</w:t>
            </w:r>
          </w:p>
          <w:p w14:paraId="6DDB81D7" w14:textId="4D474055" w:rsidR="003F03FD" w:rsidRPr="00365812" w:rsidRDefault="003F03FD" w:rsidP="00F4483B">
            <w:pPr>
              <w:numPr>
                <w:ilvl w:val="0"/>
                <w:numId w:val="45"/>
              </w:numPr>
              <w:spacing w:after="0" w:line="240" w:lineRule="auto"/>
              <w:ind w:left="432" w:hanging="426"/>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lastRenderedPageBreak/>
              <w:t>Фасадно, рамково</w:t>
            </w:r>
            <w:r w:rsidR="00452976">
              <w:rPr>
                <w:rFonts w:ascii="Times New Roman" w:eastAsia="Times New Roman" w:hAnsi="Times New Roman"/>
                <w:color w:val="000000"/>
                <w:lang w:eastAsia="bg-BG"/>
              </w:rPr>
              <w:t xml:space="preserve"> </w:t>
            </w:r>
            <w:r w:rsidRPr="00365812">
              <w:rPr>
                <w:rFonts w:ascii="Times New Roman" w:eastAsia="Times New Roman" w:hAnsi="Times New Roman"/>
                <w:color w:val="000000"/>
                <w:lang w:eastAsia="bg-BG"/>
              </w:rPr>
              <w:t xml:space="preserve">(тръбно) скеле, минимум </w:t>
            </w:r>
            <w:r w:rsidR="003248FC">
              <w:rPr>
                <w:rFonts w:ascii="Times New Roman" w:eastAsia="Times New Roman" w:hAnsi="Times New Roman"/>
                <w:color w:val="000000"/>
                <w:lang w:eastAsia="bg-BG"/>
              </w:rPr>
              <w:t>400</w:t>
            </w:r>
            <w:r w:rsidRPr="00365812">
              <w:rPr>
                <w:rFonts w:ascii="Times New Roman" w:eastAsia="Times New Roman" w:hAnsi="Times New Roman"/>
                <w:color w:val="000000"/>
                <w:lang w:eastAsia="bg-BG"/>
              </w:rPr>
              <w:t xml:space="preserve"> </w:t>
            </w:r>
            <w:proofErr w:type="spellStart"/>
            <w:r w:rsidRPr="00365812">
              <w:rPr>
                <w:rFonts w:ascii="Times New Roman" w:eastAsia="Times New Roman" w:hAnsi="Times New Roman"/>
                <w:color w:val="000000"/>
                <w:lang w:eastAsia="bg-BG"/>
              </w:rPr>
              <w:t>кв</w:t>
            </w:r>
            <w:proofErr w:type="spellEnd"/>
            <w:r w:rsidRPr="00365812">
              <w:rPr>
                <w:rFonts w:ascii="Times New Roman" w:eastAsia="Times New Roman" w:hAnsi="Times New Roman"/>
                <w:color w:val="000000"/>
                <w:lang w:eastAsia="bg-BG"/>
              </w:rPr>
              <w:t xml:space="preserve"> м ;</w:t>
            </w:r>
          </w:p>
          <w:p w14:paraId="1910FAA3" w14:textId="5CEBB9FD" w:rsidR="003F03FD" w:rsidRPr="00365812" w:rsidRDefault="003F03FD" w:rsidP="00F4483B">
            <w:pPr>
              <w:numPr>
                <w:ilvl w:val="0"/>
                <w:numId w:val="45"/>
              </w:numPr>
              <w:spacing w:after="0" w:line="240" w:lineRule="auto"/>
              <w:ind w:left="432" w:hanging="426"/>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Леко, вътрешно, рамково</w:t>
            </w:r>
            <w:r w:rsidR="00452976">
              <w:rPr>
                <w:rFonts w:ascii="Times New Roman" w:eastAsia="Times New Roman" w:hAnsi="Times New Roman"/>
                <w:color w:val="000000"/>
                <w:lang w:eastAsia="bg-BG"/>
              </w:rPr>
              <w:t xml:space="preserve"> </w:t>
            </w:r>
            <w:r w:rsidRPr="00365812">
              <w:rPr>
                <w:rFonts w:ascii="Times New Roman" w:eastAsia="Times New Roman" w:hAnsi="Times New Roman"/>
                <w:color w:val="000000"/>
                <w:lang w:eastAsia="bg-BG"/>
              </w:rPr>
              <w:t xml:space="preserve">(тръбно) скеле за ремонт, </w:t>
            </w:r>
            <w:proofErr w:type="spellStart"/>
            <w:r w:rsidRPr="00365812">
              <w:rPr>
                <w:rFonts w:ascii="Times New Roman" w:eastAsia="Times New Roman" w:hAnsi="Times New Roman"/>
                <w:color w:val="000000"/>
                <w:lang w:eastAsia="bg-BG"/>
              </w:rPr>
              <w:t>НЕподпорно</w:t>
            </w:r>
            <w:proofErr w:type="spellEnd"/>
            <w:r w:rsidRPr="00365812">
              <w:rPr>
                <w:rFonts w:ascii="Times New Roman" w:eastAsia="Times New Roman" w:hAnsi="Times New Roman"/>
                <w:color w:val="000000"/>
                <w:lang w:eastAsia="bg-BG"/>
              </w:rPr>
              <w:t>;</w:t>
            </w:r>
          </w:p>
          <w:p w14:paraId="3B6BF77D" w14:textId="77E332FE" w:rsidR="003F03FD" w:rsidRPr="00452976" w:rsidRDefault="003F03FD" w:rsidP="00F4483B">
            <w:pPr>
              <w:pStyle w:val="ListParagraph"/>
              <w:numPr>
                <w:ilvl w:val="0"/>
                <w:numId w:val="46"/>
              </w:numPr>
              <w:spacing w:after="0" w:line="240" w:lineRule="auto"/>
              <w:ind w:left="432" w:hanging="426"/>
              <w:jc w:val="both"/>
              <w:rPr>
                <w:rFonts w:ascii="Times New Roman" w:eastAsia="Times New Roman" w:hAnsi="Times New Roman"/>
                <w:color w:val="000000"/>
                <w:lang w:eastAsia="bg-BG"/>
              </w:rPr>
            </w:pPr>
            <w:r w:rsidRPr="00452976">
              <w:rPr>
                <w:rFonts w:ascii="Times New Roman" w:eastAsia="Times New Roman" w:hAnsi="Times New Roman"/>
                <w:color w:val="000000"/>
                <w:lang w:eastAsia="bg-BG"/>
              </w:rPr>
              <w:t>Заваръчен апарат - 1 брой;</w:t>
            </w:r>
          </w:p>
          <w:p w14:paraId="380239B2" w14:textId="2C07D27F" w:rsidR="003F03FD" w:rsidRPr="00452976" w:rsidRDefault="003F03FD" w:rsidP="00F4483B">
            <w:pPr>
              <w:pStyle w:val="ListParagraph"/>
              <w:numPr>
                <w:ilvl w:val="0"/>
                <w:numId w:val="46"/>
              </w:numPr>
              <w:spacing w:after="0" w:line="240" w:lineRule="auto"/>
              <w:ind w:left="432" w:hanging="426"/>
              <w:jc w:val="both"/>
              <w:rPr>
                <w:rFonts w:ascii="Times New Roman" w:eastAsia="Times New Roman" w:hAnsi="Times New Roman"/>
                <w:color w:val="000000"/>
                <w:lang w:eastAsia="bg-BG"/>
              </w:rPr>
            </w:pPr>
            <w:r w:rsidRPr="00452976">
              <w:rPr>
                <w:rFonts w:ascii="Times New Roman" w:eastAsia="Times New Roman" w:hAnsi="Times New Roman"/>
                <w:color w:val="000000"/>
                <w:lang w:eastAsia="bg-BG"/>
              </w:rPr>
              <w:t>Лекотоварен автомобил -1 брой.</w:t>
            </w:r>
          </w:p>
          <w:p w14:paraId="486C3FD9" w14:textId="067DD961" w:rsidR="003F03FD" w:rsidRPr="00365812" w:rsidRDefault="003F03FD" w:rsidP="00F4483B">
            <w:pPr>
              <w:numPr>
                <w:ilvl w:val="0"/>
                <w:numId w:val="45"/>
              </w:numPr>
              <w:spacing w:after="0" w:line="240" w:lineRule="auto"/>
              <w:ind w:left="432" w:hanging="426"/>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Малка товарна механизация</w:t>
            </w:r>
            <w:r w:rsidR="00452976">
              <w:rPr>
                <w:rFonts w:ascii="Times New Roman" w:eastAsia="Times New Roman" w:hAnsi="Times New Roman"/>
                <w:color w:val="000000"/>
                <w:lang w:eastAsia="bg-BG"/>
              </w:rPr>
              <w:t xml:space="preserve"> </w:t>
            </w:r>
            <w:r w:rsidRPr="00365812">
              <w:rPr>
                <w:rFonts w:ascii="Times New Roman" w:eastAsia="Times New Roman" w:hAnsi="Times New Roman"/>
                <w:color w:val="000000"/>
                <w:lang w:eastAsia="bg-BG"/>
              </w:rPr>
              <w:t>- 1 брой;</w:t>
            </w:r>
          </w:p>
          <w:p w14:paraId="7BDA4E08" w14:textId="00E5E726" w:rsidR="003F03FD" w:rsidRPr="00452976" w:rsidRDefault="003F03FD" w:rsidP="00F4483B">
            <w:pPr>
              <w:pStyle w:val="ListParagraph"/>
              <w:numPr>
                <w:ilvl w:val="0"/>
                <w:numId w:val="46"/>
              </w:numPr>
              <w:spacing w:after="0" w:line="240" w:lineRule="auto"/>
              <w:ind w:left="432" w:hanging="426"/>
              <w:jc w:val="both"/>
              <w:rPr>
                <w:rFonts w:ascii="Times New Roman" w:eastAsia="Times New Roman" w:hAnsi="Times New Roman"/>
                <w:b/>
                <w:i/>
                <w:color w:val="000000"/>
                <w:lang w:eastAsia="bg-BG"/>
              </w:rPr>
            </w:pPr>
            <w:r w:rsidRPr="00452976">
              <w:rPr>
                <w:rFonts w:ascii="Times New Roman" w:eastAsia="Times New Roman" w:hAnsi="Times New Roman"/>
                <w:color w:val="000000"/>
                <w:lang w:eastAsia="bg-BG"/>
              </w:rPr>
              <w:t>Самосвал - 1 брой.</w:t>
            </w:r>
          </w:p>
          <w:p w14:paraId="00F07FD2" w14:textId="77777777" w:rsidR="003F03FD" w:rsidRPr="00452976" w:rsidRDefault="003F03FD" w:rsidP="00452976">
            <w:pPr>
              <w:spacing w:after="0" w:line="240" w:lineRule="auto"/>
              <w:jc w:val="both"/>
              <w:rPr>
                <w:rFonts w:ascii="Times New Roman" w:eastAsia="Times New Roman" w:hAnsi="Times New Roman"/>
                <w:b/>
                <w:i/>
                <w:color w:val="000000"/>
                <w:lang w:eastAsia="bg-BG"/>
              </w:rPr>
            </w:pPr>
            <w:r w:rsidRPr="00452976">
              <w:rPr>
                <w:rFonts w:ascii="Times New Roman" w:eastAsia="Times New Roman" w:hAnsi="Times New Roman"/>
                <w:b/>
                <w:i/>
                <w:color w:val="000000"/>
                <w:lang w:eastAsia="bg-BG"/>
              </w:rPr>
              <w:t>Доказване:</w:t>
            </w:r>
          </w:p>
          <w:p w14:paraId="256458F5" w14:textId="1363362A" w:rsidR="003F03FD" w:rsidRPr="00365812" w:rsidRDefault="003F03FD"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Списък</w:t>
            </w:r>
            <w:r w:rsidR="00452976">
              <w:rPr>
                <w:rFonts w:ascii="Times New Roman" w:eastAsia="Times New Roman" w:hAnsi="Times New Roman"/>
                <w:color w:val="000000"/>
                <w:lang w:eastAsia="bg-BG"/>
              </w:rPr>
              <w:t>-декларация</w:t>
            </w:r>
            <w:r w:rsidRPr="00365812">
              <w:rPr>
                <w:rFonts w:ascii="Times New Roman" w:eastAsia="Times New Roman" w:hAnsi="Times New Roman"/>
                <w:color w:val="000000"/>
                <w:lang w:eastAsia="bg-BG"/>
              </w:rPr>
              <w:t xml:space="preserve"> с посочени машини, оборудване и транспортни средства, които Участникът ще използва при изпълнение на поръчката. Посочените в списъка машини, оборудване и транспортни средства трябва да отговарят минимум на изискванията по-горе;</w:t>
            </w:r>
          </w:p>
          <w:p w14:paraId="15B5754A" w14:textId="77777777" w:rsidR="003F03FD" w:rsidRPr="003F03FD" w:rsidRDefault="003F03FD" w:rsidP="003F03FD">
            <w:pPr>
              <w:spacing w:after="0" w:line="240" w:lineRule="auto"/>
              <w:jc w:val="both"/>
              <w:rPr>
                <w:rFonts w:ascii="Times New Roman" w:eastAsia="Times New Roman" w:hAnsi="Times New Roman"/>
                <w:b/>
                <w:i/>
                <w:color w:val="000000"/>
                <w:lang w:eastAsia="bg-BG"/>
              </w:rPr>
            </w:pPr>
          </w:p>
          <w:p w14:paraId="6D616565" w14:textId="77777777" w:rsidR="003F03FD" w:rsidRPr="003F03FD" w:rsidRDefault="003F03FD" w:rsidP="003F03FD">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Изискване:</w:t>
            </w:r>
          </w:p>
          <w:p w14:paraId="4C7BBD27" w14:textId="77777777" w:rsidR="003F03FD" w:rsidRPr="00365812" w:rsidRDefault="003F03FD"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 xml:space="preserve">За изпълнение на поръчката всеки участник трябва да разполага с квалифициран инженерно - технически </w:t>
            </w:r>
            <w:r w:rsidRPr="00452976">
              <w:rPr>
                <w:rFonts w:ascii="Times New Roman" w:eastAsia="Times New Roman" w:hAnsi="Times New Roman"/>
                <w:color w:val="000000"/>
                <w:lang w:eastAsia="bg-BG"/>
              </w:rPr>
              <w:t>персонал и работници,</w:t>
            </w:r>
            <w:r w:rsidRPr="00365812">
              <w:rPr>
                <w:rFonts w:ascii="Times New Roman" w:eastAsia="Times New Roman" w:hAnsi="Times New Roman"/>
                <w:color w:val="000000"/>
                <w:lang w:eastAsia="bg-BG"/>
              </w:rPr>
              <w:t xml:space="preserve"> както следва:</w:t>
            </w:r>
          </w:p>
          <w:p w14:paraId="42146127" w14:textId="77777777" w:rsidR="003F03FD" w:rsidRPr="00365812" w:rsidRDefault="003F03FD"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1. Технически ръководител, който да отговаря на изискването на чл.163 а, ал. 4 от Закона за устройство на територията (ЗУТ) и да има професионален опит като технически ръководител или строителен техник минимум 3 г или еквивалентно.</w:t>
            </w:r>
          </w:p>
          <w:p w14:paraId="22DFE2CC" w14:textId="77777777" w:rsidR="003F03FD" w:rsidRPr="00365812" w:rsidRDefault="003F03FD"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2. Екип, включващ в състава си минимум:</w:t>
            </w:r>
          </w:p>
          <w:p w14:paraId="020C667C" w14:textId="4C2BD1A2" w:rsidR="003F03FD" w:rsidRPr="00365812" w:rsidRDefault="003F03FD" w:rsidP="00F4483B">
            <w:pPr>
              <w:numPr>
                <w:ilvl w:val="0"/>
                <w:numId w:val="46"/>
              </w:numPr>
              <w:spacing w:after="0" w:line="240" w:lineRule="auto"/>
              <w:ind w:left="432" w:hanging="425"/>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 xml:space="preserve">строител - монтажник дограма и стъклопоставяне </w:t>
            </w:r>
            <w:r w:rsidR="005343D0" w:rsidRPr="00365812">
              <w:rPr>
                <w:rFonts w:ascii="Times New Roman" w:eastAsia="Times New Roman" w:hAnsi="Times New Roman"/>
                <w:color w:val="000000"/>
                <w:lang w:eastAsia="bg-BG"/>
              </w:rPr>
              <w:t>–</w:t>
            </w:r>
            <w:r w:rsidR="00452976">
              <w:rPr>
                <w:rFonts w:ascii="Times New Roman" w:eastAsia="Times New Roman" w:hAnsi="Times New Roman"/>
                <w:color w:val="000000"/>
                <w:lang w:eastAsia="bg-BG"/>
              </w:rPr>
              <w:t xml:space="preserve"> </w:t>
            </w:r>
            <w:r w:rsidRPr="00365812">
              <w:rPr>
                <w:rFonts w:ascii="Times New Roman" w:eastAsia="Times New Roman" w:hAnsi="Times New Roman"/>
                <w:color w:val="000000"/>
                <w:lang w:eastAsia="bg-BG"/>
              </w:rPr>
              <w:t>4 бр.;</w:t>
            </w:r>
          </w:p>
          <w:p w14:paraId="74B2FE4A" w14:textId="77777777" w:rsidR="003E6EC6" w:rsidRDefault="003F03FD" w:rsidP="00F4483B">
            <w:pPr>
              <w:numPr>
                <w:ilvl w:val="0"/>
                <w:numId w:val="46"/>
              </w:numPr>
              <w:spacing w:after="0" w:line="240" w:lineRule="auto"/>
              <w:ind w:left="432" w:hanging="425"/>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строител-монтажник изолации в строителството – 4 бр.;</w:t>
            </w:r>
          </w:p>
          <w:p w14:paraId="095D6D13" w14:textId="7A4F6F53" w:rsidR="003E6EC6" w:rsidRDefault="003F03FD" w:rsidP="00F4483B">
            <w:pPr>
              <w:numPr>
                <w:ilvl w:val="0"/>
                <w:numId w:val="46"/>
              </w:numPr>
              <w:spacing w:after="0" w:line="240" w:lineRule="auto"/>
              <w:ind w:left="432" w:hanging="425"/>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 xml:space="preserve">бояджия – </w:t>
            </w:r>
            <w:r w:rsidR="004B40DF">
              <w:rPr>
                <w:rFonts w:ascii="Times New Roman" w:eastAsia="Times New Roman" w:hAnsi="Times New Roman"/>
                <w:color w:val="000000"/>
                <w:lang w:eastAsia="bg-BG"/>
              </w:rPr>
              <w:t>2</w:t>
            </w:r>
            <w:r w:rsidR="003E6EC6">
              <w:rPr>
                <w:rFonts w:ascii="Times New Roman" w:eastAsia="Times New Roman" w:hAnsi="Times New Roman"/>
                <w:color w:val="000000"/>
                <w:lang w:eastAsia="bg-BG"/>
              </w:rPr>
              <w:t xml:space="preserve"> </w:t>
            </w:r>
            <w:r w:rsidRPr="00365812">
              <w:rPr>
                <w:rFonts w:ascii="Times New Roman" w:eastAsia="Times New Roman" w:hAnsi="Times New Roman"/>
                <w:color w:val="000000"/>
                <w:lang w:eastAsia="bg-BG"/>
              </w:rPr>
              <w:t>бр.;</w:t>
            </w:r>
          </w:p>
          <w:p w14:paraId="427D6981" w14:textId="34ABB573" w:rsidR="003E6EC6" w:rsidRDefault="003F03FD" w:rsidP="00F4483B">
            <w:pPr>
              <w:numPr>
                <w:ilvl w:val="0"/>
                <w:numId w:val="46"/>
              </w:numPr>
              <w:spacing w:after="0" w:line="240" w:lineRule="auto"/>
              <w:ind w:left="432" w:hanging="425"/>
              <w:jc w:val="both"/>
              <w:rPr>
                <w:rFonts w:ascii="Times New Roman" w:eastAsia="Times New Roman" w:hAnsi="Times New Roman"/>
                <w:color w:val="000000"/>
                <w:lang w:eastAsia="bg-BG"/>
              </w:rPr>
            </w:pPr>
            <w:r w:rsidRPr="003E6EC6">
              <w:rPr>
                <w:rFonts w:ascii="Times New Roman" w:eastAsia="Times New Roman" w:hAnsi="Times New Roman"/>
                <w:color w:val="000000"/>
                <w:lang w:eastAsia="bg-BG"/>
              </w:rPr>
              <w:t xml:space="preserve">eлектроспециалист - </w:t>
            </w:r>
            <w:r w:rsidR="003A34BA">
              <w:rPr>
                <w:rFonts w:ascii="Times New Roman" w:eastAsia="Times New Roman" w:hAnsi="Times New Roman"/>
                <w:color w:val="000000"/>
                <w:lang w:eastAsia="bg-BG"/>
              </w:rPr>
              <w:t>1</w:t>
            </w:r>
            <w:r w:rsidRPr="003E6EC6">
              <w:rPr>
                <w:rFonts w:ascii="Times New Roman" w:eastAsia="Times New Roman" w:hAnsi="Times New Roman"/>
                <w:color w:val="000000"/>
                <w:lang w:eastAsia="bg-BG"/>
              </w:rPr>
              <w:t xml:space="preserve"> бр.;</w:t>
            </w:r>
          </w:p>
          <w:p w14:paraId="01228165" w14:textId="472F67A8" w:rsidR="003248FC" w:rsidRDefault="003A34BA" w:rsidP="00F4483B">
            <w:pPr>
              <w:numPr>
                <w:ilvl w:val="0"/>
                <w:numId w:val="46"/>
              </w:numPr>
              <w:spacing w:after="0" w:line="240" w:lineRule="auto"/>
              <w:ind w:left="432" w:hanging="425"/>
              <w:jc w:val="both"/>
              <w:rPr>
                <w:rFonts w:ascii="Times New Roman" w:eastAsia="Times New Roman" w:hAnsi="Times New Roman"/>
                <w:color w:val="000000"/>
                <w:lang w:eastAsia="bg-BG"/>
              </w:rPr>
            </w:pPr>
            <w:r w:rsidRPr="00D532B7">
              <w:rPr>
                <w:rFonts w:ascii="Times New Roman" w:eastAsia="Times New Roman" w:hAnsi="Times New Roman"/>
                <w:color w:val="000000"/>
                <w:lang w:eastAsia="bg-BG"/>
              </w:rPr>
              <w:t>правоспособен заварчик на метални конструкции</w:t>
            </w:r>
            <w:r w:rsidR="003248FC">
              <w:rPr>
                <w:rFonts w:ascii="Times New Roman" w:eastAsia="Times New Roman" w:hAnsi="Times New Roman"/>
                <w:color w:val="000000"/>
                <w:lang w:eastAsia="bg-BG"/>
              </w:rPr>
              <w:t xml:space="preserve"> – 1бр.</w:t>
            </w:r>
            <w:r>
              <w:rPr>
                <w:rFonts w:ascii="Times New Roman" w:eastAsia="Times New Roman" w:hAnsi="Times New Roman"/>
                <w:color w:val="000000"/>
                <w:lang w:eastAsia="bg-BG"/>
              </w:rPr>
              <w:t>;</w:t>
            </w:r>
          </w:p>
          <w:p w14:paraId="2A2A8292" w14:textId="00A87492" w:rsidR="003F03FD" w:rsidRPr="003E6EC6" w:rsidRDefault="003F03FD" w:rsidP="00F4483B">
            <w:pPr>
              <w:numPr>
                <w:ilvl w:val="0"/>
                <w:numId w:val="46"/>
              </w:numPr>
              <w:spacing w:after="0" w:line="240" w:lineRule="auto"/>
              <w:ind w:left="432" w:hanging="425"/>
              <w:jc w:val="both"/>
              <w:rPr>
                <w:rFonts w:ascii="Times New Roman" w:eastAsia="Times New Roman" w:hAnsi="Times New Roman"/>
                <w:color w:val="000000"/>
                <w:lang w:eastAsia="bg-BG"/>
              </w:rPr>
            </w:pPr>
            <w:r w:rsidRPr="003E6EC6">
              <w:rPr>
                <w:rFonts w:ascii="Times New Roman" w:eastAsia="Times New Roman" w:hAnsi="Times New Roman"/>
                <w:color w:val="000000"/>
                <w:lang w:eastAsia="bg-BG"/>
              </w:rPr>
              <w:t>специалист по покривни работи –</w:t>
            </w:r>
            <w:r w:rsidR="00821330" w:rsidRPr="003E6EC6">
              <w:rPr>
                <w:rFonts w:ascii="Times New Roman" w:eastAsia="Times New Roman" w:hAnsi="Times New Roman"/>
                <w:color w:val="000000"/>
                <w:lang w:eastAsia="bg-BG"/>
              </w:rPr>
              <w:t>тенекеджийски</w:t>
            </w:r>
            <w:r w:rsidRPr="003E6EC6">
              <w:rPr>
                <w:rFonts w:ascii="Times New Roman" w:eastAsia="Times New Roman" w:hAnsi="Times New Roman"/>
                <w:color w:val="000000"/>
                <w:lang w:eastAsia="bg-BG"/>
              </w:rPr>
              <w:t xml:space="preserve"> работи– </w:t>
            </w:r>
            <w:r w:rsidR="003A34BA">
              <w:rPr>
                <w:rFonts w:ascii="Times New Roman" w:eastAsia="Times New Roman" w:hAnsi="Times New Roman"/>
                <w:color w:val="000000"/>
                <w:lang w:eastAsia="bg-BG"/>
              </w:rPr>
              <w:t>1</w:t>
            </w:r>
            <w:r w:rsidR="003A34BA" w:rsidRPr="003E6EC6">
              <w:rPr>
                <w:rFonts w:ascii="Times New Roman" w:eastAsia="Times New Roman" w:hAnsi="Times New Roman"/>
                <w:color w:val="000000"/>
                <w:lang w:eastAsia="bg-BG"/>
              </w:rPr>
              <w:t xml:space="preserve"> </w:t>
            </w:r>
            <w:r w:rsidRPr="003E6EC6">
              <w:rPr>
                <w:rFonts w:ascii="Times New Roman" w:eastAsia="Times New Roman" w:hAnsi="Times New Roman"/>
                <w:color w:val="000000"/>
                <w:lang w:eastAsia="bg-BG"/>
              </w:rPr>
              <w:t>бр.;</w:t>
            </w:r>
          </w:p>
          <w:p w14:paraId="3BDFE465" w14:textId="77777777" w:rsidR="003F03FD" w:rsidRPr="00365812" w:rsidRDefault="003F03FD"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3. Длъжностно лице по безопасност и здраве на обекта</w:t>
            </w:r>
          </w:p>
          <w:p w14:paraId="04D1EE98" w14:textId="77777777" w:rsidR="003F03FD" w:rsidRPr="003F03FD" w:rsidRDefault="003F03FD" w:rsidP="003F03FD">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Доказване:</w:t>
            </w:r>
          </w:p>
          <w:p w14:paraId="04BADF64" w14:textId="0650CA02" w:rsidR="003F03FD" w:rsidRPr="00365812" w:rsidRDefault="003F03FD"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Списък</w:t>
            </w:r>
            <w:r w:rsidR="005978DB">
              <w:rPr>
                <w:rFonts w:ascii="Times New Roman" w:eastAsia="Times New Roman" w:hAnsi="Times New Roman"/>
                <w:color w:val="000000"/>
                <w:lang w:eastAsia="bg-BG"/>
              </w:rPr>
              <w:t>-декларация</w:t>
            </w:r>
            <w:r w:rsidRPr="00365812">
              <w:rPr>
                <w:rFonts w:ascii="Times New Roman" w:eastAsia="Times New Roman" w:hAnsi="Times New Roman"/>
                <w:color w:val="000000"/>
                <w:lang w:eastAsia="bg-BG"/>
              </w:rPr>
              <w:t xml:space="preserve"> с </w:t>
            </w:r>
            <w:r w:rsidR="00452976">
              <w:rPr>
                <w:rFonts w:ascii="Times New Roman" w:eastAsia="Times New Roman" w:hAnsi="Times New Roman"/>
                <w:color w:val="000000"/>
                <w:lang w:eastAsia="bg-BG"/>
              </w:rPr>
              <w:t xml:space="preserve">посочени </w:t>
            </w:r>
            <w:r w:rsidRPr="00365812">
              <w:rPr>
                <w:rFonts w:ascii="Times New Roman" w:eastAsia="Times New Roman" w:hAnsi="Times New Roman"/>
                <w:color w:val="000000"/>
                <w:lang w:eastAsia="bg-BG"/>
              </w:rPr>
              <w:t xml:space="preserve">имена и специалност/ квалификация на персонала, които ще бъдат ангажирани при изпълнението на обществената поръчка, съгласно изискванията по-горе. </w:t>
            </w:r>
          </w:p>
          <w:p w14:paraId="1018AC37" w14:textId="77777777" w:rsidR="003F03FD" w:rsidRPr="00365812" w:rsidRDefault="003F03FD" w:rsidP="003F03FD">
            <w:pPr>
              <w:spacing w:after="0" w:line="240" w:lineRule="auto"/>
              <w:jc w:val="both"/>
              <w:rPr>
                <w:rFonts w:ascii="Times New Roman" w:eastAsia="Times New Roman" w:hAnsi="Times New Roman"/>
                <w:color w:val="000000"/>
                <w:lang w:eastAsia="bg-BG"/>
              </w:rPr>
            </w:pPr>
          </w:p>
          <w:p w14:paraId="1D9365E4" w14:textId="77777777" w:rsidR="003F03FD" w:rsidRPr="003F03FD" w:rsidRDefault="003F03FD" w:rsidP="003F03FD">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Изискване:</w:t>
            </w:r>
          </w:p>
          <w:p w14:paraId="3AB8A03D" w14:textId="4EBD38C2" w:rsidR="003F03FD" w:rsidRPr="00365812" w:rsidRDefault="00DC57FC" w:rsidP="003F03FD">
            <w:pPr>
              <w:spacing w:after="0" w:line="240" w:lineRule="auto"/>
              <w:jc w:val="both"/>
              <w:rPr>
                <w:rFonts w:ascii="Times New Roman" w:eastAsia="Times New Roman" w:hAnsi="Times New Roman"/>
                <w:color w:val="000000"/>
                <w:lang w:eastAsia="bg-BG"/>
              </w:rPr>
            </w:pPr>
            <w:r w:rsidRPr="00DC57FC">
              <w:rPr>
                <w:rFonts w:ascii="Times New Roman" w:eastAsia="Times New Roman" w:hAnsi="Times New Roman"/>
                <w:color w:val="000000"/>
                <w:lang w:eastAsia="bg-BG"/>
              </w:rPr>
              <w:t xml:space="preserve">Всеки участник </w:t>
            </w:r>
            <w:r w:rsidR="00171FC4">
              <w:rPr>
                <w:rFonts w:ascii="Times New Roman" w:eastAsia="Times New Roman" w:hAnsi="Times New Roman"/>
                <w:color w:val="000000"/>
                <w:lang w:eastAsia="bg-BG"/>
              </w:rPr>
              <w:t>трябва</w:t>
            </w:r>
            <w:r w:rsidRPr="00DC57FC">
              <w:rPr>
                <w:rFonts w:ascii="Times New Roman" w:eastAsia="Times New Roman" w:hAnsi="Times New Roman"/>
                <w:color w:val="000000"/>
                <w:lang w:eastAsia="bg-BG"/>
              </w:rPr>
              <w:t xml:space="preserve"> да притежава действаща застрахователна полица за професионална отговорност в строителството по чл. 171 от ЗУК. </w:t>
            </w:r>
          </w:p>
          <w:p w14:paraId="57E817C7" w14:textId="77777777" w:rsidR="003F03FD" w:rsidRPr="00DC57FC" w:rsidRDefault="003F03FD" w:rsidP="003F03FD">
            <w:pPr>
              <w:spacing w:after="0" w:line="240" w:lineRule="auto"/>
              <w:jc w:val="both"/>
              <w:rPr>
                <w:rFonts w:ascii="Times New Roman" w:eastAsia="Times New Roman" w:hAnsi="Times New Roman"/>
                <w:b/>
                <w:i/>
                <w:color w:val="000000"/>
                <w:lang w:eastAsia="bg-BG"/>
              </w:rPr>
            </w:pPr>
            <w:r w:rsidRPr="00DC57FC">
              <w:rPr>
                <w:rFonts w:ascii="Times New Roman" w:eastAsia="Times New Roman" w:hAnsi="Times New Roman"/>
                <w:b/>
                <w:i/>
                <w:color w:val="000000"/>
                <w:lang w:eastAsia="bg-BG"/>
              </w:rPr>
              <w:t>Доказване:</w:t>
            </w:r>
          </w:p>
          <w:p w14:paraId="43D9D5E8" w14:textId="27999E08" w:rsidR="003F03FD" w:rsidRPr="00365812" w:rsidRDefault="00DC57FC"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 xml:space="preserve">Участникът </w:t>
            </w:r>
            <w:r w:rsidR="00171FC4">
              <w:rPr>
                <w:rFonts w:ascii="Times New Roman" w:eastAsia="Times New Roman" w:hAnsi="Times New Roman"/>
                <w:color w:val="000000"/>
                <w:lang w:eastAsia="bg-BG"/>
              </w:rPr>
              <w:t>трябва</w:t>
            </w:r>
            <w:r w:rsidRPr="00365812">
              <w:rPr>
                <w:rFonts w:ascii="Times New Roman" w:eastAsia="Times New Roman" w:hAnsi="Times New Roman"/>
                <w:color w:val="000000"/>
                <w:lang w:eastAsia="bg-BG"/>
              </w:rPr>
              <w:t xml:space="preserve"> да декларира, че в случай, че бъде избран за Изпълнител, ще представи действаща застрахователна полица за професионална отговорност в строителството по чл. 171 от ЗУТ (заверено от участника копие) и, че застраховката ще се поддържа през целия период на договора</w:t>
            </w:r>
            <w:r>
              <w:rPr>
                <w:rFonts w:ascii="Times New Roman" w:eastAsia="Times New Roman" w:hAnsi="Times New Roman"/>
                <w:color w:val="000000"/>
                <w:lang w:eastAsia="bg-BG"/>
              </w:rPr>
              <w:t xml:space="preserve">. </w:t>
            </w:r>
          </w:p>
          <w:p w14:paraId="71101F23" w14:textId="77777777" w:rsidR="00365812" w:rsidRDefault="00365812" w:rsidP="003F03FD">
            <w:pPr>
              <w:spacing w:after="0" w:line="240" w:lineRule="auto"/>
              <w:jc w:val="both"/>
              <w:rPr>
                <w:rFonts w:ascii="Times New Roman" w:eastAsia="Times New Roman" w:hAnsi="Times New Roman"/>
                <w:b/>
                <w:i/>
                <w:color w:val="000000"/>
                <w:lang w:eastAsia="bg-BG"/>
              </w:rPr>
            </w:pPr>
          </w:p>
          <w:p w14:paraId="03295BC7" w14:textId="67B3A00E" w:rsidR="003F03FD" w:rsidRPr="003F03FD" w:rsidRDefault="003F03FD" w:rsidP="003F03FD">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Изискване:</w:t>
            </w:r>
          </w:p>
          <w:p w14:paraId="33554BFB" w14:textId="5F77BDCD" w:rsidR="003F03FD" w:rsidRPr="00365812" w:rsidRDefault="003F03FD" w:rsidP="003F03FD">
            <w:pPr>
              <w:spacing w:after="0" w:line="240" w:lineRule="auto"/>
              <w:jc w:val="both"/>
              <w:rPr>
                <w:rFonts w:ascii="Times New Roman" w:eastAsia="Times New Roman" w:hAnsi="Times New Roman"/>
                <w:i/>
                <w:color w:val="000000"/>
                <w:lang w:eastAsia="bg-BG"/>
              </w:rPr>
            </w:pPr>
            <w:r w:rsidRPr="00365812">
              <w:rPr>
                <w:rFonts w:ascii="Times New Roman" w:eastAsia="Times New Roman" w:hAnsi="Times New Roman"/>
                <w:color w:val="000000"/>
                <w:lang w:eastAsia="bg-BG"/>
              </w:rPr>
              <w:t xml:space="preserve">Участникът трябва да </w:t>
            </w:r>
            <w:r w:rsidR="00171FC4">
              <w:rPr>
                <w:rFonts w:ascii="Times New Roman" w:eastAsia="Times New Roman" w:hAnsi="Times New Roman"/>
                <w:color w:val="000000"/>
                <w:lang w:eastAsia="bg-BG"/>
              </w:rPr>
              <w:t xml:space="preserve">има </w:t>
            </w:r>
            <w:r w:rsidRPr="00365812">
              <w:rPr>
                <w:rFonts w:ascii="Times New Roman" w:eastAsia="Times New Roman" w:hAnsi="Times New Roman"/>
                <w:color w:val="000000"/>
                <w:lang w:eastAsia="bg-BG"/>
              </w:rPr>
              <w:t>действащ сключен договор(и) с лице(a), притежаващо(и) документ издаден по реда на Закон за управление на отпадъците (ЗУО) за третиране на следните строителни отпадъци: бетон (код-170101);</w:t>
            </w:r>
            <w:r w:rsidR="00846FB6">
              <w:t xml:space="preserve"> </w:t>
            </w:r>
            <w:r w:rsidR="00846FB6" w:rsidRPr="00846FB6">
              <w:rPr>
                <w:rFonts w:ascii="Times New Roman" w:eastAsia="Times New Roman" w:hAnsi="Times New Roman"/>
                <w:color w:val="000000"/>
                <w:lang w:eastAsia="bg-BG"/>
              </w:rPr>
              <w:t>керемиди, плочки, фаянсови и керамични изделия (код-170103)</w:t>
            </w:r>
            <w:r w:rsidRPr="00365812">
              <w:rPr>
                <w:rFonts w:ascii="Times New Roman" w:eastAsia="Times New Roman" w:hAnsi="Times New Roman"/>
                <w:color w:val="000000"/>
                <w:lang w:eastAsia="bg-BG"/>
              </w:rPr>
              <w:t>, стъкло (код-170202)</w:t>
            </w:r>
            <w:r w:rsidR="00B56AE9">
              <w:rPr>
                <w:rFonts w:ascii="Times New Roman" w:eastAsia="Times New Roman" w:hAnsi="Times New Roman"/>
                <w:color w:val="000000"/>
                <w:lang w:eastAsia="bg-BG"/>
              </w:rPr>
              <w:t xml:space="preserve"> </w:t>
            </w:r>
            <w:r w:rsidR="00846FB6" w:rsidRPr="00846FB6">
              <w:rPr>
                <w:rFonts w:ascii="Times New Roman" w:eastAsia="Times New Roman" w:hAnsi="Times New Roman"/>
                <w:color w:val="000000"/>
                <w:lang w:eastAsia="bg-BG"/>
              </w:rPr>
              <w:t>и смесени отпадъци от строителство и събаряне, различни от упоменатите в код 17 09 01, 17 09 02 и 17 09 03 (код 17 09 04)</w:t>
            </w:r>
            <w:r w:rsidRPr="00365812">
              <w:rPr>
                <w:rFonts w:ascii="Times New Roman" w:eastAsia="Times New Roman" w:hAnsi="Times New Roman"/>
                <w:color w:val="000000"/>
                <w:lang w:eastAsia="bg-BG"/>
              </w:rPr>
              <w:t xml:space="preserve"> във връзка с изпълнение на изискванията на Наредба за управление на строителните отпадъци и за влагане на рециклирани строителни материали</w:t>
            </w:r>
            <w:r w:rsidRPr="00365812">
              <w:rPr>
                <w:rFonts w:ascii="Times New Roman" w:eastAsia="Times New Roman" w:hAnsi="Times New Roman"/>
                <w:i/>
                <w:color w:val="000000"/>
                <w:lang w:eastAsia="bg-BG"/>
              </w:rPr>
              <w:t>.</w:t>
            </w:r>
          </w:p>
          <w:p w14:paraId="6A50B2A6" w14:textId="77777777" w:rsidR="003F03FD" w:rsidRPr="003F03FD" w:rsidRDefault="003F03FD" w:rsidP="003F03FD">
            <w:pPr>
              <w:spacing w:after="0" w:line="240" w:lineRule="auto"/>
              <w:jc w:val="both"/>
              <w:rPr>
                <w:rFonts w:ascii="Times New Roman" w:eastAsia="Times New Roman" w:hAnsi="Times New Roman"/>
                <w:b/>
                <w:i/>
                <w:color w:val="000000"/>
                <w:lang w:eastAsia="bg-BG"/>
              </w:rPr>
            </w:pPr>
            <w:r w:rsidRPr="003F03FD">
              <w:rPr>
                <w:rFonts w:ascii="Times New Roman" w:eastAsia="Times New Roman" w:hAnsi="Times New Roman"/>
                <w:b/>
                <w:i/>
                <w:color w:val="000000"/>
                <w:lang w:eastAsia="bg-BG"/>
              </w:rPr>
              <w:t>Доказване:</w:t>
            </w:r>
          </w:p>
          <w:p w14:paraId="6FAF4881" w14:textId="01C4F984" w:rsidR="003F03FD" w:rsidRPr="00D532B7" w:rsidRDefault="003F03FD" w:rsidP="003F03FD">
            <w:pPr>
              <w:spacing w:after="0" w:line="240" w:lineRule="auto"/>
              <w:jc w:val="both"/>
              <w:rPr>
                <w:rFonts w:ascii="Times New Roman" w:eastAsia="Times New Roman" w:hAnsi="Times New Roman"/>
                <w:i/>
                <w:color w:val="000000"/>
                <w:lang w:val="en-US" w:eastAsia="bg-BG"/>
              </w:rPr>
            </w:pPr>
            <w:r w:rsidRPr="00365812">
              <w:rPr>
                <w:rFonts w:ascii="Times New Roman" w:eastAsia="Times New Roman" w:hAnsi="Times New Roman"/>
                <w:color w:val="000000"/>
                <w:lang w:eastAsia="bg-BG"/>
              </w:rPr>
              <w:t xml:space="preserve">Декларация от участника, че в случай, че бъде избран за Изпълнител, ще представи действащи сключени договори с лице(a), притежаващо(и) документ издаден по реда на ЗУО за третиране на следните строителни отпадъци: </w:t>
            </w:r>
            <w:r w:rsidR="00846FB6" w:rsidRPr="00846FB6">
              <w:rPr>
                <w:rFonts w:ascii="Times New Roman" w:eastAsia="Times New Roman" w:hAnsi="Times New Roman"/>
                <w:color w:val="000000"/>
                <w:lang w:eastAsia="bg-BG"/>
              </w:rPr>
              <w:t>бетон (код-170101); керемиди, плочки, фаянсови и керамични изделия (код-170103), стъкло (код-170202) и смесени отпадъци от строителство и събаряне, различни от упоменатите в код 17 09 01, 17 09 02 и 17 09 03 (код 17 09 04)</w:t>
            </w:r>
            <w:r w:rsidRPr="00365812">
              <w:rPr>
                <w:rFonts w:ascii="Times New Roman" w:eastAsia="Times New Roman" w:hAnsi="Times New Roman"/>
                <w:color w:val="000000"/>
                <w:lang w:eastAsia="bg-BG"/>
              </w:rPr>
              <w:t xml:space="preserve"> във връзка с изпълнение на изискванията на Наредба за управление на строителните отпадъци и за влагане на рециклирани строителни материали</w:t>
            </w:r>
            <w:r w:rsidRPr="003F03FD">
              <w:rPr>
                <w:rFonts w:ascii="Times New Roman" w:eastAsia="Times New Roman" w:hAnsi="Times New Roman"/>
                <w:i/>
                <w:color w:val="000000"/>
                <w:lang w:eastAsia="bg-BG"/>
              </w:rPr>
              <w:t>.</w:t>
            </w:r>
          </w:p>
          <w:p w14:paraId="327D6098" w14:textId="77777777" w:rsidR="003F03FD" w:rsidRPr="003F03FD" w:rsidRDefault="003F03FD" w:rsidP="003F03FD">
            <w:pPr>
              <w:spacing w:after="0" w:line="240" w:lineRule="auto"/>
              <w:jc w:val="both"/>
              <w:rPr>
                <w:rFonts w:ascii="Times New Roman" w:eastAsia="Times New Roman" w:hAnsi="Times New Roman"/>
                <w:i/>
                <w:color w:val="000000"/>
                <w:lang w:eastAsia="bg-BG"/>
              </w:rPr>
            </w:pPr>
          </w:p>
          <w:p w14:paraId="0EEF7812" w14:textId="77777777" w:rsidR="003F03FD" w:rsidRPr="003F03FD" w:rsidRDefault="003F03FD" w:rsidP="003F03FD">
            <w:pPr>
              <w:spacing w:after="0" w:line="240" w:lineRule="auto"/>
              <w:jc w:val="both"/>
              <w:rPr>
                <w:rFonts w:ascii="Times New Roman" w:eastAsia="Times New Roman" w:hAnsi="Times New Roman"/>
                <w:i/>
                <w:color w:val="000000"/>
                <w:lang w:eastAsia="bg-BG"/>
              </w:rPr>
            </w:pPr>
            <w:r w:rsidRPr="0022609D">
              <w:rPr>
                <w:rFonts w:ascii="Times New Roman" w:eastAsia="Times New Roman" w:hAnsi="Times New Roman"/>
                <w:b/>
                <w:i/>
                <w:color w:val="000000"/>
                <w:lang w:eastAsia="bg-BG"/>
              </w:rPr>
              <w:t>Изискване:</w:t>
            </w:r>
          </w:p>
          <w:p w14:paraId="13DDFDA5" w14:textId="5412A2B8" w:rsidR="003F03FD" w:rsidRPr="00365812" w:rsidRDefault="00171FC4" w:rsidP="003F03FD">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lastRenderedPageBreak/>
              <w:t>Участникът трябва да има</w:t>
            </w:r>
            <w:r w:rsidR="003F03FD" w:rsidRPr="00365812">
              <w:rPr>
                <w:rFonts w:ascii="Times New Roman" w:eastAsia="Times New Roman" w:hAnsi="Times New Roman"/>
                <w:color w:val="000000"/>
                <w:lang w:eastAsia="bg-BG"/>
              </w:rPr>
              <w:t xml:space="preserve"> документ издаден му по реда на ЗУО за транспортиране на следните строителни отпадъци: </w:t>
            </w:r>
            <w:r w:rsidR="00846FB6" w:rsidRPr="00846FB6">
              <w:rPr>
                <w:rFonts w:ascii="Times New Roman" w:eastAsia="Times New Roman" w:hAnsi="Times New Roman"/>
                <w:color w:val="000000"/>
                <w:lang w:eastAsia="bg-BG"/>
              </w:rPr>
              <w:t>бетон (код-170101); керемиди, плочки, фаянсови и керамични изделия (код-170103), стъкло (код-170202) и смесени отпадъци от строителство и събаряне, различни от упоменатите в код 17 09 01, 17 09 02 и 17 09 03 (код 17 09 04)</w:t>
            </w:r>
            <w:r w:rsidR="003F03FD" w:rsidRPr="00365812">
              <w:rPr>
                <w:rFonts w:ascii="Times New Roman" w:eastAsia="Times New Roman" w:hAnsi="Times New Roman"/>
                <w:color w:val="000000"/>
                <w:lang w:eastAsia="bg-BG"/>
              </w:rPr>
              <w:t xml:space="preserve"> или действащ  сключен договор (и) с лице (а) притежаващо (и) такъв документ.</w:t>
            </w:r>
          </w:p>
          <w:p w14:paraId="465851C6" w14:textId="77777777" w:rsidR="003F03FD" w:rsidRPr="003F03FD" w:rsidRDefault="003F03FD" w:rsidP="003F03FD">
            <w:pPr>
              <w:spacing w:after="0" w:line="240" w:lineRule="auto"/>
              <w:jc w:val="both"/>
              <w:rPr>
                <w:rFonts w:ascii="Times New Roman" w:eastAsia="Times New Roman" w:hAnsi="Times New Roman"/>
                <w:i/>
                <w:color w:val="000000"/>
                <w:lang w:eastAsia="bg-BG"/>
              </w:rPr>
            </w:pPr>
            <w:r w:rsidRPr="003F03FD">
              <w:rPr>
                <w:rFonts w:ascii="Times New Roman" w:eastAsia="Times New Roman" w:hAnsi="Times New Roman"/>
                <w:b/>
                <w:i/>
                <w:color w:val="000000"/>
                <w:lang w:eastAsia="bg-BG"/>
              </w:rPr>
              <w:t>Доказване</w:t>
            </w:r>
            <w:r w:rsidRPr="003F03FD">
              <w:rPr>
                <w:rFonts w:ascii="Times New Roman" w:eastAsia="Times New Roman" w:hAnsi="Times New Roman"/>
                <w:i/>
                <w:color w:val="000000"/>
                <w:lang w:eastAsia="bg-BG"/>
              </w:rPr>
              <w:t>:</w:t>
            </w:r>
          </w:p>
          <w:p w14:paraId="4545E090" w14:textId="21E2DC60" w:rsidR="003F03FD" w:rsidRPr="00365812" w:rsidRDefault="003F03FD" w:rsidP="003F03FD">
            <w:pPr>
              <w:spacing w:after="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Декларация от участника, че в случай, че бъде избран за Изпълнител, преди подписване на договора, ще представи документ</w:t>
            </w:r>
            <w:r w:rsidR="008D4BB1">
              <w:rPr>
                <w:rFonts w:ascii="Times New Roman" w:eastAsia="Times New Roman" w:hAnsi="Times New Roman"/>
                <w:color w:val="000000"/>
                <w:lang w:eastAsia="bg-BG"/>
              </w:rPr>
              <w:t>,</w:t>
            </w:r>
            <w:r w:rsidRPr="00365812">
              <w:rPr>
                <w:rFonts w:ascii="Times New Roman" w:eastAsia="Times New Roman" w:hAnsi="Times New Roman"/>
                <w:color w:val="000000"/>
                <w:lang w:eastAsia="bg-BG"/>
              </w:rPr>
              <w:t xml:space="preserve"> издаден му по реда на Закон за управление на отпадъците (ЗУО) за транспортиране на следните строителни отпадъци: </w:t>
            </w:r>
            <w:r w:rsidR="00846FB6" w:rsidRPr="00846FB6">
              <w:rPr>
                <w:rFonts w:ascii="Times New Roman" w:eastAsia="Times New Roman" w:hAnsi="Times New Roman"/>
                <w:color w:val="000000"/>
                <w:lang w:eastAsia="bg-BG"/>
              </w:rPr>
              <w:t>бетон (код-170101); керемиди, плочки, фаянсови и керамични изделия (код-170103), стъкло (код-170202) и смесени отпадъци от строителство и събаряне, различни от упоменатите в код 17 09 01, 17 09 02 и 17 09 03 (код 17 09 04)</w:t>
            </w:r>
            <w:r w:rsidRPr="00365812">
              <w:rPr>
                <w:rFonts w:ascii="Times New Roman" w:eastAsia="Times New Roman" w:hAnsi="Times New Roman"/>
                <w:color w:val="000000"/>
                <w:lang w:eastAsia="bg-BG"/>
              </w:rPr>
              <w:t xml:space="preserve">  или действащ  сключен договор(и) с лице (а) притежаващо (и) такъв документ.</w:t>
            </w:r>
          </w:p>
          <w:p w14:paraId="48CCE3A2" w14:textId="0576126E" w:rsidR="0019577A" w:rsidRPr="00465607" w:rsidRDefault="003F03FD" w:rsidP="00565F78">
            <w:pPr>
              <w:spacing w:after="120" w:line="240" w:lineRule="auto"/>
              <w:jc w:val="both"/>
              <w:rPr>
                <w:rFonts w:ascii="Times New Roman" w:eastAsia="Times New Roman" w:hAnsi="Times New Roman"/>
                <w:color w:val="000000"/>
                <w:lang w:eastAsia="bg-BG"/>
              </w:rPr>
            </w:pPr>
            <w:r w:rsidRPr="00365812">
              <w:rPr>
                <w:rFonts w:ascii="Times New Roman" w:eastAsia="Times New Roman" w:hAnsi="Times New Roman"/>
                <w:color w:val="000000"/>
                <w:lang w:eastAsia="bg-BG"/>
              </w:rPr>
              <w:t>Към сключените договори  участника ще следва да представи и документите, издадени по реда на ЗУО за депониране, третиране  и транспортиране на съответните отпадъци.</w:t>
            </w:r>
          </w:p>
        </w:tc>
      </w:tr>
      <w:tr w:rsidR="0019577A" w:rsidRPr="005B1805" w14:paraId="48CCE3A7" w14:textId="77777777" w:rsidTr="005343D0">
        <w:trPr>
          <w:trHeight w:val="300"/>
        </w:trPr>
        <w:tc>
          <w:tcPr>
            <w:tcW w:w="9340" w:type="dxa"/>
            <w:tcBorders>
              <w:top w:val="single" w:sz="4" w:space="0" w:color="auto"/>
              <w:left w:val="nil"/>
              <w:bottom w:val="nil"/>
              <w:right w:val="nil"/>
            </w:tcBorders>
            <w:shd w:val="clear" w:color="auto" w:fill="auto"/>
            <w:noWrap/>
            <w:vAlign w:val="center"/>
            <w:hideMark/>
          </w:tcPr>
          <w:p w14:paraId="48CCE3A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Информация относно запазени поръчки  </w:t>
            </w:r>
            <w:r w:rsidRPr="0019577A">
              <w:rPr>
                <w:rFonts w:ascii="Times New Roman" w:eastAsia="Times New Roman" w:hAnsi="Times New Roman"/>
                <w:i/>
                <w:iCs/>
                <w:color w:val="000000"/>
                <w:lang w:eastAsia="bg-BG"/>
              </w:rPr>
              <w:t>(когато е приложимо):</w:t>
            </w:r>
          </w:p>
        </w:tc>
      </w:tr>
      <w:tr w:rsidR="0019577A" w:rsidRPr="005B1805" w14:paraId="48CCE3A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Поръчката е запазена за специализирани предприятия или кооперации на хора с   </w:t>
            </w:r>
          </w:p>
        </w:tc>
      </w:tr>
      <w:tr w:rsidR="0019577A" w:rsidRPr="005B1805" w14:paraId="48CCE3A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C"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19577A" w:rsidRPr="005B1805" w14:paraId="48CCE3A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на хора в неравностойно положение</w:t>
            </w:r>
          </w:p>
        </w:tc>
      </w:tr>
      <w:tr w:rsidR="0019577A" w:rsidRPr="005B1805" w14:paraId="48CCE3B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0"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B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2"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19577A" w:rsidRPr="005B1805" w14:paraId="48CCE3B5"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защитени работни места</w:t>
            </w:r>
          </w:p>
        </w:tc>
      </w:tr>
      <w:tr w:rsidR="0019577A" w:rsidRPr="005B1805" w14:paraId="48CCE3B7" w14:textId="77777777" w:rsidTr="00F6222B">
        <w:trPr>
          <w:trHeight w:val="300"/>
        </w:trPr>
        <w:tc>
          <w:tcPr>
            <w:tcW w:w="9340" w:type="dxa"/>
            <w:tcBorders>
              <w:top w:val="nil"/>
              <w:left w:val="nil"/>
              <w:bottom w:val="nil"/>
              <w:right w:val="nil"/>
            </w:tcBorders>
            <w:shd w:val="clear" w:color="auto" w:fill="auto"/>
            <w:noWrap/>
            <w:vAlign w:val="center"/>
            <w:hideMark/>
          </w:tcPr>
          <w:p w14:paraId="48CCE3B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B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Критерий за възлагане:</w:t>
            </w:r>
          </w:p>
        </w:tc>
      </w:tr>
      <w:tr w:rsidR="0019577A" w:rsidRPr="005B1805" w14:paraId="48CCE3B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A"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Оптимално съотношение качество/цена въз основа на:</w:t>
            </w:r>
          </w:p>
        </w:tc>
      </w:tr>
      <w:tr w:rsidR="0019577A" w:rsidRPr="005B1805" w14:paraId="48CCE3B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 Цена и качествени показатели</w:t>
            </w:r>
          </w:p>
        </w:tc>
      </w:tr>
      <w:tr w:rsidR="0019577A" w:rsidRPr="005B1805" w14:paraId="48CCE3B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 Разходи и качествени показатели </w:t>
            </w:r>
          </w:p>
        </w:tc>
      </w:tr>
      <w:tr w:rsidR="0019577A" w:rsidRPr="005B1805" w14:paraId="48CCE3C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Ниво на разходите</w:t>
            </w:r>
          </w:p>
        </w:tc>
      </w:tr>
      <w:tr w:rsidR="0019577A" w:rsidRPr="005B1805" w14:paraId="48CCE3C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2"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5A0FBD">
              <w:rPr>
                <w:rFonts w:ascii="Times New Roman" w:eastAsia="Times New Roman" w:hAnsi="Times New Roman"/>
                <w:lang w:eastAsia="bg-BG"/>
              </w:rPr>
              <w:t>х</w:t>
            </w:r>
            <w:r w:rsidRPr="0019577A">
              <w:rPr>
                <w:rFonts w:ascii="Times New Roman" w:eastAsia="Times New Roman" w:hAnsi="Times New Roman"/>
                <w:lang w:eastAsia="bg-BG"/>
              </w:rPr>
              <w:t xml:space="preserve">] Най-ниска цена </w:t>
            </w:r>
          </w:p>
        </w:tc>
      </w:tr>
      <w:tr w:rsidR="0019577A" w:rsidRPr="005B1805" w14:paraId="48CCE3C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4"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C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60918AF6" w14:textId="77777777" w:rsidR="00D504D0" w:rsidRDefault="0019577A" w:rsidP="00D504D0">
            <w:pPr>
              <w:spacing w:after="0" w:line="240" w:lineRule="auto"/>
              <w:rPr>
                <w:rFonts w:ascii="Times New Roman" w:eastAsia="Times New Roman" w:hAnsi="Times New Roman"/>
                <w:i/>
                <w:iCs/>
                <w:color w:val="000000"/>
                <w:lang w:eastAsia="bg-BG"/>
              </w:rPr>
            </w:pPr>
            <w:r w:rsidRPr="0019577A">
              <w:rPr>
                <w:rFonts w:ascii="Times New Roman" w:eastAsia="Times New Roman" w:hAnsi="Times New Roman"/>
                <w:b/>
                <w:bCs/>
                <w:color w:val="000000"/>
                <w:lang w:eastAsia="bg-BG"/>
              </w:rPr>
              <w:t xml:space="preserve">Показатели за оценка: </w:t>
            </w:r>
            <w:r w:rsidRPr="0019577A">
              <w:rPr>
                <w:rFonts w:ascii="Times New Roman" w:eastAsia="Times New Roman" w:hAnsi="Times New Roman"/>
                <w:i/>
                <w:iCs/>
                <w:color w:val="000000"/>
                <w:lang w:eastAsia="bg-BG"/>
              </w:rPr>
              <w:t>(моля, повторете, колкото пъти е необходимо)</w:t>
            </w:r>
          </w:p>
          <w:p w14:paraId="78856820" w14:textId="18B9548A" w:rsidR="00863685" w:rsidRPr="00D504D0" w:rsidRDefault="00863685" w:rsidP="00EA7EBB">
            <w:pPr>
              <w:spacing w:after="0" w:line="240" w:lineRule="auto"/>
              <w:jc w:val="both"/>
              <w:rPr>
                <w:rFonts w:ascii="Times New Roman" w:eastAsia="Times New Roman" w:hAnsi="Times New Roman"/>
                <w:i/>
                <w:iCs/>
                <w:color w:val="000000"/>
                <w:lang w:eastAsia="bg-BG"/>
              </w:rPr>
            </w:pPr>
            <w:r w:rsidRPr="00D504D0">
              <w:rPr>
                <w:rFonts w:ascii="Times New Roman" w:hAnsi="Times New Roman"/>
                <w:bCs/>
              </w:rPr>
              <w:t xml:space="preserve">В приложената Ценова таблица Участникът следва да попълни предлаганата от него цена за всяка позиция от таблицата. На оценка подлежи </w:t>
            </w:r>
            <w:r w:rsidR="00D02368">
              <w:rPr>
                <w:rFonts w:ascii="Times New Roman" w:hAnsi="Times New Roman"/>
                <w:bCs/>
              </w:rPr>
              <w:t>О</w:t>
            </w:r>
            <w:r w:rsidRPr="00D504D0">
              <w:rPr>
                <w:rFonts w:ascii="Times New Roman" w:hAnsi="Times New Roman"/>
                <w:bCs/>
              </w:rPr>
              <w:t>бща стойност</w:t>
            </w:r>
            <w:r w:rsidR="00D02368">
              <w:rPr>
                <w:rFonts w:ascii="Times New Roman" w:hAnsi="Times New Roman"/>
                <w:bCs/>
              </w:rPr>
              <w:t xml:space="preserve"> за строежа</w:t>
            </w:r>
            <w:r w:rsidRPr="00D504D0">
              <w:rPr>
                <w:rFonts w:ascii="Times New Roman" w:hAnsi="Times New Roman"/>
                <w:bCs/>
              </w:rPr>
              <w:t xml:space="preserve"> без непредвидени разходи, която се получава като се съберат предложените от участника цени по всички позиции</w:t>
            </w:r>
            <w:r w:rsidR="00411B9D">
              <w:rPr>
                <w:rFonts w:ascii="Times New Roman" w:hAnsi="Times New Roman"/>
                <w:bCs/>
                <w:lang w:val="en-US"/>
              </w:rPr>
              <w:t>,</w:t>
            </w:r>
            <w:r w:rsidRPr="00D504D0">
              <w:rPr>
                <w:rFonts w:ascii="Times New Roman" w:hAnsi="Times New Roman"/>
                <w:bCs/>
              </w:rPr>
              <w:t xml:space="preserve"> умножени по съответните количества. Участникът с най-ниска обща  стойност без непредвидени разходи ще бъде класиран на първо място.</w:t>
            </w:r>
          </w:p>
          <w:p w14:paraId="30F89EFE" w14:textId="1745E602" w:rsidR="00863685" w:rsidRPr="00D504D0" w:rsidRDefault="00863685" w:rsidP="00EA7EBB">
            <w:pPr>
              <w:tabs>
                <w:tab w:val="left" w:pos="993"/>
              </w:tabs>
              <w:spacing w:before="120" w:after="120" w:line="240" w:lineRule="auto"/>
              <w:jc w:val="both"/>
              <w:rPr>
                <w:rFonts w:ascii="Times New Roman" w:hAnsi="Times New Roman"/>
                <w:bCs/>
              </w:rPr>
            </w:pPr>
            <w:r w:rsidRPr="00D504D0">
              <w:rPr>
                <w:rFonts w:ascii="Times New Roman" w:hAnsi="Times New Roman"/>
                <w:bCs/>
              </w:rPr>
              <w:t xml:space="preserve">Общата оферирана стойност с включени непредвидени разходи не може да надвишава посочената прогнозна стойност </w:t>
            </w:r>
            <w:r w:rsidRPr="002738A7">
              <w:rPr>
                <w:rFonts w:ascii="Times New Roman" w:hAnsi="Times New Roman"/>
                <w:bCs/>
              </w:rPr>
              <w:t xml:space="preserve">– </w:t>
            </w:r>
            <w:r w:rsidR="002738A7" w:rsidRPr="00D532B7">
              <w:rPr>
                <w:rFonts w:ascii="Times New Roman" w:hAnsi="Times New Roman"/>
                <w:b/>
                <w:bCs/>
              </w:rPr>
              <w:t>180677</w:t>
            </w:r>
            <w:r w:rsidRPr="002738A7">
              <w:rPr>
                <w:rFonts w:ascii="Times New Roman" w:hAnsi="Times New Roman"/>
                <w:b/>
                <w:bCs/>
              </w:rPr>
              <w:t xml:space="preserve"> лв.</w:t>
            </w:r>
          </w:p>
          <w:p w14:paraId="48CCE3C9" w14:textId="265837D3" w:rsidR="005B191B" w:rsidRPr="00D00F98" w:rsidRDefault="00863685" w:rsidP="00EA7EBB">
            <w:pPr>
              <w:tabs>
                <w:tab w:val="left" w:pos="993"/>
              </w:tabs>
              <w:spacing w:before="120" w:after="120" w:line="240" w:lineRule="auto"/>
              <w:jc w:val="both"/>
              <w:rPr>
                <w:rFonts w:ascii="Times New Roman" w:hAnsi="Times New Roman"/>
                <w:i/>
                <w:lang w:val="en-US"/>
              </w:rPr>
            </w:pPr>
            <w:r w:rsidRPr="00D504D0">
              <w:rPr>
                <w:rFonts w:ascii="Times New Roman" w:hAnsi="Times New Roman"/>
                <w:bCs/>
              </w:rPr>
              <w:t>Задължително се попълват всички редове в Ценова таблица. В случай че не е попълнен който е да е ред от Ценова таблица</w:t>
            </w:r>
            <w:r w:rsidR="00411B9D">
              <w:rPr>
                <w:rFonts w:ascii="Times New Roman" w:hAnsi="Times New Roman"/>
                <w:bCs/>
                <w:lang w:val="en-US"/>
              </w:rPr>
              <w:t>,</w:t>
            </w:r>
            <w:r w:rsidRPr="00D504D0">
              <w:rPr>
                <w:rFonts w:ascii="Times New Roman" w:hAnsi="Times New Roman"/>
                <w:bCs/>
              </w:rPr>
              <w:t xml:space="preserve"> ще се счита, че Участникът не е попълнил коректно таблицата и предложението му няма да бъде оценявано</w:t>
            </w:r>
            <w:r w:rsidR="00D00F98" w:rsidRPr="00D504D0">
              <w:rPr>
                <w:rFonts w:ascii="Times New Roman" w:hAnsi="Times New Roman"/>
                <w:bCs/>
              </w:rPr>
              <w:t>.</w:t>
            </w:r>
          </w:p>
          <w:p w14:paraId="48CCE3CA" w14:textId="77777777" w:rsidR="005B191B" w:rsidRPr="0019577A" w:rsidRDefault="005B191B" w:rsidP="0019577A">
            <w:pPr>
              <w:spacing w:after="0" w:line="240" w:lineRule="auto"/>
              <w:rPr>
                <w:rFonts w:ascii="Times New Roman" w:eastAsia="Times New Roman" w:hAnsi="Times New Roman"/>
                <w:b/>
                <w:bCs/>
                <w:color w:val="000000"/>
                <w:lang w:eastAsia="bg-BG"/>
              </w:rPr>
            </w:pPr>
          </w:p>
        </w:tc>
      </w:tr>
      <w:tr w:rsidR="0019577A" w:rsidRPr="005B1805" w14:paraId="48CCE3C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C"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за получаване на офертите:</w:t>
            </w:r>
          </w:p>
        </w:tc>
      </w:tr>
      <w:tr w:rsidR="0019577A" w:rsidRPr="005B1805" w14:paraId="48CCE3C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E" w14:textId="3A11ABD6" w:rsidR="0019577A" w:rsidRPr="0019577A" w:rsidRDefault="0019577A" w:rsidP="00402A78">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w:t>
            </w:r>
            <w:proofErr w:type="spellStart"/>
            <w:r w:rsidRPr="0019577A">
              <w:rPr>
                <w:rFonts w:ascii="Times New Roman" w:eastAsia="Times New Roman" w:hAnsi="Times New Roman"/>
                <w:i/>
                <w:iCs/>
                <w:lang w:eastAsia="bg-BG"/>
              </w:rPr>
              <w:t>дд</w:t>
            </w:r>
            <w:proofErr w:type="spellEnd"/>
            <w:r w:rsidRPr="0019577A">
              <w:rPr>
                <w:rFonts w:ascii="Times New Roman" w:eastAsia="Times New Roman" w:hAnsi="Times New Roman"/>
                <w:i/>
                <w:iCs/>
                <w:lang w:eastAsia="bg-BG"/>
              </w:rPr>
              <w:t>/мм/</w:t>
            </w:r>
            <w:proofErr w:type="spellStart"/>
            <w:r w:rsidRPr="0019577A">
              <w:rPr>
                <w:rFonts w:ascii="Times New Roman" w:eastAsia="Times New Roman" w:hAnsi="Times New Roman"/>
                <w:i/>
                <w:iCs/>
                <w:lang w:eastAsia="bg-BG"/>
              </w:rPr>
              <w:t>гггг</w:t>
            </w:r>
            <w:proofErr w:type="spellEnd"/>
            <w:r w:rsidRPr="0019577A">
              <w:rPr>
                <w:rFonts w:ascii="Times New Roman" w:eastAsia="Times New Roman" w:hAnsi="Times New Roman"/>
                <w:i/>
                <w:iCs/>
                <w:lang w:eastAsia="bg-BG"/>
              </w:rPr>
              <w:t xml:space="preserve">) </w:t>
            </w:r>
            <w:r w:rsidRPr="0019577A">
              <w:rPr>
                <w:rFonts w:ascii="Times New Roman" w:eastAsia="Times New Roman" w:hAnsi="Times New Roman"/>
                <w:lang w:eastAsia="bg-BG"/>
              </w:rPr>
              <w:t>[</w:t>
            </w:r>
            <w:r w:rsidR="00402A78">
              <w:rPr>
                <w:rFonts w:ascii="Times New Roman" w:eastAsia="Times New Roman" w:hAnsi="Times New Roman"/>
                <w:lang w:eastAsia="bg-BG"/>
              </w:rPr>
              <w:t>12.12.2018</w:t>
            </w:r>
            <w:r w:rsidRPr="0019577A">
              <w:rPr>
                <w:rFonts w:ascii="Times New Roman" w:eastAsia="Times New Roman" w:hAnsi="Times New Roman"/>
                <w:lang w:eastAsia="bg-BG"/>
              </w:rPr>
              <w:t>]                      Час: (</w:t>
            </w:r>
            <w:proofErr w:type="spellStart"/>
            <w:r w:rsidRPr="0019577A">
              <w:rPr>
                <w:rFonts w:ascii="Times New Roman" w:eastAsia="Times New Roman" w:hAnsi="Times New Roman"/>
                <w:lang w:eastAsia="bg-BG"/>
              </w:rPr>
              <w:t>чч:мм</w:t>
            </w:r>
            <w:proofErr w:type="spellEnd"/>
            <w:r w:rsidRPr="0019577A">
              <w:rPr>
                <w:rFonts w:ascii="Times New Roman" w:eastAsia="Times New Roman" w:hAnsi="Times New Roman"/>
                <w:lang w:eastAsia="bg-BG"/>
              </w:rPr>
              <w:t>) [</w:t>
            </w:r>
            <w:r w:rsidR="00B2597F">
              <w:rPr>
                <w:rFonts w:ascii="Times New Roman" w:eastAsia="Times New Roman" w:hAnsi="Times New Roman"/>
                <w:lang w:eastAsia="bg-BG"/>
              </w:rPr>
              <w:t>16:30</w:t>
            </w:r>
            <w:r w:rsidRPr="0019577A">
              <w:rPr>
                <w:rFonts w:ascii="Times New Roman" w:eastAsia="Times New Roman" w:hAnsi="Times New Roman"/>
                <w:lang w:eastAsia="bg-BG"/>
              </w:rPr>
              <w:t>]</w:t>
            </w:r>
          </w:p>
        </w:tc>
      </w:tr>
      <w:tr w:rsidR="0019577A" w:rsidRPr="005B1805" w14:paraId="48CCE3D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на валидност на офертите:</w:t>
            </w:r>
          </w:p>
        </w:tc>
      </w:tr>
      <w:tr w:rsidR="0019577A" w:rsidRPr="005B1805" w14:paraId="48CCE3D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4" w14:textId="77777777" w:rsidR="0019577A" w:rsidRPr="0019577A" w:rsidRDefault="00F83BF8" w:rsidP="0019577A">
            <w:pPr>
              <w:spacing w:after="0" w:line="240" w:lineRule="auto"/>
              <w:rPr>
                <w:rFonts w:ascii="Times New Roman" w:eastAsia="Times New Roman" w:hAnsi="Times New Roman"/>
                <w:lang w:eastAsia="bg-BG"/>
              </w:rPr>
            </w:pPr>
            <w:r w:rsidRPr="00F83BF8">
              <w:rPr>
                <w:rFonts w:ascii="Times New Roman" w:eastAsia="Times New Roman" w:hAnsi="Times New Roman"/>
                <w:lang w:eastAsia="bg-BG"/>
              </w:rPr>
              <w:t>150 календарни дни считано от датата, определена за краен срок за получаване на офертите.</w:t>
            </w:r>
          </w:p>
        </w:tc>
      </w:tr>
      <w:tr w:rsidR="0019577A" w:rsidRPr="005B1805" w14:paraId="48CCE3D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Дата и час на отваряне на офертите:</w:t>
            </w:r>
          </w:p>
        </w:tc>
      </w:tr>
      <w:tr w:rsidR="0019577A" w:rsidRPr="005B1805" w14:paraId="48CCE3D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A" w14:textId="0B2117F3" w:rsidR="0019577A" w:rsidRPr="0019577A" w:rsidRDefault="0019577A" w:rsidP="00402A78">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w:t>
            </w:r>
            <w:proofErr w:type="spellStart"/>
            <w:r w:rsidRPr="0019577A">
              <w:rPr>
                <w:rFonts w:ascii="Times New Roman" w:eastAsia="Times New Roman" w:hAnsi="Times New Roman"/>
                <w:i/>
                <w:iCs/>
                <w:lang w:eastAsia="bg-BG"/>
              </w:rPr>
              <w:t>дд</w:t>
            </w:r>
            <w:proofErr w:type="spellEnd"/>
            <w:r w:rsidRPr="0019577A">
              <w:rPr>
                <w:rFonts w:ascii="Times New Roman" w:eastAsia="Times New Roman" w:hAnsi="Times New Roman"/>
                <w:i/>
                <w:iCs/>
                <w:lang w:eastAsia="bg-BG"/>
              </w:rPr>
              <w:t>/мм/</w:t>
            </w:r>
            <w:proofErr w:type="spellStart"/>
            <w:r w:rsidRPr="0019577A">
              <w:rPr>
                <w:rFonts w:ascii="Times New Roman" w:eastAsia="Times New Roman" w:hAnsi="Times New Roman"/>
                <w:i/>
                <w:iCs/>
                <w:lang w:eastAsia="bg-BG"/>
              </w:rPr>
              <w:t>гггг</w:t>
            </w:r>
            <w:proofErr w:type="spellEnd"/>
            <w:r w:rsidRPr="0019577A">
              <w:rPr>
                <w:rFonts w:ascii="Times New Roman" w:eastAsia="Times New Roman" w:hAnsi="Times New Roman"/>
                <w:i/>
                <w:iCs/>
                <w:lang w:eastAsia="bg-BG"/>
              </w:rPr>
              <w:t xml:space="preserve">) </w:t>
            </w:r>
            <w:r w:rsidRPr="0019577A">
              <w:rPr>
                <w:rFonts w:ascii="Times New Roman" w:eastAsia="Times New Roman" w:hAnsi="Times New Roman"/>
                <w:lang w:eastAsia="bg-BG"/>
              </w:rPr>
              <w:t>[</w:t>
            </w:r>
            <w:r w:rsidR="00402A78">
              <w:rPr>
                <w:rFonts w:ascii="Times New Roman" w:eastAsia="Times New Roman" w:hAnsi="Times New Roman"/>
                <w:lang w:eastAsia="bg-BG"/>
              </w:rPr>
              <w:t>13.12.2018</w:t>
            </w:r>
            <w:r w:rsidRPr="0019577A">
              <w:rPr>
                <w:rFonts w:ascii="Times New Roman" w:eastAsia="Times New Roman" w:hAnsi="Times New Roman"/>
                <w:lang w:eastAsia="bg-BG"/>
              </w:rPr>
              <w:t>]</w:t>
            </w:r>
            <w:r w:rsidR="00A43DAA">
              <w:rPr>
                <w:rFonts w:ascii="Times New Roman" w:eastAsia="Times New Roman" w:hAnsi="Times New Roman"/>
                <w:lang w:eastAsia="bg-BG"/>
              </w:rPr>
              <w:t xml:space="preserve">                      </w:t>
            </w:r>
            <w:r w:rsidR="005A0FBD" w:rsidRPr="0019577A">
              <w:rPr>
                <w:rFonts w:ascii="Times New Roman" w:eastAsia="Times New Roman" w:hAnsi="Times New Roman"/>
                <w:lang w:eastAsia="bg-BG"/>
              </w:rPr>
              <w:t>Час: (</w:t>
            </w:r>
            <w:proofErr w:type="spellStart"/>
            <w:r w:rsidR="005A0FBD" w:rsidRPr="0019577A">
              <w:rPr>
                <w:rFonts w:ascii="Times New Roman" w:eastAsia="Times New Roman" w:hAnsi="Times New Roman"/>
                <w:lang w:eastAsia="bg-BG"/>
              </w:rPr>
              <w:t>чч:мм</w:t>
            </w:r>
            <w:proofErr w:type="spellEnd"/>
            <w:r w:rsidR="005A0FBD" w:rsidRPr="0019577A">
              <w:rPr>
                <w:rFonts w:ascii="Times New Roman" w:eastAsia="Times New Roman" w:hAnsi="Times New Roman"/>
                <w:lang w:eastAsia="bg-BG"/>
              </w:rPr>
              <w:t>) [</w:t>
            </w:r>
            <w:r w:rsidR="00402A78">
              <w:rPr>
                <w:rFonts w:ascii="Times New Roman" w:eastAsia="Times New Roman" w:hAnsi="Times New Roman"/>
                <w:lang w:eastAsia="bg-BG"/>
              </w:rPr>
              <w:t>10:00</w:t>
            </w:r>
            <w:r w:rsidR="005A0FBD" w:rsidRPr="0019577A">
              <w:rPr>
                <w:rFonts w:ascii="Times New Roman" w:eastAsia="Times New Roman" w:hAnsi="Times New Roman"/>
                <w:lang w:eastAsia="bg-BG"/>
              </w:rPr>
              <w:t>]</w:t>
            </w:r>
          </w:p>
        </w:tc>
      </w:tr>
      <w:tr w:rsidR="0019577A" w:rsidRPr="005B1805" w14:paraId="48CCE3D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lastRenderedPageBreak/>
              <w:t> </w:t>
            </w:r>
          </w:p>
        </w:tc>
      </w:tr>
      <w:tr w:rsidR="0019577A" w:rsidRPr="005B1805" w14:paraId="48CCE3D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отваряне на офертите: </w:t>
            </w:r>
            <w:r w:rsidRPr="0019577A">
              <w:rPr>
                <w:rFonts w:ascii="Times New Roman" w:eastAsia="Times New Roman" w:hAnsi="Times New Roman"/>
                <w:color w:val="000000"/>
                <w:lang w:eastAsia="bg-BG"/>
              </w:rPr>
              <w:t>[</w:t>
            </w:r>
            <w:r w:rsidR="00A43DAA" w:rsidRPr="00A43DAA">
              <w:rPr>
                <w:rFonts w:ascii="Times New Roman" w:eastAsia="Times New Roman" w:hAnsi="Times New Roman"/>
                <w:bCs/>
                <w:color w:val="000000"/>
                <w:lang w:eastAsia="bg-BG"/>
              </w:rPr>
              <w:t>сградата на “Софийска вода” АД, 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E1"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E3" w14:textId="77777777" w:rsidTr="00F6222B">
        <w:trPr>
          <w:trHeight w:val="300"/>
        </w:trPr>
        <w:tc>
          <w:tcPr>
            <w:tcW w:w="9340" w:type="dxa"/>
            <w:tcBorders>
              <w:top w:val="nil"/>
              <w:left w:val="nil"/>
              <w:bottom w:val="nil"/>
              <w:right w:val="nil"/>
            </w:tcBorders>
            <w:shd w:val="clear" w:color="auto" w:fill="auto"/>
            <w:noWrap/>
            <w:vAlign w:val="bottom"/>
            <w:hideMark/>
          </w:tcPr>
          <w:p w14:paraId="48CCE3E2" w14:textId="77777777" w:rsidR="0019577A" w:rsidRPr="0019577A" w:rsidRDefault="0019577A" w:rsidP="0019577A">
            <w:pPr>
              <w:spacing w:after="0" w:line="240" w:lineRule="auto"/>
              <w:rPr>
                <w:rFonts w:ascii="Times New Roman" w:eastAsia="Times New Roman" w:hAnsi="Times New Roman"/>
                <w:b/>
                <w:bCs/>
                <w:color w:val="FF0000"/>
                <w:lang w:eastAsia="bg-BG"/>
              </w:rPr>
            </w:pPr>
          </w:p>
        </w:tc>
      </w:tr>
      <w:tr w:rsidR="0019577A" w:rsidRPr="005B1805" w14:paraId="48CCE3E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Информация относно средства от Европейския съюз:</w:t>
            </w:r>
          </w:p>
        </w:tc>
      </w:tr>
      <w:tr w:rsidR="0019577A" w:rsidRPr="005B1805" w14:paraId="48CCE3E7" w14:textId="77777777" w:rsidTr="00F6222B">
        <w:trPr>
          <w:trHeight w:val="300"/>
        </w:trPr>
        <w:tc>
          <w:tcPr>
            <w:tcW w:w="9340" w:type="dxa"/>
            <w:tcBorders>
              <w:top w:val="nil"/>
              <w:left w:val="single" w:sz="4" w:space="0" w:color="auto"/>
              <w:bottom w:val="nil"/>
              <w:right w:val="single" w:sz="4" w:space="0" w:color="auto"/>
            </w:tcBorders>
            <w:shd w:val="clear" w:color="auto" w:fill="auto"/>
            <w:noWrap/>
            <w:hideMark/>
          </w:tcPr>
          <w:p w14:paraId="48CCE3E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19577A" w:rsidRPr="005B1805" w14:paraId="48CCE3E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8" w14:textId="2AC1B8AD"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европейските фондове и програми:  [</w:t>
            </w:r>
            <w:r w:rsidR="006A0F48">
              <w:rPr>
                <w:rFonts w:ascii="Times New Roman" w:eastAsia="Times New Roman" w:hAnsi="Times New Roman"/>
                <w:color w:val="000000"/>
                <w:lang w:val="en-US" w:eastAsia="bg-BG"/>
              </w:rPr>
              <w:t>x</w:t>
            </w:r>
            <w:r w:rsidRPr="0019577A">
              <w:rPr>
                <w:rFonts w:ascii="Times New Roman" w:eastAsia="Times New Roman" w:hAnsi="Times New Roman"/>
                <w:color w:val="000000"/>
                <w:lang w:eastAsia="bg-BG"/>
              </w:rPr>
              <w:t xml:space="preserve">] Да [] Не        </w:t>
            </w:r>
          </w:p>
        </w:tc>
      </w:tr>
      <w:tr w:rsidR="0019577A" w:rsidRPr="005B1805" w14:paraId="48CCE3E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A" w14:textId="0ED06B46"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Идентификация на проекта, когато е приложимо: [</w:t>
            </w:r>
            <w:r w:rsidR="006A0F48" w:rsidRPr="006A0F48">
              <w:rPr>
                <w:rFonts w:ascii="Times New Roman" w:eastAsia="Times New Roman" w:hAnsi="Times New Roman"/>
                <w:color w:val="000000"/>
                <w:lang w:eastAsia="bg-BG"/>
              </w:rPr>
              <w:t xml:space="preserve">Проект  BG16RFOP002-3.002 „Повишаване на енергийната ефективност в "Софийска вода" АД чрез извършване на строително-монтажни дейности за част от сградния фонд и внедряване на нова </w:t>
            </w:r>
            <w:proofErr w:type="spellStart"/>
            <w:r w:rsidR="006A0F48" w:rsidRPr="006A0F48">
              <w:rPr>
                <w:rFonts w:ascii="Times New Roman" w:eastAsia="Times New Roman" w:hAnsi="Times New Roman"/>
                <w:color w:val="000000"/>
                <w:lang w:eastAsia="bg-BG"/>
              </w:rPr>
              <w:t>дифузорна</w:t>
            </w:r>
            <w:proofErr w:type="spellEnd"/>
            <w:r w:rsidR="006A0F48" w:rsidRPr="006A0F48">
              <w:rPr>
                <w:rFonts w:ascii="Times New Roman" w:eastAsia="Times New Roman" w:hAnsi="Times New Roman"/>
                <w:color w:val="000000"/>
                <w:lang w:eastAsia="bg-BG"/>
              </w:rPr>
              <w:t xml:space="preserve"> система“, финансиран от Оперативна програма „Иновации и конкурентоспособност“, съфинансирана от Европейския съюз чрез Европейския фонд за регионално развитие</w:t>
            </w:r>
            <w:r w:rsidRPr="0019577A">
              <w:rPr>
                <w:rFonts w:ascii="Times New Roman" w:eastAsia="Times New Roman" w:hAnsi="Times New Roman"/>
                <w:color w:val="000000"/>
                <w:lang w:eastAsia="bg-BG"/>
              </w:rPr>
              <w:t>]</w:t>
            </w:r>
          </w:p>
        </w:tc>
      </w:tr>
      <w:tr w:rsidR="0019577A" w:rsidRPr="005B1805" w14:paraId="48CCE3E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19577A" w:rsidRPr="005B1805" w14:paraId="48CCE3F1" w14:textId="77777777" w:rsidTr="00F6222B">
        <w:trPr>
          <w:trHeight w:val="255"/>
        </w:trPr>
        <w:tc>
          <w:tcPr>
            <w:tcW w:w="9340" w:type="dxa"/>
            <w:tcBorders>
              <w:top w:val="nil"/>
              <w:left w:val="nil"/>
              <w:bottom w:val="nil"/>
              <w:right w:val="nil"/>
            </w:tcBorders>
            <w:shd w:val="clear" w:color="auto" w:fill="auto"/>
            <w:noWrap/>
            <w:vAlign w:val="bottom"/>
            <w:hideMark/>
          </w:tcPr>
          <w:p w14:paraId="48CCE3F0"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3" w14:textId="77777777" w:rsidTr="00F6222B">
        <w:trPr>
          <w:trHeight w:val="255"/>
        </w:trPr>
        <w:tc>
          <w:tcPr>
            <w:tcW w:w="9340" w:type="dxa"/>
            <w:tcBorders>
              <w:top w:val="nil"/>
              <w:left w:val="nil"/>
              <w:bottom w:val="nil"/>
              <w:right w:val="nil"/>
            </w:tcBorders>
            <w:shd w:val="clear" w:color="auto" w:fill="auto"/>
            <w:noWrap/>
            <w:vAlign w:val="bottom"/>
            <w:hideMark/>
          </w:tcPr>
          <w:p w14:paraId="48CCE3F2"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F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Друга информация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p>
        </w:tc>
      </w:tr>
      <w:tr w:rsidR="0019577A" w:rsidRPr="005B1805" w14:paraId="48CCE454" w14:textId="77777777" w:rsidTr="00F4793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F7" w14:textId="1853DFF3" w:rsidR="0024140E" w:rsidRPr="0024140E" w:rsidRDefault="0024140E" w:rsidP="00315EAE">
            <w:pPr>
              <w:spacing w:before="60" w:after="60" w:line="240" w:lineRule="auto"/>
              <w:jc w:val="both"/>
              <w:rPr>
                <w:rFonts w:ascii="Times New Roman" w:eastAsia="Times New Roman" w:hAnsi="Times New Roman"/>
                <w:b/>
                <w:color w:val="000000"/>
                <w:lang w:eastAsia="bg-BG"/>
              </w:rPr>
            </w:pPr>
            <w:r w:rsidRPr="0024140E">
              <w:rPr>
                <w:rFonts w:ascii="Times New Roman" w:eastAsia="Times New Roman" w:hAnsi="Times New Roman"/>
                <w:i/>
                <w:iCs/>
                <w:color w:val="000000"/>
                <w:lang w:eastAsia="bg-BG"/>
              </w:rPr>
              <w:t xml:space="preserve"> </w:t>
            </w:r>
            <w:r w:rsidRPr="0024140E">
              <w:rPr>
                <w:rFonts w:ascii="Times New Roman" w:eastAsia="Times New Roman" w:hAnsi="Times New Roman"/>
                <w:b/>
                <w:color w:val="000000"/>
                <w:lang w:eastAsia="bg-BG"/>
              </w:rPr>
              <w:t>1.</w:t>
            </w:r>
            <w:r w:rsidRPr="0024140E">
              <w:rPr>
                <w:rFonts w:ascii="Times New Roman" w:eastAsia="Times New Roman" w:hAnsi="Times New Roman"/>
                <w:b/>
                <w:color w:val="000000"/>
                <w:lang w:eastAsia="bg-BG"/>
              </w:rPr>
              <w:tab/>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48CCE3F8"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1.1.</w:t>
            </w:r>
            <w:r w:rsidRPr="0024140E">
              <w:rPr>
                <w:rFonts w:ascii="Times New Roman" w:eastAsia="Times New Roman" w:hAnsi="Times New Roman"/>
                <w:color w:val="000000"/>
                <w:lang w:eastAsia="bg-BG"/>
              </w:rPr>
              <w:tab/>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48CCE3F9"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 xml:space="preserve">1.2. Ценовото предложение и декларациите трябва да са подписани на всяка страница от оторизираното за това лице. </w:t>
            </w:r>
          </w:p>
          <w:p w14:paraId="48CCE3FA"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1.3. Представените копия на документи в офертата за участие следва да бъдат четливи и заверени от участника с гриф „Вярно с оригинала“.</w:t>
            </w:r>
          </w:p>
          <w:p w14:paraId="48CCE3FB"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1.4. Документи от предложението на Участника, които са на чужд език, се прилагат заедно със заверен от Участника превод на български език.</w:t>
            </w:r>
          </w:p>
          <w:p w14:paraId="48CCE3FC"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1.5.</w:t>
            </w:r>
            <w:r w:rsidRPr="0024140E">
              <w:rPr>
                <w:rFonts w:ascii="Times New Roman" w:eastAsia="Times New Roman" w:hAnsi="Times New Roman"/>
                <w:color w:val="000000"/>
                <w:lang w:eastAsia="bg-BG"/>
              </w:rPr>
              <w:tab/>
              <w:t>В представените от участника декларации не следва да се вписват лични данни, като ЕГН, номер на лична карта и др.</w:t>
            </w:r>
          </w:p>
          <w:p w14:paraId="48CCE3FD" w14:textId="3797538A" w:rsid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1.6.</w:t>
            </w:r>
            <w:r w:rsidRPr="0024140E">
              <w:rPr>
                <w:rFonts w:ascii="Times New Roman" w:eastAsia="Times New Roman" w:hAnsi="Times New Roman"/>
                <w:color w:val="000000"/>
                <w:lang w:eastAsia="bg-BG"/>
              </w:rPr>
              <w:tab/>
              <w:t xml:space="preserve">Цените трябва да включват транспортните разходи до съответното място на изпълнение (DDP място за доставка/изпълнение </w:t>
            </w:r>
            <w:r w:rsidR="003F06CA">
              <w:rPr>
                <w:rFonts w:ascii="Times New Roman" w:eastAsia="Times New Roman" w:hAnsi="Times New Roman"/>
                <w:color w:val="000000"/>
                <w:lang w:eastAsia="bg-BG"/>
              </w:rPr>
              <w:t xml:space="preserve">(посочено в проекта на договор) </w:t>
            </w:r>
            <w:r w:rsidRPr="0024140E">
              <w:rPr>
                <w:rFonts w:ascii="Times New Roman" w:eastAsia="Times New Roman" w:hAnsi="Times New Roman"/>
                <w:color w:val="000000"/>
                <w:lang w:eastAsia="bg-BG"/>
              </w:rPr>
              <w:t xml:space="preserve">съгласно </w:t>
            </w:r>
            <w:proofErr w:type="spellStart"/>
            <w:r w:rsidRPr="0024140E">
              <w:rPr>
                <w:rFonts w:ascii="Times New Roman" w:eastAsia="Times New Roman" w:hAnsi="Times New Roman"/>
                <w:color w:val="000000"/>
                <w:lang w:eastAsia="bg-BG"/>
              </w:rPr>
              <w:t>Incoterms</w:t>
            </w:r>
            <w:proofErr w:type="spellEnd"/>
            <w:r w:rsidRPr="0024140E">
              <w:rPr>
                <w:rFonts w:ascii="Times New Roman" w:eastAsia="Times New Roman" w:hAnsi="Times New Roman"/>
                <w:color w:val="000000"/>
                <w:lang w:eastAsia="bg-BG"/>
              </w:rPr>
              <w:t xml:space="preserve"> 2010), както и всички разходи и такси, платими от „Софийска вода“ АД. Изразете цените в български лева, без ДДС и до втория знак след десетичната запетая.</w:t>
            </w:r>
          </w:p>
          <w:p w14:paraId="48CCE3FF" w14:textId="77777777" w:rsidR="0024140E" w:rsidRPr="0024140E" w:rsidRDefault="0024140E" w:rsidP="00315EAE">
            <w:pPr>
              <w:spacing w:before="60" w:after="6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t>2.</w:t>
            </w:r>
            <w:r w:rsidRPr="0024140E">
              <w:rPr>
                <w:rFonts w:ascii="Times New Roman" w:eastAsia="Times New Roman" w:hAnsi="Times New Roman"/>
                <w:b/>
                <w:color w:val="000000"/>
                <w:lang w:eastAsia="bg-BG"/>
              </w:rPr>
              <w:tab/>
              <w:t>Участници, подизпълнители и ползване на капацитета на трети лица.</w:t>
            </w:r>
          </w:p>
          <w:p w14:paraId="48CCE400"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2.1.</w:t>
            </w:r>
            <w:r w:rsidRPr="0024140E">
              <w:rPr>
                <w:rFonts w:ascii="Times New Roman" w:eastAsia="Times New Roman" w:hAnsi="Times New Roman"/>
                <w:color w:val="000000"/>
                <w:lang w:eastAsia="bg-BG"/>
              </w:rPr>
              <w:tab/>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8CCE401"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2.2.</w:t>
            </w:r>
            <w:r w:rsidRPr="0024140E">
              <w:rPr>
                <w:rFonts w:ascii="Times New Roman" w:eastAsia="Times New Roman" w:hAnsi="Times New Roman"/>
                <w:color w:val="000000"/>
                <w:lang w:eastAsia="bg-BG"/>
              </w:rPr>
              <w:tab/>
              <w:t xml:space="preserve">Всеки участник в обществената поръчка има право да представи само една оферта. </w:t>
            </w:r>
          </w:p>
          <w:p w14:paraId="48CCE402"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2.3.</w:t>
            </w:r>
            <w:r w:rsidRPr="0024140E">
              <w:rPr>
                <w:rFonts w:ascii="Times New Roman" w:eastAsia="Times New Roman" w:hAnsi="Times New Roman"/>
                <w:color w:val="000000"/>
                <w:lang w:eastAsia="bg-BG"/>
              </w:rPr>
              <w:tab/>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8CCE403"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2.4.</w:t>
            </w:r>
            <w:r w:rsidRPr="0024140E">
              <w:rPr>
                <w:rFonts w:ascii="Times New Roman" w:eastAsia="Times New Roman" w:hAnsi="Times New Roman"/>
                <w:color w:val="000000"/>
                <w:lang w:eastAsia="bg-BG"/>
              </w:rPr>
              <w:tab/>
              <w:t xml:space="preserve">В обществената поръчка едно физическо или юридическо лице може да участва само в едно обединение. </w:t>
            </w:r>
          </w:p>
          <w:p w14:paraId="48CCE404"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2.5.</w:t>
            </w:r>
            <w:r w:rsidRPr="0024140E">
              <w:rPr>
                <w:rFonts w:ascii="Times New Roman" w:eastAsia="Times New Roman" w:hAnsi="Times New Roman"/>
                <w:color w:val="000000"/>
                <w:lang w:eastAsia="bg-BG"/>
              </w:rPr>
              <w:tab/>
              <w:t xml:space="preserve">Свързани лица не могат да бъдат самостоятелни участници в една и съща поръчка. </w:t>
            </w:r>
          </w:p>
          <w:p w14:paraId="48CCE405" w14:textId="77777777" w:rsidR="0024140E" w:rsidRPr="0024140E" w:rsidRDefault="0024140E" w:rsidP="00315EAE">
            <w:pPr>
              <w:spacing w:before="60" w:after="60" w:line="240" w:lineRule="auto"/>
              <w:jc w:val="both"/>
              <w:rPr>
                <w:rFonts w:ascii="Times New Roman" w:eastAsia="Times New Roman" w:hAnsi="Times New Roman"/>
                <w:i/>
                <w:color w:val="000000"/>
                <w:lang w:eastAsia="bg-BG"/>
              </w:rPr>
            </w:pPr>
            <w:r w:rsidRPr="0024140E">
              <w:rPr>
                <w:rFonts w:ascii="Times New Roman" w:eastAsia="Times New Roman" w:hAnsi="Times New Roman"/>
                <w:i/>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8CCE406" w14:textId="77777777" w:rsidR="0024140E" w:rsidRPr="0024140E" w:rsidRDefault="0024140E" w:rsidP="00315EAE">
            <w:pPr>
              <w:spacing w:before="60" w:after="60" w:line="240" w:lineRule="auto"/>
              <w:jc w:val="both"/>
              <w:rPr>
                <w:rFonts w:ascii="Times New Roman" w:eastAsia="Times New Roman" w:hAnsi="Times New Roman"/>
                <w:i/>
                <w:color w:val="000000"/>
                <w:lang w:eastAsia="bg-BG"/>
              </w:rPr>
            </w:pPr>
            <w:r w:rsidRPr="0024140E">
              <w:rPr>
                <w:rFonts w:ascii="Times New Roman" w:eastAsia="Times New Roman" w:hAnsi="Times New Roman"/>
                <w:i/>
                <w:color w:val="000000"/>
                <w:lang w:eastAsia="bg-BG"/>
              </w:rPr>
              <w:t>а) лицата, едното от които контролира другото лице или негово дъщерно дружество;</w:t>
            </w:r>
          </w:p>
          <w:p w14:paraId="48CCE407" w14:textId="77777777" w:rsidR="0024140E" w:rsidRPr="0024140E" w:rsidRDefault="0024140E" w:rsidP="00315EAE">
            <w:pPr>
              <w:spacing w:before="60" w:after="60" w:line="240" w:lineRule="auto"/>
              <w:jc w:val="both"/>
              <w:rPr>
                <w:rFonts w:ascii="Times New Roman" w:eastAsia="Times New Roman" w:hAnsi="Times New Roman"/>
                <w:i/>
                <w:color w:val="000000"/>
                <w:lang w:eastAsia="bg-BG"/>
              </w:rPr>
            </w:pPr>
            <w:r w:rsidRPr="0024140E">
              <w:rPr>
                <w:rFonts w:ascii="Times New Roman" w:eastAsia="Times New Roman" w:hAnsi="Times New Roman"/>
                <w:i/>
                <w:color w:val="000000"/>
                <w:lang w:eastAsia="bg-BG"/>
              </w:rPr>
              <w:t>б) лицата, чиято дейност се контролира от трето лице;</w:t>
            </w:r>
          </w:p>
          <w:p w14:paraId="48CCE408" w14:textId="77777777" w:rsidR="0024140E" w:rsidRPr="0024140E" w:rsidRDefault="0024140E" w:rsidP="00315EAE">
            <w:pPr>
              <w:spacing w:before="60" w:after="60" w:line="240" w:lineRule="auto"/>
              <w:jc w:val="both"/>
              <w:rPr>
                <w:rFonts w:ascii="Times New Roman" w:eastAsia="Times New Roman" w:hAnsi="Times New Roman"/>
                <w:i/>
                <w:color w:val="000000"/>
                <w:lang w:eastAsia="bg-BG"/>
              </w:rPr>
            </w:pPr>
            <w:r w:rsidRPr="0024140E">
              <w:rPr>
                <w:rFonts w:ascii="Times New Roman" w:eastAsia="Times New Roman" w:hAnsi="Times New Roman"/>
                <w:i/>
                <w:color w:val="000000"/>
                <w:lang w:eastAsia="bg-BG"/>
              </w:rPr>
              <w:lastRenderedPageBreak/>
              <w:t>в) лицата, които съвместно контролират трето лице;</w:t>
            </w:r>
          </w:p>
          <w:p w14:paraId="48CCE409" w14:textId="77777777" w:rsidR="0024140E" w:rsidRPr="0024140E" w:rsidRDefault="0024140E" w:rsidP="00315EAE">
            <w:pPr>
              <w:spacing w:before="60" w:after="60" w:line="240" w:lineRule="auto"/>
              <w:jc w:val="both"/>
              <w:rPr>
                <w:rFonts w:ascii="Times New Roman" w:eastAsia="Times New Roman" w:hAnsi="Times New Roman"/>
                <w:i/>
                <w:color w:val="000000"/>
                <w:lang w:eastAsia="bg-BG"/>
              </w:rPr>
            </w:pPr>
            <w:r w:rsidRPr="0024140E">
              <w:rPr>
                <w:rFonts w:ascii="Times New Roman" w:eastAsia="Times New Roman" w:hAnsi="Times New Roman"/>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8CCE40A"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2.6.</w:t>
            </w:r>
            <w:r w:rsidRPr="0024140E">
              <w:rPr>
                <w:rFonts w:ascii="Times New Roman" w:eastAsia="Times New Roman" w:hAnsi="Times New Roman"/>
                <w:color w:val="000000"/>
                <w:lang w:eastAsia="bg-BG"/>
              </w:rPr>
              <w:tab/>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8CCE40B"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2.7.</w:t>
            </w:r>
            <w:r w:rsidRPr="0024140E">
              <w:rPr>
                <w:rFonts w:ascii="Times New Roman" w:eastAsia="Times New Roman" w:hAnsi="Times New Roman"/>
                <w:color w:val="000000"/>
                <w:lang w:eastAsia="bg-BG"/>
              </w:rPr>
              <w:tab/>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8CCE40C"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2.7.1.</w:t>
            </w:r>
            <w:r w:rsidRPr="0024140E">
              <w:rPr>
                <w:rFonts w:ascii="Times New Roman" w:eastAsia="Times New Roman" w:hAnsi="Times New Roman"/>
                <w:color w:val="000000"/>
                <w:lang w:eastAsia="bg-BG"/>
              </w:rPr>
              <w:tab/>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8CCE40D" w14:textId="77777777" w:rsidR="0024140E" w:rsidRPr="0024140E" w:rsidRDefault="0024140E" w:rsidP="00315EAE">
            <w:pPr>
              <w:spacing w:before="60" w:after="6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t>2.8.</w:t>
            </w:r>
            <w:r w:rsidRPr="0024140E">
              <w:rPr>
                <w:rFonts w:ascii="Times New Roman" w:eastAsia="Times New Roman" w:hAnsi="Times New Roman"/>
                <w:b/>
                <w:color w:val="000000"/>
                <w:lang w:eastAsia="bg-BG"/>
              </w:rPr>
              <w:tab/>
              <w:t>Подизпълнители</w:t>
            </w:r>
          </w:p>
          <w:p w14:paraId="48CCE40E"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2.8.1.</w:t>
            </w:r>
            <w:r w:rsidRPr="0024140E">
              <w:rPr>
                <w:rFonts w:ascii="Times New Roman" w:eastAsia="Times New Roman" w:hAnsi="Times New Roman"/>
                <w:color w:val="000000"/>
                <w:lang w:eastAsia="bg-BG"/>
              </w:rPr>
              <w:tab/>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8CCE40F"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2.8.2.</w:t>
            </w:r>
            <w:r w:rsidRPr="0024140E">
              <w:rPr>
                <w:rFonts w:ascii="Times New Roman" w:eastAsia="Times New Roman" w:hAnsi="Times New Roman"/>
                <w:color w:val="000000"/>
                <w:lang w:eastAsia="bg-BG"/>
              </w:rPr>
              <w:tab/>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CCE410"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2.8.3.</w:t>
            </w:r>
            <w:r w:rsidRPr="0024140E">
              <w:rPr>
                <w:rFonts w:ascii="Times New Roman" w:eastAsia="Times New Roman" w:hAnsi="Times New Roman"/>
                <w:color w:val="000000"/>
                <w:lang w:eastAsia="bg-BG"/>
              </w:rPr>
              <w:tab/>
              <w:t xml:space="preserve">Възложителят изисква замяна на подизпълнител, който не отговаря на условията по горната точка. </w:t>
            </w:r>
          </w:p>
          <w:p w14:paraId="48CCE411"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2.8.4.</w:t>
            </w:r>
            <w:r w:rsidRPr="0024140E">
              <w:rPr>
                <w:rFonts w:ascii="Times New Roman" w:eastAsia="Times New Roman" w:hAnsi="Times New Roman"/>
                <w:color w:val="000000"/>
                <w:lang w:eastAsia="bg-BG"/>
              </w:rPr>
              <w:tab/>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48CCE412"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w:t>
            </w:r>
            <w:r w:rsidRPr="0024140E">
              <w:rPr>
                <w:rFonts w:ascii="Times New Roman" w:eastAsia="Times New Roman" w:hAnsi="Times New Roman"/>
                <w:color w:val="000000"/>
                <w:lang w:eastAsia="bg-BG"/>
              </w:rPr>
              <w:tab/>
              <w:t xml:space="preserve">Участниците могат да използват </w:t>
            </w:r>
            <w:r w:rsidRPr="0024140E">
              <w:rPr>
                <w:rFonts w:ascii="Times New Roman" w:eastAsia="Times New Roman" w:hAnsi="Times New Roman"/>
                <w:b/>
                <w:color w:val="000000"/>
                <w:lang w:eastAsia="bg-BG"/>
              </w:rPr>
              <w:t>капацитета на трети лица</w:t>
            </w:r>
            <w:r w:rsidRPr="0024140E">
              <w:rPr>
                <w:rFonts w:ascii="Times New Roman" w:eastAsia="Times New Roman" w:hAnsi="Times New Roman"/>
                <w:color w:val="000000"/>
                <w:lang w:eastAsia="bg-BG"/>
              </w:rPr>
              <w:t>, при спазване на следните изискванията:</w:t>
            </w:r>
          </w:p>
          <w:p w14:paraId="48CCE413"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2.9.1.</w:t>
            </w:r>
            <w:r w:rsidRPr="0024140E">
              <w:rPr>
                <w:rFonts w:ascii="Times New Roman" w:eastAsia="Times New Roman" w:hAnsi="Times New Roman"/>
                <w:color w:val="000000"/>
                <w:lang w:eastAsia="bg-BG"/>
              </w:rPr>
              <w:tab/>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48CCE414"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2.9.2.</w:t>
            </w:r>
            <w:r w:rsidRPr="0024140E">
              <w:rPr>
                <w:rFonts w:ascii="Times New Roman" w:eastAsia="Times New Roman" w:hAnsi="Times New Roman"/>
                <w:color w:val="000000"/>
                <w:lang w:eastAsia="bg-BG"/>
              </w:rPr>
              <w:tab/>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48CCE415"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2.9.3.</w:t>
            </w:r>
            <w:r w:rsidRPr="0024140E">
              <w:rPr>
                <w:rFonts w:ascii="Times New Roman" w:eastAsia="Times New Roman" w:hAnsi="Times New Roman"/>
                <w:color w:val="000000"/>
                <w:lang w:eastAsia="bg-BG"/>
              </w:rPr>
              <w:tab/>
              <w:t xml:space="preserve">Когато участникът се позовава на капацитета на трети лица, той трябва да може да докаже, че ще разполага с техните ресурси, </w:t>
            </w:r>
            <w:r w:rsidRPr="0024140E">
              <w:rPr>
                <w:rFonts w:ascii="Times New Roman" w:eastAsia="Times New Roman" w:hAnsi="Times New Roman"/>
                <w:b/>
                <w:color w:val="000000"/>
                <w:lang w:eastAsia="bg-BG"/>
              </w:rPr>
              <w:t>като представи документи за поетите от третите лица задължения.</w:t>
            </w:r>
            <w:r w:rsidRPr="0024140E">
              <w:rPr>
                <w:rFonts w:ascii="Times New Roman" w:eastAsia="Times New Roman" w:hAnsi="Times New Roman"/>
                <w:color w:val="000000"/>
                <w:lang w:eastAsia="bg-BG"/>
              </w:rPr>
              <w:t xml:space="preserve"> </w:t>
            </w:r>
          </w:p>
          <w:p w14:paraId="48CCE416"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2.9.4.</w:t>
            </w:r>
            <w:r w:rsidRPr="0024140E">
              <w:rPr>
                <w:rFonts w:ascii="Times New Roman" w:eastAsia="Times New Roman" w:hAnsi="Times New Roman"/>
                <w:color w:val="000000"/>
                <w:lang w:eastAsia="bg-BG"/>
              </w:rPr>
              <w:tab/>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8CCE417"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2.9.5.</w:t>
            </w:r>
            <w:r w:rsidRPr="0024140E">
              <w:rPr>
                <w:rFonts w:ascii="Times New Roman" w:eastAsia="Times New Roman" w:hAnsi="Times New Roman"/>
                <w:color w:val="000000"/>
                <w:lang w:eastAsia="bg-BG"/>
              </w:rPr>
              <w:tab/>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48CCE418"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2.9.6.</w:t>
            </w:r>
            <w:r w:rsidRPr="0024140E">
              <w:rPr>
                <w:rFonts w:ascii="Times New Roman" w:eastAsia="Times New Roman" w:hAnsi="Times New Roman"/>
                <w:color w:val="000000"/>
                <w:lang w:eastAsia="bg-BG"/>
              </w:rPr>
              <w:tab/>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8CCE419" w14:textId="77777777" w:rsid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lastRenderedPageBreak/>
              <w:t>2.9.7.</w:t>
            </w:r>
            <w:r w:rsidRPr="0024140E">
              <w:rPr>
                <w:rFonts w:ascii="Times New Roman" w:eastAsia="Times New Roman" w:hAnsi="Times New Roman"/>
                <w:color w:val="000000"/>
                <w:lang w:eastAsia="bg-BG"/>
              </w:rPr>
              <w:tab/>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48CCE41B" w14:textId="77777777" w:rsidR="0024140E" w:rsidRPr="0024140E" w:rsidRDefault="0024140E" w:rsidP="00315EAE">
            <w:pPr>
              <w:spacing w:before="60" w:after="6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t>3.</w:t>
            </w:r>
            <w:r w:rsidRPr="0024140E">
              <w:rPr>
                <w:rFonts w:ascii="Times New Roman" w:eastAsia="Times New Roman" w:hAnsi="Times New Roman"/>
                <w:b/>
                <w:color w:val="000000"/>
                <w:lang w:eastAsia="bg-BG"/>
              </w:rPr>
              <w:tab/>
            </w:r>
            <w:r w:rsidRPr="0019673C">
              <w:rPr>
                <w:rFonts w:ascii="Times New Roman" w:eastAsia="Times New Roman" w:hAnsi="Times New Roman"/>
                <w:b/>
                <w:color w:val="000000"/>
                <w:lang w:eastAsia="bg-BG"/>
              </w:rPr>
              <w:t>Запечатана непрозрачна опаковка с офертата трябва да съдържа:</w:t>
            </w:r>
          </w:p>
          <w:p w14:paraId="48CCE41C"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w:t>
            </w:r>
            <w:r w:rsidRPr="0024140E">
              <w:rPr>
                <w:rFonts w:ascii="Times New Roman" w:eastAsia="Times New Roman" w:hAnsi="Times New Roman"/>
                <w:color w:val="000000"/>
                <w:lang w:eastAsia="bg-BG"/>
              </w:rPr>
              <w:tab/>
              <w:t>Попълнена бланка за подаване на оферта (по образец), съдържаща:</w:t>
            </w:r>
          </w:p>
          <w:p w14:paraId="48CCE41D" w14:textId="62FCF616" w:rsidR="0024140E" w:rsidRDefault="0024140E" w:rsidP="00315EAE">
            <w:pPr>
              <w:spacing w:before="60" w:after="60" w:line="240" w:lineRule="auto"/>
              <w:ind w:left="716"/>
              <w:jc w:val="both"/>
              <w:rPr>
                <w:rFonts w:ascii="Times New Roman" w:eastAsia="Times New Roman" w:hAnsi="Times New Roman"/>
                <w:color w:val="000000"/>
                <w:lang w:val="en-US" w:eastAsia="bg-BG"/>
              </w:rPr>
            </w:pPr>
            <w:r w:rsidRPr="0024140E">
              <w:rPr>
                <w:rFonts w:ascii="Times New Roman" w:eastAsia="Times New Roman" w:hAnsi="Times New Roman"/>
                <w:color w:val="000000"/>
                <w:lang w:eastAsia="bg-BG"/>
              </w:rPr>
              <w:t>3.1.1.</w:t>
            </w:r>
            <w:r w:rsidR="005978DB">
              <w:rPr>
                <w:rFonts w:ascii="Times New Roman" w:eastAsia="Times New Roman" w:hAnsi="Times New Roman"/>
                <w:color w:val="000000"/>
                <w:lang w:eastAsia="bg-BG"/>
              </w:rPr>
              <w:t xml:space="preserve"> </w:t>
            </w:r>
            <w:r w:rsidRPr="0024140E">
              <w:rPr>
                <w:rFonts w:ascii="Times New Roman" w:eastAsia="Times New Roman" w:hAnsi="Times New Roman"/>
                <w:color w:val="000000"/>
                <w:lang w:eastAsia="bg-BG"/>
              </w:rPr>
              <w:t>Предложение за изпълнение на поръчката в съответствие с техническите спецификации и изискванията на възложителя;</w:t>
            </w:r>
          </w:p>
          <w:p w14:paraId="48CCE41E" w14:textId="77777777" w:rsidR="000253AD" w:rsidRPr="000253AD" w:rsidRDefault="000253AD" w:rsidP="00315EAE">
            <w:pPr>
              <w:spacing w:before="60" w:after="60" w:line="240" w:lineRule="auto"/>
              <w:ind w:left="716"/>
              <w:jc w:val="both"/>
              <w:rPr>
                <w:rFonts w:ascii="Times New Roman" w:eastAsia="Times New Roman" w:hAnsi="Times New Roman"/>
                <w:color w:val="000000"/>
                <w:lang w:eastAsia="bg-BG"/>
              </w:rPr>
            </w:pPr>
            <w:r>
              <w:rPr>
                <w:rFonts w:ascii="Times New Roman" w:eastAsia="Times New Roman" w:hAnsi="Times New Roman"/>
                <w:color w:val="000000"/>
                <w:lang w:val="en-US" w:eastAsia="bg-BG"/>
              </w:rPr>
              <w:t>3</w:t>
            </w:r>
            <w:r>
              <w:rPr>
                <w:rFonts w:ascii="Times New Roman" w:eastAsia="Times New Roman" w:hAnsi="Times New Roman"/>
                <w:color w:val="000000"/>
                <w:lang w:eastAsia="bg-BG"/>
              </w:rPr>
              <w:t xml:space="preserve">.1.2. </w:t>
            </w:r>
            <w:r w:rsidR="00B91233" w:rsidRPr="00B91233">
              <w:rPr>
                <w:rFonts w:ascii="Times New Roman" w:eastAsia="Times New Roman" w:hAnsi="Times New Roman"/>
                <w:color w:val="000000"/>
                <w:lang w:eastAsia="bg-BG"/>
              </w:rPr>
              <w:t>Потвърждение за съгласие с клаузите на проекта на договор;</w:t>
            </w:r>
          </w:p>
          <w:p w14:paraId="48CCE420" w14:textId="6F5158C7" w:rsidR="0024140E" w:rsidRPr="0024140E" w:rsidRDefault="0024140E" w:rsidP="00315EAE">
            <w:pPr>
              <w:spacing w:before="60" w:after="60" w:line="240" w:lineRule="auto"/>
              <w:ind w:left="716"/>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w:t>
            </w:r>
            <w:r w:rsidR="00D92400">
              <w:rPr>
                <w:rFonts w:ascii="Times New Roman" w:eastAsia="Times New Roman" w:hAnsi="Times New Roman"/>
                <w:color w:val="000000"/>
                <w:lang w:eastAsia="bg-BG"/>
              </w:rPr>
              <w:t>3</w:t>
            </w:r>
            <w:r w:rsidRPr="0024140E">
              <w:rPr>
                <w:rFonts w:ascii="Times New Roman" w:eastAsia="Times New Roman" w:hAnsi="Times New Roman"/>
                <w:color w:val="000000"/>
                <w:lang w:eastAsia="bg-BG"/>
              </w:rPr>
              <w:t>.</w:t>
            </w:r>
            <w:r w:rsidR="005978DB">
              <w:rPr>
                <w:rFonts w:ascii="Times New Roman" w:eastAsia="Times New Roman" w:hAnsi="Times New Roman"/>
                <w:color w:val="000000"/>
                <w:lang w:eastAsia="bg-BG"/>
              </w:rPr>
              <w:t xml:space="preserve"> </w:t>
            </w:r>
            <w:r w:rsidRPr="0024140E">
              <w:rPr>
                <w:rFonts w:ascii="Times New Roman" w:eastAsia="Times New Roman" w:hAnsi="Times New Roman"/>
                <w:color w:val="000000"/>
                <w:lang w:eastAsia="bg-BG"/>
              </w:rPr>
              <w:t xml:space="preserve">Срок на валидност на офертата - в календарни дни, не по-малко от </w:t>
            </w:r>
            <w:r w:rsidR="00F13C48">
              <w:rPr>
                <w:rFonts w:ascii="Times New Roman" w:eastAsia="Times New Roman" w:hAnsi="Times New Roman"/>
                <w:color w:val="000000"/>
                <w:lang w:eastAsia="bg-BG"/>
              </w:rPr>
              <w:t>5 (пет) месеца</w:t>
            </w:r>
            <w:r w:rsidR="00F13C48" w:rsidRPr="0024140E">
              <w:rPr>
                <w:rFonts w:ascii="Times New Roman" w:eastAsia="Times New Roman" w:hAnsi="Times New Roman"/>
                <w:color w:val="000000"/>
                <w:lang w:eastAsia="bg-BG"/>
              </w:rPr>
              <w:t xml:space="preserve"> </w:t>
            </w:r>
            <w:r w:rsidRPr="0024140E">
              <w:rPr>
                <w:rFonts w:ascii="Times New Roman" w:eastAsia="Times New Roman" w:hAnsi="Times New Roman"/>
                <w:color w:val="000000"/>
                <w:lang w:eastAsia="bg-BG"/>
              </w:rPr>
              <w:t>от датата на получаване на офертата;</w:t>
            </w:r>
          </w:p>
          <w:p w14:paraId="48CCE421"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3.2.</w:t>
            </w:r>
            <w:r w:rsidRPr="0024140E">
              <w:rPr>
                <w:rFonts w:ascii="Times New Roman" w:eastAsia="Times New Roman" w:hAnsi="Times New Roman"/>
                <w:color w:val="000000"/>
                <w:lang w:eastAsia="bg-BG"/>
              </w:rPr>
              <w:tab/>
              <w:t>Декларация по чл.54, ал.1, т.1, 2 и 7 от ЗОП (по образец).</w:t>
            </w:r>
          </w:p>
          <w:p w14:paraId="48CCE422"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3.3.</w:t>
            </w:r>
            <w:r w:rsidRPr="0024140E">
              <w:rPr>
                <w:rFonts w:ascii="Times New Roman" w:eastAsia="Times New Roman" w:hAnsi="Times New Roman"/>
                <w:color w:val="000000"/>
                <w:lang w:eastAsia="bg-BG"/>
              </w:rPr>
              <w:tab/>
              <w:t>Декларация по чл.54, ал.1, т.3 - 5 от ЗОП (по образец).</w:t>
            </w:r>
          </w:p>
          <w:p w14:paraId="48CCE423"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6BCF5BFD" w14:textId="77777777" w:rsidR="00F13C48"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 xml:space="preserve">3.4.      </w:t>
            </w:r>
            <w:r w:rsidR="00F13C48" w:rsidRPr="0024140E">
              <w:rPr>
                <w:rFonts w:ascii="Times New Roman" w:eastAsia="Times New Roman" w:hAnsi="Times New Roman"/>
                <w:color w:val="000000"/>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14:paraId="48CCE424" w14:textId="49163BF5" w:rsidR="0024140E" w:rsidRPr="0024140E" w:rsidRDefault="00F13C48" w:rsidP="00315EAE">
            <w:p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3.5.       </w:t>
            </w:r>
            <w:r w:rsidR="0024140E" w:rsidRPr="0024140E">
              <w:rPr>
                <w:rFonts w:ascii="Times New Roman" w:eastAsia="Times New Roman" w:hAnsi="Times New Roman"/>
                <w:color w:val="000000"/>
                <w:lang w:eastAsia="bg-BG"/>
              </w:rPr>
              <w:t>Декларация по чл. 101, ал.11 от ЗОП за липса на свързаност с друг участник (по образец). </w:t>
            </w:r>
          </w:p>
          <w:p w14:paraId="6C5D6436" w14:textId="77777777" w:rsidR="00F13C48" w:rsidRDefault="0024140E" w:rsidP="00315EAE">
            <w:pPr>
              <w:spacing w:before="60" w:after="60" w:line="240" w:lineRule="auto"/>
              <w:jc w:val="both"/>
              <w:rPr>
                <w:rFonts w:ascii="Times New Roman" w:eastAsia="Times New Roman" w:hAnsi="Times New Roman"/>
                <w:bCs/>
                <w:color w:val="000000"/>
                <w:lang w:eastAsia="bg-BG"/>
              </w:rPr>
            </w:pPr>
            <w:r w:rsidRPr="0024140E">
              <w:rPr>
                <w:rFonts w:ascii="Times New Roman" w:eastAsia="Times New Roman" w:hAnsi="Times New Roman"/>
                <w:color w:val="000000"/>
                <w:lang w:eastAsia="bg-BG"/>
              </w:rPr>
              <w:t>3.</w:t>
            </w:r>
            <w:r w:rsidR="00F13C48">
              <w:rPr>
                <w:rFonts w:ascii="Times New Roman" w:eastAsia="Times New Roman" w:hAnsi="Times New Roman"/>
                <w:color w:val="000000"/>
                <w:lang w:eastAsia="bg-BG"/>
              </w:rPr>
              <w:t>6</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r>
            <w:r w:rsidR="00F13C48">
              <w:rPr>
                <w:rFonts w:ascii="Times New Roman" w:eastAsia="Times New Roman" w:hAnsi="Times New Roman"/>
                <w:color w:val="000000"/>
                <w:lang w:eastAsia="bg-BG"/>
              </w:rPr>
              <w:t xml:space="preserve">Декларация за липса на свързаност с </w:t>
            </w:r>
            <w:r w:rsidR="00F13C48" w:rsidRPr="00F13C48">
              <w:rPr>
                <w:rFonts w:ascii="Times New Roman" w:eastAsia="Times New Roman" w:hAnsi="Times New Roman"/>
                <w:bCs/>
                <w:color w:val="000000"/>
                <w:lang w:eastAsia="bg-BG"/>
              </w:rPr>
              <w:t>Управляващия орган на ОПИК</w:t>
            </w:r>
            <w:r w:rsidR="00F13C48">
              <w:rPr>
                <w:rFonts w:ascii="Times New Roman" w:eastAsia="Times New Roman" w:hAnsi="Times New Roman"/>
                <w:bCs/>
                <w:color w:val="000000"/>
                <w:lang w:eastAsia="bg-BG"/>
              </w:rPr>
              <w:t xml:space="preserve"> (по образец).</w:t>
            </w:r>
          </w:p>
          <w:p w14:paraId="48CCE425" w14:textId="78B168BD" w:rsidR="0024140E" w:rsidRPr="0024140E" w:rsidRDefault="00F13C48" w:rsidP="00315EAE">
            <w:p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bCs/>
                <w:color w:val="000000"/>
                <w:lang w:eastAsia="bg-BG"/>
              </w:rPr>
              <w:t xml:space="preserve">3.7.      </w:t>
            </w:r>
            <w:r w:rsidR="0024140E" w:rsidRPr="0024140E">
              <w:rPr>
                <w:rFonts w:ascii="Times New Roman" w:eastAsia="Times New Roman" w:hAnsi="Times New Roman"/>
                <w:color w:val="00000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8CCE426" w14:textId="77777777" w:rsidR="0024140E" w:rsidRPr="0024140E" w:rsidRDefault="0024140E" w:rsidP="00315EAE">
            <w:pPr>
              <w:numPr>
                <w:ilvl w:val="0"/>
                <w:numId w:val="3"/>
              </w:num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правата и задълженията на участниците в обединението;</w:t>
            </w:r>
          </w:p>
          <w:p w14:paraId="48CCE427" w14:textId="77777777" w:rsidR="0024140E" w:rsidRPr="0024140E" w:rsidRDefault="0024140E" w:rsidP="00315EAE">
            <w:pPr>
              <w:numPr>
                <w:ilvl w:val="0"/>
                <w:numId w:val="3"/>
              </w:num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разпределението на отговорността между членовете на обединението;</w:t>
            </w:r>
          </w:p>
          <w:p w14:paraId="48CCE428" w14:textId="77777777" w:rsidR="0024140E" w:rsidRPr="0024140E" w:rsidRDefault="0024140E" w:rsidP="00315EAE">
            <w:pPr>
              <w:numPr>
                <w:ilvl w:val="0"/>
                <w:numId w:val="3"/>
              </w:num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 xml:space="preserve">дейностите, които ще изпълнява всеки член на обединението. </w:t>
            </w:r>
          </w:p>
          <w:p w14:paraId="48CCE429"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48CCE42A" w14:textId="54D95675"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w:t>
            </w:r>
            <w:r w:rsidR="00F72FE0">
              <w:rPr>
                <w:rFonts w:ascii="Times New Roman" w:eastAsia="Times New Roman" w:hAnsi="Times New Roman"/>
                <w:color w:val="000000"/>
                <w:lang w:eastAsia="bg-BG"/>
              </w:rPr>
              <w:t>8</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t xml:space="preserve">Декларация (по образец), че Участникът няма да ползва подизпълнители или посочени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w:t>
            </w:r>
          </w:p>
          <w:p w14:paraId="48CCE42C" w14:textId="797A40F3"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w:t>
            </w:r>
            <w:r w:rsidR="001D3297">
              <w:rPr>
                <w:rFonts w:ascii="Times New Roman" w:eastAsia="Times New Roman" w:hAnsi="Times New Roman"/>
                <w:color w:val="000000"/>
                <w:lang w:eastAsia="bg-BG"/>
              </w:rPr>
              <w:t>9</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48CCE42D" w14:textId="62DA54BE"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w:t>
            </w:r>
            <w:r w:rsidR="001D3297">
              <w:rPr>
                <w:rFonts w:ascii="Times New Roman" w:eastAsia="Times New Roman" w:hAnsi="Times New Roman"/>
                <w:color w:val="000000"/>
                <w:lang w:eastAsia="bg-BG"/>
              </w:rPr>
              <w:t>10</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t>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3 - 5 ЗОП.</w:t>
            </w:r>
          </w:p>
          <w:p w14:paraId="79712188" w14:textId="77777777" w:rsidR="001D3297"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w:t>
            </w:r>
            <w:r w:rsidR="001D3297">
              <w:rPr>
                <w:rFonts w:ascii="Times New Roman" w:eastAsia="Times New Roman" w:hAnsi="Times New Roman"/>
                <w:color w:val="000000"/>
                <w:lang w:eastAsia="bg-BG"/>
              </w:rPr>
              <w:t>1</w:t>
            </w:r>
            <w:r w:rsidRPr="00631E00">
              <w:rPr>
                <w:rFonts w:ascii="Times New Roman" w:eastAsia="Times New Roman" w:hAnsi="Times New Roman"/>
                <w:color w:val="000000"/>
                <w:lang w:eastAsia="bg-BG"/>
              </w:rPr>
              <w:t xml:space="preserve">.   </w:t>
            </w:r>
            <w:r w:rsidR="001D3297" w:rsidRPr="0024140E">
              <w:rPr>
                <w:rFonts w:ascii="Times New Roman" w:eastAsia="Times New Roman" w:hAnsi="Times New Roman"/>
                <w:color w:val="000000"/>
                <w:lang w:eastAsia="bg-BG"/>
              </w:rPr>
              <w:t xml:space="preserve">Декларация от участника, че е вписан в </w:t>
            </w:r>
            <w:r w:rsidR="001D3297" w:rsidRPr="00306F7A">
              <w:rPr>
                <w:rFonts w:ascii="Times New Roman" w:eastAsia="Times New Roman" w:hAnsi="Times New Roman"/>
                <w:color w:val="000000"/>
                <w:lang w:eastAsia="bg-BG"/>
              </w:rPr>
              <w:t xml:space="preserve"> Централен професионален регистър на строителя с право да изпълнява строежи от първа група, </w:t>
            </w:r>
            <w:r w:rsidR="001D3297" w:rsidRPr="003F03FD">
              <w:rPr>
                <w:rFonts w:ascii="Times New Roman" w:eastAsia="Times New Roman" w:hAnsi="Times New Roman"/>
                <w:color w:val="000000"/>
                <w:lang w:eastAsia="bg-BG"/>
              </w:rPr>
              <w:t>от втора до пета категория</w:t>
            </w:r>
            <w:r w:rsidR="001D3297" w:rsidRPr="0024140E">
              <w:rPr>
                <w:rFonts w:ascii="Times New Roman" w:eastAsia="Times New Roman" w:hAnsi="Times New Roman"/>
                <w:color w:val="000000"/>
                <w:lang w:eastAsia="bg-BG"/>
              </w:rPr>
              <w:t>.</w:t>
            </w:r>
          </w:p>
          <w:p w14:paraId="48CCE42E" w14:textId="6C4C825E" w:rsidR="0024140E" w:rsidRPr="00FD10DC" w:rsidRDefault="001D3297" w:rsidP="00315EAE">
            <w:pPr>
              <w:spacing w:before="60" w:after="60" w:line="240" w:lineRule="auto"/>
              <w:jc w:val="both"/>
              <w:rPr>
                <w:rFonts w:ascii="Times New Roman" w:eastAsia="Times New Roman" w:hAnsi="Times New Roman"/>
                <w:color w:val="000000"/>
                <w:highlight w:val="yellow"/>
                <w:lang w:eastAsia="bg-BG"/>
              </w:rPr>
            </w:pPr>
            <w:r>
              <w:rPr>
                <w:rFonts w:ascii="Times New Roman" w:eastAsia="Times New Roman" w:hAnsi="Times New Roman"/>
                <w:color w:val="000000"/>
                <w:lang w:eastAsia="bg-BG"/>
              </w:rPr>
              <w:t xml:space="preserve">3.12.  </w:t>
            </w:r>
            <w:r w:rsidR="00F72FE0" w:rsidRPr="00F72FE0">
              <w:rPr>
                <w:rFonts w:ascii="Times New Roman" w:eastAsia="Times New Roman" w:hAnsi="Times New Roman"/>
                <w:color w:val="000000"/>
                <w:lang w:eastAsia="bg-BG"/>
              </w:rPr>
              <w:t>Списък</w:t>
            </w:r>
            <w:r w:rsidR="005978DB">
              <w:rPr>
                <w:rFonts w:ascii="Times New Roman" w:eastAsia="Times New Roman" w:hAnsi="Times New Roman"/>
                <w:color w:val="000000"/>
                <w:lang w:eastAsia="bg-BG"/>
              </w:rPr>
              <w:t>-декларация</w:t>
            </w:r>
            <w:r w:rsidR="00F72FE0" w:rsidRPr="00F72FE0">
              <w:rPr>
                <w:rFonts w:ascii="Times New Roman" w:eastAsia="Times New Roman" w:hAnsi="Times New Roman"/>
                <w:color w:val="000000"/>
                <w:lang w:eastAsia="bg-BG"/>
              </w:rPr>
              <w:t xml:space="preserve"> с успешно изпълнени и завършени за периода, обхващащ предходните 5 години, считано до датата на подаване на оферта за участие обекти, включващи изграждане или основен ремонт на сграда</w:t>
            </w:r>
            <w:r w:rsidR="009E372A">
              <w:rPr>
                <w:rFonts w:ascii="Times New Roman" w:eastAsia="Times New Roman" w:hAnsi="Times New Roman"/>
                <w:color w:val="000000"/>
                <w:lang w:eastAsia="bg-BG"/>
              </w:rPr>
              <w:t>/и</w:t>
            </w:r>
            <w:r w:rsidR="00F72FE0" w:rsidRPr="00F72FE0">
              <w:rPr>
                <w:rFonts w:ascii="Times New Roman" w:eastAsia="Times New Roman" w:hAnsi="Times New Roman"/>
                <w:color w:val="000000"/>
                <w:lang w:eastAsia="bg-BG"/>
              </w:rPr>
              <w:t xml:space="preserve"> с минимум РЗП </w:t>
            </w:r>
            <w:r w:rsidR="00D532B7">
              <w:rPr>
                <w:rFonts w:ascii="Times New Roman" w:eastAsia="Times New Roman" w:hAnsi="Times New Roman"/>
                <w:color w:val="000000"/>
                <w:lang w:val="en-US" w:eastAsia="bg-BG"/>
              </w:rPr>
              <w:t>650</w:t>
            </w:r>
            <w:r w:rsidR="00F72FE0" w:rsidRPr="00F72FE0">
              <w:rPr>
                <w:rFonts w:ascii="Times New Roman" w:eastAsia="Times New Roman" w:hAnsi="Times New Roman"/>
                <w:color w:val="000000"/>
                <w:lang w:eastAsia="bg-BG"/>
              </w:rPr>
              <w:t xml:space="preserve"> </w:t>
            </w:r>
            <w:proofErr w:type="spellStart"/>
            <w:r w:rsidR="00F72FE0" w:rsidRPr="00F72FE0">
              <w:rPr>
                <w:rFonts w:ascii="Times New Roman" w:eastAsia="Times New Roman" w:hAnsi="Times New Roman"/>
                <w:color w:val="000000"/>
                <w:lang w:eastAsia="bg-BG"/>
              </w:rPr>
              <w:t>кв.м</w:t>
            </w:r>
            <w:proofErr w:type="spellEnd"/>
            <w:r w:rsidR="00F72FE0" w:rsidRPr="00F72FE0">
              <w:rPr>
                <w:rFonts w:ascii="Times New Roman" w:eastAsia="Times New Roman" w:hAnsi="Times New Roman"/>
                <w:color w:val="000000"/>
                <w:lang w:eastAsia="bg-BG"/>
              </w:rPr>
              <w:t>.</w:t>
            </w:r>
            <w:r w:rsidR="0073744D">
              <w:rPr>
                <w:rFonts w:ascii="Times New Roman" w:eastAsia="Times New Roman" w:hAnsi="Times New Roman"/>
                <w:color w:val="000000"/>
                <w:lang w:eastAsia="bg-BG"/>
              </w:rPr>
              <w:t xml:space="preserve"> (по образец)</w:t>
            </w:r>
            <w:r w:rsidR="00465607" w:rsidRPr="00465607">
              <w:rPr>
                <w:rFonts w:ascii="Times New Roman" w:eastAsia="Times New Roman" w:hAnsi="Times New Roman"/>
                <w:color w:val="000000"/>
                <w:lang w:eastAsia="bg-BG"/>
              </w:rPr>
              <w:t>.</w:t>
            </w:r>
          </w:p>
          <w:p w14:paraId="48CCE42F" w14:textId="3A766E12" w:rsidR="0024140E" w:rsidRPr="0024140E" w:rsidRDefault="001D3297" w:rsidP="00315EAE">
            <w:p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3.1</w:t>
            </w:r>
            <w:r w:rsidR="00BC75FD">
              <w:rPr>
                <w:rFonts w:ascii="Times New Roman" w:eastAsia="Times New Roman" w:hAnsi="Times New Roman"/>
                <w:color w:val="000000"/>
                <w:lang w:eastAsia="bg-BG"/>
              </w:rPr>
              <w:t>3</w:t>
            </w:r>
            <w:r w:rsidR="0024140E" w:rsidRPr="00704F33">
              <w:rPr>
                <w:rFonts w:ascii="Times New Roman" w:eastAsia="Times New Roman" w:hAnsi="Times New Roman"/>
                <w:color w:val="000000"/>
                <w:lang w:eastAsia="bg-BG"/>
              </w:rPr>
              <w:t>.</w:t>
            </w:r>
            <w:r w:rsidR="0024140E" w:rsidRPr="00704F33">
              <w:rPr>
                <w:rFonts w:ascii="Times New Roman" w:eastAsia="Times New Roman" w:hAnsi="Times New Roman"/>
                <w:color w:val="000000"/>
                <w:lang w:eastAsia="bg-BG"/>
              </w:rPr>
              <w:tab/>
            </w:r>
            <w:r w:rsidRPr="00365812">
              <w:rPr>
                <w:rFonts w:ascii="Times New Roman" w:eastAsia="Times New Roman" w:hAnsi="Times New Roman"/>
                <w:color w:val="000000"/>
                <w:lang w:eastAsia="bg-BG"/>
              </w:rPr>
              <w:t>Списък</w:t>
            </w:r>
            <w:r>
              <w:rPr>
                <w:rFonts w:ascii="Times New Roman" w:eastAsia="Times New Roman" w:hAnsi="Times New Roman"/>
                <w:color w:val="000000"/>
                <w:lang w:eastAsia="bg-BG"/>
              </w:rPr>
              <w:t>-декларация</w:t>
            </w:r>
            <w:r w:rsidRPr="00365812">
              <w:rPr>
                <w:rFonts w:ascii="Times New Roman" w:eastAsia="Times New Roman" w:hAnsi="Times New Roman"/>
                <w:color w:val="000000"/>
                <w:lang w:eastAsia="bg-BG"/>
              </w:rPr>
              <w:t xml:space="preserve"> с посочени машини, оборудване и транспортни средства, които Участникът ще използва при изпълнение на поръчката</w:t>
            </w:r>
            <w:r w:rsidR="0024140E" w:rsidRPr="00704F33">
              <w:rPr>
                <w:rFonts w:ascii="Times New Roman" w:eastAsia="Times New Roman" w:hAnsi="Times New Roman"/>
                <w:color w:val="000000"/>
                <w:lang w:eastAsia="bg-BG"/>
              </w:rPr>
              <w:t xml:space="preserve">. </w:t>
            </w:r>
          </w:p>
          <w:p w14:paraId="48CCE431" w14:textId="107CA413" w:rsidR="0024140E" w:rsidRPr="00704F33"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w:t>
            </w:r>
            <w:r w:rsidR="00BC75FD">
              <w:rPr>
                <w:rFonts w:ascii="Times New Roman" w:eastAsia="Times New Roman" w:hAnsi="Times New Roman"/>
                <w:color w:val="000000"/>
                <w:lang w:eastAsia="bg-BG"/>
              </w:rPr>
              <w:t>4</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r>
            <w:r w:rsidR="00BC75FD" w:rsidRPr="00365812">
              <w:rPr>
                <w:rFonts w:ascii="Times New Roman" w:eastAsia="Times New Roman" w:hAnsi="Times New Roman"/>
                <w:color w:val="000000"/>
                <w:lang w:eastAsia="bg-BG"/>
              </w:rPr>
              <w:t>Списък</w:t>
            </w:r>
            <w:r w:rsidR="005978DB">
              <w:rPr>
                <w:rFonts w:ascii="Times New Roman" w:eastAsia="Times New Roman" w:hAnsi="Times New Roman"/>
                <w:color w:val="000000"/>
                <w:lang w:eastAsia="bg-BG"/>
              </w:rPr>
              <w:t>-декларация</w:t>
            </w:r>
            <w:r w:rsidR="00BC75FD" w:rsidRPr="00365812">
              <w:rPr>
                <w:rFonts w:ascii="Times New Roman" w:eastAsia="Times New Roman" w:hAnsi="Times New Roman"/>
                <w:color w:val="000000"/>
                <w:lang w:eastAsia="bg-BG"/>
              </w:rPr>
              <w:t xml:space="preserve"> с </w:t>
            </w:r>
            <w:r w:rsidR="00BC75FD">
              <w:rPr>
                <w:rFonts w:ascii="Times New Roman" w:eastAsia="Times New Roman" w:hAnsi="Times New Roman"/>
                <w:color w:val="000000"/>
                <w:lang w:eastAsia="bg-BG"/>
              </w:rPr>
              <w:t xml:space="preserve">посочени </w:t>
            </w:r>
            <w:r w:rsidR="00BC75FD" w:rsidRPr="00365812">
              <w:rPr>
                <w:rFonts w:ascii="Times New Roman" w:eastAsia="Times New Roman" w:hAnsi="Times New Roman"/>
                <w:color w:val="000000"/>
                <w:lang w:eastAsia="bg-BG"/>
              </w:rPr>
              <w:t>имена и специалност/ квалификация на персонала, които ще бъдат ангажирани при изпълнението на обществената поръчка</w:t>
            </w:r>
            <w:r w:rsidR="0073744D">
              <w:rPr>
                <w:rFonts w:ascii="Times New Roman" w:eastAsia="Times New Roman" w:hAnsi="Times New Roman"/>
                <w:color w:val="000000"/>
                <w:lang w:eastAsia="bg-BG"/>
              </w:rPr>
              <w:t xml:space="preserve"> (по образец)</w:t>
            </w:r>
            <w:r w:rsidRPr="00704F33">
              <w:rPr>
                <w:rFonts w:ascii="Times New Roman" w:eastAsia="Times New Roman" w:hAnsi="Times New Roman"/>
                <w:color w:val="000000"/>
                <w:lang w:val="ru-RU" w:eastAsia="bg-BG"/>
              </w:rPr>
              <w:t>.</w:t>
            </w:r>
          </w:p>
          <w:p w14:paraId="48CCE432" w14:textId="5548FFAB" w:rsid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w:t>
            </w:r>
            <w:r w:rsidR="00BC75FD">
              <w:rPr>
                <w:rFonts w:ascii="Times New Roman" w:eastAsia="Times New Roman" w:hAnsi="Times New Roman"/>
                <w:color w:val="000000"/>
                <w:lang w:eastAsia="bg-BG"/>
              </w:rPr>
              <w:t>5</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r>
            <w:r w:rsidRPr="0024140E">
              <w:rPr>
                <w:rFonts w:ascii="Times New Roman" w:eastAsia="Times New Roman" w:hAnsi="Times New Roman"/>
                <w:color w:val="000000"/>
                <w:lang w:val="ru-RU" w:eastAsia="bg-BG"/>
              </w:rPr>
              <w:t xml:space="preserve">Декларация от Участника, </w:t>
            </w:r>
            <w:r w:rsidR="00704F33" w:rsidRPr="00704F33">
              <w:rPr>
                <w:rFonts w:ascii="Times New Roman" w:eastAsia="Times New Roman" w:hAnsi="Times New Roman"/>
                <w:color w:val="000000"/>
                <w:lang w:eastAsia="bg-BG"/>
              </w:rPr>
              <w:t>че в случай, че бъде избран за Изпълнител, ще представ</w:t>
            </w:r>
            <w:r w:rsidR="00704F33">
              <w:rPr>
                <w:rFonts w:ascii="Times New Roman" w:eastAsia="Times New Roman" w:hAnsi="Times New Roman"/>
                <w:color w:val="000000"/>
                <w:lang w:eastAsia="bg-BG"/>
              </w:rPr>
              <w:t>и</w:t>
            </w:r>
            <w:r w:rsidR="00704F33" w:rsidRPr="00704F33">
              <w:rPr>
                <w:rFonts w:ascii="Times New Roman" w:eastAsia="Times New Roman" w:hAnsi="Times New Roman"/>
                <w:color w:val="000000"/>
                <w:lang w:eastAsia="bg-BG"/>
              </w:rPr>
              <w:t xml:space="preserve"> действаща застрахователна полица за професионална отговорност в строителството по чл. 171 от ЗУТ (заверено от участника копие) и че застраховката ще се поддържа през целия период на договора</w:t>
            </w:r>
            <w:r w:rsidRPr="00704F33">
              <w:rPr>
                <w:rFonts w:ascii="Times New Roman" w:eastAsia="Times New Roman" w:hAnsi="Times New Roman"/>
                <w:color w:val="000000"/>
                <w:lang w:eastAsia="bg-BG"/>
              </w:rPr>
              <w:t>.</w:t>
            </w:r>
          </w:p>
          <w:p w14:paraId="6C853288" w14:textId="696A3682" w:rsidR="00BC75FD" w:rsidRDefault="00BC75FD" w:rsidP="00315EAE">
            <w:pPr>
              <w:spacing w:before="60" w:after="60" w:line="240" w:lineRule="auto"/>
              <w:jc w:val="both"/>
              <w:rPr>
                <w:rFonts w:ascii="Times New Roman" w:eastAsia="Times New Roman" w:hAnsi="Times New Roman"/>
                <w:i/>
                <w:color w:val="000000"/>
                <w:lang w:eastAsia="bg-BG"/>
              </w:rPr>
            </w:pPr>
            <w:r>
              <w:rPr>
                <w:rFonts w:ascii="Times New Roman" w:eastAsia="Times New Roman" w:hAnsi="Times New Roman"/>
                <w:color w:val="000000"/>
                <w:lang w:eastAsia="bg-BG"/>
              </w:rPr>
              <w:lastRenderedPageBreak/>
              <w:t xml:space="preserve">3.16.  </w:t>
            </w:r>
            <w:r w:rsidRPr="00365812">
              <w:rPr>
                <w:rFonts w:ascii="Times New Roman" w:eastAsia="Times New Roman" w:hAnsi="Times New Roman"/>
                <w:color w:val="000000"/>
                <w:lang w:eastAsia="bg-BG"/>
              </w:rPr>
              <w:t xml:space="preserve">Декларация от участника, че в случай, че бъде избран за Изпълнител, ще представи действащи сключени договори с лице(a), притежаващо(и) документ издаден по реда на ЗУО за третиране на следните строителни отпадъци: </w:t>
            </w:r>
            <w:r w:rsidR="0001356D" w:rsidRPr="0001356D">
              <w:rPr>
                <w:rFonts w:ascii="Times New Roman" w:eastAsia="Times New Roman" w:hAnsi="Times New Roman"/>
                <w:color w:val="000000"/>
                <w:lang w:eastAsia="bg-BG"/>
              </w:rPr>
              <w:t>бетон (код-170101); керемиди, плочки, фаянсови и керамични изделия (код-170103), стъкло (код-170202) и смесени отпадъци от строителство и събаряне, различни от упоменатите в код 17 09 01, 17 09 02 и 17 09 03 (код 17 09 04)</w:t>
            </w:r>
            <w:r w:rsidRPr="00365812">
              <w:rPr>
                <w:rFonts w:ascii="Times New Roman" w:eastAsia="Times New Roman" w:hAnsi="Times New Roman"/>
                <w:color w:val="000000"/>
                <w:lang w:eastAsia="bg-BG"/>
              </w:rPr>
              <w:t xml:space="preserve"> във връзка с изпълнение на изискванията на Наредба за управление на строителните отпадъци и за влагане на рециклирани строителни материали</w:t>
            </w:r>
            <w:r w:rsidRPr="003F03FD">
              <w:rPr>
                <w:rFonts w:ascii="Times New Roman" w:eastAsia="Times New Roman" w:hAnsi="Times New Roman"/>
                <w:i/>
                <w:color w:val="000000"/>
                <w:lang w:eastAsia="bg-BG"/>
              </w:rPr>
              <w:t>.</w:t>
            </w:r>
          </w:p>
          <w:p w14:paraId="4A9F2152" w14:textId="48109DB2" w:rsidR="00BC75FD" w:rsidRPr="00365812" w:rsidRDefault="00BC75FD" w:rsidP="00315EAE">
            <w:pPr>
              <w:spacing w:before="60" w:after="60" w:line="240" w:lineRule="auto"/>
              <w:jc w:val="both"/>
              <w:rPr>
                <w:rFonts w:ascii="Times New Roman" w:eastAsia="Times New Roman" w:hAnsi="Times New Roman"/>
                <w:color w:val="000000"/>
                <w:lang w:eastAsia="bg-BG"/>
              </w:rPr>
            </w:pPr>
            <w:r w:rsidRPr="00BC75FD">
              <w:rPr>
                <w:rFonts w:ascii="Times New Roman" w:eastAsia="Times New Roman" w:hAnsi="Times New Roman"/>
                <w:color w:val="000000"/>
                <w:lang w:eastAsia="bg-BG"/>
              </w:rPr>
              <w:t xml:space="preserve">3.17. </w:t>
            </w:r>
            <w:r>
              <w:rPr>
                <w:rFonts w:ascii="Times New Roman" w:eastAsia="Times New Roman" w:hAnsi="Times New Roman"/>
                <w:color w:val="000000"/>
                <w:lang w:eastAsia="bg-BG"/>
              </w:rPr>
              <w:t xml:space="preserve">  </w:t>
            </w:r>
            <w:r w:rsidRPr="00365812">
              <w:rPr>
                <w:rFonts w:ascii="Times New Roman" w:eastAsia="Times New Roman" w:hAnsi="Times New Roman"/>
                <w:color w:val="000000"/>
                <w:lang w:eastAsia="bg-BG"/>
              </w:rPr>
              <w:t xml:space="preserve">Декларация от участника, че в случай, че бъде избран за Изпълнител, преди подписване на договора, ще представи документ издаден му по реда на Закон за управление на отпадъците (ЗУО) за транспортиране на следните строителни отпадъци: </w:t>
            </w:r>
            <w:r w:rsidR="0001356D" w:rsidRPr="0001356D">
              <w:rPr>
                <w:rFonts w:ascii="Times New Roman" w:eastAsia="Times New Roman" w:hAnsi="Times New Roman"/>
                <w:color w:val="000000"/>
                <w:lang w:eastAsia="bg-BG"/>
              </w:rPr>
              <w:t>бетон (код-170101); керемиди, плочки, фаянсови и керамични изделия (код-170103), стъкло (код-170202) и смесени отпадъци от строителство и събаряне, различни от упоменатите в код 17 09 01, 17 09 02 и 17 09 03 (код 17 09 04)</w:t>
            </w:r>
            <w:r w:rsidR="0001356D">
              <w:rPr>
                <w:rFonts w:ascii="Times New Roman" w:eastAsia="Times New Roman" w:hAnsi="Times New Roman"/>
                <w:color w:val="000000"/>
                <w:lang w:eastAsia="bg-BG"/>
              </w:rPr>
              <w:t xml:space="preserve"> </w:t>
            </w:r>
            <w:r w:rsidRPr="00365812">
              <w:rPr>
                <w:rFonts w:ascii="Times New Roman" w:eastAsia="Times New Roman" w:hAnsi="Times New Roman"/>
                <w:color w:val="000000"/>
                <w:lang w:eastAsia="bg-BG"/>
              </w:rPr>
              <w:t>или действащ  сключен договор(и) с лице (а) притежаващо (и) такъв документ.</w:t>
            </w:r>
            <w:r w:rsidR="00D70B28" w:rsidRPr="00D70B28">
              <w:rPr>
                <w:rFonts w:ascii="Times New Roman" w:eastAsia="Times New Roman" w:hAnsi="Times New Roman"/>
                <w:color w:val="000000"/>
                <w:lang w:eastAsia="bg-BG"/>
              </w:rPr>
              <w:t xml:space="preserve"> </w:t>
            </w:r>
          </w:p>
          <w:p w14:paraId="554C9559" w14:textId="63D41297" w:rsidR="00D92400" w:rsidRDefault="00BC75FD" w:rsidP="00315EAE">
            <w:pPr>
              <w:spacing w:before="60" w:after="60" w:line="240" w:lineRule="auto"/>
              <w:jc w:val="both"/>
              <w:rPr>
                <w:rFonts w:ascii="Times New Roman" w:eastAsia="Times New Roman" w:hAnsi="Times New Roman"/>
                <w:color w:val="000000"/>
                <w:lang w:val="ru-RU" w:eastAsia="bg-BG"/>
              </w:rPr>
            </w:pPr>
            <w:r>
              <w:rPr>
                <w:rFonts w:ascii="Times New Roman" w:eastAsia="Times New Roman" w:hAnsi="Times New Roman"/>
                <w:color w:val="000000"/>
                <w:lang w:eastAsia="bg-BG"/>
              </w:rPr>
              <w:t>3.18</w:t>
            </w:r>
            <w:r w:rsidR="0024140E" w:rsidRPr="0024140E">
              <w:rPr>
                <w:rFonts w:ascii="Times New Roman" w:eastAsia="Times New Roman" w:hAnsi="Times New Roman"/>
                <w:color w:val="000000"/>
                <w:lang w:eastAsia="bg-BG"/>
              </w:rPr>
              <w:t>.</w:t>
            </w:r>
            <w:r w:rsidR="0024140E" w:rsidRPr="0024140E">
              <w:rPr>
                <w:rFonts w:ascii="Times New Roman" w:eastAsia="Times New Roman" w:hAnsi="Times New Roman"/>
                <w:color w:val="000000"/>
                <w:lang w:eastAsia="bg-BG"/>
              </w:rPr>
              <w:tab/>
            </w:r>
            <w:r w:rsidR="0024140E" w:rsidRPr="0024140E">
              <w:rPr>
                <w:rFonts w:ascii="Times New Roman" w:eastAsia="Times New Roman" w:hAnsi="Times New Roman"/>
                <w:color w:val="000000"/>
                <w:lang w:val="ru-RU" w:eastAsia="bg-BG"/>
              </w:rPr>
              <w:t>Техническо предложение</w:t>
            </w:r>
            <w:r w:rsidR="00170D2C">
              <w:rPr>
                <w:rFonts w:ascii="Times New Roman" w:eastAsia="Times New Roman" w:hAnsi="Times New Roman"/>
                <w:color w:val="000000"/>
                <w:lang w:val="ru-RU" w:eastAsia="bg-BG"/>
              </w:rPr>
              <w:t xml:space="preserve"> (по образец)</w:t>
            </w:r>
            <w:r w:rsidR="0024140E" w:rsidRPr="0024140E">
              <w:rPr>
                <w:rFonts w:ascii="Times New Roman" w:eastAsia="Times New Roman" w:hAnsi="Times New Roman"/>
                <w:color w:val="000000"/>
                <w:lang w:val="ru-RU" w:eastAsia="bg-BG"/>
              </w:rPr>
              <w:t>, което трябва да отговаря на изисквания</w:t>
            </w:r>
            <w:r w:rsidR="0073744D">
              <w:rPr>
                <w:rFonts w:ascii="Times New Roman" w:eastAsia="Times New Roman" w:hAnsi="Times New Roman"/>
                <w:color w:val="000000"/>
                <w:lang w:val="ru-RU" w:eastAsia="bg-BG"/>
              </w:rPr>
              <w:t>та</w:t>
            </w:r>
            <w:r w:rsidR="0024140E" w:rsidRPr="0024140E">
              <w:rPr>
                <w:rFonts w:ascii="Times New Roman" w:eastAsia="Times New Roman" w:hAnsi="Times New Roman"/>
                <w:color w:val="000000"/>
                <w:lang w:val="ru-RU" w:eastAsia="bg-BG"/>
              </w:rPr>
              <w:t xml:space="preserve"> посочени в </w:t>
            </w:r>
            <w:r w:rsidR="0073744D">
              <w:rPr>
                <w:rFonts w:ascii="Times New Roman" w:eastAsia="Times New Roman" w:hAnsi="Times New Roman"/>
                <w:color w:val="000000"/>
                <w:lang w:val="ru-RU" w:eastAsia="bg-BG"/>
              </w:rPr>
              <w:t>обявата</w:t>
            </w:r>
            <w:r w:rsidR="0024140E" w:rsidRPr="0024140E">
              <w:rPr>
                <w:rFonts w:ascii="Times New Roman" w:eastAsia="Times New Roman" w:hAnsi="Times New Roman"/>
                <w:color w:val="000000"/>
                <w:lang w:val="ru-RU" w:eastAsia="bg-BG"/>
              </w:rPr>
              <w:t xml:space="preserve"> и договора</w:t>
            </w:r>
            <w:r w:rsidR="00315EAE">
              <w:rPr>
                <w:rFonts w:ascii="Times New Roman" w:eastAsia="Times New Roman" w:hAnsi="Times New Roman"/>
                <w:color w:val="000000"/>
                <w:lang w:val="ru-RU" w:eastAsia="bg-BG"/>
              </w:rPr>
              <w:t>, включващо</w:t>
            </w:r>
            <w:r w:rsidR="00FA79F3">
              <w:rPr>
                <w:rFonts w:ascii="Times New Roman" w:eastAsia="Times New Roman" w:hAnsi="Times New Roman"/>
                <w:color w:val="000000"/>
                <w:lang w:val="ru-RU" w:eastAsia="bg-BG"/>
              </w:rPr>
              <w:t>:</w:t>
            </w:r>
          </w:p>
          <w:p w14:paraId="6BFA259C" w14:textId="1B880FB9" w:rsidR="0073744D" w:rsidRDefault="0073744D" w:rsidP="00315EAE">
            <w:pPr>
              <w:spacing w:before="60" w:after="60" w:line="240" w:lineRule="auto"/>
              <w:ind w:left="716"/>
              <w:jc w:val="both"/>
              <w:rPr>
                <w:rFonts w:ascii="Times New Roman" w:eastAsia="Times New Roman" w:hAnsi="Times New Roman"/>
                <w:color w:val="000000"/>
                <w:lang w:eastAsia="bg-BG"/>
              </w:rPr>
            </w:pPr>
            <w:r>
              <w:rPr>
                <w:rFonts w:ascii="Times New Roman" w:eastAsia="Times New Roman" w:hAnsi="Times New Roman"/>
                <w:color w:val="000000"/>
                <w:lang w:eastAsia="bg-BG"/>
              </w:rPr>
              <w:t>3.18.1</w:t>
            </w:r>
            <w:r w:rsidR="00315EAE">
              <w:rPr>
                <w:rFonts w:ascii="Times New Roman" w:eastAsia="Times New Roman" w:hAnsi="Times New Roman"/>
                <w:color w:val="000000"/>
                <w:lang w:eastAsia="bg-BG"/>
              </w:rPr>
              <w:t>. С</w:t>
            </w:r>
            <w:r>
              <w:rPr>
                <w:rFonts w:ascii="Times New Roman" w:eastAsia="Times New Roman" w:hAnsi="Times New Roman"/>
                <w:color w:val="000000"/>
                <w:lang w:eastAsia="bg-BG"/>
              </w:rPr>
              <w:t>рок за изпълнение.</w:t>
            </w:r>
          </w:p>
          <w:p w14:paraId="42F672C6" w14:textId="018C44F6" w:rsidR="00D92400" w:rsidRPr="00F20F53" w:rsidRDefault="00D92400" w:rsidP="00315EAE">
            <w:pPr>
              <w:spacing w:before="60" w:after="60" w:line="240" w:lineRule="auto"/>
              <w:ind w:left="716"/>
              <w:jc w:val="both"/>
              <w:rPr>
                <w:rFonts w:ascii="Times New Roman" w:eastAsia="Times New Roman" w:hAnsi="Times New Roman"/>
                <w:color w:val="000000"/>
                <w:lang w:eastAsia="bg-BG"/>
              </w:rPr>
            </w:pPr>
            <w:r w:rsidRPr="0073744D">
              <w:rPr>
                <w:rFonts w:ascii="Times New Roman" w:eastAsia="Times New Roman" w:hAnsi="Times New Roman"/>
                <w:color w:val="000000"/>
                <w:lang w:eastAsia="bg-BG"/>
              </w:rPr>
              <w:t xml:space="preserve">Срокът за извършване на СМР за рехабилитация на сграда </w:t>
            </w:r>
            <w:r w:rsidR="000B0F00">
              <w:rPr>
                <w:rFonts w:ascii="Times New Roman" w:eastAsia="Times New Roman" w:hAnsi="Times New Roman"/>
                <w:color w:val="000000"/>
                <w:lang w:eastAsia="bg-BG"/>
              </w:rPr>
              <w:t>“</w:t>
            </w:r>
            <w:r w:rsidR="0001356D">
              <w:rPr>
                <w:rFonts w:ascii="Times New Roman" w:eastAsia="Times New Roman" w:hAnsi="Times New Roman"/>
                <w:color w:val="000000"/>
                <w:lang w:eastAsia="bg-BG"/>
              </w:rPr>
              <w:t>Въздуходувна</w:t>
            </w:r>
            <w:r w:rsidR="000B0F00">
              <w:rPr>
                <w:rFonts w:ascii="Times New Roman" w:eastAsia="Times New Roman" w:hAnsi="Times New Roman"/>
                <w:color w:val="000000"/>
                <w:lang w:eastAsia="bg-BG"/>
              </w:rPr>
              <w:t>“</w:t>
            </w:r>
            <w:r w:rsidRPr="0073744D">
              <w:rPr>
                <w:rFonts w:ascii="Times New Roman" w:eastAsia="Times New Roman" w:hAnsi="Times New Roman"/>
                <w:color w:val="000000"/>
                <w:lang w:eastAsia="bg-BG"/>
              </w:rPr>
              <w:t xml:space="preserve"> по всички части (етапи </w:t>
            </w:r>
            <w:r w:rsidRPr="0073744D">
              <w:rPr>
                <w:rFonts w:ascii="Times New Roman" w:eastAsia="Times New Roman" w:hAnsi="Times New Roman"/>
                <w:color w:val="000000"/>
                <w:lang w:val="en-US" w:eastAsia="bg-BG"/>
              </w:rPr>
              <w:t xml:space="preserve">I </w:t>
            </w:r>
            <w:r w:rsidRPr="0073744D">
              <w:rPr>
                <w:rFonts w:ascii="Times New Roman" w:eastAsia="Times New Roman" w:hAnsi="Times New Roman"/>
                <w:color w:val="000000"/>
                <w:lang w:eastAsia="bg-BG"/>
              </w:rPr>
              <w:t xml:space="preserve">и </w:t>
            </w:r>
            <w:r w:rsidRPr="0073744D">
              <w:rPr>
                <w:rFonts w:ascii="Times New Roman" w:eastAsia="Times New Roman" w:hAnsi="Times New Roman"/>
                <w:color w:val="000000"/>
                <w:lang w:val="en-US" w:eastAsia="bg-BG"/>
              </w:rPr>
              <w:t>II</w:t>
            </w:r>
            <w:r w:rsidRPr="0073744D">
              <w:rPr>
                <w:rFonts w:ascii="Times New Roman" w:eastAsia="Times New Roman" w:hAnsi="Times New Roman"/>
                <w:color w:val="000000"/>
                <w:lang w:eastAsia="bg-BG"/>
              </w:rPr>
              <w:t xml:space="preserve">) не може да бъде по-дълъг от </w:t>
            </w:r>
            <w:r w:rsidR="00606554">
              <w:rPr>
                <w:rFonts w:ascii="Times New Roman" w:eastAsia="Times New Roman" w:hAnsi="Times New Roman"/>
                <w:b/>
                <w:color w:val="000000"/>
                <w:lang w:eastAsia="bg-BG"/>
              </w:rPr>
              <w:t>50</w:t>
            </w:r>
            <w:r w:rsidRPr="0073744D">
              <w:rPr>
                <w:rFonts w:ascii="Times New Roman" w:eastAsia="Times New Roman" w:hAnsi="Times New Roman"/>
                <w:b/>
                <w:color w:val="000000"/>
                <w:lang w:eastAsia="bg-BG"/>
              </w:rPr>
              <w:t xml:space="preserve"> работни дни. </w:t>
            </w:r>
            <w:r w:rsidRPr="0073744D">
              <w:rPr>
                <w:rFonts w:ascii="Times New Roman" w:eastAsia="Times New Roman" w:hAnsi="Times New Roman"/>
                <w:color w:val="000000"/>
                <w:lang w:eastAsia="bg-BG"/>
              </w:rPr>
              <w:t>Участниците следва да предложат срок за изпълнение не по-дълъг от указания. След подписване на договора участникът, избран за изпълнител</w:t>
            </w:r>
            <w:r w:rsidR="00780DE2">
              <w:rPr>
                <w:rFonts w:ascii="Times New Roman" w:eastAsia="Times New Roman" w:hAnsi="Times New Roman"/>
                <w:color w:val="000000"/>
                <w:lang w:eastAsia="bg-BG"/>
              </w:rPr>
              <w:t>,</w:t>
            </w:r>
            <w:r w:rsidRPr="0073744D">
              <w:rPr>
                <w:rFonts w:ascii="Times New Roman" w:eastAsia="Times New Roman" w:hAnsi="Times New Roman"/>
                <w:color w:val="000000"/>
                <w:lang w:eastAsia="bg-BG"/>
              </w:rPr>
              <w:t xml:space="preserve"> ще изготви и съгласува с Възложителя График за изпълнение в рамките на договорения срок.  Съгласуваният График за изпълнение ще бъде неразделна част от Договора. </w:t>
            </w:r>
          </w:p>
          <w:p w14:paraId="305EA809" w14:textId="068360CB" w:rsidR="007947ED" w:rsidRDefault="007947ED" w:rsidP="00F4483B">
            <w:pPr>
              <w:pStyle w:val="ListParagraph"/>
              <w:numPr>
                <w:ilvl w:val="2"/>
                <w:numId w:val="47"/>
              </w:numPr>
              <w:suppressAutoHyphens/>
              <w:spacing w:before="60" w:after="60" w:line="240" w:lineRule="auto"/>
              <w:ind w:left="716" w:firstLine="0"/>
              <w:jc w:val="both"/>
              <w:rPr>
                <w:rFonts w:ascii="Times New Roman" w:hAnsi="Times New Roman"/>
              </w:rPr>
            </w:pPr>
            <w:r w:rsidRPr="0073744D">
              <w:rPr>
                <w:rFonts w:ascii="Times New Roman" w:hAnsi="Times New Roman"/>
              </w:rPr>
              <w:t xml:space="preserve">Декларация от Участника за проведен оглед на обекта. </w:t>
            </w:r>
          </w:p>
          <w:p w14:paraId="3C26FA54" w14:textId="77777777" w:rsidR="0073744D" w:rsidRDefault="0073744D" w:rsidP="00315EAE">
            <w:pPr>
              <w:spacing w:before="60" w:after="60" w:line="240" w:lineRule="auto"/>
              <w:ind w:left="716"/>
              <w:jc w:val="both"/>
              <w:rPr>
                <w:rFonts w:ascii="Times New Roman" w:eastAsia="Times New Roman" w:hAnsi="Times New Roman"/>
                <w:color w:val="000000"/>
                <w:lang w:eastAsia="bg-BG"/>
              </w:rPr>
            </w:pPr>
            <w:r w:rsidRPr="0024140E">
              <w:rPr>
                <w:rFonts w:ascii="Times New Roman" w:eastAsia="Times New Roman" w:hAnsi="Times New Roman"/>
                <w:color w:val="000000"/>
                <w:lang w:val="ru-RU" w:eastAsia="bg-BG"/>
              </w:rPr>
              <w:t xml:space="preserve">Участниците следва да направят </w:t>
            </w:r>
            <w:r w:rsidRPr="0024140E">
              <w:rPr>
                <w:rFonts w:ascii="Times New Roman" w:eastAsia="Times New Roman" w:hAnsi="Times New Roman"/>
                <w:b/>
                <w:color w:val="000000"/>
                <w:lang w:val="ru-RU" w:eastAsia="bg-BG"/>
              </w:rPr>
              <w:t>задължителен оглед на обекта</w:t>
            </w:r>
            <w:r w:rsidRPr="0024140E">
              <w:rPr>
                <w:rFonts w:ascii="Times New Roman" w:eastAsia="Times New Roman" w:hAnsi="Times New Roman"/>
                <w:color w:val="000000"/>
                <w:lang w:val="ru-RU" w:eastAsia="bg-BG"/>
              </w:rPr>
              <w:t xml:space="preserve"> предмет на поръчката. </w:t>
            </w:r>
            <w:r w:rsidRPr="00BC75FD">
              <w:rPr>
                <w:rFonts w:ascii="Times New Roman" w:eastAsia="Times New Roman" w:hAnsi="Times New Roman"/>
                <w:color w:val="000000"/>
                <w:lang w:eastAsia="bg-BG"/>
              </w:rPr>
              <w:t xml:space="preserve">Посещението на обекта ще се осъществи след уточняване с </w:t>
            </w:r>
            <w:r>
              <w:rPr>
                <w:rFonts w:ascii="Times New Roman" w:eastAsia="Times New Roman" w:hAnsi="Times New Roman"/>
                <w:color w:val="000000"/>
                <w:lang w:eastAsia="bg-BG"/>
              </w:rPr>
              <w:t xml:space="preserve">посоченото </w:t>
            </w:r>
            <w:r w:rsidRPr="00BC75FD">
              <w:rPr>
                <w:rFonts w:ascii="Times New Roman" w:eastAsia="Times New Roman" w:hAnsi="Times New Roman"/>
                <w:color w:val="000000"/>
                <w:lang w:eastAsia="bg-BG"/>
              </w:rPr>
              <w:t>лице за контакт за огледи. Огледите ще се извършват съгласно вътрешните правила за достъп до обекти на Възложителя и при спазване на правилата за БЗР.</w:t>
            </w:r>
            <w:r>
              <w:rPr>
                <w:rFonts w:ascii="Times New Roman" w:eastAsia="Times New Roman" w:hAnsi="Times New Roman"/>
                <w:color w:val="000000"/>
                <w:lang w:eastAsia="bg-BG"/>
              </w:rPr>
              <w:t xml:space="preserve"> </w:t>
            </w:r>
          </w:p>
          <w:p w14:paraId="3E5E4D98" w14:textId="41E120A8" w:rsidR="0073744D" w:rsidRDefault="0073744D" w:rsidP="00315EAE">
            <w:pPr>
              <w:spacing w:before="60" w:after="60" w:line="240" w:lineRule="auto"/>
              <w:ind w:left="716"/>
              <w:jc w:val="both"/>
              <w:rPr>
                <w:rFonts w:ascii="Times New Roman" w:eastAsia="Times New Roman" w:hAnsi="Times New Roman"/>
                <w:b/>
                <w:i/>
                <w:color w:val="000000"/>
                <w:lang w:eastAsia="bg-BG"/>
              </w:rPr>
            </w:pPr>
            <w:r w:rsidRPr="00D92400">
              <w:rPr>
                <w:rFonts w:ascii="Times New Roman" w:eastAsia="Times New Roman" w:hAnsi="Times New Roman"/>
                <w:b/>
                <w:color w:val="000000"/>
                <w:lang w:eastAsia="bg-BG"/>
              </w:rPr>
              <w:t xml:space="preserve">Лице за контакти за извършване на огледа:   </w:t>
            </w:r>
            <w:r w:rsidR="0001356D">
              <w:rPr>
                <w:rFonts w:ascii="Times New Roman" w:eastAsia="Times New Roman" w:hAnsi="Times New Roman"/>
                <w:b/>
                <w:color w:val="000000"/>
                <w:lang w:eastAsia="bg-BG"/>
              </w:rPr>
              <w:t>Николай Писарев</w:t>
            </w:r>
            <w:r w:rsidR="000B0F00">
              <w:rPr>
                <w:rFonts w:ascii="Times New Roman" w:eastAsia="Times New Roman" w:hAnsi="Times New Roman"/>
                <w:b/>
                <w:color w:val="000000"/>
                <w:lang w:eastAsia="bg-BG"/>
              </w:rPr>
              <w:t xml:space="preserve"> – 08</w:t>
            </w:r>
            <w:r w:rsidR="0001356D">
              <w:rPr>
                <w:rFonts w:ascii="Times New Roman" w:eastAsia="Times New Roman" w:hAnsi="Times New Roman"/>
                <w:b/>
                <w:color w:val="000000"/>
                <w:lang w:eastAsia="bg-BG"/>
              </w:rPr>
              <w:t>77 662008</w:t>
            </w:r>
            <w:r w:rsidR="000B0F00">
              <w:rPr>
                <w:rFonts w:ascii="Times New Roman" w:eastAsia="Times New Roman" w:hAnsi="Times New Roman"/>
                <w:b/>
                <w:color w:val="000000"/>
                <w:lang w:eastAsia="bg-BG"/>
              </w:rPr>
              <w:t>.</w:t>
            </w:r>
          </w:p>
          <w:p w14:paraId="42D39B55" w14:textId="66D9C408" w:rsidR="0073744D" w:rsidRPr="00D92400" w:rsidRDefault="0073744D" w:rsidP="00315EAE">
            <w:pPr>
              <w:spacing w:before="60" w:after="60" w:line="240" w:lineRule="auto"/>
              <w:ind w:left="716"/>
              <w:jc w:val="both"/>
              <w:rPr>
                <w:rFonts w:ascii="Times New Roman" w:eastAsia="Times New Roman" w:hAnsi="Times New Roman"/>
                <w:b/>
                <w:color w:val="000000"/>
                <w:lang w:eastAsia="bg-BG"/>
              </w:rPr>
            </w:pPr>
            <w:r w:rsidRPr="00D92400">
              <w:rPr>
                <w:rFonts w:ascii="Times New Roman" w:eastAsia="Times New Roman" w:hAnsi="Times New Roman"/>
                <w:b/>
                <w:color w:val="000000"/>
                <w:lang w:eastAsia="bg-BG"/>
              </w:rPr>
              <w:t>В случай че участникът не е извършил оглед на обекта</w:t>
            </w:r>
            <w:r w:rsidR="00780DE2">
              <w:rPr>
                <w:rFonts w:ascii="Times New Roman" w:eastAsia="Times New Roman" w:hAnsi="Times New Roman"/>
                <w:b/>
                <w:color w:val="000000"/>
                <w:lang w:eastAsia="bg-BG"/>
              </w:rPr>
              <w:t>,</w:t>
            </w:r>
            <w:r w:rsidRPr="00D92400">
              <w:rPr>
                <w:rFonts w:ascii="Times New Roman" w:eastAsia="Times New Roman" w:hAnsi="Times New Roman"/>
                <w:b/>
                <w:color w:val="000000"/>
                <w:lang w:eastAsia="bg-BG"/>
              </w:rPr>
              <w:t xml:space="preserve"> ще бъде отстранен от участие.</w:t>
            </w:r>
          </w:p>
          <w:p w14:paraId="48CCE434" w14:textId="386E5EBE"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w:t>
            </w:r>
            <w:r w:rsidR="00BC75FD">
              <w:rPr>
                <w:rFonts w:ascii="Times New Roman" w:eastAsia="Times New Roman" w:hAnsi="Times New Roman"/>
                <w:color w:val="000000"/>
                <w:lang w:eastAsia="bg-BG"/>
              </w:rPr>
              <w:t>9</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t xml:space="preserve">Ценово предложение: Попълнена ценова таблица. Оферираните цени следва да са съобразени с изискванията, посочени в приложения проект на договор. Цените трябва да включват всички разходи и такси, платими от Възложителя, подразбиращи се или изрично упоменати. Цените следва да са в български лева, без ДДС и закръглени до втория знак след десетичната запетая. </w:t>
            </w:r>
          </w:p>
          <w:p w14:paraId="48CCE436" w14:textId="1D10E8C4" w:rsidR="0024140E" w:rsidRDefault="000D3D46" w:rsidP="00315EAE">
            <w:p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3.</w:t>
            </w:r>
            <w:r w:rsidR="00BC75FD">
              <w:rPr>
                <w:rFonts w:ascii="Times New Roman" w:eastAsia="Times New Roman" w:hAnsi="Times New Roman"/>
                <w:color w:val="000000"/>
                <w:lang w:eastAsia="bg-BG"/>
              </w:rPr>
              <w:t>20</w:t>
            </w:r>
            <w:r>
              <w:rPr>
                <w:rFonts w:ascii="Times New Roman" w:eastAsia="Times New Roman" w:hAnsi="Times New Roman"/>
                <w:color w:val="000000"/>
                <w:lang w:eastAsia="bg-BG"/>
              </w:rPr>
              <w:t>.</w:t>
            </w:r>
            <w:r w:rsidR="00D92400">
              <w:rPr>
                <w:rFonts w:ascii="Times New Roman" w:eastAsia="Times New Roman" w:hAnsi="Times New Roman"/>
                <w:color w:val="000000"/>
                <w:lang w:eastAsia="bg-BG"/>
              </w:rPr>
              <w:t xml:space="preserve">   </w:t>
            </w:r>
            <w:r w:rsidR="0024140E" w:rsidRPr="0024140E">
              <w:rPr>
                <w:rFonts w:ascii="Times New Roman" w:eastAsia="Times New Roman" w:hAnsi="Times New Roman"/>
                <w:color w:val="000000"/>
                <w:lang w:eastAsia="bg-BG"/>
              </w:rPr>
              <w:t>Списък на документите, съдържащи се в опаковката с офертата, подписан от участника.</w:t>
            </w:r>
          </w:p>
          <w:p w14:paraId="48CCE438" w14:textId="77777777" w:rsid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b/>
                <w:color w:val="000000"/>
                <w:lang w:eastAsia="bg-BG"/>
              </w:rPr>
              <w:t>4.</w:t>
            </w:r>
            <w:r w:rsidRPr="0024140E">
              <w:rPr>
                <w:rFonts w:ascii="Times New Roman" w:eastAsia="Times New Roman" w:hAnsi="Times New Roman"/>
                <w:b/>
                <w:color w:val="000000"/>
                <w:lang w:eastAsia="bg-BG"/>
              </w:rPr>
              <w:tab/>
              <w:t>Начин на плащане:</w:t>
            </w:r>
            <w:r w:rsidRPr="0024140E">
              <w:rPr>
                <w:rFonts w:ascii="Times New Roman" w:eastAsia="Times New Roman" w:hAnsi="Times New Roman"/>
                <w:color w:val="000000"/>
                <w:lang w:eastAsia="bg-BG"/>
              </w:rPr>
              <w:t xml:space="preserve"> Възложителят заплаща на изпълнителя до 45 дни, съгласно условията на </w:t>
            </w:r>
            <w:proofErr w:type="spellStart"/>
            <w:r w:rsidRPr="0024140E">
              <w:rPr>
                <w:rFonts w:ascii="Times New Roman" w:eastAsia="Times New Roman" w:hAnsi="Times New Roman"/>
                <w:color w:val="000000"/>
                <w:lang w:eastAsia="bg-BG"/>
              </w:rPr>
              <w:t>проекто</w:t>
            </w:r>
            <w:proofErr w:type="spellEnd"/>
            <w:r w:rsidRPr="0024140E">
              <w:rPr>
                <w:rFonts w:ascii="Times New Roman" w:eastAsia="Times New Roman" w:hAnsi="Times New Roman"/>
                <w:color w:val="000000"/>
                <w:lang w:eastAsia="bg-BG"/>
              </w:rPr>
              <w:t>-договора, след издаване на коректна фактура от изпълнителя,  предадена в отдел Финансово-счетоводен на Възложителя. С избрания доставчик ще бъде сключен писмен договор, предложен от „Софийска вода“ АД за изпълнение на предмета на настоящата покана.</w:t>
            </w:r>
          </w:p>
          <w:p w14:paraId="48CCE43A" w14:textId="77777777" w:rsidR="0024140E" w:rsidRPr="0024140E" w:rsidRDefault="0024140E" w:rsidP="00315EAE">
            <w:pPr>
              <w:spacing w:before="60" w:after="6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t>5.</w:t>
            </w:r>
            <w:r w:rsidRPr="0024140E">
              <w:rPr>
                <w:rFonts w:ascii="Times New Roman" w:eastAsia="Times New Roman" w:hAnsi="Times New Roman"/>
                <w:b/>
                <w:color w:val="000000"/>
                <w:lang w:eastAsia="bg-BG"/>
              </w:rPr>
              <w:tab/>
              <w:t xml:space="preserve">Сключване на договор </w:t>
            </w:r>
          </w:p>
          <w:p w14:paraId="48CCE43B"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5.1.</w:t>
            </w:r>
            <w:r w:rsidRPr="0024140E">
              <w:rPr>
                <w:rFonts w:ascii="Times New Roman" w:eastAsia="Times New Roman" w:hAnsi="Times New Roman"/>
                <w:color w:val="000000"/>
                <w:lang w:eastAsia="bg-BG"/>
              </w:rPr>
              <w:tab/>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48CCE43C" w14:textId="77777777" w:rsid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5.2.</w:t>
            </w:r>
            <w:r w:rsidRPr="0024140E">
              <w:rPr>
                <w:rFonts w:ascii="Times New Roman" w:eastAsia="Times New Roman" w:hAnsi="Times New Roman"/>
                <w:color w:val="000000"/>
                <w:lang w:eastAsia="bg-BG"/>
              </w:rPr>
              <w:tab/>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8CCE43E"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w:t>
            </w:r>
            <w:r w:rsidRPr="0024140E">
              <w:rPr>
                <w:rFonts w:ascii="Times New Roman" w:eastAsia="Times New Roman" w:hAnsi="Times New Roman"/>
                <w:color w:val="000000"/>
                <w:lang w:eastAsia="bg-BG"/>
              </w:rPr>
              <w:tab/>
              <w:t xml:space="preserve">При </w:t>
            </w:r>
            <w:r w:rsidRPr="00B91477">
              <w:rPr>
                <w:rFonts w:ascii="Times New Roman" w:eastAsia="Times New Roman" w:hAnsi="Times New Roman"/>
                <w:b/>
                <w:color w:val="000000"/>
                <w:lang w:eastAsia="bg-BG"/>
              </w:rPr>
              <w:t>подписване на договор</w:t>
            </w:r>
            <w:r w:rsidRPr="0024140E">
              <w:rPr>
                <w:rFonts w:ascii="Times New Roman" w:eastAsia="Times New Roman" w:hAnsi="Times New Roman"/>
                <w:color w:val="000000"/>
                <w:lang w:eastAsia="bg-BG"/>
              </w:rPr>
              <w:t xml:space="preserve"> за обществената поръчка с избрания изпълнител, последният е длъжен да изпълни задължението си по чл. 67, ал. 6 ЗОП, а именно,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48CCE43F" w14:textId="77777777" w:rsidR="0024140E" w:rsidRPr="0024140E" w:rsidRDefault="0024140E" w:rsidP="00315EAE">
            <w:pPr>
              <w:spacing w:before="60" w:after="6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t>6.1.</w:t>
            </w:r>
            <w:r w:rsidRPr="0024140E">
              <w:rPr>
                <w:rFonts w:ascii="Times New Roman" w:eastAsia="Times New Roman" w:hAnsi="Times New Roman"/>
                <w:b/>
                <w:color w:val="000000"/>
                <w:lang w:eastAsia="bg-BG"/>
              </w:rPr>
              <w:tab/>
              <w:t>Доказване липсата на основания за отстраняване:</w:t>
            </w:r>
          </w:p>
          <w:p w14:paraId="48CCE440"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6.1.1.</w:t>
            </w:r>
            <w:r w:rsidRPr="0024140E">
              <w:rPr>
                <w:rFonts w:ascii="Times New Roman" w:eastAsia="Times New Roman" w:hAnsi="Times New Roman"/>
                <w:color w:val="000000"/>
                <w:lang w:eastAsia="bg-BG"/>
              </w:rPr>
              <w:tab/>
              <w:t>за обстоятелствата по чл. 54, ал. 1, т. 1 ЗОП - свидетелство за съдимост;</w:t>
            </w:r>
          </w:p>
          <w:p w14:paraId="48CCE441"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lastRenderedPageBreak/>
              <w:t>6.1.2.</w:t>
            </w:r>
            <w:r w:rsidRPr="0024140E">
              <w:rPr>
                <w:rFonts w:ascii="Times New Roman" w:eastAsia="Times New Roman" w:hAnsi="Times New Roman"/>
                <w:color w:val="000000"/>
                <w:lang w:eastAsia="bg-BG"/>
              </w:rPr>
              <w:tab/>
              <w:t>за обстоятелството по чл. 54, ал. 1, т. 3 ЗОП - удостоверение от органите по приходите и удостоверение от общината по седалището на възложителя и на участника, не по-стари от 1 месец от датата на уведомяване на участника, че е избран за изпълнител.</w:t>
            </w:r>
          </w:p>
          <w:p w14:paraId="48CCE442"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6.2.</w:t>
            </w:r>
            <w:r w:rsidRPr="0024140E">
              <w:rPr>
                <w:rFonts w:ascii="Times New Roman" w:eastAsia="Times New Roman" w:hAnsi="Times New Roman"/>
                <w:color w:val="000000"/>
                <w:lang w:eastAsia="bg-BG"/>
              </w:rPr>
              <w:tab/>
              <w:t xml:space="preserve">Преди подписване на договора, определеният за изпълнител представя гаранция за  изпълнение в размер на 5% от стойността на договора, съгласно условията на проекта на договора. </w:t>
            </w:r>
          </w:p>
          <w:p w14:paraId="48CCE443" w14:textId="487D919F" w:rsidR="00223DF2"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6.2.1.</w:t>
            </w:r>
            <w:r w:rsidRPr="0024140E">
              <w:rPr>
                <w:rFonts w:ascii="Times New Roman" w:eastAsia="Times New Roman" w:hAnsi="Times New Roman"/>
                <w:color w:val="000000"/>
                <w:lang w:eastAsia="bg-BG"/>
              </w:rPr>
              <w:tab/>
              <w:t xml:space="preserve">Гаранцията за обезпечаване на изпълнението се внася под формата на парична сума по банков път с платежно нареждане по сметка на "Софийска вода" АД: </w:t>
            </w:r>
            <w:r w:rsidR="00315EAE">
              <w:rPr>
                <w:rFonts w:ascii="Times New Roman" w:eastAsia="Times New Roman" w:hAnsi="Times New Roman"/>
                <w:color w:val="000000"/>
                <w:lang w:eastAsia="bg-BG"/>
              </w:rPr>
              <w:t>„</w:t>
            </w:r>
            <w:proofErr w:type="spellStart"/>
            <w:r w:rsidR="00315EAE" w:rsidRPr="00315EAE">
              <w:rPr>
                <w:rFonts w:ascii="Times New Roman" w:eastAsia="Times New Roman" w:hAnsi="Times New Roman"/>
                <w:color w:val="000000"/>
                <w:lang w:eastAsia="bg-BG"/>
              </w:rPr>
              <w:t>Сосиете</w:t>
            </w:r>
            <w:proofErr w:type="spellEnd"/>
            <w:r w:rsidR="00315EAE" w:rsidRPr="00315EAE">
              <w:rPr>
                <w:rFonts w:ascii="Times New Roman" w:eastAsia="Times New Roman" w:hAnsi="Times New Roman"/>
                <w:color w:val="000000"/>
                <w:lang w:eastAsia="bg-BG"/>
              </w:rPr>
              <w:t xml:space="preserve"> </w:t>
            </w:r>
            <w:proofErr w:type="spellStart"/>
            <w:r w:rsidR="00315EAE" w:rsidRPr="00315EAE">
              <w:rPr>
                <w:rFonts w:ascii="Times New Roman" w:eastAsia="Times New Roman" w:hAnsi="Times New Roman"/>
                <w:color w:val="000000"/>
                <w:lang w:eastAsia="bg-BG"/>
              </w:rPr>
              <w:t>Женерал</w:t>
            </w:r>
            <w:proofErr w:type="spellEnd"/>
            <w:r w:rsidR="00315EAE" w:rsidRPr="00315EAE">
              <w:rPr>
                <w:rFonts w:ascii="Times New Roman" w:eastAsia="Times New Roman" w:hAnsi="Times New Roman"/>
                <w:color w:val="000000"/>
                <w:lang w:eastAsia="bg-BG"/>
              </w:rPr>
              <w:t xml:space="preserve"> </w:t>
            </w:r>
            <w:r w:rsidR="00E52DCE" w:rsidRPr="00315EAE">
              <w:rPr>
                <w:rFonts w:ascii="Times New Roman" w:eastAsia="Times New Roman" w:hAnsi="Times New Roman"/>
                <w:color w:val="000000"/>
                <w:lang w:eastAsia="bg-BG"/>
              </w:rPr>
              <w:t>Експресбанк</w:t>
            </w:r>
            <w:r w:rsidR="00315EAE" w:rsidRPr="00315EAE">
              <w:rPr>
                <w:rFonts w:ascii="Times New Roman" w:eastAsia="Times New Roman" w:hAnsi="Times New Roman"/>
                <w:color w:val="000000"/>
                <w:lang w:eastAsia="bg-BG"/>
              </w:rPr>
              <w:t xml:space="preserve">“ АД, </w:t>
            </w:r>
            <w:r w:rsidR="00315EAE" w:rsidRPr="00315EAE">
              <w:rPr>
                <w:rFonts w:ascii="Times New Roman" w:eastAsia="Times New Roman" w:hAnsi="Times New Roman"/>
                <w:color w:val="000000"/>
                <w:lang w:val="en-US" w:eastAsia="bg-BG"/>
              </w:rPr>
              <w:t xml:space="preserve">IBAN: </w:t>
            </w:r>
            <w:r w:rsidR="00315EAE" w:rsidRPr="00315EAE">
              <w:rPr>
                <w:rFonts w:ascii="Times New Roman" w:eastAsia="Times New Roman" w:hAnsi="Times New Roman"/>
                <w:color w:val="000000"/>
                <w:lang w:eastAsia="bg-BG"/>
              </w:rPr>
              <w:t xml:space="preserve">BG28 TTBB 9400 1523 0569 25, </w:t>
            </w:r>
            <w:r w:rsidR="00315EAE" w:rsidRPr="00315EAE">
              <w:rPr>
                <w:rFonts w:ascii="Times New Roman" w:eastAsia="Times New Roman" w:hAnsi="Times New Roman"/>
                <w:color w:val="000000"/>
                <w:lang w:val="en-US" w:eastAsia="bg-BG"/>
              </w:rPr>
              <w:t>BIC:TTBB BG22</w:t>
            </w:r>
            <w:r w:rsidR="00315EAE" w:rsidRPr="00315EA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 xml:space="preserve"> или се представя неотменима </w:t>
            </w:r>
            <w:r w:rsidR="001C35B6">
              <w:rPr>
                <w:rFonts w:ascii="Times New Roman" w:eastAsia="Times New Roman" w:hAnsi="Times New Roman"/>
                <w:color w:val="000000"/>
                <w:lang w:eastAsia="bg-BG"/>
              </w:rPr>
              <w:t xml:space="preserve">и </w:t>
            </w:r>
            <w:r w:rsidRPr="0024140E">
              <w:rPr>
                <w:rFonts w:ascii="Times New Roman" w:eastAsia="Times New Roman" w:hAnsi="Times New Roman"/>
                <w:color w:val="000000"/>
                <w:lang w:eastAsia="bg-BG"/>
              </w:rPr>
              <w:t>безусловна банкова гаранция или застраховка, която обезпечава изпълнението чрез покритие на отговорността на изпълнителя.</w:t>
            </w:r>
          </w:p>
          <w:p w14:paraId="7A27741F" w14:textId="18F78806" w:rsidR="00223DF2" w:rsidRPr="0024140E" w:rsidRDefault="00223DF2" w:rsidP="00315EAE">
            <w:p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6.2.2. </w:t>
            </w:r>
            <w:r w:rsidRPr="00565F78">
              <w:rPr>
                <w:rFonts w:ascii="Times New Roman" w:eastAsia="Times New Roman" w:hAnsi="Times New Roman"/>
                <w:color w:val="000000"/>
                <w:lang w:eastAsia="bg-BG"/>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48CCE444" w14:textId="67E865A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6.2.</w:t>
            </w:r>
            <w:r w:rsidR="00223DF2">
              <w:rPr>
                <w:rFonts w:ascii="Times New Roman" w:eastAsia="Times New Roman" w:hAnsi="Times New Roman"/>
                <w:color w:val="000000"/>
                <w:lang w:eastAsia="bg-BG"/>
              </w:rPr>
              <w:t>3</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8CCE445"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6.3.</w:t>
            </w:r>
            <w:r w:rsidRPr="0024140E">
              <w:rPr>
                <w:rFonts w:ascii="Times New Roman" w:eastAsia="Times New Roman" w:hAnsi="Times New Roman"/>
                <w:color w:val="000000"/>
                <w:lang w:eastAsia="bg-BG"/>
              </w:rPr>
              <w:tab/>
              <w:t xml:space="preserve">Когато определеният изпълнител е </w:t>
            </w:r>
            <w:proofErr w:type="spellStart"/>
            <w:r w:rsidRPr="0024140E">
              <w:rPr>
                <w:rFonts w:ascii="Times New Roman" w:eastAsia="Times New Roman" w:hAnsi="Times New Roman"/>
                <w:color w:val="000000"/>
                <w:lang w:eastAsia="bg-BG"/>
              </w:rPr>
              <w:t>неперсонифицирано</w:t>
            </w:r>
            <w:proofErr w:type="spellEnd"/>
            <w:r w:rsidRPr="0024140E">
              <w:rPr>
                <w:rFonts w:ascii="Times New Roman" w:eastAsia="Times New Roman" w:hAnsi="Times New Roman"/>
                <w:color w:val="000000"/>
                <w:lang w:eastAsia="bg-BG"/>
              </w:rPr>
              <w:t xml:space="preserve">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48CCE446" w14:textId="77777777" w:rsidR="0024140E" w:rsidRPr="0024140E" w:rsidRDefault="0024140E" w:rsidP="00315EAE">
            <w:pPr>
              <w:spacing w:before="60" w:after="6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t>6.4.</w:t>
            </w:r>
            <w:r w:rsidRPr="0024140E">
              <w:rPr>
                <w:rFonts w:ascii="Times New Roman" w:eastAsia="Times New Roman" w:hAnsi="Times New Roman"/>
                <w:b/>
                <w:color w:val="000000"/>
                <w:lang w:eastAsia="bg-BG"/>
              </w:rPr>
              <w:tab/>
              <w:t>Други Документи представяни преди сключване на договор:</w:t>
            </w:r>
          </w:p>
          <w:p w14:paraId="71DEC694" w14:textId="419044A9" w:rsidR="00D70B28"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6.4.1.</w:t>
            </w:r>
            <w:r w:rsidRPr="0024140E">
              <w:rPr>
                <w:rFonts w:ascii="Times New Roman" w:eastAsia="Times New Roman" w:hAnsi="Times New Roman"/>
                <w:color w:val="000000"/>
                <w:lang w:eastAsia="bg-BG"/>
              </w:rPr>
              <w:tab/>
            </w:r>
            <w:r w:rsidR="00D70B28">
              <w:rPr>
                <w:rFonts w:ascii="Times New Roman" w:eastAsia="Times New Roman" w:hAnsi="Times New Roman"/>
                <w:color w:val="000000"/>
                <w:lang w:eastAsia="bg-BG"/>
              </w:rPr>
              <w:t>К</w:t>
            </w:r>
            <w:r w:rsidR="00D70B28" w:rsidRPr="00D70B28">
              <w:rPr>
                <w:rFonts w:ascii="Times New Roman" w:eastAsia="Times New Roman" w:hAnsi="Times New Roman"/>
                <w:color w:val="000000"/>
                <w:lang w:eastAsia="bg-BG"/>
              </w:rPr>
              <w:t>опие от удостоверение за вписване в Централен професионален регистър на строителя с право да изпълнява строежи от първа група, от втора до пета категория.</w:t>
            </w:r>
          </w:p>
          <w:p w14:paraId="48CCE448" w14:textId="62ECD6B2"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 xml:space="preserve">6.4.2. </w:t>
            </w:r>
            <w:r w:rsidR="00D70B28">
              <w:rPr>
                <w:rFonts w:ascii="Times New Roman" w:eastAsia="Times New Roman" w:hAnsi="Times New Roman"/>
                <w:color w:val="000000"/>
                <w:lang w:eastAsia="bg-BG"/>
              </w:rPr>
              <w:t xml:space="preserve">  </w:t>
            </w:r>
            <w:r w:rsidRPr="0024140E">
              <w:rPr>
                <w:rFonts w:ascii="Times New Roman" w:eastAsia="Times New Roman" w:hAnsi="Times New Roman"/>
                <w:color w:val="000000"/>
                <w:lang w:eastAsia="bg-BG"/>
              </w:rPr>
              <w:t>Доказателства</w:t>
            </w:r>
            <w:r w:rsidRPr="0024140E">
              <w:rPr>
                <w:rFonts w:ascii="Times New Roman" w:eastAsia="Times New Roman" w:hAnsi="Times New Roman"/>
                <w:color w:val="000000"/>
                <w:lang w:val="ru-RU" w:eastAsia="bg-BG"/>
              </w:rPr>
              <w:t xml:space="preserve"> за извършените дейности посочен</w:t>
            </w:r>
            <w:r w:rsidRPr="0024140E">
              <w:rPr>
                <w:rFonts w:ascii="Times New Roman" w:eastAsia="Times New Roman" w:hAnsi="Times New Roman"/>
                <w:color w:val="000000"/>
                <w:lang w:eastAsia="bg-BG"/>
              </w:rPr>
              <w:t>и</w:t>
            </w:r>
            <w:r w:rsidRPr="0024140E">
              <w:rPr>
                <w:rFonts w:ascii="Times New Roman" w:eastAsia="Times New Roman" w:hAnsi="Times New Roman"/>
                <w:color w:val="000000"/>
                <w:lang w:val="ru-RU" w:eastAsia="bg-BG"/>
              </w:rPr>
              <w:t xml:space="preserve"> в списъка с извършени дейности,</w:t>
            </w:r>
            <w:r w:rsidRPr="0024140E">
              <w:rPr>
                <w:rFonts w:ascii="Times New Roman" w:eastAsia="Times New Roman" w:hAnsi="Times New Roman"/>
                <w:color w:val="000000"/>
                <w:lang w:eastAsia="bg-BG"/>
              </w:rPr>
              <w:t xml:space="preserve"> </w:t>
            </w:r>
            <w:r w:rsidR="00B91477">
              <w:rPr>
                <w:rFonts w:ascii="Times New Roman" w:eastAsia="Times New Roman" w:hAnsi="Times New Roman"/>
                <w:color w:val="000000"/>
                <w:lang w:val="ru-RU" w:eastAsia="bg-BG"/>
              </w:rPr>
              <w:t xml:space="preserve">във вид на </w:t>
            </w:r>
            <w:r w:rsidR="00B91477" w:rsidRPr="00B91477">
              <w:rPr>
                <w:rFonts w:ascii="Times New Roman" w:eastAsia="Times New Roman" w:hAnsi="Times New Roman"/>
                <w:color w:val="000000"/>
                <w:lang w:eastAsia="bg-BG"/>
              </w:rPr>
              <w:t>удостоверение за добро изпълнение, издадено от съответния възложител, което съдържа стойността, датата на започване и датата на приключване на строителството, мястото, вида и обема на строителството, както и дали е изпълнено в съответствие с нормативните изисквания</w:t>
            </w:r>
            <w:r w:rsidR="00B91477">
              <w:rPr>
                <w:rFonts w:ascii="Times New Roman" w:eastAsia="Times New Roman" w:hAnsi="Times New Roman"/>
                <w:color w:val="000000"/>
                <w:lang w:eastAsia="bg-BG"/>
              </w:rPr>
              <w:t>.</w:t>
            </w:r>
          </w:p>
          <w:p w14:paraId="66A1A9C3" w14:textId="77777777" w:rsidR="00D70B28" w:rsidRPr="0024140E" w:rsidRDefault="0024140E" w:rsidP="00D70B28">
            <w:pPr>
              <w:spacing w:before="60" w:after="60" w:line="240" w:lineRule="auto"/>
              <w:jc w:val="both"/>
              <w:rPr>
                <w:rFonts w:ascii="Times New Roman" w:eastAsia="Times New Roman" w:hAnsi="Times New Roman"/>
                <w:color w:val="000000"/>
                <w:lang w:val="en-US" w:eastAsia="bg-BG"/>
              </w:rPr>
            </w:pPr>
            <w:r w:rsidRPr="0024140E">
              <w:rPr>
                <w:rFonts w:ascii="Times New Roman" w:eastAsia="Times New Roman" w:hAnsi="Times New Roman"/>
                <w:color w:val="000000"/>
                <w:lang w:eastAsia="bg-BG"/>
              </w:rPr>
              <w:t>6.4.3.</w:t>
            </w:r>
            <w:r w:rsidRPr="0024140E">
              <w:rPr>
                <w:rFonts w:ascii="Times New Roman" w:eastAsia="Times New Roman" w:hAnsi="Times New Roman"/>
                <w:color w:val="000000"/>
                <w:lang w:eastAsia="bg-BG"/>
              </w:rPr>
              <w:tab/>
            </w:r>
            <w:r w:rsidR="00D70B28">
              <w:rPr>
                <w:rFonts w:ascii="Times New Roman" w:eastAsia="Times New Roman" w:hAnsi="Times New Roman"/>
                <w:color w:val="000000"/>
                <w:lang w:eastAsia="bg-BG"/>
              </w:rPr>
              <w:t>Д</w:t>
            </w:r>
            <w:r w:rsidR="00D70B28" w:rsidRPr="00B91477">
              <w:rPr>
                <w:rFonts w:ascii="Times New Roman" w:eastAsia="Times New Roman" w:hAnsi="Times New Roman"/>
                <w:color w:val="000000"/>
                <w:lang w:eastAsia="bg-BG"/>
              </w:rPr>
              <w:t>ействаща застрахователна полица за професионална отговорност в строителството по чл. 171 от ЗУТ (заверено от участника копие)</w:t>
            </w:r>
            <w:r w:rsidR="00D70B28">
              <w:rPr>
                <w:rFonts w:ascii="Times New Roman" w:eastAsia="Times New Roman" w:hAnsi="Times New Roman"/>
                <w:color w:val="000000"/>
                <w:lang w:eastAsia="bg-BG"/>
              </w:rPr>
              <w:t>.</w:t>
            </w:r>
          </w:p>
          <w:p w14:paraId="48CCE449" w14:textId="695BD05B" w:rsidR="00B91477" w:rsidRPr="00B91477" w:rsidRDefault="00D70B28" w:rsidP="00315EAE">
            <w:p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6.4.4.   Д</w:t>
            </w:r>
            <w:r w:rsidRPr="00365812">
              <w:rPr>
                <w:rFonts w:ascii="Times New Roman" w:eastAsia="Times New Roman" w:hAnsi="Times New Roman"/>
                <w:color w:val="000000"/>
                <w:lang w:eastAsia="bg-BG"/>
              </w:rPr>
              <w:t xml:space="preserve">ействащи сключени договори с лице(a), притежаващо(и) документ издаден по реда на ЗУО за третиране на следните строителни отпадъци: </w:t>
            </w:r>
            <w:r w:rsidR="00240FF9" w:rsidRPr="00240FF9">
              <w:rPr>
                <w:rFonts w:ascii="Times New Roman" w:eastAsia="Times New Roman" w:hAnsi="Times New Roman"/>
                <w:color w:val="000000"/>
                <w:lang w:eastAsia="bg-BG"/>
              </w:rPr>
              <w:t>бетон (код-170101); керемиди, плочки, фаянсови и керамични изделия (код-170103), стъкло (код-170202) и смесени отпадъци от строителство и събаряне, различни от упоменатите в код 17 09 01, 17 09 02 и 17 09 03 (код 17 09 04)</w:t>
            </w:r>
            <w:r w:rsidRPr="00365812">
              <w:rPr>
                <w:rFonts w:ascii="Times New Roman" w:eastAsia="Times New Roman" w:hAnsi="Times New Roman"/>
                <w:color w:val="000000"/>
                <w:lang w:eastAsia="bg-BG"/>
              </w:rPr>
              <w:t xml:space="preserve"> във връзка с изпълнение на изискванията на Наредба за управление на строителните отпадъци и за влагане на рециклирани строителни материали</w:t>
            </w:r>
            <w:r w:rsidRPr="003F03FD">
              <w:rPr>
                <w:rFonts w:ascii="Times New Roman" w:eastAsia="Times New Roman" w:hAnsi="Times New Roman"/>
                <w:i/>
                <w:color w:val="000000"/>
                <w:lang w:eastAsia="bg-BG"/>
              </w:rPr>
              <w:t>.</w:t>
            </w:r>
            <w:r w:rsidRPr="00D70B28">
              <w:rPr>
                <w:rFonts w:ascii="Times New Roman" w:eastAsia="Times New Roman" w:hAnsi="Times New Roman"/>
                <w:color w:val="000000"/>
                <w:lang w:eastAsia="bg-BG"/>
              </w:rPr>
              <w:t>.</w:t>
            </w:r>
          </w:p>
          <w:p w14:paraId="5101E359" w14:textId="3AC81FCA" w:rsidR="00D70B28" w:rsidRPr="00365812" w:rsidRDefault="0024140E" w:rsidP="00D70B28">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6.4.</w:t>
            </w:r>
            <w:r w:rsidR="00D70B28">
              <w:rPr>
                <w:rFonts w:ascii="Times New Roman" w:eastAsia="Times New Roman" w:hAnsi="Times New Roman"/>
                <w:color w:val="000000"/>
                <w:lang w:eastAsia="bg-BG"/>
              </w:rPr>
              <w:t>5</w:t>
            </w:r>
            <w:r w:rsidRPr="0024140E">
              <w:rPr>
                <w:rFonts w:ascii="Times New Roman" w:eastAsia="Times New Roman" w:hAnsi="Times New Roman"/>
                <w:color w:val="000000"/>
                <w:lang w:eastAsia="bg-BG"/>
              </w:rPr>
              <w:t xml:space="preserve">. </w:t>
            </w:r>
            <w:r w:rsidR="00D70B28">
              <w:rPr>
                <w:rFonts w:ascii="Times New Roman" w:eastAsia="Times New Roman" w:hAnsi="Times New Roman"/>
                <w:color w:val="000000"/>
                <w:lang w:eastAsia="bg-BG"/>
              </w:rPr>
              <w:t xml:space="preserve">  Д</w:t>
            </w:r>
            <w:r w:rsidR="00D70B28" w:rsidRPr="00365812">
              <w:rPr>
                <w:rFonts w:ascii="Times New Roman" w:eastAsia="Times New Roman" w:hAnsi="Times New Roman"/>
                <w:color w:val="000000"/>
                <w:lang w:eastAsia="bg-BG"/>
              </w:rPr>
              <w:t xml:space="preserve">окумент издаден по реда на Закон за управление на отпадъците (ЗУО) за транспортиране на следните строителни отпадъци: </w:t>
            </w:r>
            <w:r w:rsidR="00240FF9" w:rsidRPr="00240FF9">
              <w:rPr>
                <w:rFonts w:ascii="Times New Roman" w:eastAsia="Times New Roman" w:hAnsi="Times New Roman"/>
                <w:color w:val="000000"/>
                <w:lang w:eastAsia="bg-BG"/>
              </w:rPr>
              <w:t>бетон (код-170101); керемиди, плочки, фаянсови и керамични изделия (код-170103), стъкло (код-170202) и смесени отпадъци от строителство и събаряне, различни от упоменатите в код 17 09 01, 17 09 02 и 17 09 03 (код 17 09 04)</w:t>
            </w:r>
            <w:r w:rsidR="00D70B28" w:rsidRPr="00365812">
              <w:rPr>
                <w:rFonts w:ascii="Times New Roman" w:eastAsia="Times New Roman" w:hAnsi="Times New Roman"/>
                <w:color w:val="000000"/>
                <w:lang w:eastAsia="bg-BG"/>
              </w:rPr>
              <w:t xml:space="preserve"> или действащ  сключен договор(и) с лице (а) притежаващо (и) такъв документ.</w:t>
            </w:r>
            <w:r w:rsidR="00D70B28">
              <w:rPr>
                <w:rFonts w:ascii="Times New Roman" w:eastAsia="Times New Roman" w:hAnsi="Times New Roman"/>
                <w:color w:val="000000"/>
                <w:lang w:eastAsia="bg-BG"/>
              </w:rPr>
              <w:t xml:space="preserve"> </w:t>
            </w:r>
            <w:r w:rsidR="00D70B28" w:rsidRPr="00D70B28">
              <w:rPr>
                <w:rFonts w:ascii="Times New Roman" w:eastAsia="Times New Roman" w:hAnsi="Times New Roman"/>
                <w:color w:val="000000"/>
                <w:lang w:eastAsia="bg-BG"/>
              </w:rPr>
              <w:t>Към сключените договори  следва да</w:t>
            </w:r>
            <w:r w:rsidR="00D70B28">
              <w:rPr>
                <w:rFonts w:ascii="Times New Roman" w:eastAsia="Times New Roman" w:hAnsi="Times New Roman"/>
                <w:color w:val="000000"/>
                <w:lang w:eastAsia="bg-BG"/>
              </w:rPr>
              <w:t xml:space="preserve"> се</w:t>
            </w:r>
            <w:r w:rsidR="00D70B28" w:rsidRPr="00D70B28">
              <w:rPr>
                <w:rFonts w:ascii="Times New Roman" w:eastAsia="Times New Roman" w:hAnsi="Times New Roman"/>
                <w:color w:val="000000"/>
                <w:lang w:eastAsia="bg-BG"/>
              </w:rPr>
              <w:t xml:space="preserve"> представ</w:t>
            </w:r>
            <w:r w:rsidR="00D70B28">
              <w:rPr>
                <w:rFonts w:ascii="Times New Roman" w:eastAsia="Times New Roman" w:hAnsi="Times New Roman"/>
                <w:color w:val="000000"/>
                <w:lang w:eastAsia="bg-BG"/>
              </w:rPr>
              <w:t>ят</w:t>
            </w:r>
            <w:r w:rsidR="00D70B28" w:rsidRPr="00D70B28">
              <w:rPr>
                <w:rFonts w:ascii="Times New Roman" w:eastAsia="Times New Roman" w:hAnsi="Times New Roman"/>
                <w:color w:val="000000"/>
                <w:lang w:eastAsia="bg-BG"/>
              </w:rPr>
              <w:t xml:space="preserve"> и документите, издадени по реда на ЗУО за депониране, третиране  и транспортиране на съответните отпадъци.</w:t>
            </w:r>
          </w:p>
          <w:p w14:paraId="48CCE44A" w14:textId="469F49D6" w:rsidR="0024140E" w:rsidRPr="0024140E" w:rsidRDefault="00D70B28" w:rsidP="00D70B28">
            <w:pPr>
              <w:spacing w:before="60" w:after="6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6.4.6. </w:t>
            </w:r>
            <w:r w:rsidR="0024140E" w:rsidRPr="0024140E">
              <w:rPr>
                <w:rFonts w:ascii="Times New Roman" w:eastAsia="Times New Roman" w:hAnsi="Times New Roman"/>
                <w:color w:val="000000"/>
                <w:lang w:eastAsia="bg-BG"/>
              </w:rPr>
              <w:t xml:space="preserve">„Споразумение за съвместно осигуряване на Здравословни и безопасни условия на труд (ЗБУТ)“ (по образец към </w:t>
            </w:r>
            <w:proofErr w:type="spellStart"/>
            <w:r w:rsidR="0024140E" w:rsidRPr="0024140E">
              <w:rPr>
                <w:rFonts w:ascii="Times New Roman" w:eastAsia="Times New Roman" w:hAnsi="Times New Roman"/>
                <w:color w:val="000000"/>
                <w:lang w:eastAsia="bg-BG"/>
              </w:rPr>
              <w:t>проекто</w:t>
            </w:r>
            <w:proofErr w:type="spellEnd"/>
            <w:r w:rsidR="0024140E" w:rsidRPr="0024140E">
              <w:rPr>
                <w:rFonts w:ascii="Times New Roman" w:eastAsia="Times New Roman" w:hAnsi="Times New Roman"/>
                <w:color w:val="000000"/>
                <w:lang w:eastAsia="bg-BG"/>
              </w:rPr>
              <w:t xml:space="preserve">-договора) и Формуляр за компетентност по БЗР на </w:t>
            </w:r>
            <w:proofErr w:type="spellStart"/>
            <w:r w:rsidR="0024140E" w:rsidRPr="0024140E">
              <w:rPr>
                <w:rFonts w:ascii="Times New Roman" w:eastAsia="Times New Roman" w:hAnsi="Times New Roman"/>
                <w:color w:val="000000"/>
                <w:lang w:eastAsia="bg-BG"/>
              </w:rPr>
              <w:t>контрактори</w:t>
            </w:r>
            <w:proofErr w:type="spellEnd"/>
            <w:r w:rsidR="0024140E" w:rsidRPr="0024140E">
              <w:rPr>
                <w:rFonts w:ascii="Times New Roman" w:eastAsia="Times New Roman" w:hAnsi="Times New Roman"/>
                <w:color w:val="000000"/>
                <w:lang w:eastAsia="bg-BG"/>
              </w:rPr>
              <w:t xml:space="preserve">, декларацията към него и документите изискани във формуляра (по образец към </w:t>
            </w:r>
            <w:proofErr w:type="spellStart"/>
            <w:r w:rsidR="0024140E" w:rsidRPr="0024140E">
              <w:rPr>
                <w:rFonts w:ascii="Times New Roman" w:eastAsia="Times New Roman" w:hAnsi="Times New Roman"/>
                <w:color w:val="000000"/>
                <w:lang w:eastAsia="bg-BG"/>
              </w:rPr>
              <w:t>проекто</w:t>
            </w:r>
            <w:proofErr w:type="spellEnd"/>
            <w:r w:rsidR="0024140E" w:rsidRPr="0024140E">
              <w:rPr>
                <w:rFonts w:ascii="Times New Roman" w:eastAsia="Times New Roman" w:hAnsi="Times New Roman"/>
                <w:color w:val="000000"/>
                <w:lang w:eastAsia="bg-BG"/>
              </w:rPr>
              <w:t>-договора).</w:t>
            </w:r>
          </w:p>
          <w:p w14:paraId="48CCE44B" w14:textId="69503D1C" w:rsid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6.4.</w:t>
            </w:r>
            <w:r w:rsidR="00D70B28">
              <w:rPr>
                <w:rFonts w:ascii="Times New Roman" w:eastAsia="Times New Roman" w:hAnsi="Times New Roman"/>
                <w:color w:val="000000"/>
                <w:lang w:eastAsia="bg-BG"/>
              </w:rPr>
              <w:t>7</w:t>
            </w:r>
            <w:r w:rsidRPr="0024140E">
              <w:rPr>
                <w:rFonts w:ascii="Times New Roman" w:eastAsia="Times New Roman" w:hAnsi="Times New Roman"/>
                <w:color w:val="000000"/>
                <w:lang w:eastAsia="bg-BG"/>
              </w:rPr>
              <w:t xml:space="preserve">. „Споразумение за съвместно осигуряване и изпълнение на нормативните изисквания по опазване на околна среда“ (по образец към </w:t>
            </w:r>
            <w:proofErr w:type="spellStart"/>
            <w:r w:rsidRPr="0024140E">
              <w:rPr>
                <w:rFonts w:ascii="Times New Roman" w:eastAsia="Times New Roman" w:hAnsi="Times New Roman"/>
                <w:color w:val="000000"/>
                <w:lang w:eastAsia="bg-BG"/>
              </w:rPr>
              <w:t>проекто</w:t>
            </w:r>
            <w:proofErr w:type="spellEnd"/>
            <w:r w:rsidRPr="0024140E">
              <w:rPr>
                <w:rFonts w:ascii="Times New Roman" w:eastAsia="Times New Roman" w:hAnsi="Times New Roman"/>
                <w:color w:val="000000"/>
                <w:lang w:eastAsia="bg-BG"/>
              </w:rPr>
              <w:t>-договора).</w:t>
            </w:r>
          </w:p>
          <w:p w14:paraId="48CCE44F" w14:textId="5FAA05A1"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b/>
                <w:color w:val="000000"/>
                <w:lang w:eastAsia="bg-BG"/>
              </w:rPr>
              <w:t>7.</w:t>
            </w:r>
            <w:r w:rsidR="00465607" w:rsidRPr="00465607">
              <w:rPr>
                <w:rFonts w:ascii="Times New Roman" w:eastAsia="Times New Roman" w:hAnsi="Times New Roman"/>
                <w:iCs/>
                <w:color w:val="000000"/>
                <w:lang w:eastAsia="bg-BG"/>
              </w:rPr>
              <w:t xml:space="preserve"> </w:t>
            </w:r>
            <w:r w:rsidRPr="0024140E">
              <w:rPr>
                <w:rFonts w:ascii="Times New Roman" w:eastAsia="Times New Roman" w:hAnsi="Times New Roman"/>
                <w:b/>
                <w:color w:val="000000"/>
                <w:lang w:eastAsia="bg-BG"/>
              </w:rPr>
              <w:t>Указания за подаване на офертата:</w:t>
            </w:r>
            <w:r w:rsidRPr="0024140E">
              <w:rPr>
                <w:rFonts w:ascii="Times New Roman" w:eastAsia="Times New Roman" w:hAnsi="Times New Roman"/>
                <w:color w:val="000000"/>
                <w:lang w:eastAsia="bg-BG"/>
              </w:rPr>
              <w:t xml:space="preserve"> </w:t>
            </w:r>
            <w:r w:rsidR="00315EAE">
              <w:rPr>
                <w:rFonts w:ascii="Times New Roman" w:eastAsia="Times New Roman" w:hAnsi="Times New Roman"/>
                <w:color w:val="000000"/>
                <w:lang w:eastAsia="bg-BG"/>
              </w:rPr>
              <w:t>О</w:t>
            </w:r>
            <w:r w:rsidRPr="0024140E">
              <w:rPr>
                <w:rFonts w:ascii="Times New Roman" w:eastAsia="Times New Roman" w:hAnsi="Times New Roman"/>
                <w:color w:val="000000"/>
                <w:lang w:eastAsia="bg-BG"/>
              </w:rPr>
              <w:t>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Pr="0024140E">
              <w:rPr>
                <w:rFonts w:ascii="Times New Roman" w:eastAsia="Times New Roman" w:hAnsi="Times New Roman"/>
                <w:color w:val="000000"/>
                <w:lang w:val="ru-RU" w:eastAsia="bg-BG"/>
              </w:rPr>
              <w:t xml:space="preserve">. </w:t>
            </w:r>
            <w:r w:rsidRPr="0024140E">
              <w:rPr>
                <w:rFonts w:ascii="Times New Roman" w:eastAsia="Times New Roman" w:hAnsi="Times New Roman"/>
                <w:color w:val="000000"/>
                <w:lang w:eastAsia="bg-BG"/>
              </w:rPr>
              <w:t xml:space="preserve">к. Младост 4, София 1766. </w:t>
            </w:r>
          </w:p>
          <w:p w14:paraId="48CCE450" w14:textId="77777777" w:rsidR="0024140E" w:rsidRPr="0024140E" w:rsidRDefault="0024140E" w:rsidP="00315EAE">
            <w:pPr>
              <w:spacing w:before="60" w:after="6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lastRenderedPageBreak/>
              <w:t>Работното време на Деловодството на „Софийска вода“ АД е от 08:00 до 16:30 часа всеки работен ден.</w:t>
            </w:r>
          </w:p>
          <w:p w14:paraId="48CCE453" w14:textId="436BDE66" w:rsidR="0019577A" w:rsidRPr="00B91477" w:rsidRDefault="00797B78" w:rsidP="00315EAE">
            <w:pPr>
              <w:spacing w:before="60" w:after="60" w:line="240" w:lineRule="auto"/>
              <w:jc w:val="both"/>
              <w:rPr>
                <w:rFonts w:ascii="Times New Roman" w:eastAsia="Times New Roman" w:hAnsi="Times New Roman"/>
                <w:color w:val="000000"/>
                <w:lang w:eastAsia="bg-BG"/>
              </w:rPr>
            </w:pPr>
            <w:r w:rsidRPr="00375F10">
              <w:rPr>
                <w:rFonts w:ascii="Times New Roman" w:eastAsia="Times New Roman" w:hAnsi="Times New Roman"/>
                <w:color w:val="000000"/>
                <w:lang w:eastAsia="bg-BG"/>
              </w:rPr>
              <w:t>Върху опаковката с офертата участникът посочва наименованието на дружеството, адрес за кореспонденция, телефон, факс, имейл, предмет и номер на офертата, и адресира до</w:t>
            </w:r>
            <w:r w:rsidR="00315EAE">
              <w:rPr>
                <w:rFonts w:ascii="Times New Roman" w:eastAsia="Times New Roman" w:hAnsi="Times New Roman"/>
                <w:color w:val="000000"/>
                <w:lang w:eastAsia="bg-BG"/>
              </w:rPr>
              <w:t xml:space="preserve"> вниманието на Елена Петкова - С</w:t>
            </w:r>
            <w:r w:rsidRPr="00375F10">
              <w:rPr>
                <w:rFonts w:ascii="Times New Roman" w:eastAsia="Times New Roman" w:hAnsi="Times New Roman"/>
                <w:color w:val="000000"/>
                <w:lang w:eastAsia="bg-BG"/>
              </w:rPr>
              <w:t>тарши</w:t>
            </w:r>
            <w:r w:rsidR="00B91477">
              <w:rPr>
                <w:rFonts w:ascii="Times New Roman" w:eastAsia="Times New Roman" w:hAnsi="Times New Roman"/>
                <w:color w:val="000000"/>
                <w:lang w:eastAsia="bg-BG"/>
              </w:rPr>
              <w:t xml:space="preserve"> специалист отдел „Снабдяване”.</w:t>
            </w:r>
          </w:p>
        </w:tc>
      </w:tr>
      <w:tr w:rsidR="0019577A" w:rsidRPr="005B1805" w14:paraId="48CCE458" w14:textId="77777777" w:rsidTr="00F6222B">
        <w:trPr>
          <w:trHeight w:val="300"/>
        </w:trPr>
        <w:tc>
          <w:tcPr>
            <w:tcW w:w="9340" w:type="dxa"/>
            <w:tcBorders>
              <w:top w:val="nil"/>
              <w:left w:val="nil"/>
              <w:bottom w:val="nil"/>
              <w:right w:val="nil"/>
            </w:tcBorders>
            <w:shd w:val="clear" w:color="auto" w:fill="auto"/>
            <w:noWrap/>
            <w:vAlign w:val="center"/>
            <w:hideMark/>
          </w:tcPr>
          <w:p w14:paraId="48CCE457"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A" w14:textId="77777777" w:rsidTr="00F6222B">
        <w:trPr>
          <w:trHeight w:val="300"/>
        </w:trPr>
        <w:tc>
          <w:tcPr>
            <w:tcW w:w="9340" w:type="dxa"/>
            <w:tcBorders>
              <w:top w:val="nil"/>
              <w:left w:val="nil"/>
              <w:bottom w:val="nil"/>
              <w:right w:val="nil"/>
            </w:tcBorders>
            <w:shd w:val="clear" w:color="auto" w:fill="auto"/>
            <w:noWrap/>
            <w:vAlign w:val="center"/>
            <w:hideMark/>
          </w:tcPr>
          <w:p w14:paraId="48CCE459"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C"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Дата на настоящата обява</w:t>
            </w:r>
          </w:p>
        </w:tc>
      </w:tr>
      <w:tr w:rsidR="0019577A" w:rsidRPr="005B1805" w14:paraId="48CCE45E"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6969373A" w:rsidR="0019577A" w:rsidRPr="0019577A" w:rsidRDefault="0019577A" w:rsidP="00402A78">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w:t>
            </w:r>
            <w:proofErr w:type="spellStart"/>
            <w:r w:rsidRPr="0019577A">
              <w:rPr>
                <w:rFonts w:ascii="Times New Roman" w:eastAsia="Times New Roman" w:hAnsi="Times New Roman"/>
                <w:i/>
                <w:iCs/>
                <w:lang w:eastAsia="bg-BG"/>
              </w:rPr>
              <w:t>дд</w:t>
            </w:r>
            <w:proofErr w:type="spellEnd"/>
            <w:r w:rsidRPr="0019577A">
              <w:rPr>
                <w:rFonts w:ascii="Times New Roman" w:eastAsia="Times New Roman" w:hAnsi="Times New Roman"/>
                <w:i/>
                <w:iCs/>
                <w:lang w:eastAsia="bg-BG"/>
              </w:rPr>
              <w:t>/мм/</w:t>
            </w:r>
            <w:proofErr w:type="spellStart"/>
            <w:r w:rsidRPr="0019577A">
              <w:rPr>
                <w:rFonts w:ascii="Times New Roman" w:eastAsia="Times New Roman" w:hAnsi="Times New Roman"/>
                <w:i/>
                <w:iCs/>
                <w:lang w:eastAsia="bg-BG"/>
              </w:rPr>
              <w:t>гггг</w:t>
            </w:r>
            <w:proofErr w:type="spellEnd"/>
            <w:r w:rsidRPr="0019577A">
              <w:rPr>
                <w:rFonts w:ascii="Times New Roman" w:eastAsia="Times New Roman" w:hAnsi="Times New Roman"/>
                <w:i/>
                <w:iCs/>
                <w:lang w:eastAsia="bg-BG"/>
              </w:rPr>
              <w:t xml:space="preserve">) </w:t>
            </w:r>
            <w:r w:rsidRPr="0019577A">
              <w:rPr>
                <w:rFonts w:ascii="Times New Roman" w:eastAsia="Times New Roman" w:hAnsi="Times New Roman"/>
                <w:lang w:eastAsia="bg-BG"/>
              </w:rPr>
              <w:t>[</w:t>
            </w:r>
            <w:r w:rsidR="00402A78">
              <w:rPr>
                <w:rFonts w:ascii="Times New Roman" w:eastAsia="Times New Roman" w:hAnsi="Times New Roman"/>
                <w:lang w:eastAsia="bg-BG"/>
              </w:rPr>
              <w:t>27.11.2018</w:t>
            </w:r>
            <w:bookmarkStart w:id="0" w:name="_GoBack"/>
            <w:bookmarkEnd w:id="0"/>
            <w:r w:rsidRPr="0019577A">
              <w:rPr>
                <w:rFonts w:ascii="Times New Roman" w:eastAsia="Times New Roman" w:hAnsi="Times New Roman"/>
                <w:lang w:eastAsia="bg-BG"/>
              </w:rPr>
              <w:t>]</w:t>
            </w:r>
          </w:p>
        </w:tc>
      </w:tr>
      <w:tr w:rsidR="0019577A" w:rsidRPr="005B1805" w14:paraId="48CCE460" w14:textId="77777777" w:rsidTr="00F6222B">
        <w:trPr>
          <w:trHeight w:val="300"/>
        </w:trPr>
        <w:tc>
          <w:tcPr>
            <w:tcW w:w="9340" w:type="dxa"/>
            <w:tcBorders>
              <w:top w:val="nil"/>
              <w:left w:val="nil"/>
              <w:bottom w:val="nil"/>
              <w:right w:val="nil"/>
            </w:tcBorders>
            <w:shd w:val="clear" w:color="auto" w:fill="auto"/>
            <w:noWrap/>
            <w:vAlign w:val="bottom"/>
            <w:hideMark/>
          </w:tcPr>
          <w:p w14:paraId="48CCE45F"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2" w14:textId="77777777" w:rsidTr="00F6222B">
        <w:trPr>
          <w:trHeight w:val="300"/>
        </w:trPr>
        <w:tc>
          <w:tcPr>
            <w:tcW w:w="9340" w:type="dxa"/>
            <w:tcBorders>
              <w:top w:val="nil"/>
              <w:left w:val="nil"/>
              <w:bottom w:val="nil"/>
              <w:right w:val="nil"/>
            </w:tcBorders>
            <w:shd w:val="clear" w:color="auto" w:fill="auto"/>
            <w:noWrap/>
            <w:vAlign w:val="bottom"/>
            <w:hideMark/>
          </w:tcPr>
          <w:p w14:paraId="48CCE461"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4" w14:textId="77777777" w:rsidTr="00F6222B">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77777777" w:rsidR="0019577A" w:rsidRPr="0019577A" w:rsidRDefault="0019577A" w:rsidP="00B91477">
            <w:pPr>
              <w:spacing w:after="0" w:line="240" w:lineRule="auto"/>
              <w:rPr>
                <w:rFonts w:ascii="Times New Roman" w:eastAsia="Times New Roman" w:hAnsi="Times New Roman"/>
                <w:b/>
                <w:bCs/>
                <w:color w:val="000000"/>
                <w:sz w:val="26"/>
                <w:szCs w:val="26"/>
                <w:lang w:eastAsia="bg-BG"/>
              </w:rPr>
            </w:pPr>
            <w:r w:rsidRPr="0019577A">
              <w:rPr>
                <w:rFonts w:ascii="Times New Roman" w:eastAsia="Times New Roman" w:hAnsi="Times New Roman"/>
                <w:b/>
                <w:bCs/>
                <w:color w:val="000000"/>
                <w:sz w:val="26"/>
                <w:szCs w:val="26"/>
                <w:lang w:eastAsia="bg-BG"/>
              </w:rPr>
              <w:t>Възложител</w:t>
            </w:r>
            <w:r w:rsidR="00B2597F" w:rsidRPr="00B2597F">
              <w:rPr>
                <w:rFonts w:ascii="Times New Roman" w:eastAsia="Times New Roman" w:hAnsi="Times New Roman"/>
                <w:bCs/>
                <w:i/>
                <w:sz w:val="28"/>
                <w:szCs w:val="28"/>
                <w:lang w:eastAsia="bg-BG"/>
              </w:rPr>
              <w:t xml:space="preserve"> </w:t>
            </w:r>
          </w:p>
        </w:tc>
      </w:tr>
      <w:tr w:rsidR="0019577A" w:rsidRPr="005B1805" w14:paraId="48CCE466"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465" w14:textId="2139B7F3" w:rsidR="0019577A" w:rsidRPr="0019577A" w:rsidRDefault="0019577A" w:rsidP="00724D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Трите имена: </w:t>
            </w:r>
            <w:r w:rsidRPr="0019577A">
              <w:rPr>
                <w:rFonts w:ascii="Times New Roman" w:eastAsia="Times New Roman" w:hAnsi="Times New Roman"/>
                <w:i/>
                <w:iCs/>
                <w:color w:val="000000"/>
                <w:lang w:eastAsia="bg-BG"/>
              </w:rPr>
              <w:t xml:space="preserve">(Подпис и печат) </w:t>
            </w:r>
            <w:r w:rsidRPr="0019577A">
              <w:rPr>
                <w:rFonts w:ascii="Times New Roman" w:eastAsia="Times New Roman" w:hAnsi="Times New Roman"/>
                <w:color w:val="000000"/>
                <w:lang w:eastAsia="bg-BG"/>
              </w:rPr>
              <w:t>[</w:t>
            </w:r>
            <w:r w:rsidR="00724DC2">
              <w:rPr>
                <w:rFonts w:ascii="Times New Roman" w:eastAsia="Times New Roman" w:hAnsi="Times New Roman"/>
                <w:color w:val="000000"/>
                <w:lang w:eastAsia="bg-BG"/>
              </w:rPr>
              <w:t>Васил Борисов Тренев</w:t>
            </w:r>
            <w:r w:rsidRPr="0019577A">
              <w:rPr>
                <w:rFonts w:ascii="Times New Roman" w:eastAsia="Times New Roman" w:hAnsi="Times New Roman"/>
                <w:color w:val="000000"/>
                <w:lang w:eastAsia="bg-BG"/>
              </w:rPr>
              <w:t>]</w:t>
            </w:r>
          </w:p>
        </w:tc>
      </w:tr>
      <w:tr w:rsidR="0019577A" w:rsidRPr="005B1805" w14:paraId="48CCE468"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34766C55" w:rsidR="0019577A" w:rsidRPr="0019577A" w:rsidRDefault="0019577A" w:rsidP="00724D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Длъжност: </w:t>
            </w:r>
            <w:r w:rsidRPr="0019577A">
              <w:rPr>
                <w:rFonts w:ascii="Times New Roman" w:eastAsia="Times New Roman" w:hAnsi="Times New Roman"/>
                <w:color w:val="000000"/>
                <w:lang w:eastAsia="bg-BG"/>
              </w:rPr>
              <w:t>[</w:t>
            </w:r>
            <w:r w:rsidR="00A43DAA">
              <w:rPr>
                <w:rFonts w:ascii="Times New Roman" w:eastAsia="Times New Roman" w:hAnsi="Times New Roman"/>
                <w:color w:val="000000"/>
                <w:lang w:eastAsia="bg-BG"/>
              </w:rPr>
              <w:t>Изпълнител</w:t>
            </w:r>
            <w:r w:rsidR="00724DC2">
              <w:rPr>
                <w:rFonts w:ascii="Times New Roman" w:eastAsia="Times New Roman" w:hAnsi="Times New Roman"/>
                <w:color w:val="000000"/>
                <w:lang w:eastAsia="bg-BG"/>
              </w:rPr>
              <w:t>е</w:t>
            </w:r>
            <w:r w:rsidR="00A43DAA">
              <w:rPr>
                <w:rFonts w:ascii="Times New Roman" w:eastAsia="Times New Roman" w:hAnsi="Times New Roman"/>
                <w:color w:val="000000"/>
                <w:lang w:eastAsia="bg-BG"/>
              </w:rPr>
              <w:t>н директор</w:t>
            </w:r>
            <w:r w:rsidRPr="0019577A">
              <w:rPr>
                <w:rFonts w:ascii="Times New Roman" w:eastAsia="Times New Roman" w:hAnsi="Times New Roman"/>
                <w:color w:val="000000"/>
                <w:lang w:eastAsia="bg-BG"/>
              </w:rPr>
              <w:t>]</w:t>
            </w:r>
          </w:p>
        </w:tc>
      </w:tr>
    </w:tbl>
    <w:p w14:paraId="48CCE469" w14:textId="77777777" w:rsidR="00B91477" w:rsidRDefault="00B91477" w:rsidP="0019577A">
      <w:pPr>
        <w:sectPr w:rsidR="00B91477" w:rsidSect="00C646EF">
          <w:footerReference w:type="default" r:id="rId12"/>
          <w:pgSz w:w="11906" w:h="16838"/>
          <w:pgMar w:top="1021" w:right="1418" w:bottom="1021" w:left="1418" w:header="709" w:footer="709" w:gutter="0"/>
          <w:cols w:space="708"/>
          <w:docGrid w:linePitch="360"/>
        </w:sectPr>
      </w:pPr>
    </w:p>
    <w:p w14:paraId="48CCE46A" w14:textId="77777777" w:rsidR="00027DF4" w:rsidRPr="001177D4" w:rsidRDefault="00027DF4" w:rsidP="00027DF4">
      <w:pPr>
        <w:autoSpaceDE w:val="0"/>
        <w:autoSpaceDN w:val="0"/>
        <w:adjustRightInd w:val="0"/>
        <w:spacing w:before="120" w:after="0" w:line="240" w:lineRule="auto"/>
        <w:ind w:right="612"/>
        <w:jc w:val="center"/>
        <w:outlineLvl w:val="0"/>
        <w:rPr>
          <w:rFonts w:ascii="Arial" w:eastAsia="Times New Roman" w:hAnsi="Arial" w:cs="Arial"/>
          <w:b/>
          <w:bCs/>
          <w:lang w:eastAsia="bg-BG"/>
        </w:rPr>
        <w:sectPr w:rsidR="00027DF4" w:rsidRPr="001177D4" w:rsidSect="003C1D01">
          <w:headerReference w:type="default" r:id="rId13"/>
          <w:footerReference w:type="default" r:id="rId14"/>
          <w:pgSz w:w="11906" w:h="16838" w:code="9"/>
          <w:pgMar w:top="851" w:right="1440" w:bottom="1440" w:left="1440" w:header="709" w:footer="658" w:gutter="0"/>
          <w:cols w:space="708"/>
          <w:vAlign w:val="center"/>
          <w:docGrid w:linePitch="360"/>
        </w:sectPr>
      </w:pPr>
      <w:r w:rsidRPr="001177D4">
        <w:rPr>
          <w:rFonts w:ascii="Arial" w:eastAsia="Times New Roman" w:hAnsi="Arial" w:cs="Arial"/>
          <w:b/>
          <w:bCs/>
          <w:lang w:eastAsia="bg-BG"/>
        </w:rPr>
        <w:lastRenderedPageBreak/>
        <w:t>ПРОЕКТ НА ДОГОВОРА</w:t>
      </w:r>
    </w:p>
    <w:p w14:paraId="7543DAA9" w14:textId="77777777" w:rsidR="00DD7D9B" w:rsidRPr="00135C14" w:rsidRDefault="00DD7D9B" w:rsidP="00DD7D9B">
      <w:pPr>
        <w:pStyle w:val="Style5"/>
        <w:widowControl/>
        <w:spacing w:before="120" w:line="276" w:lineRule="auto"/>
        <w:ind w:right="612"/>
        <w:jc w:val="center"/>
        <w:outlineLvl w:val="0"/>
        <w:rPr>
          <w:rStyle w:val="FontStyle34"/>
          <w:rFonts w:ascii="Arial" w:hAnsi="Arial" w:cs="Arial"/>
          <w:sz w:val="22"/>
          <w:szCs w:val="22"/>
          <w:lang w:eastAsia="bg-BG"/>
        </w:rPr>
      </w:pPr>
      <w:r w:rsidRPr="00135C14">
        <w:rPr>
          <w:rStyle w:val="FontStyle34"/>
          <w:rFonts w:ascii="Arial" w:hAnsi="Arial" w:cs="Arial"/>
          <w:sz w:val="22"/>
          <w:szCs w:val="22"/>
          <w:lang w:val="bg-BG" w:eastAsia="bg-BG"/>
        </w:rPr>
        <w:lastRenderedPageBreak/>
        <w:t>ДОГОВОР</w:t>
      </w:r>
      <w:r w:rsidRPr="00135C14">
        <w:rPr>
          <w:rStyle w:val="FontStyle34"/>
          <w:rFonts w:ascii="Arial" w:hAnsi="Arial" w:cs="Arial"/>
          <w:sz w:val="22"/>
          <w:szCs w:val="22"/>
          <w:lang w:eastAsia="bg-BG"/>
        </w:rPr>
        <w:t xml:space="preserve"> </w:t>
      </w:r>
      <w:r w:rsidRPr="00135C14">
        <w:rPr>
          <w:rStyle w:val="FontStyle34"/>
          <w:rFonts w:ascii="Arial" w:hAnsi="Arial" w:cs="Arial"/>
          <w:sz w:val="22"/>
          <w:szCs w:val="22"/>
          <w:lang w:val="bg-BG" w:eastAsia="bg-BG"/>
        </w:rPr>
        <w:t>№</w:t>
      </w:r>
      <w:r w:rsidRPr="00135C14">
        <w:rPr>
          <w:rStyle w:val="FontStyle34"/>
          <w:rFonts w:ascii="Arial" w:hAnsi="Arial" w:cs="Arial"/>
          <w:sz w:val="22"/>
          <w:szCs w:val="22"/>
          <w:lang w:eastAsia="bg-BG"/>
        </w:rPr>
        <w:t>……………</w:t>
      </w:r>
    </w:p>
    <w:p w14:paraId="763E6B7C" w14:textId="77777777" w:rsidR="00DD7D9B" w:rsidRPr="00135C14" w:rsidRDefault="00DD7D9B" w:rsidP="00DD7D9B">
      <w:pPr>
        <w:pStyle w:val="Style5"/>
        <w:widowControl/>
        <w:spacing w:before="120" w:line="276" w:lineRule="auto"/>
        <w:jc w:val="center"/>
        <w:outlineLvl w:val="0"/>
        <w:rPr>
          <w:rStyle w:val="FontStyle30"/>
          <w:rFonts w:ascii="Arial" w:hAnsi="Arial" w:cs="Arial"/>
          <w:sz w:val="22"/>
          <w:szCs w:val="22"/>
          <w:lang w:val="bg-BG" w:eastAsia="bg-BG"/>
        </w:rPr>
      </w:pPr>
    </w:p>
    <w:p w14:paraId="53AE69D5" w14:textId="77777777" w:rsidR="00DD7D9B" w:rsidRPr="00135C14" w:rsidRDefault="00DD7D9B" w:rsidP="00DD7D9B">
      <w:pPr>
        <w:pStyle w:val="Style6"/>
        <w:widowControl/>
        <w:spacing w:before="120" w:line="360" w:lineRule="auto"/>
        <w:ind w:firstLine="720"/>
        <w:outlineLvl w:val="0"/>
        <w:rPr>
          <w:rStyle w:val="FontStyle30"/>
          <w:rFonts w:ascii="Arial" w:hAnsi="Arial" w:cs="Arial"/>
          <w:sz w:val="22"/>
          <w:szCs w:val="22"/>
          <w:lang w:val="bg-BG" w:eastAsia="bg-BG"/>
        </w:rPr>
      </w:pPr>
      <w:r w:rsidRPr="00135C14">
        <w:rPr>
          <w:rStyle w:val="FontStyle30"/>
          <w:rFonts w:ascii="Arial" w:hAnsi="Arial" w:cs="Arial"/>
          <w:sz w:val="22"/>
          <w:szCs w:val="22"/>
          <w:lang w:val="bg-BG" w:eastAsia="bg-BG"/>
        </w:rPr>
        <w:t>Днес………........2018 г. в гр. София, между</w:t>
      </w:r>
    </w:p>
    <w:p w14:paraId="651EFEE5" w14:textId="7D634464" w:rsidR="00DD7D9B" w:rsidRPr="00135C14" w:rsidRDefault="00DD7D9B" w:rsidP="00DD7D9B">
      <w:pPr>
        <w:pStyle w:val="Style6"/>
        <w:widowControl/>
        <w:spacing w:before="120" w:line="360" w:lineRule="auto"/>
        <w:ind w:firstLine="0"/>
        <w:rPr>
          <w:rStyle w:val="FontStyle34"/>
          <w:rFonts w:ascii="Arial" w:hAnsi="Arial" w:cs="Arial"/>
          <w:sz w:val="22"/>
          <w:szCs w:val="22"/>
          <w:lang w:val="bg-BG" w:eastAsia="bg-BG"/>
        </w:rPr>
      </w:pPr>
      <w:r w:rsidRPr="00135C14">
        <w:rPr>
          <w:rStyle w:val="FontStyle34"/>
          <w:rFonts w:ascii="Arial" w:hAnsi="Arial" w:cs="Arial"/>
          <w:sz w:val="22"/>
          <w:szCs w:val="22"/>
          <w:lang w:val="bg-BG" w:eastAsia="bg-BG"/>
        </w:rPr>
        <w:t xml:space="preserve">"СОФИЙСКА ВОДА" АД, </w:t>
      </w:r>
      <w:r>
        <w:rPr>
          <w:rStyle w:val="FontStyle30"/>
          <w:rFonts w:ascii="Arial" w:hAnsi="Arial" w:cs="Arial"/>
          <w:sz w:val="22"/>
          <w:szCs w:val="22"/>
          <w:lang w:val="bg-BG" w:eastAsia="bg-BG"/>
        </w:rPr>
        <w:t xml:space="preserve">вписано </w:t>
      </w:r>
      <w:r w:rsidRPr="00135C14">
        <w:rPr>
          <w:rStyle w:val="FontStyle30"/>
          <w:rFonts w:ascii="Arial" w:hAnsi="Arial" w:cs="Arial"/>
          <w:sz w:val="22"/>
          <w:szCs w:val="22"/>
          <w:lang w:val="bg-BG" w:eastAsia="bg-BG"/>
        </w:rPr>
        <w:t xml:space="preserve">в Търговския регистър към Агенцията по вписванията с ЕИК 13017500 и седалище и адрес на управление: гр. София 1766, район Младост, ж.к. Младост 4, ул. "Бизнес парк" №1, сграда 2А, представлявано от Васил Тренев в качеството му на Изпълнителен директор, наричано за краткост в този договор </w:t>
      </w:r>
      <w:r w:rsidRPr="00135C14">
        <w:rPr>
          <w:rStyle w:val="FontStyle34"/>
          <w:rFonts w:ascii="Arial" w:hAnsi="Arial" w:cs="Arial"/>
          <w:sz w:val="22"/>
          <w:szCs w:val="22"/>
          <w:lang w:val="bg-BG" w:eastAsia="bg-BG"/>
        </w:rPr>
        <w:t>ВЪЗЛОЖИТЕЛ</w:t>
      </w:r>
    </w:p>
    <w:p w14:paraId="71259452" w14:textId="77777777" w:rsidR="00DD7D9B" w:rsidRPr="00135C14" w:rsidRDefault="00DD7D9B" w:rsidP="00DD7D9B">
      <w:pPr>
        <w:pStyle w:val="Style6"/>
        <w:widowControl/>
        <w:spacing w:before="120" w:line="360" w:lineRule="auto"/>
        <w:ind w:firstLine="0"/>
        <w:outlineLvl w:val="0"/>
        <w:rPr>
          <w:rStyle w:val="FontStyle30"/>
          <w:rFonts w:ascii="Arial" w:hAnsi="Arial" w:cs="Arial"/>
          <w:sz w:val="22"/>
          <w:szCs w:val="22"/>
          <w:lang w:val="bg-BG" w:eastAsia="bg-BG"/>
        </w:rPr>
      </w:pPr>
      <w:r w:rsidRPr="00135C14">
        <w:rPr>
          <w:rStyle w:val="FontStyle30"/>
          <w:rFonts w:ascii="Arial" w:hAnsi="Arial" w:cs="Arial"/>
          <w:sz w:val="22"/>
          <w:szCs w:val="22"/>
          <w:lang w:val="bg-BG" w:eastAsia="bg-BG"/>
        </w:rPr>
        <w:t>и</w:t>
      </w:r>
    </w:p>
    <w:p w14:paraId="49B7F4AA" w14:textId="73F7C3F4" w:rsidR="00DD7D9B" w:rsidRPr="00135C14" w:rsidRDefault="00DD7D9B" w:rsidP="00DD7D9B">
      <w:pPr>
        <w:pStyle w:val="Style6"/>
        <w:widowControl/>
        <w:spacing w:before="120" w:line="360" w:lineRule="auto"/>
        <w:ind w:firstLine="0"/>
        <w:rPr>
          <w:rFonts w:ascii="Arial" w:hAnsi="Arial" w:cs="Arial"/>
          <w:sz w:val="22"/>
          <w:szCs w:val="22"/>
          <w:lang w:val="bg-BG"/>
        </w:rPr>
      </w:pPr>
      <w:r w:rsidRPr="00135C14">
        <w:rPr>
          <w:rFonts w:ascii="Arial" w:hAnsi="Arial" w:cs="Arial"/>
          <w:b/>
          <w:bCs/>
          <w:sz w:val="22"/>
          <w:szCs w:val="22"/>
          <w:lang w:val="bg-BG"/>
        </w:rPr>
        <w:t>…………………………………..</w:t>
      </w:r>
      <w:r w:rsidRPr="00135C14">
        <w:rPr>
          <w:rFonts w:ascii="Arial" w:hAnsi="Arial" w:cs="Arial"/>
          <w:b/>
          <w:bCs/>
          <w:sz w:val="22"/>
          <w:szCs w:val="22"/>
        </w:rPr>
        <w:t xml:space="preserve">, </w:t>
      </w:r>
      <w:r w:rsidR="00565F78" w:rsidRPr="00565F78">
        <w:rPr>
          <w:rFonts w:ascii="Arial" w:hAnsi="Arial" w:cs="Arial"/>
          <w:bCs/>
          <w:sz w:val="22"/>
          <w:szCs w:val="22"/>
          <w:lang w:val="bg-BG"/>
        </w:rPr>
        <w:t>вписано</w:t>
      </w:r>
      <w:r w:rsidRPr="00135C14">
        <w:rPr>
          <w:rFonts w:ascii="Arial" w:hAnsi="Arial" w:cs="Arial"/>
          <w:sz w:val="22"/>
          <w:szCs w:val="22"/>
        </w:rPr>
        <w:t xml:space="preserve"> в</w:t>
      </w:r>
      <w:r w:rsidRPr="00135C14">
        <w:rPr>
          <w:rFonts w:ascii="Arial" w:hAnsi="Arial" w:cs="Arial"/>
          <w:sz w:val="22"/>
          <w:szCs w:val="22"/>
          <w:lang w:val="bg-BG"/>
        </w:rPr>
        <w:t xml:space="preserve"> </w:t>
      </w:r>
      <w:proofErr w:type="spellStart"/>
      <w:r w:rsidRPr="00135C14">
        <w:rPr>
          <w:rFonts w:ascii="Arial" w:hAnsi="Arial" w:cs="Arial"/>
          <w:sz w:val="22"/>
          <w:szCs w:val="22"/>
        </w:rPr>
        <w:t>Търговския</w:t>
      </w:r>
      <w:proofErr w:type="spellEnd"/>
      <w:r w:rsidRPr="00135C14">
        <w:rPr>
          <w:rFonts w:ascii="Arial" w:hAnsi="Arial" w:cs="Arial"/>
          <w:sz w:val="22"/>
          <w:szCs w:val="22"/>
          <w:lang w:val="bg-BG"/>
        </w:rPr>
        <w:t xml:space="preserve"> </w:t>
      </w:r>
      <w:proofErr w:type="spellStart"/>
      <w:r w:rsidRPr="00135C14">
        <w:rPr>
          <w:rFonts w:ascii="Arial" w:hAnsi="Arial" w:cs="Arial"/>
          <w:sz w:val="22"/>
          <w:szCs w:val="22"/>
        </w:rPr>
        <w:t>регистър</w:t>
      </w:r>
      <w:proofErr w:type="spellEnd"/>
      <w:r w:rsidRPr="00135C14">
        <w:rPr>
          <w:rFonts w:ascii="Arial" w:hAnsi="Arial" w:cs="Arial"/>
          <w:sz w:val="22"/>
          <w:szCs w:val="22"/>
          <w:lang w:val="bg-BG"/>
        </w:rPr>
        <w:t xml:space="preserve"> </w:t>
      </w:r>
      <w:proofErr w:type="spellStart"/>
      <w:r w:rsidRPr="00135C14">
        <w:rPr>
          <w:rFonts w:ascii="Arial" w:hAnsi="Arial" w:cs="Arial"/>
          <w:sz w:val="22"/>
          <w:szCs w:val="22"/>
        </w:rPr>
        <w:t>към</w:t>
      </w:r>
      <w:proofErr w:type="spellEnd"/>
      <w:r w:rsidRPr="00135C14">
        <w:rPr>
          <w:rFonts w:ascii="Arial" w:hAnsi="Arial" w:cs="Arial"/>
          <w:sz w:val="22"/>
          <w:szCs w:val="22"/>
          <w:lang w:val="bg-BG"/>
        </w:rPr>
        <w:t xml:space="preserve"> </w:t>
      </w:r>
      <w:proofErr w:type="spellStart"/>
      <w:r w:rsidRPr="00135C14">
        <w:rPr>
          <w:rFonts w:ascii="Arial" w:hAnsi="Arial" w:cs="Arial"/>
          <w:sz w:val="22"/>
          <w:szCs w:val="22"/>
        </w:rPr>
        <w:t>Агенцията</w:t>
      </w:r>
      <w:proofErr w:type="spellEnd"/>
      <w:r w:rsidRPr="00135C14">
        <w:rPr>
          <w:rFonts w:ascii="Arial" w:hAnsi="Arial" w:cs="Arial"/>
          <w:sz w:val="22"/>
          <w:szCs w:val="22"/>
          <w:lang w:val="bg-BG"/>
        </w:rPr>
        <w:t xml:space="preserve"> </w:t>
      </w:r>
      <w:proofErr w:type="spellStart"/>
      <w:r w:rsidRPr="00135C14">
        <w:rPr>
          <w:rFonts w:ascii="Arial" w:hAnsi="Arial" w:cs="Arial"/>
          <w:sz w:val="22"/>
          <w:szCs w:val="22"/>
        </w:rPr>
        <w:t>по</w:t>
      </w:r>
      <w:proofErr w:type="spellEnd"/>
      <w:r w:rsidRPr="00135C14">
        <w:rPr>
          <w:rFonts w:ascii="Arial" w:hAnsi="Arial" w:cs="Arial"/>
          <w:sz w:val="22"/>
          <w:szCs w:val="22"/>
          <w:lang w:val="bg-BG"/>
        </w:rPr>
        <w:t xml:space="preserve"> </w:t>
      </w:r>
      <w:proofErr w:type="spellStart"/>
      <w:r w:rsidRPr="00135C14">
        <w:rPr>
          <w:rFonts w:ascii="Arial" w:hAnsi="Arial" w:cs="Arial"/>
          <w:sz w:val="22"/>
          <w:szCs w:val="22"/>
        </w:rPr>
        <w:t>вписванията</w:t>
      </w:r>
      <w:proofErr w:type="spellEnd"/>
      <w:r w:rsidRPr="00135C14">
        <w:rPr>
          <w:rFonts w:ascii="Arial" w:hAnsi="Arial" w:cs="Arial"/>
          <w:sz w:val="22"/>
          <w:szCs w:val="22"/>
        </w:rPr>
        <w:t xml:space="preserve"> с ЕИК </w:t>
      </w:r>
      <w:r w:rsidRPr="00135C14">
        <w:rPr>
          <w:rFonts w:ascii="Arial" w:hAnsi="Arial" w:cs="Arial"/>
          <w:sz w:val="22"/>
          <w:szCs w:val="22"/>
          <w:lang w:val="bg-BG"/>
        </w:rPr>
        <w:t>……………………….</w:t>
      </w:r>
      <w:r w:rsidR="00565F78">
        <w:rPr>
          <w:rFonts w:ascii="Arial" w:hAnsi="Arial" w:cs="Arial"/>
          <w:sz w:val="22"/>
          <w:szCs w:val="22"/>
          <w:lang w:val="bg-BG"/>
        </w:rPr>
        <w:t xml:space="preserve"> </w:t>
      </w:r>
      <w:r w:rsidR="00565F78" w:rsidRPr="00565F78">
        <w:rPr>
          <w:rFonts w:ascii="Arial" w:hAnsi="Arial" w:cs="Arial"/>
          <w:sz w:val="22"/>
          <w:szCs w:val="22"/>
          <w:lang w:val="bg-BG"/>
        </w:rPr>
        <w:t>и седалище и адрес на управление:</w:t>
      </w:r>
      <w:r w:rsidR="00565F78">
        <w:rPr>
          <w:rFonts w:ascii="Arial" w:hAnsi="Arial" w:cs="Arial"/>
          <w:sz w:val="22"/>
          <w:szCs w:val="22"/>
          <w:lang w:val="bg-BG"/>
        </w:rPr>
        <w:t>……………………………………………………………………………………………</w:t>
      </w:r>
      <w:r w:rsidRPr="00565F78">
        <w:rPr>
          <w:rFonts w:ascii="Arial" w:hAnsi="Arial" w:cs="Arial"/>
          <w:sz w:val="22"/>
          <w:szCs w:val="22"/>
          <w:lang w:val="bg-BG"/>
        </w:rPr>
        <w:t>,</w:t>
      </w:r>
      <w:r w:rsidRPr="00135C14">
        <w:rPr>
          <w:rFonts w:ascii="Arial" w:hAnsi="Arial" w:cs="Arial"/>
          <w:sz w:val="22"/>
          <w:szCs w:val="22"/>
        </w:rPr>
        <w:t xml:space="preserve"> </w:t>
      </w:r>
      <w:proofErr w:type="spellStart"/>
      <w:r w:rsidRPr="00135C14">
        <w:rPr>
          <w:rFonts w:ascii="Arial" w:hAnsi="Arial" w:cs="Arial"/>
          <w:sz w:val="22"/>
          <w:szCs w:val="22"/>
        </w:rPr>
        <w:t>представляван</w:t>
      </w:r>
      <w:proofErr w:type="spellEnd"/>
      <w:r w:rsidR="00565F78">
        <w:rPr>
          <w:rFonts w:ascii="Arial" w:hAnsi="Arial" w:cs="Arial"/>
          <w:sz w:val="22"/>
          <w:szCs w:val="22"/>
          <w:lang w:val="bg-BG"/>
        </w:rPr>
        <w:t>о</w:t>
      </w:r>
      <w:r w:rsidRPr="00135C14">
        <w:rPr>
          <w:rFonts w:ascii="Arial" w:hAnsi="Arial" w:cs="Arial"/>
          <w:sz w:val="22"/>
          <w:szCs w:val="22"/>
          <w:lang w:val="bg-BG"/>
        </w:rPr>
        <w:t xml:space="preserve"> </w:t>
      </w:r>
      <w:proofErr w:type="spellStart"/>
      <w:r w:rsidRPr="00135C14">
        <w:rPr>
          <w:rFonts w:ascii="Arial" w:hAnsi="Arial" w:cs="Arial"/>
          <w:sz w:val="22"/>
          <w:szCs w:val="22"/>
        </w:rPr>
        <w:t>от</w:t>
      </w:r>
      <w:proofErr w:type="spellEnd"/>
      <w:r w:rsidRPr="00135C14">
        <w:rPr>
          <w:rFonts w:ascii="Arial" w:hAnsi="Arial" w:cs="Arial"/>
          <w:sz w:val="22"/>
          <w:szCs w:val="22"/>
          <w:lang w:val="bg-BG"/>
        </w:rPr>
        <w:t>……………………….</w:t>
      </w:r>
      <w:r w:rsidRPr="00135C14">
        <w:rPr>
          <w:rFonts w:ascii="Arial" w:hAnsi="Arial" w:cs="Arial"/>
          <w:sz w:val="22"/>
          <w:szCs w:val="22"/>
        </w:rPr>
        <w:t xml:space="preserve"> в </w:t>
      </w:r>
      <w:proofErr w:type="spellStart"/>
      <w:r w:rsidRPr="00135C14">
        <w:rPr>
          <w:rFonts w:ascii="Arial" w:hAnsi="Arial" w:cs="Arial"/>
          <w:sz w:val="22"/>
          <w:szCs w:val="22"/>
        </w:rPr>
        <w:t>качеството</w:t>
      </w:r>
      <w:proofErr w:type="spellEnd"/>
      <w:r w:rsidRPr="00135C14">
        <w:rPr>
          <w:rFonts w:ascii="Arial" w:hAnsi="Arial" w:cs="Arial"/>
          <w:sz w:val="22"/>
          <w:szCs w:val="22"/>
        </w:rPr>
        <w:t xml:space="preserve"> </w:t>
      </w:r>
      <w:proofErr w:type="spellStart"/>
      <w:r w:rsidRPr="00135C14">
        <w:rPr>
          <w:rFonts w:ascii="Arial" w:hAnsi="Arial" w:cs="Arial"/>
          <w:sz w:val="22"/>
          <w:szCs w:val="22"/>
        </w:rPr>
        <w:t>му</w:t>
      </w:r>
      <w:proofErr w:type="spellEnd"/>
      <w:r w:rsidRPr="00135C14">
        <w:rPr>
          <w:rFonts w:ascii="Arial" w:hAnsi="Arial" w:cs="Arial"/>
          <w:sz w:val="22"/>
          <w:szCs w:val="22"/>
        </w:rPr>
        <w:t xml:space="preserve"> </w:t>
      </w:r>
      <w:proofErr w:type="spellStart"/>
      <w:r w:rsidRPr="00135C14">
        <w:rPr>
          <w:rFonts w:ascii="Arial" w:hAnsi="Arial" w:cs="Arial"/>
          <w:sz w:val="22"/>
          <w:szCs w:val="22"/>
        </w:rPr>
        <w:t>на</w:t>
      </w:r>
      <w:proofErr w:type="spellEnd"/>
      <w:r w:rsidRPr="00135C14">
        <w:rPr>
          <w:rFonts w:ascii="Arial" w:hAnsi="Arial" w:cs="Arial"/>
          <w:sz w:val="22"/>
          <w:szCs w:val="22"/>
        </w:rPr>
        <w:t xml:space="preserve"> </w:t>
      </w:r>
      <w:r w:rsidR="00565F78">
        <w:rPr>
          <w:rFonts w:ascii="Arial" w:hAnsi="Arial" w:cs="Arial"/>
          <w:sz w:val="22"/>
          <w:szCs w:val="22"/>
          <w:lang w:val="bg-BG"/>
        </w:rPr>
        <w:t>……………………</w:t>
      </w:r>
      <w:r w:rsidRPr="00135C14">
        <w:rPr>
          <w:rFonts w:ascii="Arial" w:hAnsi="Arial" w:cs="Arial"/>
          <w:sz w:val="22"/>
          <w:szCs w:val="22"/>
        </w:rPr>
        <w:t xml:space="preserve">, </w:t>
      </w:r>
      <w:proofErr w:type="spellStart"/>
      <w:r w:rsidRPr="00135C14">
        <w:rPr>
          <w:rFonts w:ascii="Arial" w:hAnsi="Arial" w:cs="Arial"/>
          <w:bCs/>
          <w:sz w:val="22"/>
          <w:szCs w:val="22"/>
        </w:rPr>
        <w:t>наричано</w:t>
      </w:r>
      <w:proofErr w:type="spellEnd"/>
      <w:r w:rsidRPr="00135C14">
        <w:rPr>
          <w:rFonts w:ascii="Arial" w:hAnsi="Arial" w:cs="Arial"/>
          <w:bCs/>
          <w:sz w:val="22"/>
          <w:szCs w:val="22"/>
        </w:rPr>
        <w:t xml:space="preserve"> </w:t>
      </w:r>
      <w:proofErr w:type="spellStart"/>
      <w:r w:rsidRPr="00135C14">
        <w:rPr>
          <w:rFonts w:ascii="Arial" w:hAnsi="Arial" w:cs="Arial"/>
          <w:bCs/>
          <w:sz w:val="22"/>
          <w:szCs w:val="22"/>
        </w:rPr>
        <w:t>за</w:t>
      </w:r>
      <w:proofErr w:type="spellEnd"/>
      <w:r w:rsidRPr="00135C14">
        <w:rPr>
          <w:rFonts w:ascii="Arial" w:hAnsi="Arial" w:cs="Arial"/>
          <w:bCs/>
          <w:sz w:val="22"/>
          <w:szCs w:val="22"/>
        </w:rPr>
        <w:t xml:space="preserve"> </w:t>
      </w:r>
      <w:proofErr w:type="spellStart"/>
      <w:r w:rsidRPr="00135C14">
        <w:rPr>
          <w:rFonts w:ascii="Arial" w:hAnsi="Arial" w:cs="Arial"/>
          <w:bCs/>
          <w:sz w:val="22"/>
          <w:szCs w:val="22"/>
        </w:rPr>
        <w:t>краткост</w:t>
      </w:r>
      <w:proofErr w:type="spellEnd"/>
      <w:r w:rsidRPr="00135C14">
        <w:rPr>
          <w:rFonts w:ascii="Arial" w:hAnsi="Arial" w:cs="Arial"/>
          <w:bCs/>
          <w:sz w:val="22"/>
          <w:szCs w:val="22"/>
        </w:rPr>
        <w:t xml:space="preserve"> в </w:t>
      </w:r>
      <w:proofErr w:type="spellStart"/>
      <w:r w:rsidRPr="00135C14">
        <w:rPr>
          <w:rFonts w:ascii="Arial" w:hAnsi="Arial" w:cs="Arial"/>
          <w:bCs/>
          <w:sz w:val="22"/>
          <w:szCs w:val="22"/>
        </w:rPr>
        <w:t>този</w:t>
      </w:r>
      <w:proofErr w:type="spellEnd"/>
      <w:r w:rsidRPr="00135C14">
        <w:rPr>
          <w:rFonts w:ascii="Arial" w:hAnsi="Arial" w:cs="Arial"/>
          <w:bCs/>
          <w:sz w:val="22"/>
          <w:szCs w:val="22"/>
        </w:rPr>
        <w:t xml:space="preserve"> </w:t>
      </w:r>
      <w:proofErr w:type="spellStart"/>
      <w:r w:rsidRPr="00135C14">
        <w:rPr>
          <w:rFonts w:ascii="Arial" w:hAnsi="Arial" w:cs="Arial"/>
          <w:bCs/>
          <w:sz w:val="22"/>
          <w:szCs w:val="22"/>
        </w:rPr>
        <w:t>договор</w:t>
      </w:r>
      <w:proofErr w:type="spellEnd"/>
      <w:r w:rsidRPr="00135C14">
        <w:rPr>
          <w:rFonts w:ascii="Arial" w:hAnsi="Arial" w:cs="Arial"/>
          <w:b/>
          <w:bCs/>
          <w:sz w:val="22"/>
          <w:szCs w:val="22"/>
        </w:rPr>
        <w:t xml:space="preserve"> ИЗПЪЛНИТЕЛ</w:t>
      </w:r>
      <w:r w:rsidRPr="00135C14">
        <w:rPr>
          <w:rFonts w:ascii="Arial" w:hAnsi="Arial" w:cs="Arial"/>
          <w:b/>
          <w:bCs/>
          <w:sz w:val="22"/>
          <w:szCs w:val="22"/>
          <w:lang w:val="bg-BG"/>
        </w:rPr>
        <w:t>,</w:t>
      </w:r>
    </w:p>
    <w:p w14:paraId="313206BC" w14:textId="77777777" w:rsidR="00DD7D9B" w:rsidRPr="00135C14" w:rsidRDefault="00DD7D9B" w:rsidP="00DD7D9B">
      <w:pPr>
        <w:spacing w:before="120" w:line="360" w:lineRule="auto"/>
        <w:jc w:val="both"/>
        <w:rPr>
          <w:rFonts w:ascii="Arial" w:hAnsi="Arial" w:cs="Arial"/>
          <w:b/>
        </w:rPr>
      </w:pPr>
      <w:r w:rsidRPr="00135C14">
        <w:rPr>
          <w:rFonts w:ascii="Arial" w:hAnsi="Arial" w:cs="Arial"/>
        </w:rPr>
        <w:t xml:space="preserve">наричани заедно, по-долу за краткост </w:t>
      </w:r>
      <w:r w:rsidRPr="00135C14">
        <w:rPr>
          <w:rFonts w:ascii="Arial" w:hAnsi="Arial" w:cs="Arial"/>
          <w:b/>
          <w:bCs/>
        </w:rPr>
        <w:t xml:space="preserve">„Страните", </w:t>
      </w:r>
      <w:r w:rsidRPr="00135C14">
        <w:rPr>
          <w:rFonts w:ascii="Arial" w:hAnsi="Arial" w:cs="Arial"/>
        </w:rPr>
        <w:t>се сключи настоящия договор за следното:</w:t>
      </w:r>
    </w:p>
    <w:p w14:paraId="67392021" w14:textId="35A998D0" w:rsidR="00DD7D9B" w:rsidRPr="00135C14" w:rsidRDefault="00DD7D9B" w:rsidP="00F4483B">
      <w:pPr>
        <w:pStyle w:val="ListParagraph"/>
        <w:numPr>
          <w:ilvl w:val="0"/>
          <w:numId w:val="39"/>
        </w:numPr>
        <w:tabs>
          <w:tab w:val="left" w:pos="1418"/>
        </w:tabs>
        <w:suppressAutoHyphens/>
        <w:spacing w:before="120" w:after="120" w:line="360" w:lineRule="auto"/>
        <w:contextualSpacing/>
        <w:jc w:val="both"/>
        <w:rPr>
          <w:rFonts w:ascii="Arial" w:hAnsi="Arial" w:cs="Arial"/>
        </w:rPr>
      </w:pPr>
      <w:r w:rsidRPr="00135C14">
        <w:rPr>
          <w:rFonts w:ascii="Arial" w:hAnsi="Arial" w:cs="Arial"/>
        </w:rPr>
        <w:t>Предмет на договора</w:t>
      </w:r>
      <w:r w:rsidR="00565F78">
        <w:rPr>
          <w:rFonts w:ascii="Arial" w:hAnsi="Arial" w:cs="Arial"/>
        </w:rPr>
        <w:t>:</w:t>
      </w:r>
    </w:p>
    <w:p w14:paraId="159276EB" w14:textId="77777777" w:rsidR="00DD7D9B" w:rsidRPr="00500A53" w:rsidRDefault="00DD7D9B" w:rsidP="00DD7D9B">
      <w:pPr>
        <w:pStyle w:val="ListParagraph"/>
        <w:keepNext/>
        <w:keepLines/>
        <w:suppressAutoHyphens/>
        <w:spacing w:before="120" w:after="120"/>
        <w:ind w:left="709"/>
        <w:jc w:val="both"/>
        <w:rPr>
          <w:rFonts w:ascii="Arial" w:hAnsi="Arial" w:cs="Arial"/>
        </w:rPr>
      </w:pPr>
      <w:r w:rsidRPr="00500A53">
        <w:rPr>
          <w:rFonts w:ascii="Arial" w:hAnsi="Arial" w:cs="Arial"/>
        </w:rPr>
        <w:t>Изпълнение на строително-монтажни работи за:</w:t>
      </w:r>
    </w:p>
    <w:p w14:paraId="2EE8E28C" w14:textId="5BF07F37" w:rsidR="00DD7D9B" w:rsidRPr="00500A53" w:rsidRDefault="00DD7D9B" w:rsidP="00DD7D9B">
      <w:pPr>
        <w:pStyle w:val="ListParagraph"/>
        <w:keepNext/>
        <w:keepLines/>
        <w:suppressAutoHyphens/>
        <w:spacing w:before="120" w:after="120"/>
        <w:ind w:left="709"/>
        <w:jc w:val="both"/>
        <w:rPr>
          <w:rFonts w:ascii="Arial" w:hAnsi="Arial" w:cs="Arial"/>
        </w:rPr>
      </w:pPr>
      <w:r w:rsidRPr="00500A53">
        <w:rPr>
          <w:rFonts w:ascii="Arial" w:hAnsi="Arial" w:cs="Arial"/>
        </w:rPr>
        <w:t>ОБЕКТ: Реконструкция на сграда “</w:t>
      </w:r>
      <w:r w:rsidR="00FD76C7">
        <w:rPr>
          <w:rFonts w:ascii="Arial" w:hAnsi="Arial" w:cs="Arial"/>
        </w:rPr>
        <w:t>Въздуходувна</w:t>
      </w:r>
      <w:r w:rsidRPr="00500A53">
        <w:rPr>
          <w:rFonts w:ascii="Arial" w:hAnsi="Arial" w:cs="Arial"/>
        </w:rPr>
        <w:t xml:space="preserve">” в ПСОВ “Кубратово”, </w:t>
      </w:r>
      <w:proofErr w:type="spellStart"/>
      <w:r w:rsidRPr="00500A53">
        <w:rPr>
          <w:rFonts w:ascii="Arial" w:hAnsi="Arial" w:cs="Arial"/>
        </w:rPr>
        <w:t>находящa</w:t>
      </w:r>
      <w:proofErr w:type="spellEnd"/>
      <w:r w:rsidRPr="00500A53">
        <w:rPr>
          <w:rFonts w:ascii="Arial" w:hAnsi="Arial" w:cs="Arial"/>
        </w:rPr>
        <w:t xml:space="preserve"> се в град  София, Столична община – район “Сердика”, поземлен имот с идентификатор: 68134.519.15</w:t>
      </w:r>
    </w:p>
    <w:p w14:paraId="3747F225" w14:textId="77777777" w:rsidR="00DD7D9B" w:rsidRPr="00500A53" w:rsidRDefault="00DD7D9B" w:rsidP="00DD7D9B">
      <w:pPr>
        <w:pStyle w:val="ListParagraph"/>
        <w:keepNext/>
        <w:keepLines/>
        <w:suppressAutoHyphens/>
        <w:spacing w:before="120" w:after="120"/>
        <w:ind w:left="709"/>
        <w:jc w:val="both"/>
        <w:rPr>
          <w:rFonts w:ascii="Arial" w:hAnsi="Arial" w:cs="Arial"/>
        </w:rPr>
      </w:pPr>
      <w:r w:rsidRPr="00500A53">
        <w:rPr>
          <w:rFonts w:ascii="Arial" w:hAnsi="Arial" w:cs="Arial"/>
        </w:rPr>
        <w:t>ЕТАП I: Дейности за повишаване енергийната ефективност (включително съгласно одобрено проектно предложение по ОП „Иновации и конкурентоспособност“, процедура „Повишаване на енергийната ефективност в големи предприятия – BG16RFOP002-3.002)</w:t>
      </w:r>
    </w:p>
    <w:p w14:paraId="5E2154C0" w14:textId="77777777" w:rsidR="00DD7D9B" w:rsidRPr="00500A53" w:rsidRDefault="00DD7D9B" w:rsidP="00DD7D9B">
      <w:pPr>
        <w:pStyle w:val="ListParagraph"/>
        <w:tabs>
          <w:tab w:val="left" w:pos="1418"/>
        </w:tabs>
        <w:suppressAutoHyphens/>
        <w:spacing w:before="120" w:after="120" w:line="360" w:lineRule="auto"/>
        <w:ind w:left="709"/>
        <w:jc w:val="both"/>
        <w:rPr>
          <w:rFonts w:ascii="Arial" w:hAnsi="Arial" w:cs="Arial"/>
        </w:rPr>
      </w:pPr>
      <w:r w:rsidRPr="00500A53">
        <w:rPr>
          <w:rFonts w:ascii="Arial" w:hAnsi="Arial" w:cs="Arial"/>
        </w:rPr>
        <w:t xml:space="preserve">ЕТАП II: Реконструкция на вътрешните инсталации и подови настилки </w:t>
      </w:r>
    </w:p>
    <w:p w14:paraId="747A27DF" w14:textId="77777777" w:rsidR="00500A53" w:rsidRDefault="00500A53" w:rsidP="00DD7D9B">
      <w:pPr>
        <w:pStyle w:val="ListParagraph"/>
        <w:tabs>
          <w:tab w:val="left" w:pos="1418"/>
        </w:tabs>
        <w:suppressAutoHyphens/>
        <w:spacing w:before="120" w:after="120" w:line="360" w:lineRule="auto"/>
        <w:ind w:left="709"/>
        <w:jc w:val="both"/>
        <w:rPr>
          <w:rFonts w:ascii="Arial" w:hAnsi="Arial" w:cs="Arial"/>
          <w:b/>
        </w:rPr>
      </w:pPr>
    </w:p>
    <w:p w14:paraId="5BDEE6CF" w14:textId="75C728EE" w:rsidR="00DD7D9B" w:rsidRDefault="00DD7D9B" w:rsidP="00DD7D9B">
      <w:pPr>
        <w:pStyle w:val="ListParagraph"/>
        <w:tabs>
          <w:tab w:val="left" w:pos="1418"/>
        </w:tabs>
        <w:suppressAutoHyphens/>
        <w:spacing w:before="120" w:after="120" w:line="360" w:lineRule="auto"/>
        <w:ind w:left="709"/>
        <w:jc w:val="both"/>
        <w:rPr>
          <w:rFonts w:ascii="Arial" w:hAnsi="Arial" w:cs="Arial"/>
        </w:rPr>
      </w:pPr>
      <w:r w:rsidRPr="00AF529C">
        <w:rPr>
          <w:rFonts w:ascii="Arial" w:hAnsi="Arial" w:cs="Arial"/>
          <w:b/>
        </w:rPr>
        <w:t>Изпълнителят</w:t>
      </w:r>
      <w:r w:rsidRPr="003D28E9">
        <w:rPr>
          <w:rFonts w:ascii="Arial" w:hAnsi="Arial" w:cs="Arial"/>
        </w:rPr>
        <w:t xml:space="preserve"> приема и се задължава да извършва работите, предмет на настоящия договор,</w:t>
      </w:r>
      <w:r w:rsidRPr="00135C14">
        <w:rPr>
          <w:rFonts w:ascii="Arial" w:hAnsi="Arial" w:cs="Arial"/>
        </w:rPr>
        <w:t xml:space="preserve"> в съответствие с изискванията му и съгласно одобрено от </w:t>
      </w:r>
      <w:r w:rsidRPr="00AF529C">
        <w:rPr>
          <w:rFonts w:ascii="Arial" w:hAnsi="Arial" w:cs="Arial"/>
          <w:b/>
        </w:rPr>
        <w:t>Възложителя</w:t>
      </w:r>
      <w:r w:rsidRPr="00135C14">
        <w:rPr>
          <w:rFonts w:ascii="Arial" w:hAnsi="Arial" w:cs="Arial"/>
        </w:rPr>
        <w:t xml:space="preserve"> техническо-финансово предложение на </w:t>
      </w:r>
      <w:r w:rsidRPr="00AF529C">
        <w:rPr>
          <w:rFonts w:ascii="Arial" w:hAnsi="Arial" w:cs="Arial"/>
          <w:b/>
        </w:rPr>
        <w:t>Изпълнителя</w:t>
      </w:r>
      <w:r w:rsidRPr="00135C14">
        <w:rPr>
          <w:rFonts w:ascii="Arial" w:hAnsi="Arial" w:cs="Arial"/>
        </w:rPr>
        <w:t>, неразделна част от него.</w:t>
      </w:r>
    </w:p>
    <w:p w14:paraId="11496A6B" w14:textId="77777777" w:rsidR="00DD7D9B" w:rsidRPr="00135C14" w:rsidRDefault="00DD7D9B" w:rsidP="00DD7D9B">
      <w:pPr>
        <w:pStyle w:val="ListParagraph"/>
        <w:tabs>
          <w:tab w:val="left" w:pos="1418"/>
        </w:tabs>
        <w:suppressAutoHyphens/>
        <w:spacing w:before="120" w:after="120" w:line="360" w:lineRule="auto"/>
        <w:ind w:left="709"/>
        <w:jc w:val="both"/>
        <w:rPr>
          <w:rFonts w:ascii="Arial" w:hAnsi="Arial" w:cs="Arial"/>
        </w:rPr>
      </w:pPr>
    </w:p>
    <w:p w14:paraId="48844ED5" w14:textId="2EFB07E9" w:rsidR="00DD7D9B" w:rsidRPr="00135C14" w:rsidRDefault="00DD7D9B" w:rsidP="00F4483B">
      <w:pPr>
        <w:pStyle w:val="ListParagraph"/>
        <w:numPr>
          <w:ilvl w:val="0"/>
          <w:numId w:val="39"/>
        </w:numPr>
        <w:tabs>
          <w:tab w:val="left" w:pos="1418"/>
        </w:tabs>
        <w:suppressAutoHyphens/>
        <w:spacing w:before="120" w:after="120" w:line="360" w:lineRule="auto"/>
        <w:contextualSpacing/>
        <w:jc w:val="both"/>
        <w:rPr>
          <w:rFonts w:ascii="Arial" w:hAnsi="Arial" w:cs="Arial"/>
        </w:rPr>
      </w:pPr>
      <w:r w:rsidRPr="00135C14">
        <w:rPr>
          <w:rFonts w:ascii="Arial" w:hAnsi="Arial" w:cs="Arial"/>
        </w:rPr>
        <w:lastRenderedPageBreak/>
        <w:t xml:space="preserve">Следните документи трябва да се съставят, да се четат и да се тълкуват </w:t>
      </w:r>
      <w:r w:rsidR="0018169A">
        <w:rPr>
          <w:rFonts w:ascii="Arial" w:hAnsi="Arial" w:cs="Arial"/>
        </w:rPr>
        <w:t xml:space="preserve">и имат приоритет </w:t>
      </w:r>
      <w:r w:rsidRPr="00135C14">
        <w:rPr>
          <w:rFonts w:ascii="Arial" w:hAnsi="Arial" w:cs="Arial"/>
        </w:rPr>
        <w:t>като част от настоящия Договор</w:t>
      </w:r>
      <w:r w:rsidR="0018169A">
        <w:rPr>
          <w:rFonts w:ascii="Arial" w:hAnsi="Arial" w:cs="Arial"/>
        </w:rPr>
        <w:t xml:space="preserve"> в следния ред</w:t>
      </w:r>
      <w:r w:rsidRPr="00135C14">
        <w:rPr>
          <w:rFonts w:ascii="Arial" w:hAnsi="Arial" w:cs="Arial"/>
        </w:rPr>
        <w:t xml:space="preserve">: </w:t>
      </w:r>
    </w:p>
    <w:p w14:paraId="16D1118E" w14:textId="77777777" w:rsidR="00DD7D9B" w:rsidRPr="00135C14" w:rsidRDefault="00DD7D9B" w:rsidP="00F4483B">
      <w:pPr>
        <w:pStyle w:val="ListParagraph"/>
        <w:numPr>
          <w:ilvl w:val="2"/>
          <w:numId w:val="39"/>
        </w:numPr>
        <w:suppressAutoHyphens/>
        <w:spacing w:before="120" w:after="120" w:line="360" w:lineRule="auto"/>
        <w:contextualSpacing/>
        <w:jc w:val="both"/>
        <w:rPr>
          <w:rFonts w:ascii="Arial" w:hAnsi="Arial" w:cs="Arial"/>
        </w:rPr>
      </w:pPr>
      <w:r w:rsidRPr="00135C14">
        <w:rPr>
          <w:rFonts w:ascii="Arial" w:hAnsi="Arial" w:cs="Arial"/>
        </w:rPr>
        <w:t xml:space="preserve">Раздел А: Техническо задание – предмет на договора       </w:t>
      </w:r>
    </w:p>
    <w:p w14:paraId="6D9B35B2" w14:textId="77777777" w:rsidR="00DD7D9B" w:rsidRPr="00135C14" w:rsidRDefault="00DD7D9B" w:rsidP="00F4483B">
      <w:pPr>
        <w:pStyle w:val="ListParagraph"/>
        <w:numPr>
          <w:ilvl w:val="2"/>
          <w:numId w:val="39"/>
        </w:numPr>
        <w:suppressAutoHyphens/>
        <w:spacing w:before="120" w:after="120" w:line="360" w:lineRule="auto"/>
        <w:contextualSpacing/>
        <w:jc w:val="both"/>
        <w:rPr>
          <w:rFonts w:ascii="Arial" w:hAnsi="Arial" w:cs="Arial"/>
        </w:rPr>
      </w:pPr>
      <w:r w:rsidRPr="00135C14">
        <w:rPr>
          <w:rFonts w:ascii="Arial" w:hAnsi="Arial" w:cs="Arial"/>
        </w:rPr>
        <w:t>Раздел Б: Цени и данни;</w:t>
      </w:r>
    </w:p>
    <w:p w14:paraId="7667E7F2" w14:textId="77777777" w:rsidR="00DD7D9B" w:rsidRPr="00135C14" w:rsidRDefault="00DD7D9B" w:rsidP="00F4483B">
      <w:pPr>
        <w:pStyle w:val="ListParagraph"/>
        <w:numPr>
          <w:ilvl w:val="2"/>
          <w:numId w:val="39"/>
        </w:numPr>
        <w:suppressAutoHyphens/>
        <w:spacing w:before="120" w:after="120" w:line="360" w:lineRule="auto"/>
        <w:contextualSpacing/>
        <w:jc w:val="both"/>
        <w:rPr>
          <w:rFonts w:ascii="Arial" w:hAnsi="Arial" w:cs="Arial"/>
        </w:rPr>
      </w:pPr>
      <w:r w:rsidRPr="00135C14">
        <w:rPr>
          <w:rFonts w:ascii="Arial" w:hAnsi="Arial" w:cs="Arial"/>
        </w:rPr>
        <w:t>Раздел В: Специфични условия на договора;</w:t>
      </w:r>
    </w:p>
    <w:p w14:paraId="0B3A198A" w14:textId="77777777" w:rsidR="00DD7D9B" w:rsidRPr="00135C14" w:rsidRDefault="00DD7D9B" w:rsidP="00F4483B">
      <w:pPr>
        <w:pStyle w:val="ListParagraph"/>
        <w:numPr>
          <w:ilvl w:val="2"/>
          <w:numId w:val="39"/>
        </w:numPr>
        <w:suppressAutoHyphens/>
        <w:spacing w:before="120" w:after="120" w:line="360" w:lineRule="auto"/>
        <w:contextualSpacing/>
        <w:jc w:val="both"/>
        <w:rPr>
          <w:rFonts w:ascii="Arial" w:hAnsi="Arial" w:cs="Arial"/>
        </w:rPr>
      </w:pPr>
      <w:r w:rsidRPr="00135C14">
        <w:rPr>
          <w:rFonts w:ascii="Arial" w:hAnsi="Arial" w:cs="Arial"/>
        </w:rPr>
        <w:t>Раздел Г: Общи условия на договора за строителство;</w:t>
      </w:r>
    </w:p>
    <w:p w14:paraId="4EF288E4" w14:textId="77777777" w:rsidR="00DD7D9B" w:rsidRPr="00135C14" w:rsidRDefault="00DD7D9B" w:rsidP="00F4483B">
      <w:pPr>
        <w:pStyle w:val="ListParagraph"/>
        <w:numPr>
          <w:ilvl w:val="2"/>
          <w:numId w:val="39"/>
        </w:numPr>
        <w:suppressAutoHyphens/>
        <w:spacing w:before="120" w:after="120" w:line="360" w:lineRule="auto"/>
        <w:contextualSpacing/>
        <w:jc w:val="both"/>
        <w:rPr>
          <w:rFonts w:ascii="Arial" w:hAnsi="Arial" w:cs="Arial"/>
        </w:rPr>
      </w:pPr>
      <w:r w:rsidRPr="00135C14">
        <w:rPr>
          <w:rFonts w:ascii="Arial" w:hAnsi="Arial" w:cs="Arial"/>
        </w:rPr>
        <w:t>Приложения;</w:t>
      </w:r>
    </w:p>
    <w:p w14:paraId="497A70CA" w14:textId="77777777" w:rsidR="00DD7D9B" w:rsidRPr="00135C14" w:rsidRDefault="00DD7D9B" w:rsidP="00F4483B">
      <w:pPr>
        <w:pStyle w:val="ListParagraph"/>
        <w:numPr>
          <w:ilvl w:val="0"/>
          <w:numId w:val="39"/>
        </w:numPr>
        <w:tabs>
          <w:tab w:val="left" w:pos="1418"/>
        </w:tabs>
        <w:suppressAutoHyphens/>
        <w:spacing w:before="120" w:after="120" w:line="360" w:lineRule="auto"/>
        <w:contextualSpacing/>
        <w:jc w:val="both"/>
        <w:rPr>
          <w:rFonts w:ascii="Arial" w:hAnsi="Arial" w:cs="Arial"/>
        </w:rPr>
      </w:pPr>
      <w:r w:rsidRPr="00135C14">
        <w:rPr>
          <w:rFonts w:ascii="Arial" w:hAnsi="Arial" w:cs="Arial"/>
        </w:rPr>
        <w:t xml:space="preserve">Място на изпълнение: </w:t>
      </w:r>
      <w:r>
        <w:rPr>
          <w:rFonts w:ascii="Arial" w:hAnsi="Arial" w:cs="Arial"/>
        </w:rPr>
        <w:t xml:space="preserve"> </w:t>
      </w:r>
      <w:r w:rsidRPr="00135C14">
        <w:rPr>
          <w:rFonts w:ascii="Arial" w:hAnsi="Arial" w:cs="Arial"/>
        </w:rPr>
        <w:t>територията на СПСОВ „Кубратово“.</w:t>
      </w:r>
    </w:p>
    <w:p w14:paraId="7945C6AD" w14:textId="77777777" w:rsidR="00DD7D9B" w:rsidRPr="00135C14"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135C14">
        <w:rPr>
          <w:rFonts w:ascii="Arial" w:hAnsi="Arial" w:cs="Arial"/>
        </w:rPr>
        <w:t xml:space="preserve">Преди извършване на работи, предмет на Договора, </w:t>
      </w:r>
      <w:r w:rsidRPr="00AF529C">
        <w:rPr>
          <w:rFonts w:ascii="Arial" w:hAnsi="Arial" w:cs="Arial"/>
          <w:b/>
        </w:rPr>
        <w:t>Изпълнителят</w:t>
      </w:r>
      <w:r w:rsidRPr="00135C14">
        <w:rPr>
          <w:rFonts w:ascii="Arial" w:hAnsi="Arial" w:cs="Arial"/>
        </w:rPr>
        <w:t xml:space="preserve"> или негов представител трябва да се свърже с Контролиращия служител или негов представител </w:t>
      </w:r>
      <w:r>
        <w:rPr>
          <w:rFonts w:ascii="Arial" w:hAnsi="Arial" w:cs="Arial"/>
        </w:rPr>
        <w:t xml:space="preserve"> </w:t>
      </w:r>
      <w:r w:rsidRPr="00135C14">
        <w:rPr>
          <w:rFonts w:ascii="Arial" w:hAnsi="Arial" w:cs="Arial"/>
        </w:rPr>
        <w:t xml:space="preserve">за </w:t>
      </w:r>
      <w:r>
        <w:rPr>
          <w:rFonts w:ascii="Arial" w:hAnsi="Arial" w:cs="Arial"/>
        </w:rPr>
        <w:t xml:space="preserve">получаване на </w:t>
      </w:r>
      <w:r w:rsidRPr="00135C14">
        <w:rPr>
          <w:rFonts w:ascii="Arial" w:hAnsi="Arial" w:cs="Arial"/>
        </w:rPr>
        <w:t>указания относно изпълнението им</w:t>
      </w:r>
      <w:r>
        <w:rPr>
          <w:rFonts w:ascii="Arial" w:hAnsi="Arial" w:cs="Arial"/>
        </w:rPr>
        <w:t>, както и за представяне и съгласуване на работния график.</w:t>
      </w:r>
    </w:p>
    <w:p w14:paraId="04E3DE20" w14:textId="77777777" w:rsidR="00DD7D9B" w:rsidRPr="00135C14" w:rsidRDefault="00DD7D9B" w:rsidP="00F4483B">
      <w:pPr>
        <w:pStyle w:val="ListParagraph"/>
        <w:numPr>
          <w:ilvl w:val="0"/>
          <w:numId w:val="39"/>
        </w:numPr>
        <w:tabs>
          <w:tab w:val="left" w:pos="1418"/>
        </w:tabs>
        <w:suppressAutoHyphens/>
        <w:spacing w:before="120" w:after="120" w:line="360" w:lineRule="auto"/>
        <w:contextualSpacing/>
        <w:jc w:val="both"/>
        <w:rPr>
          <w:rFonts w:ascii="Arial" w:hAnsi="Arial" w:cs="Arial"/>
        </w:rPr>
      </w:pPr>
      <w:r w:rsidRPr="00500A53">
        <w:rPr>
          <w:rFonts w:ascii="Arial" w:hAnsi="Arial" w:cs="Arial"/>
        </w:rPr>
        <w:t>Договорът се сключва за срок от 18 месеца и влиза в сила от датата на</w:t>
      </w:r>
      <w:r w:rsidRPr="00135C14">
        <w:rPr>
          <w:rFonts w:ascii="Arial" w:hAnsi="Arial" w:cs="Arial"/>
        </w:rPr>
        <w:t xml:space="preserve"> подписването му.</w:t>
      </w:r>
    </w:p>
    <w:p w14:paraId="34CD2E18" w14:textId="2C2FF341" w:rsidR="00DD7D9B" w:rsidRPr="00834545"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834545">
        <w:rPr>
          <w:rFonts w:ascii="Arial" w:hAnsi="Arial" w:cs="Arial"/>
        </w:rPr>
        <w:t>Срокът за изпълнение на работите, предмет на договора е</w:t>
      </w:r>
      <w:r>
        <w:rPr>
          <w:rFonts w:ascii="Arial" w:hAnsi="Arial" w:cs="Arial"/>
        </w:rPr>
        <w:t xml:space="preserve"> </w:t>
      </w:r>
      <w:r w:rsidRPr="00500A53">
        <w:rPr>
          <w:rFonts w:ascii="Arial" w:hAnsi="Arial" w:cs="Arial"/>
        </w:rPr>
        <w:t>…………….</w:t>
      </w:r>
      <w:r w:rsidR="00500A53">
        <w:rPr>
          <w:rFonts w:ascii="Arial" w:hAnsi="Arial" w:cs="Arial"/>
        </w:rPr>
        <w:t xml:space="preserve"> работни дни </w:t>
      </w:r>
      <w:r w:rsidR="00500A53" w:rsidRPr="00500A53">
        <w:rPr>
          <w:rFonts w:ascii="Arial" w:hAnsi="Arial" w:cs="Arial"/>
        </w:rPr>
        <w:t>(попълва се при подписване на договора)</w:t>
      </w:r>
      <w:r w:rsidR="00500A53">
        <w:rPr>
          <w:rFonts w:ascii="Arial" w:hAnsi="Arial" w:cs="Arial"/>
        </w:rPr>
        <w:t>.</w:t>
      </w:r>
    </w:p>
    <w:p w14:paraId="3E6E1899" w14:textId="2042A583" w:rsidR="00DD7D9B" w:rsidRPr="00135C14" w:rsidRDefault="00DD7D9B" w:rsidP="00F4483B">
      <w:pPr>
        <w:pStyle w:val="ListParagraph"/>
        <w:numPr>
          <w:ilvl w:val="0"/>
          <w:numId w:val="39"/>
        </w:numPr>
        <w:tabs>
          <w:tab w:val="left" w:pos="1418"/>
        </w:tabs>
        <w:suppressAutoHyphens/>
        <w:spacing w:before="120" w:after="120" w:line="360" w:lineRule="auto"/>
        <w:contextualSpacing/>
        <w:jc w:val="both"/>
        <w:rPr>
          <w:rFonts w:ascii="Arial" w:hAnsi="Arial" w:cs="Arial"/>
        </w:rPr>
      </w:pPr>
      <w:r w:rsidRPr="00135C14">
        <w:rPr>
          <w:rFonts w:ascii="Arial" w:hAnsi="Arial" w:cs="Arial"/>
        </w:rPr>
        <w:t>Максималната обща стойност на договора е……</w:t>
      </w:r>
      <w:r w:rsidR="00500A53">
        <w:rPr>
          <w:rFonts w:ascii="Arial" w:hAnsi="Arial" w:cs="Arial"/>
        </w:rPr>
        <w:t>………..</w:t>
      </w:r>
      <w:r w:rsidRPr="00135C14">
        <w:rPr>
          <w:rFonts w:ascii="Arial" w:hAnsi="Arial" w:cs="Arial"/>
        </w:rPr>
        <w:t xml:space="preserve">..лв. (попълва се при подписване на договора), която не може да бъде надвишавана. Максималната обща стойност включва и непредвидени разходи, които са в размер на </w:t>
      </w:r>
      <w:r w:rsidR="00194528" w:rsidRPr="00016D44">
        <w:rPr>
          <w:rFonts w:ascii="Arial" w:hAnsi="Arial" w:cs="Arial"/>
        </w:rPr>
        <w:t>10</w:t>
      </w:r>
      <w:r w:rsidR="00194528" w:rsidRPr="00194528">
        <w:rPr>
          <w:rFonts w:ascii="Arial" w:hAnsi="Arial" w:cs="Arial"/>
        </w:rPr>
        <w:t xml:space="preserve"> </w:t>
      </w:r>
      <w:r w:rsidRPr="00194528">
        <w:rPr>
          <w:rFonts w:ascii="Arial" w:hAnsi="Arial" w:cs="Arial"/>
        </w:rPr>
        <w:t>%</w:t>
      </w:r>
      <w:r w:rsidRPr="00135C14">
        <w:rPr>
          <w:rFonts w:ascii="Arial" w:hAnsi="Arial" w:cs="Arial"/>
        </w:rPr>
        <w:t xml:space="preserve"> от предложената цена за строително-монтажни работи, посочена в ценовата оферта на </w:t>
      </w:r>
      <w:r w:rsidRPr="00AF529C">
        <w:rPr>
          <w:rFonts w:ascii="Arial" w:hAnsi="Arial" w:cs="Arial"/>
          <w:b/>
        </w:rPr>
        <w:t>Изпълнителя</w:t>
      </w:r>
      <w:r w:rsidRPr="00135C14">
        <w:rPr>
          <w:rFonts w:ascii="Arial" w:hAnsi="Arial" w:cs="Arial"/>
        </w:rPr>
        <w:t>. Съгласно посоченото в договора</w:t>
      </w:r>
      <w:r>
        <w:rPr>
          <w:rFonts w:ascii="Arial" w:hAnsi="Arial" w:cs="Arial"/>
        </w:rPr>
        <w:t>,</w:t>
      </w:r>
      <w:r w:rsidRPr="00135C14">
        <w:rPr>
          <w:rFonts w:ascii="Arial" w:hAnsi="Arial" w:cs="Arial"/>
        </w:rPr>
        <w:t xml:space="preserve"> </w:t>
      </w:r>
      <w:r>
        <w:rPr>
          <w:rFonts w:ascii="Arial" w:hAnsi="Arial" w:cs="Arial"/>
        </w:rPr>
        <w:t xml:space="preserve">евентуално възникнали непредвидени разходи </w:t>
      </w:r>
      <w:r w:rsidRPr="00135C14">
        <w:rPr>
          <w:rFonts w:ascii="Arial" w:hAnsi="Arial" w:cs="Arial"/>
        </w:rPr>
        <w:t>ще бъдат заплатени при изпълнение на поръчката, след доказаната им необходимост, одобрение</w:t>
      </w:r>
      <w:r>
        <w:rPr>
          <w:rFonts w:ascii="Arial" w:hAnsi="Arial" w:cs="Arial"/>
        </w:rPr>
        <w:t>то им от Възложителя</w:t>
      </w:r>
      <w:r w:rsidRPr="00135C14">
        <w:rPr>
          <w:rFonts w:ascii="Arial" w:hAnsi="Arial" w:cs="Arial"/>
        </w:rPr>
        <w:t xml:space="preserve"> и съответните доказателствени документи за извършването им. </w:t>
      </w:r>
    </w:p>
    <w:p w14:paraId="20B2832B" w14:textId="77777777" w:rsidR="00DD7D9B" w:rsidRPr="00135C14" w:rsidRDefault="00DD7D9B" w:rsidP="00F4483B">
      <w:pPr>
        <w:pStyle w:val="ListParagraph"/>
        <w:numPr>
          <w:ilvl w:val="0"/>
          <w:numId w:val="39"/>
        </w:numPr>
        <w:tabs>
          <w:tab w:val="left" w:pos="1418"/>
        </w:tabs>
        <w:suppressAutoHyphens/>
        <w:spacing w:before="120" w:after="120" w:line="360" w:lineRule="auto"/>
        <w:contextualSpacing/>
        <w:jc w:val="both"/>
        <w:rPr>
          <w:rFonts w:ascii="Arial" w:hAnsi="Arial" w:cs="Arial"/>
        </w:rPr>
      </w:pPr>
      <w:r w:rsidRPr="00135C14">
        <w:rPr>
          <w:rFonts w:ascii="Arial" w:hAnsi="Arial" w:cs="Arial"/>
        </w:rPr>
        <w:t xml:space="preserve">Част от договора </w:t>
      </w:r>
      <w:r>
        <w:rPr>
          <w:rFonts w:ascii="Arial" w:hAnsi="Arial" w:cs="Arial"/>
        </w:rPr>
        <w:t>е</w:t>
      </w:r>
      <w:r w:rsidRPr="00135C14">
        <w:rPr>
          <w:rFonts w:ascii="Arial" w:hAnsi="Arial" w:cs="Arial"/>
        </w:rPr>
        <w:t xml:space="preserve"> предоставени</w:t>
      </w:r>
      <w:r>
        <w:rPr>
          <w:rFonts w:ascii="Arial" w:hAnsi="Arial" w:cs="Arial"/>
        </w:rPr>
        <w:t>я</w:t>
      </w:r>
      <w:r w:rsidRPr="00135C14">
        <w:rPr>
          <w:rFonts w:ascii="Arial" w:hAnsi="Arial" w:cs="Arial"/>
        </w:rPr>
        <w:t xml:space="preserve"> от </w:t>
      </w:r>
      <w:r w:rsidRPr="00AF529C">
        <w:rPr>
          <w:rFonts w:ascii="Arial" w:hAnsi="Arial" w:cs="Arial"/>
          <w:b/>
        </w:rPr>
        <w:t>Възложителя</w:t>
      </w:r>
      <w:r w:rsidRPr="00135C14">
        <w:rPr>
          <w:rFonts w:ascii="Arial" w:hAnsi="Arial" w:cs="Arial"/>
        </w:rPr>
        <w:t xml:space="preserve"> на </w:t>
      </w:r>
      <w:r w:rsidRPr="00AF529C">
        <w:rPr>
          <w:rFonts w:ascii="Arial" w:hAnsi="Arial" w:cs="Arial"/>
          <w:b/>
        </w:rPr>
        <w:t>Изпълнителя</w:t>
      </w:r>
      <w:r w:rsidRPr="00135C14">
        <w:rPr>
          <w:rFonts w:ascii="Arial" w:hAnsi="Arial" w:cs="Arial"/>
        </w:rPr>
        <w:t xml:space="preserve"> </w:t>
      </w:r>
      <w:r>
        <w:rPr>
          <w:rFonts w:ascii="Arial" w:hAnsi="Arial" w:cs="Arial"/>
        </w:rPr>
        <w:t>одобрен работен проект за обекта (Приложение 1)</w:t>
      </w:r>
      <w:r w:rsidRPr="00135C14">
        <w:rPr>
          <w:rFonts w:ascii="Arial" w:hAnsi="Arial" w:cs="Arial"/>
        </w:rPr>
        <w:t>.</w:t>
      </w:r>
    </w:p>
    <w:p w14:paraId="7B5EDD70" w14:textId="77777777" w:rsidR="00DD7D9B" w:rsidRPr="00135C14"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135C14">
        <w:rPr>
          <w:rFonts w:ascii="Arial" w:hAnsi="Arial" w:cs="Arial"/>
        </w:rPr>
        <w:t xml:space="preserve">На </w:t>
      </w:r>
      <w:r w:rsidRPr="00AF529C">
        <w:rPr>
          <w:rFonts w:ascii="Arial" w:hAnsi="Arial" w:cs="Arial"/>
          <w:b/>
        </w:rPr>
        <w:t>Изпълнителя</w:t>
      </w:r>
      <w:r w:rsidRPr="00135C14">
        <w:rPr>
          <w:rFonts w:ascii="Arial" w:hAnsi="Arial" w:cs="Arial"/>
        </w:rPr>
        <w:t xml:space="preserve"> не са гарантирани количества и продължителност на дейностите. </w:t>
      </w:r>
    </w:p>
    <w:p w14:paraId="01620335" w14:textId="77777777" w:rsidR="00DD7D9B" w:rsidRPr="00135C14"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135C14">
        <w:rPr>
          <w:rFonts w:ascii="Arial" w:hAnsi="Arial" w:cs="Arial"/>
        </w:rPr>
        <w:t xml:space="preserve">В съответствие с качеството на изпълнението на задълженията по договора </w:t>
      </w:r>
      <w:r w:rsidRPr="00AF529C">
        <w:rPr>
          <w:rFonts w:ascii="Arial" w:hAnsi="Arial" w:cs="Arial"/>
          <w:b/>
        </w:rPr>
        <w:t>Възложителят</w:t>
      </w:r>
      <w:r w:rsidRPr="00135C14">
        <w:rPr>
          <w:rFonts w:ascii="Arial" w:hAnsi="Arial" w:cs="Arial"/>
        </w:rPr>
        <w:t xml:space="preserve"> се задължава да заплаща на </w:t>
      </w:r>
      <w:r w:rsidRPr="00AF529C">
        <w:rPr>
          <w:rFonts w:ascii="Arial" w:hAnsi="Arial" w:cs="Arial"/>
          <w:b/>
        </w:rPr>
        <w:t>Изпълнителя</w:t>
      </w:r>
      <w:r w:rsidRPr="00135C14">
        <w:rPr>
          <w:rFonts w:ascii="Arial" w:hAnsi="Arial" w:cs="Arial"/>
        </w:rPr>
        <w:t xml:space="preserve"> цените по договора по времето и начина, посочени в Раздел Б: „Цени и данни” и Раздел Г: „Общи условия на договора за строителство”.</w:t>
      </w:r>
    </w:p>
    <w:p w14:paraId="2821C2ED" w14:textId="0275AD33" w:rsidR="00DD7D9B" w:rsidRPr="00500A53"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135C14">
        <w:rPr>
          <w:rFonts w:ascii="Arial" w:hAnsi="Arial" w:cs="Arial"/>
        </w:rPr>
        <w:t xml:space="preserve">Договорът се прекратява при достигане на стойността, посочена в </w:t>
      </w:r>
      <w:r w:rsidRPr="00C76ED5">
        <w:rPr>
          <w:rFonts w:ascii="Arial" w:hAnsi="Arial" w:cs="Arial"/>
        </w:rPr>
        <w:t>чл.7</w:t>
      </w:r>
      <w:r w:rsidRPr="00135C14">
        <w:rPr>
          <w:rFonts w:ascii="Arial" w:hAnsi="Arial" w:cs="Arial"/>
        </w:rPr>
        <w:t xml:space="preserve">  или изтичане на срока по </w:t>
      </w:r>
      <w:r w:rsidRPr="00C76ED5">
        <w:rPr>
          <w:rFonts w:ascii="Arial" w:hAnsi="Arial" w:cs="Arial"/>
        </w:rPr>
        <w:t>чл. 5</w:t>
      </w:r>
      <w:r w:rsidRPr="00135C14">
        <w:rPr>
          <w:rFonts w:ascii="Arial" w:hAnsi="Arial" w:cs="Arial"/>
        </w:rPr>
        <w:t xml:space="preserve"> - което условие настъпи първо.</w:t>
      </w:r>
      <w:r>
        <w:rPr>
          <w:rFonts w:ascii="Arial" w:hAnsi="Arial" w:cs="Arial"/>
        </w:rPr>
        <w:t xml:space="preserve"> </w:t>
      </w:r>
      <w:r w:rsidRPr="00500A53">
        <w:rPr>
          <w:rFonts w:ascii="Arial" w:hAnsi="Arial" w:cs="Arial"/>
        </w:rPr>
        <w:t xml:space="preserve">Договорът може да се </w:t>
      </w:r>
      <w:r w:rsidRPr="00500A53">
        <w:rPr>
          <w:rFonts w:ascii="Arial" w:hAnsi="Arial" w:cs="Arial"/>
        </w:rPr>
        <w:lastRenderedPageBreak/>
        <w:t xml:space="preserve">прекрати и  в случай, че съществува подозрение в измама съгласно чл. 1 от Конвенцията за защита на финансовите интереси на Европейските общности, корупционни действия, участие в престъпни </w:t>
      </w:r>
      <w:r w:rsidR="00500A53" w:rsidRPr="00500A53">
        <w:rPr>
          <w:rFonts w:ascii="Arial" w:hAnsi="Arial" w:cs="Arial"/>
        </w:rPr>
        <w:t>организации</w:t>
      </w:r>
      <w:r w:rsidRPr="00500A53">
        <w:rPr>
          <w:rFonts w:ascii="Arial" w:hAnsi="Arial" w:cs="Arial"/>
        </w:rPr>
        <w:t xml:space="preserve"> или всякакви неправомерни действия в ущърб на финансовите интереси на Европейските общности.</w:t>
      </w:r>
    </w:p>
    <w:p w14:paraId="323FBA31" w14:textId="1660C44B" w:rsidR="00DD7D9B" w:rsidRPr="00135C14"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135C14">
        <w:rPr>
          <w:rFonts w:ascii="Arial" w:hAnsi="Arial" w:cs="Arial"/>
        </w:rPr>
        <w:t>Клаузите, отнасящи се до гаранционния срок за изпълнени работи, предмет на договора</w:t>
      </w:r>
      <w:r w:rsidR="0072498D">
        <w:rPr>
          <w:rFonts w:ascii="Arial" w:hAnsi="Arial" w:cs="Arial"/>
        </w:rPr>
        <w:t>,</w:t>
      </w:r>
      <w:r w:rsidRPr="00135C14">
        <w:rPr>
          <w:rFonts w:ascii="Arial" w:hAnsi="Arial" w:cs="Arial"/>
        </w:rPr>
        <w:t xml:space="preserve"> остават в сила до изтичане на съответния гаранционен срок, посочен в договора.</w:t>
      </w:r>
    </w:p>
    <w:p w14:paraId="51D6C2B4" w14:textId="77777777" w:rsidR="00DD7D9B" w:rsidRPr="00135C14"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AF529C">
        <w:rPr>
          <w:rFonts w:ascii="Arial" w:hAnsi="Arial" w:cs="Arial"/>
          <w:b/>
        </w:rPr>
        <w:t>Изпълнителят</w:t>
      </w:r>
      <w:r w:rsidRPr="00135C14">
        <w:rPr>
          <w:rFonts w:ascii="Arial" w:hAnsi="Arial" w:cs="Arial"/>
        </w:rPr>
        <w:t xml:space="preserve"> е внесъл/представил гаранция за изпълнение по настоящия Договор в размер </w:t>
      </w:r>
      <w:r w:rsidRPr="00500A53">
        <w:rPr>
          <w:rFonts w:ascii="Arial" w:hAnsi="Arial" w:cs="Arial"/>
        </w:rPr>
        <w:t>на 5 %</w:t>
      </w:r>
      <w:r w:rsidRPr="00135C14">
        <w:rPr>
          <w:rFonts w:ascii="Arial" w:hAnsi="Arial" w:cs="Arial"/>
        </w:rPr>
        <w:t xml:space="preserve"> от стойността на договора</w:t>
      </w:r>
      <w:r>
        <w:rPr>
          <w:rFonts w:ascii="Arial" w:hAnsi="Arial" w:cs="Arial"/>
        </w:rPr>
        <w:t xml:space="preserve"> без непредвидените разходи</w:t>
      </w:r>
      <w:r w:rsidRPr="00135C14">
        <w:rPr>
          <w:rFonts w:ascii="Arial" w:hAnsi="Arial" w:cs="Arial"/>
        </w:rPr>
        <w:t>.</w:t>
      </w:r>
      <w:r>
        <w:rPr>
          <w:rFonts w:ascii="Arial" w:hAnsi="Arial" w:cs="Arial"/>
        </w:rPr>
        <w:t xml:space="preserve"> </w:t>
      </w:r>
      <w:r w:rsidRPr="005910DF">
        <w:rPr>
          <w:rFonts w:ascii="Arial" w:hAnsi="Arial" w:cs="Arial"/>
        </w:rPr>
        <w:t xml:space="preserve"> </w:t>
      </w:r>
    </w:p>
    <w:p w14:paraId="36F84DDE" w14:textId="3C6BCA90" w:rsidR="00DD7D9B" w:rsidRPr="00135C14"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135C14">
        <w:rPr>
          <w:rFonts w:ascii="Arial" w:hAnsi="Arial" w:cs="Arial"/>
        </w:rPr>
        <w:t xml:space="preserve">В случай че </w:t>
      </w:r>
      <w:r w:rsidRPr="00AF529C">
        <w:rPr>
          <w:rFonts w:ascii="Arial" w:hAnsi="Arial" w:cs="Arial"/>
          <w:b/>
        </w:rPr>
        <w:t>Възложителят</w:t>
      </w:r>
      <w:r w:rsidRPr="00135C14">
        <w:rPr>
          <w:rFonts w:ascii="Arial" w:hAnsi="Arial" w:cs="Arial"/>
        </w:rPr>
        <w:t xml:space="preserve"> прекрати Договора поради неизпълнение от страна на </w:t>
      </w:r>
      <w:r w:rsidRPr="00AF529C">
        <w:rPr>
          <w:rFonts w:ascii="Arial" w:hAnsi="Arial" w:cs="Arial"/>
          <w:b/>
        </w:rPr>
        <w:t>Изпълнителя</w:t>
      </w:r>
      <w:r w:rsidRPr="00135C14">
        <w:rPr>
          <w:rFonts w:ascii="Arial" w:hAnsi="Arial" w:cs="Arial"/>
        </w:rPr>
        <w:t xml:space="preserve">, то </w:t>
      </w:r>
      <w:r w:rsidRPr="00AF529C">
        <w:rPr>
          <w:rFonts w:ascii="Arial" w:hAnsi="Arial" w:cs="Arial"/>
          <w:b/>
        </w:rPr>
        <w:t>Възложителят</w:t>
      </w:r>
      <w:r w:rsidRPr="00135C14">
        <w:rPr>
          <w:rFonts w:ascii="Arial" w:hAnsi="Arial" w:cs="Arial"/>
        </w:rPr>
        <w:t xml:space="preserve"> има право да задържи изцяло гаранцията за изпълнение, внесена от </w:t>
      </w:r>
      <w:r w:rsidRPr="00AF529C">
        <w:rPr>
          <w:rFonts w:ascii="Arial" w:hAnsi="Arial" w:cs="Arial"/>
          <w:b/>
        </w:rPr>
        <w:t>Изпълнителя</w:t>
      </w:r>
      <w:r>
        <w:rPr>
          <w:rFonts w:ascii="Arial" w:hAnsi="Arial" w:cs="Arial"/>
          <w:b/>
        </w:rPr>
        <w:t>.</w:t>
      </w:r>
    </w:p>
    <w:p w14:paraId="2888E12D" w14:textId="77777777" w:rsidR="00E52DCE" w:rsidRPr="00E52DCE" w:rsidRDefault="00DD7D9B" w:rsidP="00F4483B">
      <w:pPr>
        <w:pStyle w:val="ListParagraph"/>
        <w:numPr>
          <w:ilvl w:val="0"/>
          <w:numId w:val="39"/>
        </w:numPr>
        <w:suppressAutoHyphens/>
        <w:spacing w:before="120" w:after="120" w:line="360" w:lineRule="auto"/>
        <w:contextualSpacing/>
        <w:jc w:val="both"/>
        <w:rPr>
          <w:rFonts w:ascii="Arial" w:hAnsi="Arial" w:cs="Arial"/>
        </w:rPr>
      </w:pPr>
      <w:r w:rsidRPr="00135C14">
        <w:rPr>
          <w:rFonts w:ascii="Arial" w:hAnsi="Arial" w:cs="Arial"/>
        </w:rPr>
        <w:t xml:space="preserve">Контролиращ служител от страна на </w:t>
      </w:r>
      <w:r w:rsidRPr="00AF529C">
        <w:rPr>
          <w:rFonts w:ascii="Arial" w:hAnsi="Arial" w:cs="Arial"/>
          <w:b/>
        </w:rPr>
        <w:t>Възложителя</w:t>
      </w:r>
      <w:r w:rsidR="00E52DCE">
        <w:rPr>
          <w:rFonts w:ascii="Arial" w:hAnsi="Arial" w:cs="Arial"/>
          <w:b/>
        </w:rPr>
        <w:t>:</w:t>
      </w:r>
    </w:p>
    <w:p w14:paraId="6ED010F7" w14:textId="37C3CA9E" w:rsidR="00DD7D9B" w:rsidRPr="00135C14" w:rsidRDefault="00DD7D9B" w:rsidP="00E52DCE">
      <w:pPr>
        <w:pStyle w:val="ListParagraph"/>
        <w:suppressAutoHyphens/>
        <w:spacing w:before="120" w:after="120" w:line="360" w:lineRule="auto"/>
        <w:ind w:left="720"/>
        <w:contextualSpacing/>
        <w:jc w:val="both"/>
        <w:rPr>
          <w:rFonts w:ascii="Arial" w:hAnsi="Arial" w:cs="Arial"/>
        </w:rPr>
      </w:pPr>
      <w:r w:rsidRPr="00135C14">
        <w:rPr>
          <w:rFonts w:ascii="Arial" w:hAnsi="Arial" w:cs="Arial"/>
        </w:rPr>
        <w:t xml:space="preserve">инж. </w:t>
      </w:r>
      <w:r w:rsidR="00FD76C7">
        <w:rPr>
          <w:rFonts w:ascii="Arial" w:hAnsi="Arial" w:cs="Arial"/>
        </w:rPr>
        <w:t>Николай Писарев</w:t>
      </w:r>
      <w:r w:rsidR="00E52DCE">
        <w:rPr>
          <w:rFonts w:ascii="Arial" w:hAnsi="Arial" w:cs="Arial"/>
        </w:rPr>
        <w:t xml:space="preserve">, </w:t>
      </w:r>
      <w:r w:rsidRPr="00135C14">
        <w:rPr>
          <w:rFonts w:ascii="Arial" w:hAnsi="Arial" w:cs="Arial"/>
        </w:rPr>
        <w:t>тел.:</w:t>
      </w:r>
      <w:r>
        <w:rPr>
          <w:rFonts w:ascii="Arial" w:hAnsi="Arial" w:cs="Arial"/>
        </w:rPr>
        <w:t xml:space="preserve"> </w:t>
      </w:r>
      <w:r w:rsidR="000B0F00">
        <w:rPr>
          <w:rFonts w:ascii="Arial" w:hAnsi="Arial" w:cs="Arial"/>
        </w:rPr>
        <w:t xml:space="preserve"> 08</w:t>
      </w:r>
      <w:r w:rsidR="00FD76C7">
        <w:rPr>
          <w:rFonts w:ascii="Arial" w:hAnsi="Arial" w:cs="Arial"/>
        </w:rPr>
        <w:t>77 662008</w:t>
      </w:r>
      <w:r w:rsidR="00500A53">
        <w:rPr>
          <w:rFonts w:ascii="Arial" w:hAnsi="Arial" w:cs="Arial"/>
        </w:rPr>
        <w:t>.</w:t>
      </w:r>
    </w:p>
    <w:p w14:paraId="3F27D355" w14:textId="77777777" w:rsidR="00DD7D9B" w:rsidRPr="00135C14" w:rsidRDefault="00DD7D9B" w:rsidP="00DD7D9B">
      <w:pPr>
        <w:suppressAutoHyphens/>
        <w:spacing w:before="120" w:after="120"/>
        <w:ind w:left="720"/>
        <w:jc w:val="both"/>
        <w:rPr>
          <w:rFonts w:ascii="Arial" w:hAnsi="Arial" w:cs="Arial"/>
        </w:rPr>
      </w:pPr>
    </w:p>
    <w:p w14:paraId="6567FFAF" w14:textId="77777777" w:rsidR="00DD7D9B" w:rsidRPr="00135C14" w:rsidRDefault="00DD7D9B" w:rsidP="00DD7D9B">
      <w:pPr>
        <w:suppressAutoHyphens/>
        <w:spacing w:before="120" w:after="120"/>
        <w:ind w:left="720"/>
        <w:jc w:val="both"/>
        <w:rPr>
          <w:rFonts w:ascii="Arial" w:hAnsi="Arial" w:cs="Arial"/>
        </w:rPr>
      </w:pPr>
    </w:p>
    <w:tbl>
      <w:tblPr>
        <w:tblpPr w:leftFromText="141" w:rightFromText="141" w:vertAnchor="text" w:horzAnchor="margin" w:tblpXSpec="right" w:tblpY="201"/>
        <w:tblW w:w="0" w:type="auto"/>
        <w:tblLayout w:type="fixed"/>
        <w:tblLook w:val="0000" w:firstRow="0" w:lastRow="0" w:firstColumn="0" w:lastColumn="0" w:noHBand="0" w:noVBand="0"/>
      </w:tblPr>
      <w:tblGrid>
        <w:gridCol w:w="4261"/>
        <w:gridCol w:w="4261"/>
      </w:tblGrid>
      <w:tr w:rsidR="00DD7D9B" w:rsidRPr="00135C14" w14:paraId="07D78C5C" w14:textId="77777777" w:rsidTr="00B07B3B">
        <w:tc>
          <w:tcPr>
            <w:tcW w:w="4261" w:type="dxa"/>
          </w:tcPr>
          <w:p w14:paraId="61C8D2CF" w14:textId="77777777" w:rsidR="00DD7D9B" w:rsidRPr="00135C14" w:rsidRDefault="00DD7D9B" w:rsidP="00B07B3B">
            <w:pPr>
              <w:suppressAutoHyphens/>
              <w:spacing w:before="120"/>
              <w:ind w:right="567"/>
              <w:rPr>
                <w:rFonts w:ascii="Arial" w:hAnsi="Arial" w:cs="Arial"/>
              </w:rPr>
            </w:pPr>
            <w:r>
              <w:rPr>
                <w:rFonts w:ascii="Arial" w:hAnsi="Arial" w:cs="Arial"/>
              </w:rPr>
              <w:t>(…………………………….)</w:t>
            </w:r>
          </w:p>
          <w:p w14:paraId="704C412A" w14:textId="77777777" w:rsidR="00DD7D9B" w:rsidRPr="00135C14" w:rsidRDefault="00DD7D9B" w:rsidP="00B07B3B">
            <w:pPr>
              <w:suppressAutoHyphens/>
              <w:spacing w:before="120"/>
              <w:ind w:right="567"/>
              <w:rPr>
                <w:rFonts w:ascii="Arial" w:hAnsi="Arial" w:cs="Arial"/>
              </w:rPr>
            </w:pPr>
            <w:r w:rsidRPr="00135C14">
              <w:rPr>
                <w:rFonts w:ascii="Arial" w:hAnsi="Arial" w:cs="Arial"/>
              </w:rPr>
              <w:t>………………………………</w:t>
            </w:r>
          </w:p>
          <w:p w14:paraId="386CCCAA" w14:textId="77777777" w:rsidR="00DD7D9B" w:rsidRPr="00135C14" w:rsidRDefault="00DD7D9B" w:rsidP="00B07B3B">
            <w:pPr>
              <w:suppressAutoHyphens/>
              <w:spacing w:before="120"/>
              <w:ind w:right="567"/>
              <w:rPr>
                <w:rFonts w:ascii="Arial" w:hAnsi="Arial" w:cs="Arial"/>
              </w:rPr>
            </w:pPr>
            <w:r w:rsidRPr="00135C14">
              <w:rPr>
                <w:rFonts w:ascii="Arial" w:hAnsi="Arial" w:cs="Arial"/>
              </w:rPr>
              <w:t>………………………………</w:t>
            </w:r>
          </w:p>
          <w:p w14:paraId="40F45885" w14:textId="77777777" w:rsidR="00DD7D9B" w:rsidRPr="00135C14" w:rsidRDefault="00DD7D9B" w:rsidP="00B07B3B">
            <w:pPr>
              <w:spacing w:before="120"/>
              <w:ind w:right="567"/>
              <w:rPr>
                <w:rFonts w:ascii="Arial" w:hAnsi="Arial" w:cs="Arial"/>
                <w:b/>
                <w:bCs/>
              </w:rPr>
            </w:pPr>
            <w:r w:rsidRPr="00135C14">
              <w:rPr>
                <w:rFonts w:ascii="Arial" w:hAnsi="Arial" w:cs="Arial"/>
                <w:b/>
                <w:bCs/>
              </w:rPr>
              <w:t>ИЗПЪЛНИТЕЛ</w:t>
            </w:r>
          </w:p>
        </w:tc>
        <w:tc>
          <w:tcPr>
            <w:tcW w:w="4261" w:type="dxa"/>
          </w:tcPr>
          <w:p w14:paraId="78F4BA15" w14:textId="77777777" w:rsidR="00DD7D9B" w:rsidRPr="00135C14" w:rsidRDefault="00DD7D9B" w:rsidP="00B07B3B">
            <w:pPr>
              <w:suppressAutoHyphens/>
              <w:spacing w:before="120"/>
              <w:ind w:right="567"/>
              <w:rPr>
                <w:rFonts w:ascii="Arial" w:hAnsi="Arial" w:cs="Arial"/>
              </w:rPr>
            </w:pPr>
            <w:r w:rsidRPr="00135C14">
              <w:rPr>
                <w:rFonts w:ascii="Arial" w:hAnsi="Arial" w:cs="Arial"/>
              </w:rPr>
              <w:t xml:space="preserve"> </w:t>
            </w:r>
            <w:r>
              <w:rPr>
                <w:rFonts w:ascii="Arial" w:hAnsi="Arial" w:cs="Arial"/>
              </w:rPr>
              <w:t>(……………………………….)</w:t>
            </w:r>
          </w:p>
          <w:p w14:paraId="5F93BAAD" w14:textId="77777777" w:rsidR="00DD7D9B" w:rsidRPr="00135C14" w:rsidRDefault="00DD7D9B" w:rsidP="00B07B3B">
            <w:pPr>
              <w:spacing w:before="120"/>
              <w:ind w:right="567"/>
              <w:rPr>
                <w:rFonts w:ascii="Arial" w:hAnsi="Arial" w:cs="Arial"/>
                <w:bCs/>
              </w:rPr>
            </w:pPr>
            <w:r w:rsidRPr="00135C14">
              <w:rPr>
                <w:rFonts w:ascii="Arial" w:hAnsi="Arial" w:cs="Arial"/>
                <w:bCs/>
              </w:rPr>
              <w:t>Васил Тренев</w:t>
            </w:r>
          </w:p>
          <w:p w14:paraId="416D7336" w14:textId="77777777" w:rsidR="00DD7D9B" w:rsidRPr="00135C14" w:rsidRDefault="00DD7D9B" w:rsidP="00B07B3B">
            <w:pPr>
              <w:spacing w:before="120"/>
              <w:ind w:right="567"/>
              <w:rPr>
                <w:rFonts w:ascii="Arial" w:hAnsi="Arial" w:cs="Arial"/>
                <w:bCs/>
              </w:rPr>
            </w:pPr>
            <w:r w:rsidRPr="00135C14">
              <w:rPr>
                <w:rFonts w:ascii="Arial" w:hAnsi="Arial" w:cs="Arial"/>
                <w:bCs/>
              </w:rPr>
              <w:t>Изпълнителен директор</w:t>
            </w:r>
          </w:p>
          <w:p w14:paraId="1EE9BBD5" w14:textId="77777777" w:rsidR="00DD7D9B" w:rsidRPr="00135C14" w:rsidRDefault="00DD7D9B" w:rsidP="00B07B3B">
            <w:pPr>
              <w:spacing w:before="120"/>
              <w:ind w:right="567"/>
              <w:rPr>
                <w:rFonts w:ascii="Arial" w:hAnsi="Arial" w:cs="Arial"/>
              </w:rPr>
            </w:pPr>
            <w:r w:rsidRPr="00135C14">
              <w:rPr>
                <w:rFonts w:ascii="Arial" w:hAnsi="Arial" w:cs="Arial"/>
                <w:b/>
                <w:bCs/>
              </w:rPr>
              <w:t>ВЪЗЛОЖИТЕЛ</w:t>
            </w:r>
          </w:p>
        </w:tc>
      </w:tr>
    </w:tbl>
    <w:p w14:paraId="1675507C" w14:textId="77777777" w:rsidR="00DD7D9B" w:rsidRPr="00135C14" w:rsidRDefault="00DD7D9B" w:rsidP="00DD7D9B">
      <w:pPr>
        <w:suppressAutoHyphens/>
        <w:spacing w:before="120" w:after="120"/>
        <w:ind w:left="720"/>
        <w:jc w:val="both"/>
        <w:rPr>
          <w:rFonts w:ascii="Arial" w:hAnsi="Arial" w:cs="Arial"/>
        </w:rPr>
      </w:pPr>
    </w:p>
    <w:p w14:paraId="2D9D755F" w14:textId="13D7E6A1" w:rsidR="00DD7D9B" w:rsidRDefault="00DD7D9B" w:rsidP="00DD7D9B">
      <w:pPr>
        <w:suppressAutoHyphens/>
        <w:spacing w:before="120" w:after="120"/>
        <w:ind w:left="720"/>
        <w:jc w:val="both"/>
        <w:rPr>
          <w:rFonts w:ascii="Arial" w:hAnsi="Arial" w:cs="Arial"/>
        </w:rPr>
      </w:pPr>
    </w:p>
    <w:p w14:paraId="5CB75766" w14:textId="77777777" w:rsidR="00E91B58" w:rsidRPr="00135C14" w:rsidRDefault="00E91B58" w:rsidP="00DD7D9B">
      <w:pPr>
        <w:suppressAutoHyphens/>
        <w:spacing w:before="120" w:after="120"/>
        <w:ind w:left="720"/>
        <w:jc w:val="both"/>
        <w:rPr>
          <w:rFonts w:ascii="Arial" w:hAnsi="Arial" w:cs="Arial"/>
        </w:rPr>
      </w:pPr>
    </w:p>
    <w:p w14:paraId="0CAC8C91" w14:textId="77777777" w:rsidR="00DD7D9B" w:rsidRPr="00135C14" w:rsidRDefault="00DD7D9B" w:rsidP="00DD7D9B">
      <w:pPr>
        <w:suppressAutoHyphens/>
        <w:spacing w:before="120" w:after="120"/>
        <w:ind w:left="720"/>
        <w:jc w:val="both"/>
        <w:rPr>
          <w:rFonts w:ascii="Arial" w:hAnsi="Arial" w:cs="Arial"/>
        </w:rPr>
      </w:pPr>
    </w:p>
    <w:p w14:paraId="1E5DC6C4" w14:textId="6171F53C" w:rsidR="00E52DCE" w:rsidRDefault="00DD7D9B" w:rsidP="00E91B58">
      <w:pPr>
        <w:pStyle w:val="ListParagraph"/>
        <w:tabs>
          <w:tab w:val="left" w:pos="1418"/>
        </w:tabs>
        <w:suppressAutoHyphens/>
        <w:spacing w:after="0" w:line="240" w:lineRule="auto"/>
        <w:ind w:left="709"/>
        <w:jc w:val="both"/>
        <w:rPr>
          <w:rStyle w:val="FontStyle38"/>
          <w:rFonts w:ascii="Times New Roman" w:hAnsi="Times New Roman" w:cs="Times New Roman"/>
          <w:i/>
          <w:sz w:val="20"/>
          <w:szCs w:val="20"/>
          <w:lang w:eastAsia="bg-BG"/>
        </w:rPr>
      </w:pPr>
      <w:r w:rsidRPr="00E52DCE">
        <w:rPr>
          <w:rStyle w:val="FontStyle38"/>
          <w:rFonts w:ascii="Times New Roman" w:hAnsi="Times New Roman" w:cs="Times New Roman"/>
          <w:i/>
          <w:sz w:val="20"/>
          <w:szCs w:val="20"/>
          <w:lang w:eastAsia="bg-BG"/>
        </w:rPr>
        <w:t xml:space="preserve">Този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документ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е</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създаден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с</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финансовата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подкрепа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на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Оперативна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програма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„Иновации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конкурентоспособност“ 2014</w:t>
      </w:r>
      <w:r w:rsid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w:t>
      </w:r>
      <w:r w:rsid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2020,</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съфинансирана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от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Европейския</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съюз</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чрез</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Европейския</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фонд</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за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регионално</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развитие.</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Цялата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отговорност за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съдържанието</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на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документа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се</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носи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от</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„Софийска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вода“ АД</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при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никакви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обстоятелства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не</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може</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да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се</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приема, че</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този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документ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отразява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официалното</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становище </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на</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Европейския</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съюз</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и</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Управляващия</w:t>
      </w:r>
      <w:r w:rsidR="00500A53" w:rsidRPr="00E52DCE">
        <w:rPr>
          <w:rStyle w:val="FontStyle38"/>
          <w:rFonts w:ascii="Times New Roman" w:hAnsi="Times New Roman" w:cs="Times New Roman"/>
          <w:i/>
          <w:sz w:val="20"/>
          <w:szCs w:val="20"/>
          <w:lang w:eastAsia="bg-BG"/>
        </w:rPr>
        <w:t xml:space="preserve"> </w:t>
      </w:r>
      <w:r w:rsidRPr="00E52DCE">
        <w:rPr>
          <w:rStyle w:val="FontStyle38"/>
          <w:rFonts w:ascii="Times New Roman" w:hAnsi="Times New Roman" w:cs="Times New Roman"/>
          <w:i/>
          <w:sz w:val="20"/>
          <w:szCs w:val="20"/>
          <w:lang w:eastAsia="bg-BG"/>
        </w:rPr>
        <w:t xml:space="preserve"> орган.</w:t>
      </w:r>
    </w:p>
    <w:p w14:paraId="3B5562AF" w14:textId="77777777" w:rsidR="00E52DCE" w:rsidRPr="00E52DCE" w:rsidRDefault="00E52DCE" w:rsidP="00E52DCE">
      <w:pPr>
        <w:rPr>
          <w:lang w:eastAsia="bg-BG"/>
        </w:rPr>
      </w:pPr>
    </w:p>
    <w:p w14:paraId="11A1A375" w14:textId="6916724B" w:rsidR="00E52DCE" w:rsidRDefault="00E52DCE" w:rsidP="00E52DCE">
      <w:pPr>
        <w:tabs>
          <w:tab w:val="left" w:pos="2129"/>
        </w:tabs>
        <w:rPr>
          <w:lang w:eastAsia="bg-BG"/>
        </w:rPr>
      </w:pPr>
      <w:r>
        <w:rPr>
          <w:lang w:eastAsia="bg-BG"/>
        </w:rPr>
        <w:tab/>
      </w:r>
    </w:p>
    <w:p w14:paraId="51F227C2" w14:textId="51EC160B" w:rsidR="00E91B58" w:rsidRPr="00E52DCE" w:rsidRDefault="00E52DCE" w:rsidP="00E52DCE">
      <w:pPr>
        <w:tabs>
          <w:tab w:val="left" w:pos="2129"/>
        </w:tabs>
        <w:rPr>
          <w:lang w:eastAsia="bg-BG"/>
        </w:rPr>
        <w:sectPr w:rsidR="00E91B58" w:rsidRPr="00E52DCE" w:rsidSect="00CC443E">
          <w:footerReference w:type="even" r:id="rId15"/>
          <w:pgSz w:w="11906" w:h="16838"/>
          <w:pgMar w:top="851" w:right="1418" w:bottom="1135" w:left="1418" w:header="425" w:footer="284" w:gutter="0"/>
          <w:cols w:space="708"/>
          <w:docGrid w:linePitch="360"/>
        </w:sectPr>
      </w:pPr>
      <w:r>
        <w:rPr>
          <w:lang w:eastAsia="bg-BG"/>
        </w:rPr>
        <w:tab/>
      </w:r>
    </w:p>
    <w:p w14:paraId="52993BFD" w14:textId="077E966F" w:rsidR="00DD7D9B" w:rsidRPr="00C447F8" w:rsidRDefault="00DD7D9B" w:rsidP="00E91B58">
      <w:pPr>
        <w:pStyle w:val="ListParagraph"/>
        <w:tabs>
          <w:tab w:val="left" w:pos="1418"/>
        </w:tabs>
        <w:suppressAutoHyphens/>
        <w:spacing w:after="0" w:line="240" w:lineRule="auto"/>
        <w:ind w:left="709"/>
        <w:jc w:val="both"/>
        <w:rPr>
          <w:rFonts w:ascii="Arial" w:hAnsi="Arial" w:cs="Arial"/>
          <w:b/>
          <w:sz w:val="20"/>
          <w:szCs w:val="20"/>
        </w:rPr>
      </w:pPr>
    </w:p>
    <w:p w14:paraId="3AFCA72A" w14:textId="77777777" w:rsidR="00DD7D9B" w:rsidRPr="00135C14" w:rsidRDefault="00DD7D9B" w:rsidP="00DD7D9B">
      <w:pPr>
        <w:pStyle w:val="Style5"/>
        <w:widowControl/>
        <w:spacing w:before="120" w:line="276" w:lineRule="auto"/>
        <w:jc w:val="left"/>
        <w:outlineLvl w:val="0"/>
        <w:rPr>
          <w:rStyle w:val="FontStyle34"/>
          <w:rFonts w:ascii="Arial" w:hAnsi="Arial" w:cs="Arial"/>
          <w:sz w:val="22"/>
          <w:szCs w:val="22"/>
          <w:lang w:val="bg-BG" w:eastAsia="bg-BG"/>
        </w:rPr>
      </w:pPr>
      <w:r w:rsidRPr="00135C14">
        <w:rPr>
          <w:rStyle w:val="FontStyle34"/>
          <w:rFonts w:ascii="Arial" w:hAnsi="Arial" w:cs="Arial"/>
          <w:sz w:val="22"/>
          <w:szCs w:val="22"/>
          <w:lang w:val="bg-BG" w:eastAsia="bg-BG"/>
        </w:rPr>
        <w:t xml:space="preserve">Раздел А: ТЕХНИЧЕСКО ЗАДАНИЕ </w:t>
      </w:r>
    </w:p>
    <w:p w14:paraId="09A5BBDF" w14:textId="77777777" w:rsidR="00DD7D9B" w:rsidRPr="00135C14" w:rsidRDefault="00DD7D9B" w:rsidP="00DD7D9B">
      <w:pPr>
        <w:rPr>
          <w:rFonts w:ascii="Arial" w:eastAsia="Arial Unicode MS" w:hAnsi="Arial" w:cs="Arial"/>
        </w:rPr>
      </w:pPr>
    </w:p>
    <w:p w14:paraId="362503AC" w14:textId="77777777" w:rsidR="00DD7D9B" w:rsidRDefault="00DD7D9B" w:rsidP="00500A53">
      <w:pPr>
        <w:pStyle w:val="Heading4"/>
        <w:numPr>
          <w:ilvl w:val="0"/>
          <w:numId w:val="15"/>
        </w:numPr>
        <w:spacing w:after="120"/>
        <w:ind w:hanging="720"/>
        <w:rPr>
          <w:rFonts w:ascii="Arial" w:hAnsi="Arial" w:cs="Arial"/>
          <w:i w:val="0"/>
          <w:color w:val="000000" w:themeColor="text1"/>
          <w:sz w:val="22"/>
          <w:lang w:val="bg-BG"/>
        </w:rPr>
      </w:pPr>
      <w:r>
        <w:rPr>
          <w:rFonts w:ascii="Arial" w:hAnsi="Arial" w:cs="Arial"/>
          <w:i w:val="0"/>
          <w:color w:val="000000" w:themeColor="text1"/>
          <w:sz w:val="22"/>
          <w:lang w:val="bg-BG"/>
        </w:rPr>
        <w:t>ОБЩА ИНФОРМАЦИЯ:</w:t>
      </w:r>
    </w:p>
    <w:p w14:paraId="450AB706" w14:textId="1A859B25" w:rsidR="00DD7D9B" w:rsidRPr="00C737F3" w:rsidRDefault="00DD7D9B" w:rsidP="00500A53">
      <w:pPr>
        <w:ind w:left="720" w:hanging="11"/>
        <w:jc w:val="both"/>
        <w:rPr>
          <w:rFonts w:ascii="Arial" w:hAnsi="Arial" w:cs="Arial"/>
        </w:rPr>
      </w:pPr>
      <w:r w:rsidRPr="00C447F8">
        <w:rPr>
          <w:rFonts w:ascii="Arial" w:hAnsi="Arial" w:cs="Arial"/>
        </w:rPr>
        <w:t>Проектът за реконструкция на сграда</w:t>
      </w:r>
      <w:r w:rsidR="00327E32">
        <w:rPr>
          <w:rFonts w:ascii="Arial" w:hAnsi="Arial" w:cs="Arial"/>
        </w:rPr>
        <w:t xml:space="preserve"> „</w:t>
      </w:r>
      <w:r w:rsidR="00FD76C7">
        <w:rPr>
          <w:rFonts w:ascii="Arial" w:hAnsi="Arial" w:cs="Arial"/>
        </w:rPr>
        <w:t>Въздуходувна</w:t>
      </w:r>
      <w:r w:rsidR="00500A53">
        <w:rPr>
          <w:rFonts w:ascii="Arial" w:hAnsi="Arial" w:cs="Arial"/>
        </w:rPr>
        <w:t xml:space="preserve">“ </w:t>
      </w:r>
      <w:r w:rsidRPr="00C737F3">
        <w:rPr>
          <w:rFonts w:ascii="Arial" w:hAnsi="Arial" w:cs="Arial"/>
        </w:rPr>
        <w:t xml:space="preserve">в ПСОВ “Кубратово” се изпълнява с цел поддръжка на съществуващия актив в оптимално експлоатационно състояние, както и прилагане на енергоспестяващи мерки за постигане на енергийна ефективност на сградата. </w:t>
      </w:r>
    </w:p>
    <w:p w14:paraId="216A1C7B" w14:textId="43206D9C" w:rsidR="00DD7D9B" w:rsidRPr="00C737F3" w:rsidRDefault="00DD7D9B" w:rsidP="004665E6">
      <w:pPr>
        <w:pStyle w:val="Default"/>
        <w:spacing w:line="276" w:lineRule="auto"/>
        <w:ind w:left="720" w:hanging="11"/>
        <w:jc w:val="both"/>
        <w:rPr>
          <w:rFonts w:eastAsia="Times New Roman"/>
          <w:color w:val="auto"/>
          <w:sz w:val="22"/>
          <w:szCs w:val="22"/>
          <w:lang w:val="bg-BG"/>
        </w:rPr>
      </w:pPr>
      <w:r w:rsidRPr="00C737F3">
        <w:rPr>
          <w:rFonts w:eastAsia="Times New Roman"/>
          <w:color w:val="auto"/>
          <w:sz w:val="22"/>
          <w:szCs w:val="22"/>
          <w:lang w:val="bg-BG"/>
        </w:rPr>
        <w:t xml:space="preserve">За част от енергоспестяващите мерки за сграда </w:t>
      </w:r>
      <w:r w:rsidR="00327E32">
        <w:rPr>
          <w:rFonts w:eastAsia="Times New Roman"/>
          <w:color w:val="auto"/>
          <w:sz w:val="22"/>
          <w:szCs w:val="22"/>
          <w:lang w:val="bg-BG"/>
        </w:rPr>
        <w:t xml:space="preserve"> „</w:t>
      </w:r>
      <w:r w:rsidR="00FD76C7" w:rsidRPr="00FD76C7">
        <w:rPr>
          <w:rFonts w:eastAsia="Times New Roman"/>
          <w:color w:val="auto"/>
          <w:sz w:val="22"/>
          <w:szCs w:val="22"/>
          <w:lang w:val="bg-BG"/>
        </w:rPr>
        <w:t>Въздуходувна</w:t>
      </w:r>
      <w:r w:rsidR="00327E32">
        <w:rPr>
          <w:rFonts w:eastAsia="Times New Roman"/>
          <w:color w:val="auto"/>
          <w:sz w:val="22"/>
          <w:szCs w:val="22"/>
          <w:lang w:val="bg-BG"/>
        </w:rPr>
        <w:t>“</w:t>
      </w:r>
      <w:r w:rsidRPr="00C737F3">
        <w:rPr>
          <w:rFonts w:eastAsia="Times New Roman"/>
          <w:color w:val="auto"/>
          <w:sz w:val="22"/>
          <w:szCs w:val="22"/>
          <w:lang w:val="bg-BG"/>
        </w:rPr>
        <w:t xml:space="preserve"> </w:t>
      </w:r>
      <w:r w:rsidR="004665E6" w:rsidRPr="00C737F3">
        <w:rPr>
          <w:rFonts w:eastAsia="Times New Roman"/>
          <w:color w:val="auto"/>
          <w:sz w:val="22"/>
          <w:szCs w:val="22"/>
          <w:lang w:val="bg-BG"/>
        </w:rPr>
        <w:t>Възложителят</w:t>
      </w:r>
      <w:r w:rsidRPr="00C737F3">
        <w:rPr>
          <w:rFonts w:eastAsia="Times New Roman"/>
          <w:color w:val="auto"/>
          <w:sz w:val="22"/>
          <w:szCs w:val="22"/>
          <w:lang w:val="bg-BG"/>
        </w:rPr>
        <w:t xml:space="preserve"> е </w:t>
      </w:r>
      <w:r w:rsidR="009F2674" w:rsidRPr="00C737F3">
        <w:rPr>
          <w:rFonts w:eastAsia="Times New Roman"/>
          <w:color w:val="auto"/>
          <w:sz w:val="22"/>
          <w:szCs w:val="22"/>
          <w:lang w:val="bg-BG"/>
        </w:rPr>
        <w:t>бенефициент</w:t>
      </w:r>
      <w:r w:rsidRPr="00C737F3">
        <w:rPr>
          <w:rFonts w:eastAsia="Times New Roman"/>
          <w:color w:val="auto"/>
          <w:sz w:val="22"/>
          <w:szCs w:val="22"/>
          <w:lang w:val="bg-BG"/>
        </w:rPr>
        <w:t xml:space="preserve"> по Оперативна програма „</w:t>
      </w:r>
      <w:r w:rsidR="009F2674" w:rsidRPr="00C737F3">
        <w:rPr>
          <w:rFonts w:eastAsia="Times New Roman"/>
          <w:color w:val="auto"/>
          <w:sz w:val="22"/>
          <w:szCs w:val="22"/>
          <w:lang w:val="bg-BG"/>
        </w:rPr>
        <w:t>Иновации</w:t>
      </w:r>
      <w:r w:rsidRPr="00C737F3">
        <w:rPr>
          <w:rFonts w:eastAsia="Times New Roman"/>
          <w:color w:val="auto"/>
          <w:sz w:val="22"/>
          <w:szCs w:val="22"/>
          <w:lang w:val="bg-BG"/>
        </w:rPr>
        <w:t xml:space="preserve"> и </w:t>
      </w:r>
      <w:r w:rsidR="009F2674" w:rsidRPr="00C737F3">
        <w:rPr>
          <w:rFonts w:eastAsia="Times New Roman"/>
          <w:color w:val="auto"/>
          <w:sz w:val="22"/>
          <w:szCs w:val="22"/>
          <w:lang w:val="bg-BG"/>
        </w:rPr>
        <w:t>конкурентоспособност</w:t>
      </w:r>
      <w:r w:rsidRPr="00C737F3">
        <w:rPr>
          <w:rFonts w:eastAsia="Times New Roman"/>
          <w:color w:val="auto"/>
          <w:sz w:val="22"/>
          <w:szCs w:val="22"/>
          <w:lang w:val="bg-BG"/>
        </w:rPr>
        <w:t xml:space="preserve"> (ОПИК), проект BG16RFOP002-3.002-0135 “Повишаване на енергийната ефективност в „Софийска вода“ АД чрез извършване на строително-монтажни дейности за част от сградния фонд и внедряване на нова </w:t>
      </w:r>
      <w:proofErr w:type="spellStart"/>
      <w:r w:rsidRPr="00C737F3">
        <w:rPr>
          <w:rFonts w:eastAsia="Times New Roman"/>
          <w:color w:val="auto"/>
          <w:sz w:val="22"/>
          <w:szCs w:val="22"/>
          <w:lang w:val="bg-BG"/>
        </w:rPr>
        <w:t>дифузорна</w:t>
      </w:r>
      <w:proofErr w:type="spellEnd"/>
      <w:r w:rsidRPr="00C737F3">
        <w:rPr>
          <w:rFonts w:eastAsia="Times New Roman"/>
          <w:color w:val="auto"/>
          <w:sz w:val="22"/>
          <w:szCs w:val="22"/>
          <w:lang w:val="bg-BG"/>
        </w:rPr>
        <w:t xml:space="preserve"> система“  . Това са мерките, предвидени в приложение  „Д о к л а д от обследване за енергийна ефективност на „СПСОВ – Кубратово“ към „Софийска вода” АД, с.45. (приложение към Договора). Отчитането на работите, свързани с изпълнението на тези конкретни мерки ще съответства на изискванията на условията за финансиране по ОПИК, както е посочено по-нататък в условията на договора.</w:t>
      </w:r>
    </w:p>
    <w:p w14:paraId="7ED36768" w14:textId="77777777" w:rsidR="00DD7D9B" w:rsidRPr="00C737F3" w:rsidRDefault="00DD7D9B" w:rsidP="00500A53">
      <w:pPr>
        <w:pStyle w:val="Default"/>
        <w:ind w:left="720" w:hanging="11"/>
        <w:rPr>
          <w:rFonts w:eastAsia="Times New Roman"/>
          <w:color w:val="auto"/>
          <w:sz w:val="22"/>
          <w:szCs w:val="22"/>
          <w:lang w:val="bg-BG"/>
        </w:rPr>
      </w:pPr>
    </w:p>
    <w:p w14:paraId="0F3300FD" w14:textId="77777777" w:rsidR="00DD7D9B" w:rsidRPr="00C737F3" w:rsidRDefault="00DD7D9B" w:rsidP="00500A53">
      <w:pPr>
        <w:pStyle w:val="Default"/>
        <w:ind w:left="720" w:hanging="11"/>
        <w:rPr>
          <w:rFonts w:eastAsia="Times New Roman"/>
          <w:color w:val="auto"/>
          <w:sz w:val="22"/>
          <w:szCs w:val="22"/>
          <w:lang w:val="bg-BG"/>
        </w:rPr>
      </w:pPr>
      <w:r w:rsidRPr="00C737F3">
        <w:rPr>
          <w:rFonts w:eastAsia="Times New Roman"/>
          <w:color w:val="auto"/>
          <w:sz w:val="22"/>
          <w:szCs w:val="22"/>
          <w:lang w:val="bg-BG"/>
        </w:rPr>
        <w:t>Ремонтните дейности ще се извършват без прекъсване на обичайните работни процеси в сградата.</w:t>
      </w:r>
    </w:p>
    <w:p w14:paraId="32B9954B" w14:textId="77777777" w:rsidR="00DD7D9B" w:rsidRPr="00B84253" w:rsidRDefault="00DD7D9B" w:rsidP="00F4483B">
      <w:pPr>
        <w:pStyle w:val="Heading4"/>
        <w:numPr>
          <w:ilvl w:val="0"/>
          <w:numId w:val="15"/>
        </w:numPr>
        <w:ind w:hanging="720"/>
        <w:rPr>
          <w:rFonts w:ascii="Arial" w:hAnsi="Arial" w:cs="Arial"/>
          <w:i w:val="0"/>
          <w:color w:val="000000" w:themeColor="text1"/>
          <w:sz w:val="22"/>
          <w:lang w:val="bg-BG"/>
        </w:rPr>
      </w:pPr>
      <w:r w:rsidRPr="00B84253">
        <w:rPr>
          <w:rFonts w:ascii="Arial" w:hAnsi="Arial" w:cs="Arial"/>
          <w:i w:val="0"/>
          <w:color w:val="000000" w:themeColor="text1"/>
          <w:sz w:val="22"/>
          <w:lang w:val="bg-BG"/>
        </w:rPr>
        <w:t>ИНФОРМАЦИЯ ЗА ОБЕКТА, ПРЕДМЕТ НА ДОГОВОРА:</w:t>
      </w:r>
    </w:p>
    <w:p w14:paraId="028E0AAA" w14:textId="73A5171D" w:rsidR="004436F0" w:rsidRPr="004436F0" w:rsidRDefault="004436F0" w:rsidP="004436F0">
      <w:pPr>
        <w:pStyle w:val="ListParagraph"/>
        <w:suppressAutoHyphens/>
        <w:spacing w:before="120" w:after="120"/>
        <w:ind w:left="1429"/>
        <w:contextualSpacing/>
        <w:jc w:val="both"/>
        <w:rPr>
          <w:rFonts w:ascii="Arial" w:hAnsi="Arial" w:cs="Arial"/>
          <w:bCs/>
        </w:rPr>
      </w:pPr>
      <w:r w:rsidRPr="004436F0">
        <w:rPr>
          <w:rFonts w:ascii="Arial" w:hAnsi="Arial" w:cs="Arial"/>
          <w:bCs/>
        </w:rPr>
        <w:t xml:space="preserve">Сградата е двуетажна, като включва: първи етаж - два коридора, работилница, абонатна, помещение 1 и три трансформаторни; втори етаж – коридор, битово помещение, две бани, две тоалетни, две съблекални, контролна зала и апаратна. Сградата е изпълнена със </w:t>
      </w:r>
      <w:proofErr w:type="spellStart"/>
      <w:r w:rsidRPr="004436F0">
        <w:rPr>
          <w:rFonts w:ascii="Arial" w:hAnsi="Arial" w:cs="Arial"/>
          <w:bCs/>
        </w:rPr>
        <w:t>сглобяма</w:t>
      </w:r>
      <w:proofErr w:type="spellEnd"/>
      <w:r w:rsidRPr="004436F0">
        <w:rPr>
          <w:rFonts w:ascii="Arial" w:hAnsi="Arial" w:cs="Arial"/>
          <w:bCs/>
        </w:rPr>
        <w:t xml:space="preserve"> система на строителство, с готови стоманобетонни колони, греди и подови панели. Външните стени са от фасадни панели с дебелина 20см. и тухлени зидове с дебелина 25см, а вътрешните преградни стени са от </w:t>
      </w:r>
      <w:r w:rsidR="007E5D12" w:rsidRPr="004436F0">
        <w:rPr>
          <w:rFonts w:ascii="Arial" w:hAnsi="Arial" w:cs="Arial"/>
          <w:bCs/>
        </w:rPr>
        <w:t>единични</w:t>
      </w:r>
      <w:r w:rsidRPr="004436F0">
        <w:rPr>
          <w:rFonts w:ascii="Arial" w:hAnsi="Arial" w:cs="Arial"/>
          <w:bCs/>
        </w:rPr>
        <w:t xml:space="preserve"> тухли. </w:t>
      </w:r>
    </w:p>
    <w:p w14:paraId="1E3BCCC3" w14:textId="77777777" w:rsidR="004436F0" w:rsidRPr="004436F0" w:rsidRDefault="004436F0" w:rsidP="004436F0">
      <w:pPr>
        <w:pStyle w:val="ListParagraph"/>
        <w:suppressAutoHyphens/>
        <w:spacing w:before="120" w:after="120"/>
        <w:ind w:left="1429"/>
        <w:contextualSpacing/>
        <w:jc w:val="both"/>
        <w:rPr>
          <w:rFonts w:ascii="Arial" w:hAnsi="Arial" w:cs="Arial"/>
          <w:bCs/>
        </w:rPr>
      </w:pPr>
      <w:r w:rsidRPr="004436F0">
        <w:rPr>
          <w:rFonts w:ascii="Arial" w:hAnsi="Arial" w:cs="Arial"/>
          <w:bCs/>
        </w:rPr>
        <w:t>Светлите височини в сградата са:</w:t>
      </w:r>
    </w:p>
    <w:p w14:paraId="772B26BC" w14:textId="77777777" w:rsidR="004436F0" w:rsidRPr="004436F0" w:rsidRDefault="004436F0" w:rsidP="004436F0">
      <w:pPr>
        <w:pStyle w:val="ListParagraph"/>
        <w:suppressAutoHyphens/>
        <w:spacing w:before="120" w:after="120"/>
        <w:ind w:left="1429"/>
        <w:contextualSpacing/>
        <w:jc w:val="both"/>
        <w:rPr>
          <w:rFonts w:ascii="Arial" w:hAnsi="Arial" w:cs="Arial"/>
          <w:bCs/>
        </w:rPr>
      </w:pPr>
      <w:r w:rsidRPr="004436F0">
        <w:rPr>
          <w:rFonts w:ascii="Arial" w:hAnsi="Arial" w:cs="Arial"/>
          <w:bCs/>
        </w:rPr>
        <w:t>-</w:t>
      </w:r>
      <w:r w:rsidRPr="004436F0">
        <w:rPr>
          <w:rFonts w:ascii="Arial" w:hAnsi="Arial" w:cs="Arial"/>
          <w:bCs/>
        </w:rPr>
        <w:tab/>
        <w:t>Първи етаж – 4,30м.</w:t>
      </w:r>
    </w:p>
    <w:p w14:paraId="4D79FF98" w14:textId="77777777" w:rsidR="004436F0" w:rsidRPr="004436F0" w:rsidRDefault="004436F0" w:rsidP="004436F0">
      <w:pPr>
        <w:pStyle w:val="ListParagraph"/>
        <w:suppressAutoHyphens/>
        <w:spacing w:before="120" w:after="120"/>
        <w:ind w:left="1429"/>
        <w:contextualSpacing/>
        <w:jc w:val="both"/>
        <w:rPr>
          <w:rFonts w:ascii="Arial" w:hAnsi="Arial" w:cs="Arial"/>
          <w:bCs/>
        </w:rPr>
      </w:pPr>
      <w:r w:rsidRPr="004436F0">
        <w:rPr>
          <w:rFonts w:ascii="Arial" w:hAnsi="Arial" w:cs="Arial"/>
          <w:bCs/>
        </w:rPr>
        <w:t>-</w:t>
      </w:r>
      <w:r w:rsidRPr="004436F0">
        <w:rPr>
          <w:rFonts w:ascii="Arial" w:hAnsi="Arial" w:cs="Arial"/>
          <w:bCs/>
        </w:rPr>
        <w:tab/>
        <w:t>Втори етаж - 4,60м.</w:t>
      </w:r>
    </w:p>
    <w:p w14:paraId="5C4F4974" w14:textId="77777777" w:rsidR="004436F0" w:rsidRPr="004436F0" w:rsidRDefault="004436F0" w:rsidP="004436F0">
      <w:pPr>
        <w:pStyle w:val="ListParagraph"/>
        <w:suppressAutoHyphens/>
        <w:spacing w:before="120" w:after="120"/>
        <w:ind w:left="1429"/>
        <w:contextualSpacing/>
        <w:jc w:val="both"/>
        <w:rPr>
          <w:rFonts w:ascii="Arial" w:hAnsi="Arial" w:cs="Arial"/>
          <w:bCs/>
        </w:rPr>
      </w:pPr>
      <w:r w:rsidRPr="004436F0">
        <w:rPr>
          <w:rFonts w:ascii="Arial" w:hAnsi="Arial" w:cs="Arial"/>
          <w:bCs/>
        </w:rPr>
        <w:t xml:space="preserve">           Покривът е плосък с готови стоманобетонни панели, покрит е с топлоизолация и хидроизолация, бордовете са обшити с ламарина. Отводняване на покрива е вътрешно с воронки. </w:t>
      </w:r>
    </w:p>
    <w:p w14:paraId="68C1BBCF" w14:textId="77777777" w:rsidR="004436F0" w:rsidRPr="004436F0" w:rsidRDefault="004436F0" w:rsidP="004436F0">
      <w:pPr>
        <w:pStyle w:val="ListParagraph"/>
        <w:suppressAutoHyphens/>
        <w:spacing w:before="120" w:after="120"/>
        <w:ind w:left="1429"/>
        <w:contextualSpacing/>
        <w:jc w:val="both"/>
        <w:rPr>
          <w:rFonts w:ascii="Arial" w:hAnsi="Arial" w:cs="Arial"/>
          <w:bCs/>
        </w:rPr>
      </w:pPr>
      <w:r w:rsidRPr="004436F0">
        <w:rPr>
          <w:rFonts w:ascii="Arial" w:hAnsi="Arial" w:cs="Arial"/>
          <w:bCs/>
        </w:rPr>
        <w:t>По фасадата на сградата няма положена топлоизолация, а е изпълнена с фасадна мазилка. Цокълът на сградата е без положена топлоизолация.</w:t>
      </w:r>
    </w:p>
    <w:p w14:paraId="079BAF1B" w14:textId="7C25F7AB" w:rsidR="00AB0B2D" w:rsidRPr="00016D44" w:rsidRDefault="004436F0">
      <w:pPr>
        <w:pStyle w:val="ListParagraph"/>
        <w:suppressAutoHyphens/>
        <w:spacing w:before="120" w:after="120"/>
        <w:ind w:left="1429"/>
        <w:contextualSpacing/>
        <w:jc w:val="both"/>
        <w:rPr>
          <w:rFonts w:ascii="Arial" w:hAnsi="Arial" w:cs="Arial"/>
          <w:bCs/>
        </w:rPr>
      </w:pPr>
      <w:r w:rsidRPr="004436F0">
        <w:rPr>
          <w:rFonts w:ascii="Arial" w:hAnsi="Arial" w:cs="Arial"/>
          <w:bCs/>
        </w:rPr>
        <w:t>Дограмата на сградата е желязна.</w:t>
      </w:r>
      <w:r w:rsidR="00AB0B2D" w:rsidRPr="00016D44">
        <w:rPr>
          <w:rFonts w:ascii="Arial" w:hAnsi="Arial" w:cs="Arial"/>
          <w:bCs/>
        </w:rPr>
        <w:t xml:space="preserve"> </w:t>
      </w:r>
    </w:p>
    <w:p w14:paraId="731F7518" w14:textId="77777777" w:rsidR="00AB0B2D" w:rsidRDefault="00AB0B2D" w:rsidP="00016D44">
      <w:pPr>
        <w:pStyle w:val="ListParagraph"/>
        <w:suppressAutoHyphens/>
        <w:spacing w:before="120" w:after="120"/>
        <w:ind w:left="1429"/>
        <w:contextualSpacing/>
        <w:jc w:val="both"/>
        <w:rPr>
          <w:rFonts w:ascii="Arial" w:hAnsi="Arial" w:cs="Arial"/>
          <w:b/>
          <w:bCs/>
        </w:rPr>
      </w:pPr>
    </w:p>
    <w:p w14:paraId="0D889343" w14:textId="77777777" w:rsidR="00AB0B2D" w:rsidRDefault="00AB0B2D" w:rsidP="00016D44">
      <w:pPr>
        <w:pStyle w:val="ListParagraph"/>
        <w:suppressAutoHyphens/>
        <w:spacing w:before="120" w:after="120"/>
        <w:ind w:left="1429"/>
        <w:contextualSpacing/>
        <w:jc w:val="both"/>
        <w:rPr>
          <w:rFonts w:ascii="Arial" w:hAnsi="Arial" w:cs="Arial"/>
        </w:rPr>
      </w:pPr>
    </w:p>
    <w:p w14:paraId="33ED23C3" w14:textId="77777777" w:rsidR="00DD7D9B" w:rsidRPr="00B84253" w:rsidRDefault="00DD7D9B" w:rsidP="00F4483B">
      <w:pPr>
        <w:pStyle w:val="Heading4"/>
        <w:numPr>
          <w:ilvl w:val="0"/>
          <w:numId w:val="15"/>
        </w:numPr>
        <w:ind w:hanging="720"/>
        <w:rPr>
          <w:rFonts w:ascii="Arial" w:hAnsi="Arial" w:cs="Arial"/>
          <w:i w:val="0"/>
          <w:color w:val="000000" w:themeColor="text1"/>
          <w:sz w:val="22"/>
          <w:lang w:val="bg-BG"/>
        </w:rPr>
      </w:pPr>
      <w:r w:rsidRPr="00B84253">
        <w:rPr>
          <w:rFonts w:ascii="Arial" w:hAnsi="Arial" w:cs="Arial"/>
          <w:i w:val="0"/>
          <w:color w:val="000000" w:themeColor="text1"/>
          <w:sz w:val="22"/>
          <w:lang w:val="bg-BG"/>
        </w:rPr>
        <w:lastRenderedPageBreak/>
        <w:t>ОБХВАТ НА РЕМОНТНИТЕ СТРОИТЕЛНО-МОНТАЖНИ РАБОТИ ПО СГРАДАТА:</w:t>
      </w:r>
    </w:p>
    <w:p w14:paraId="2C9EAFD5" w14:textId="5C3660EC" w:rsidR="00DD7D9B" w:rsidRPr="00016D44" w:rsidRDefault="00DD7D9B" w:rsidP="00016D44">
      <w:pPr>
        <w:pStyle w:val="ListParagraph"/>
        <w:numPr>
          <w:ilvl w:val="0"/>
          <w:numId w:val="13"/>
        </w:numPr>
        <w:suppressAutoHyphens/>
        <w:spacing w:before="120" w:after="120"/>
        <w:ind w:left="709" w:hanging="709"/>
        <w:contextualSpacing/>
        <w:jc w:val="both"/>
        <w:rPr>
          <w:rFonts w:ascii="Arial" w:hAnsi="Arial" w:cs="Arial"/>
        </w:rPr>
      </w:pPr>
      <w:r w:rsidRPr="0057181D">
        <w:rPr>
          <w:rFonts w:ascii="Arial" w:hAnsi="Arial" w:cs="Arial"/>
        </w:rPr>
        <w:t>Ремонтните строително-монтажни работи</w:t>
      </w:r>
      <w:r>
        <w:rPr>
          <w:rFonts w:ascii="Arial" w:hAnsi="Arial" w:cs="Arial"/>
        </w:rPr>
        <w:t>, обособени в работния проект в 2 етапа, ще включват дейностите, предвидени в работния проект, включително, но не само:</w:t>
      </w:r>
    </w:p>
    <w:p w14:paraId="1A960CEF" w14:textId="77777777" w:rsidR="00346294" w:rsidRDefault="00DD7D9B" w:rsidP="00F4483B">
      <w:pPr>
        <w:pStyle w:val="ListParagraph"/>
        <w:numPr>
          <w:ilvl w:val="0"/>
          <w:numId w:val="11"/>
        </w:numPr>
        <w:spacing w:before="120" w:after="60"/>
        <w:ind w:left="1418" w:hanging="284"/>
        <w:contextualSpacing/>
        <w:jc w:val="both"/>
        <w:rPr>
          <w:rFonts w:ascii="Arial" w:hAnsi="Arial" w:cs="Arial"/>
        </w:rPr>
      </w:pPr>
      <w:proofErr w:type="spellStart"/>
      <w:r w:rsidRPr="00135C14">
        <w:rPr>
          <w:rFonts w:ascii="Arial" w:hAnsi="Arial" w:cs="Arial"/>
        </w:rPr>
        <w:t>топлоизолиране</w:t>
      </w:r>
      <w:proofErr w:type="spellEnd"/>
      <w:r w:rsidRPr="00135C14">
        <w:rPr>
          <w:rFonts w:ascii="Arial" w:hAnsi="Arial" w:cs="Arial"/>
        </w:rPr>
        <w:t xml:space="preserve"> на фасада и цокъл;</w:t>
      </w:r>
    </w:p>
    <w:p w14:paraId="5ECC5585" w14:textId="65B952F2" w:rsidR="00DD7D9B" w:rsidRPr="00135C14" w:rsidRDefault="00346294" w:rsidP="00F4483B">
      <w:pPr>
        <w:pStyle w:val="ListParagraph"/>
        <w:numPr>
          <w:ilvl w:val="0"/>
          <w:numId w:val="11"/>
        </w:numPr>
        <w:spacing w:before="120" w:after="60"/>
        <w:ind w:left="1418" w:hanging="284"/>
        <w:contextualSpacing/>
        <w:jc w:val="both"/>
        <w:rPr>
          <w:rFonts w:ascii="Arial" w:hAnsi="Arial" w:cs="Arial"/>
        </w:rPr>
      </w:pPr>
      <w:r>
        <w:rPr>
          <w:rFonts w:ascii="Arial" w:hAnsi="Arial" w:cs="Arial"/>
        </w:rPr>
        <w:t xml:space="preserve">ламаринена обшивка борд покрив и </w:t>
      </w:r>
      <w:r w:rsidR="007E5D12">
        <w:rPr>
          <w:rFonts w:ascii="Arial" w:hAnsi="Arial" w:cs="Arial"/>
        </w:rPr>
        <w:t>моряшка</w:t>
      </w:r>
      <w:r>
        <w:rPr>
          <w:rFonts w:ascii="Arial" w:hAnsi="Arial" w:cs="Arial"/>
        </w:rPr>
        <w:t xml:space="preserve"> стълба.</w:t>
      </w:r>
      <w:r w:rsidR="00DD7D9B" w:rsidRPr="00135C14">
        <w:rPr>
          <w:rFonts w:ascii="Arial" w:hAnsi="Arial" w:cs="Arial"/>
        </w:rPr>
        <w:t xml:space="preserve"> </w:t>
      </w:r>
    </w:p>
    <w:p w14:paraId="2A2F8DAC" w14:textId="017983F9" w:rsidR="006173DA" w:rsidRDefault="00DD7D9B" w:rsidP="00F4483B">
      <w:pPr>
        <w:pStyle w:val="ListParagraph"/>
        <w:numPr>
          <w:ilvl w:val="0"/>
          <w:numId w:val="11"/>
        </w:numPr>
        <w:spacing w:before="120" w:after="60"/>
        <w:ind w:left="1418" w:hanging="284"/>
        <w:contextualSpacing/>
        <w:jc w:val="both"/>
        <w:rPr>
          <w:rFonts w:ascii="Arial" w:hAnsi="Arial" w:cs="Arial"/>
        </w:rPr>
      </w:pPr>
      <w:r w:rsidRPr="00135C14">
        <w:rPr>
          <w:rFonts w:ascii="Arial" w:hAnsi="Arial" w:cs="Arial"/>
        </w:rPr>
        <w:t xml:space="preserve">подмяна на стара метална дограма с алуминиева с прекъснат </w:t>
      </w:r>
      <w:proofErr w:type="spellStart"/>
      <w:r w:rsidRPr="00135C14">
        <w:rPr>
          <w:rFonts w:ascii="Arial" w:hAnsi="Arial" w:cs="Arial"/>
        </w:rPr>
        <w:t>термомост</w:t>
      </w:r>
      <w:proofErr w:type="spellEnd"/>
      <w:r w:rsidRPr="00135C14">
        <w:rPr>
          <w:rFonts w:ascii="Arial" w:hAnsi="Arial" w:cs="Arial"/>
        </w:rPr>
        <w:t xml:space="preserve"> и стъклопакет</w:t>
      </w:r>
      <w:r w:rsidR="00691E72">
        <w:rPr>
          <w:rFonts w:ascii="Arial" w:hAnsi="Arial" w:cs="Arial"/>
        </w:rPr>
        <w:t>;</w:t>
      </w:r>
      <w:r w:rsidRPr="00135C14">
        <w:rPr>
          <w:rFonts w:ascii="Arial" w:hAnsi="Arial" w:cs="Arial"/>
        </w:rPr>
        <w:t xml:space="preserve"> </w:t>
      </w:r>
    </w:p>
    <w:p w14:paraId="5BF7A9B7" w14:textId="0DB1B18E" w:rsidR="00691E72" w:rsidRPr="00016D44" w:rsidRDefault="007E5D12" w:rsidP="00691E72">
      <w:pPr>
        <w:pStyle w:val="ListParagraph"/>
        <w:numPr>
          <w:ilvl w:val="0"/>
          <w:numId w:val="11"/>
        </w:numPr>
        <w:spacing w:before="120" w:after="60"/>
        <w:ind w:left="1418" w:hanging="284"/>
        <w:contextualSpacing/>
        <w:jc w:val="both"/>
        <w:rPr>
          <w:rFonts w:ascii="Arial" w:hAnsi="Arial" w:cs="Arial"/>
        </w:rPr>
      </w:pPr>
      <w:r>
        <w:rPr>
          <w:rFonts w:ascii="Arial" w:hAnsi="Arial" w:cs="Arial"/>
        </w:rPr>
        <w:t xml:space="preserve">нова </w:t>
      </w:r>
      <w:r w:rsidRPr="00016D44">
        <w:rPr>
          <w:rFonts w:ascii="Arial" w:hAnsi="Arial" w:cs="Arial"/>
          <w:bCs/>
        </w:rPr>
        <w:t>евакуационна стълба</w:t>
      </w:r>
      <w:r w:rsidR="00691E72" w:rsidRPr="00135C14">
        <w:rPr>
          <w:rFonts w:ascii="Arial" w:hAnsi="Arial" w:cs="Arial"/>
        </w:rPr>
        <w:t>;</w:t>
      </w:r>
    </w:p>
    <w:p w14:paraId="4F1006B0" w14:textId="4CD34426" w:rsidR="007E5D12" w:rsidRDefault="007E5D12" w:rsidP="00F4483B">
      <w:pPr>
        <w:pStyle w:val="ListParagraph"/>
        <w:numPr>
          <w:ilvl w:val="0"/>
          <w:numId w:val="11"/>
        </w:numPr>
        <w:spacing w:before="120" w:after="60"/>
        <w:ind w:left="1418" w:hanging="284"/>
        <w:contextualSpacing/>
        <w:jc w:val="both"/>
        <w:rPr>
          <w:rFonts w:ascii="Arial" w:hAnsi="Arial" w:cs="Arial"/>
        </w:rPr>
      </w:pPr>
      <w:r>
        <w:rPr>
          <w:rFonts w:ascii="Arial" w:hAnsi="Arial" w:cs="Arial"/>
        </w:rPr>
        <w:t xml:space="preserve">подмяна на </w:t>
      </w:r>
      <w:r w:rsidR="006173DA">
        <w:rPr>
          <w:rFonts w:ascii="Arial" w:hAnsi="Arial" w:cs="Arial"/>
        </w:rPr>
        <w:t>врат</w:t>
      </w:r>
      <w:r>
        <w:rPr>
          <w:rFonts w:ascii="Arial" w:hAnsi="Arial" w:cs="Arial"/>
        </w:rPr>
        <w:t>и</w:t>
      </w:r>
      <w:r w:rsidR="006173DA">
        <w:rPr>
          <w:rFonts w:ascii="Arial" w:hAnsi="Arial" w:cs="Arial"/>
        </w:rPr>
        <w:t>;</w:t>
      </w:r>
    </w:p>
    <w:p w14:paraId="5FF9B2AB" w14:textId="5FEA43D7" w:rsidR="00DD7D9B" w:rsidRPr="00135C14" w:rsidRDefault="00FA18A9" w:rsidP="00016D44">
      <w:pPr>
        <w:pStyle w:val="ListParagraph"/>
        <w:numPr>
          <w:ilvl w:val="0"/>
          <w:numId w:val="11"/>
        </w:numPr>
        <w:spacing w:before="120" w:after="60"/>
        <w:ind w:left="1418" w:hanging="284"/>
        <w:contextualSpacing/>
        <w:jc w:val="both"/>
        <w:rPr>
          <w:rFonts w:ascii="Arial" w:hAnsi="Arial" w:cs="Arial"/>
        </w:rPr>
      </w:pPr>
      <w:r>
        <w:rPr>
          <w:rFonts w:ascii="Arial" w:hAnsi="Arial" w:cs="Arial"/>
        </w:rPr>
        <w:t>п</w:t>
      </w:r>
      <w:r w:rsidR="007E5D12" w:rsidRPr="007E5D12">
        <w:rPr>
          <w:rFonts w:ascii="Arial" w:hAnsi="Arial" w:cs="Arial"/>
        </w:rPr>
        <w:t xml:space="preserve">ребоядисване на съществуващи метални врати и </w:t>
      </w:r>
      <w:r w:rsidRPr="007E5D12">
        <w:rPr>
          <w:rFonts w:ascii="Arial" w:hAnsi="Arial" w:cs="Arial"/>
        </w:rPr>
        <w:t>решетки</w:t>
      </w:r>
      <w:r w:rsidR="007E5D12" w:rsidRPr="007E5D12">
        <w:rPr>
          <w:rFonts w:ascii="Arial" w:hAnsi="Arial" w:cs="Arial"/>
        </w:rPr>
        <w:t>, които не са предвидени за подмяна</w:t>
      </w:r>
      <w:r w:rsidR="007E5D12">
        <w:rPr>
          <w:rFonts w:ascii="Arial" w:hAnsi="Arial" w:cs="Arial"/>
        </w:rPr>
        <w:t>;</w:t>
      </w:r>
    </w:p>
    <w:p w14:paraId="34836D65" w14:textId="55BF47DF" w:rsidR="00DD7D9B" w:rsidRPr="00135C14" w:rsidRDefault="00DD7D9B" w:rsidP="00F4483B">
      <w:pPr>
        <w:pStyle w:val="ListParagraph"/>
        <w:numPr>
          <w:ilvl w:val="0"/>
          <w:numId w:val="11"/>
        </w:numPr>
        <w:spacing w:before="120" w:after="60"/>
        <w:ind w:left="1418" w:hanging="284"/>
        <w:contextualSpacing/>
        <w:jc w:val="both"/>
        <w:rPr>
          <w:rFonts w:ascii="Arial" w:hAnsi="Arial" w:cs="Arial"/>
        </w:rPr>
      </w:pPr>
      <w:r w:rsidRPr="00135C14">
        <w:rPr>
          <w:rFonts w:ascii="Arial" w:hAnsi="Arial" w:cs="Arial"/>
        </w:rPr>
        <w:t xml:space="preserve">подмяна </w:t>
      </w:r>
      <w:r w:rsidR="009C1A2C">
        <w:rPr>
          <w:rFonts w:ascii="Arial" w:hAnsi="Arial" w:cs="Arial"/>
        </w:rPr>
        <w:t xml:space="preserve">на </w:t>
      </w:r>
      <w:r w:rsidR="00FA18A9">
        <w:rPr>
          <w:rFonts w:ascii="Arial" w:hAnsi="Arial" w:cs="Arial"/>
        </w:rPr>
        <w:t>осеви</w:t>
      </w:r>
      <w:r w:rsidR="009C1A2C">
        <w:rPr>
          <w:rFonts w:ascii="Arial" w:hAnsi="Arial" w:cs="Arial"/>
        </w:rPr>
        <w:t xml:space="preserve"> вентилатори </w:t>
      </w:r>
      <w:r w:rsidR="00FA18A9">
        <w:rPr>
          <w:rFonts w:ascii="Arial" w:hAnsi="Arial" w:cs="Arial"/>
        </w:rPr>
        <w:t>по фасада</w:t>
      </w:r>
      <w:r w:rsidRPr="00135C14">
        <w:rPr>
          <w:rFonts w:ascii="Arial" w:hAnsi="Arial" w:cs="Arial"/>
        </w:rPr>
        <w:t xml:space="preserve"> и външно осветление; </w:t>
      </w:r>
    </w:p>
    <w:p w14:paraId="0A1CE5A1" w14:textId="20EBA0CF" w:rsidR="00346294" w:rsidRDefault="00DD7D9B" w:rsidP="00F4483B">
      <w:pPr>
        <w:pStyle w:val="ListParagraph"/>
        <w:numPr>
          <w:ilvl w:val="0"/>
          <w:numId w:val="11"/>
        </w:numPr>
        <w:spacing w:before="120" w:after="60"/>
        <w:ind w:left="1418" w:hanging="284"/>
        <w:contextualSpacing/>
        <w:jc w:val="both"/>
        <w:rPr>
          <w:rFonts w:ascii="Arial" w:eastAsiaTheme="minorEastAsia" w:hAnsi="Arial" w:cs="Arial"/>
          <w:lang w:eastAsia="bg-BG"/>
        </w:rPr>
      </w:pPr>
      <w:r w:rsidRPr="00135C14">
        <w:rPr>
          <w:rFonts w:ascii="Arial" w:hAnsi="Arial" w:cs="Arial"/>
        </w:rPr>
        <w:t xml:space="preserve">вътрешни ремонти </w:t>
      </w:r>
      <w:r w:rsidR="00346294">
        <w:rPr>
          <w:rFonts w:ascii="Arial" w:hAnsi="Arial" w:cs="Arial"/>
        </w:rPr>
        <w:t xml:space="preserve"> –</w:t>
      </w:r>
      <w:r w:rsidR="007854F7">
        <w:rPr>
          <w:rFonts w:ascii="Arial" w:hAnsi="Arial" w:cs="Arial"/>
        </w:rPr>
        <w:t xml:space="preserve"> подова</w:t>
      </w:r>
      <w:r w:rsidR="00346294">
        <w:rPr>
          <w:rFonts w:ascii="Arial" w:hAnsi="Arial" w:cs="Arial"/>
        </w:rPr>
        <w:t xml:space="preserve"> </w:t>
      </w:r>
      <w:r w:rsidR="007854F7">
        <w:rPr>
          <w:rFonts w:ascii="Arial" w:hAnsi="Arial" w:cs="Arial"/>
        </w:rPr>
        <w:t>настилка</w:t>
      </w:r>
      <w:r w:rsidR="00346294">
        <w:rPr>
          <w:rFonts w:ascii="Arial" w:hAnsi="Arial" w:cs="Arial"/>
        </w:rPr>
        <w:t xml:space="preserve">, </w:t>
      </w:r>
      <w:r w:rsidR="00FA18A9">
        <w:rPr>
          <w:rFonts w:ascii="Arial" w:hAnsi="Arial" w:cs="Arial"/>
        </w:rPr>
        <w:t xml:space="preserve">фаянс и </w:t>
      </w:r>
      <w:r w:rsidR="00346294">
        <w:rPr>
          <w:rFonts w:ascii="Arial" w:hAnsi="Arial" w:cs="Arial"/>
        </w:rPr>
        <w:t>боядисване</w:t>
      </w:r>
      <w:r w:rsidRPr="00135C14">
        <w:rPr>
          <w:rFonts w:ascii="Arial" w:eastAsiaTheme="minorEastAsia" w:hAnsi="Arial" w:cs="Arial"/>
          <w:lang w:eastAsia="bg-BG"/>
        </w:rPr>
        <w:t>;</w:t>
      </w:r>
    </w:p>
    <w:p w14:paraId="07C02A5B" w14:textId="7C2FDC22" w:rsidR="007854F7" w:rsidRPr="00016D44" w:rsidRDefault="007854F7" w:rsidP="00FC6367">
      <w:pPr>
        <w:pStyle w:val="ListParagraph"/>
        <w:numPr>
          <w:ilvl w:val="0"/>
          <w:numId w:val="11"/>
        </w:numPr>
        <w:spacing w:before="120" w:after="60"/>
        <w:ind w:left="1418" w:hanging="284"/>
        <w:contextualSpacing/>
        <w:jc w:val="both"/>
        <w:rPr>
          <w:rFonts w:ascii="Arial" w:eastAsiaTheme="minorEastAsia" w:hAnsi="Arial" w:cs="Arial"/>
          <w:lang w:eastAsia="bg-BG"/>
        </w:rPr>
      </w:pPr>
      <w:r>
        <w:rPr>
          <w:rFonts w:ascii="Arial" w:eastAsiaTheme="minorEastAsia" w:hAnsi="Arial" w:cs="Arial"/>
          <w:lang w:eastAsia="bg-BG"/>
        </w:rPr>
        <w:t>подмяна на осветителни тела;</w:t>
      </w:r>
    </w:p>
    <w:p w14:paraId="31015838" w14:textId="77777777" w:rsidR="00DD7D9B" w:rsidRPr="0092434B" w:rsidRDefault="00DD7D9B" w:rsidP="00F4483B">
      <w:pPr>
        <w:pStyle w:val="ListParagraph"/>
        <w:numPr>
          <w:ilvl w:val="0"/>
          <w:numId w:val="13"/>
        </w:numPr>
        <w:spacing w:before="120" w:after="60"/>
        <w:ind w:left="709" w:hanging="709"/>
        <w:contextualSpacing/>
        <w:jc w:val="both"/>
        <w:rPr>
          <w:rFonts w:ascii="Arial" w:eastAsiaTheme="minorEastAsia" w:hAnsi="Arial" w:cs="Arial"/>
          <w:lang w:eastAsia="bg-BG"/>
        </w:rPr>
      </w:pPr>
      <w:r w:rsidRPr="0092434B">
        <w:rPr>
          <w:rFonts w:ascii="Arial" w:eastAsiaTheme="minorEastAsia" w:hAnsi="Arial" w:cs="Arial"/>
          <w:lang w:eastAsia="bg-BG"/>
        </w:rPr>
        <w:t xml:space="preserve">За обекта е разработен </w:t>
      </w:r>
      <w:r w:rsidRPr="0092434B">
        <w:rPr>
          <w:rFonts w:ascii="Arial" w:hAnsi="Arial" w:cs="Arial"/>
        </w:rPr>
        <w:t xml:space="preserve">от </w:t>
      </w:r>
      <w:r w:rsidRPr="00AF529C">
        <w:rPr>
          <w:rFonts w:ascii="Arial" w:hAnsi="Arial" w:cs="Arial"/>
          <w:b/>
        </w:rPr>
        <w:t>Възложителя</w:t>
      </w:r>
      <w:r w:rsidRPr="0092434B">
        <w:rPr>
          <w:rFonts w:ascii="Arial" w:hAnsi="Arial" w:cs="Arial"/>
        </w:rPr>
        <w:t xml:space="preserve"> </w:t>
      </w:r>
      <w:r w:rsidRPr="0092434B">
        <w:rPr>
          <w:rFonts w:ascii="Arial" w:eastAsiaTheme="minorEastAsia" w:hAnsi="Arial" w:cs="Arial"/>
          <w:lang w:eastAsia="bg-BG"/>
        </w:rPr>
        <w:t xml:space="preserve">и </w:t>
      </w:r>
      <w:r w:rsidRPr="0092434B">
        <w:rPr>
          <w:rFonts w:ascii="Arial" w:hAnsi="Arial" w:cs="Arial"/>
        </w:rPr>
        <w:t xml:space="preserve"> предоставен на </w:t>
      </w:r>
      <w:r w:rsidRPr="00AF529C">
        <w:rPr>
          <w:rFonts w:ascii="Arial" w:hAnsi="Arial" w:cs="Arial"/>
          <w:b/>
        </w:rPr>
        <w:t>Изпълнителя</w:t>
      </w:r>
      <w:r w:rsidRPr="0092434B">
        <w:rPr>
          <w:rFonts w:ascii="Arial" w:hAnsi="Arial" w:cs="Arial"/>
        </w:rPr>
        <w:t xml:space="preserve">, проект в работна фаза. </w:t>
      </w:r>
      <w:r w:rsidRPr="0092434B">
        <w:rPr>
          <w:rFonts w:ascii="Arial" w:eastAsiaTheme="minorEastAsia" w:hAnsi="Arial" w:cs="Arial"/>
          <w:lang w:eastAsia="bg-BG"/>
        </w:rPr>
        <w:t xml:space="preserve">Конкретните видове работи са описани в количествена сметка („Ценова таблица“), като са посочени и </w:t>
      </w:r>
      <w:r>
        <w:rPr>
          <w:rFonts w:ascii="Arial" w:eastAsiaTheme="minorEastAsia" w:hAnsi="Arial" w:cs="Arial"/>
          <w:lang w:eastAsia="bg-BG"/>
        </w:rPr>
        <w:t>изчислените</w:t>
      </w:r>
      <w:r w:rsidRPr="0092434B">
        <w:rPr>
          <w:rFonts w:ascii="Arial" w:eastAsiaTheme="minorEastAsia" w:hAnsi="Arial" w:cs="Arial"/>
          <w:lang w:eastAsia="bg-BG"/>
        </w:rPr>
        <w:t xml:space="preserve"> количества за тях.</w:t>
      </w:r>
    </w:p>
    <w:p w14:paraId="1BA22028" w14:textId="77777777" w:rsidR="00DD7D9B" w:rsidRPr="00135C14" w:rsidRDefault="00DD7D9B" w:rsidP="00F4483B">
      <w:pPr>
        <w:numPr>
          <w:ilvl w:val="0"/>
          <w:numId w:val="13"/>
        </w:numPr>
        <w:spacing w:before="120" w:after="60"/>
        <w:ind w:left="709" w:hanging="709"/>
        <w:jc w:val="both"/>
        <w:rPr>
          <w:rFonts w:ascii="Arial" w:hAnsi="Arial" w:cs="Arial"/>
        </w:rPr>
      </w:pPr>
      <w:r w:rsidRPr="00135C14">
        <w:rPr>
          <w:rFonts w:ascii="Arial" w:hAnsi="Arial" w:cs="Arial"/>
        </w:rPr>
        <w:t xml:space="preserve">При изпълнение на ремонтните работи </w:t>
      </w:r>
      <w:r w:rsidRPr="00AF529C">
        <w:rPr>
          <w:rFonts w:ascii="Arial" w:hAnsi="Arial" w:cs="Arial"/>
          <w:b/>
        </w:rPr>
        <w:t>Изпълнителят</w:t>
      </w:r>
      <w:r w:rsidRPr="00135C14">
        <w:rPr>
          <w:rFonts w:ascii="Arial" w:hAnsi="Arial" w:cs="Arial"/>
        </w:rPr>
        <w:t xml:space="preserve"> трябва да спазва правилата и изискванията на съответния раздел от </w:t>
      </w:r>
      <w:r w:rsidRPr="00135C14">
        <w:rPr>
          <w:rFonts w:ascii="Arial" w:hAnsi="Arial" w:cs="Arial"/>
          <w:i/>
        </w:rPr>
        <w:t xml:space="preserve">Правила за извършване и приемане на строителни и монтажни работи (ПИПСМР) </w:t>
      </w:r>
      <w:r w:rsidRPr="00135C14">
        <w:rPr>
          <w:rFonts w:ascii="Arial" w:hAnsi="Arial" w:cs="Arial"/>
        </w:rPr>
        <w:t>и/или действащите за съответните работи наредби, правилници и строително технически норми.</w:t>
      </w:r>
    </w:p>
    <w:p w14:paraId="35B860C5" w14:textId="77777777" w:rsidR="00DD7D9B" w:rsidRPr="00B84253" w:rsidRDefault="00DD7D9B" w:rsidP="00F4483B">
      <w:pPr>
        <w:pStyle w:val="Heading4"/>
        <w:numPr>
          <w:ilvl w:val="0"/>
          <w:numId w:val="15"/>
        </w:numPr>
        <w:ind w:hanging="720"/>
        <w:rPr>
          <w:rFonts w:ascii="Arial" w:hAnsi="Arial" w:cs="Arial"/>
          <w:i w:val="0"/>
          <w:color w:val="000000" w:themeColor="text1"/>
          <w:sz w:val="22"/>
          <w:lang w:val="bg-BG"/>
        </w:rPr>
      </w:pPr>
      <w:r w:rsidRPr="00B84253">
        <w:rPr>
          <w:rFonts w:ascii="Arial" w:hAnsi="Arial" w:cs="Arial"/>
          <w:i w:val="0"/>
          <w:color w:val="000000" w:themeColor="text1"/>
          <w:sz w:val="22"/>
          <w:lang w:val="bg-BG"/>
        </w:rPr>
        <w:t>МАТЕРИАЛИ ЗА ИЗПЪЛНЕНИЕ НА ДОГОВОРА</w:t>
      </w:r>
    </w:p>
    <w:p w14:paraId="7D652EEB" w14:textId="77777777" w:rsidR="00DD7D9B" w:rsidRPr="00135C14" w:rsidRDefault="00DD7D9B" w:rsidP="00F4483B">
      <w:pPr>
        <w:numPr>
          <w:ilvl w:val="0"/>
          <w:numId w:val="14"/>
        </w:numPr>
        <w:spacing w:before="120" w:after="60"/>
        <w:ind w:hanging="720"/>
        <w:jc w:val="both"/>
        <w:rPr>
          <w:rFonts w:ascii="Arial" w:hAnsi="Arial" w:cs="Arial"/>
        </w:rPr>
      </w:pPr>
      <w:r>
        <w:rPr>
          <w:rFonts w:ascii="Arial" w:hAnsi="Arial" w:cs="Arial"/>
        </w:rPr>
        <w:t>Доставката на н</w:t>
      </w:r>
      <w:r w:rsidRPr="00135C14">
        <w:rPr>
          <w:rFonts w:ascii="Arial" w:hAnsi="Arial" w:cs="Arial"/>
        </w:rPr>
        <w:t xml:space="preserve">еобходимите за цялостното изграждане на строежа материали, оборудване, механизация, ръчни инструменти и помощни материали са задължение на </w:t>
      </w:r>
      <w:r w:rsidRPr="00AF529C">
        <w:rPr>
          <w:rFonts w:ascii="Arial" w:hAnsi="Arial" w:cs="Arial"/>
          <w:b/>
        </w:rPr>
        <w:t>Изпълнителя</w:t>
      </w:r>
      <w:r>
        <w:rPr>
          <w:rFonts w:ascii="Arial" w:hAnsi="Arial" w:cs="Arial"/>
          <w:b/>
        </w:rPr>
        <w:t>.</w:t>
      </w:r>
      <w:r w:rsidRPr="00135C14">
        <w:rPr>
          <w:rFonts w:ascii="Arial" w:hAnsi="Arial" w:cs="Arial"/>
        </w:rPr>
        <w:t xml:space="preserve"> </w:t>
      </w:r>
    </w:p>
    <w:p w14:paraId="2DC5E6E8" w14:textId="77777777" w:rsidR="00DD7D9B" w:rsidRPr="00135C14" w:rsidRDefault="00DD7D9B" w:rsidP="00F4483B">
      <w:pPr>
        <w:numPr>
          <w:ilvl w:val="0"/>
          <w:numId w:val="14"/>
        </w:numPr>
        <w:spacing w:before="120" w:after="60"/>
        <w:ind w:hanging="720"/>
        <w:jc w:val="both"/>
        <w:rPr>
          <w:rFonts w:ascii="Arial" w:hAnsi="Arial" w:cs="Arial"/>
        </w:rPr>
      </w:pPr>
      <w:r w:rsidRPr="00AF529C">
        <w:rPr>
          <w:rFonts w:ascii="Arial" w:hAnsi="Arial" w:cs="Arial"/>
          <w:b/>
        </w:rPr>
        <w:t>Изпълнителят</w:t>
      </w:r>
      <w:r w:rsidRPr="00135C14">
        <w:rPr>
          <w:rFonts w:ascii="Arial" w:hAnsi="Arial" w:cs="Arial"/>
        </w:rPr>
        <w:t xml:space="preserve"> е отговорен за доставка, разтоварване, складиране предпазване и опазване на всички материали и оборудване, необходими за изпълнение на строително-монтажните работи.</w:t>
      </w:r>
    </w:p>
    <w:p w14:paraId="1C381DBD" w14:textId="77777777" w:rsidR="00DD7D9B" w:rsidRDefault="00DD7D9B" w:rsidP="00F4483B">
      <w:pPr>
        <w:numPr>
          <w:ilvl w:val="0"/>
          <w:numId w:val="14"/>
        </w:numPr>
        <w:spacing w:before="120" w:after="60"/>
        <w:ind w:hanging="720"/>
        <w:jc w:val="both"/>
        <w:rPr>
          <w:rFonts w:ascii="Arial" w:hAnsi="Arial" w:cs="Arial"/>
        </w:rPr>
      </w:pPr>
      <w:r w:rsidRPr="00135C14">
        <w:rPr>
          <w:rFonts w:ascii="Arial" w:hAnsi="Arial" w:cs="Arial"/>
        </w:rPr>
        <w:t xml:space="preserve">Всички материали, влагани при изпълнение на строително монтажните работи трябва да отговарят по вид, тип и качество на изискванията на </w:t>
      </w:r>
      <w:r>
        <w:rPr>
          <w:rFonts w:ascii="Arial" w:hAnsi="Arial" w:cs="Arial"/>
        </w:rPr>
        <w:t>работния проект</w:t>
      </w:r>
      <w:r w:rsidRPr="00135C14">
        <w:rPr>
          <w:rFonts w:ascii="Arial" w:hAnsi="Arial" w:cs="Arial"/>
        </w:rPr>
        <w:t xml:space="preserve"> и да са в съответствие с действащата нормативна уредба в Р България.</w:t>
      </w:r>
      <w:r>
        <w:rPr>
          <w:rFonts w:ascii="Arial" w:hAnsi="Arial" w:cs="Arial"/>
        </w:rPr>
        <w:t xml:space="preserve"> </w:t>
      </w:r>
      <w:r w:rsidRPr="00E9048F">
        <w:rPr>
          <w:rFonts w:ascii="Arial" w:hAnsi="Arial" w:cs="Arial"/>
        </w:rPr>
        <w:t>Строителните продукти, предназначени за трайно влагане в сградите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w:t>
      </w:r>
      <w:r>
        <w:rPr>
          <w:rFonts w:ascii="Arial" w:hAnsi="Arial" w:cs="Arial"/>
        </w:rPr>
        <w:t>,</w:t>
      </w:r>
      <w:r w:rsidRPr="00E9048F">
        <w:rPr>
          <w:rFonts w:ascii="Arial" w:hAnsi="Arial" w:cs="Arial"/>
        </w:rPr>
        <w:t xml:space="preserve"> и да отговарят на съответните технически спецификации и националните изисквания по отношение на предвидената употреба.</w:t>
      </w:r>
    </w:p>
    <w:p w14:paraId="2FD98BC4" w14:textId="77777777" w:rsidR="00DD7D9B" w:rsidRPr="00E9048F" w:rsidRDefault="00DD7D9B" w:rsidP="00F4483B">
      <w:pPr>
        <w:numPr>
          <w:ilvl w:val="0"/>
          <w:numId w:val="14"/>
        </w:numPr>
        <w:spacing w:before="120" w:after="60"/>
        <w:ind w:hanging="720"/>
        <w:jc w:val="both"/>
        <w:rPr>
          <w:rFonts w:ascii="Arial" w:hAnsi="Arial" w:cs="Arial"/>
        </w:rPr>
      </w:pPr>
      <w:r w:rsidRPr="00E9048F">
        <w:rPr>
          <w:rFonts w:ascii="Arial" w:hAnsi="Arial" w:cs="Arial"/>
        </w:rPr>
        <w:t xml:space="preserve">За намаляване на разхода на енергия и подобряване на енергийните характеристики на съответната сграда следва да се предвиждат </w:t>
      </w:r>
      <w:r w:rsidRPr="00E9048F">
        <w:rPr>
          <w:rFonts w:ascii="Arial" w:hAnsi="Arial" w:cs="Arial"/>
        </w:rPr>
        <w:lastRenderedPageBreak/>
        <w:t>топлоизолационни продукти, чиито технически характеристики съответстват на нормативните изисквания за енергийна ефективност в сградите</w:t>
      </w:r>
      <w:r>
        <w:rPr>
          <w:rFonts w:ascii="Arial" w:hAnsi="Arial" w:cs="Arial"/>
        </w:rPr>
        <w:t xml:space="preserve"> и препоръките от </w:t>
      </w:r>
      <w:r w:rsidRPr="00E9048F">
        <w:rPr>
          <w:rFonts w:ascii="Arial" w:hAnsi="Arial" w:cs="Arial"/>
        </w:rPr>
        <w:t>„Д о к л а д от обследване за енергийна ефективност на „СПСОВ – Кубратово“ към „Софийска вода” АД</w:t>
      </w:r>
      <w:r w:rsidRPr="004665E6">
        <w:rPr>
          <w:rFonts w:ascii="Arial" w:hAnsi="Arial" w:cs="Arial"/>
        </w:rPr>
        <w:t>. ( приложение към Договора)</w:t>
      </w:r>
    </w:p>
    <w:p w14:paraId="47D3A935" w14:textId="77777777" w:rsidR="00DD7D9B" w:rsidRPr="00135C14" w:rsidRDefault="00DD7D9B" w:rsidP="00F4483B">
      <w:pPr>
        <w:numPr>
          <w:ilvl w:val="0"/>
          <w:numId w:val="14"/>
        </w:numPr>
        <w:spacing w:before="120" w:after="60"/>
        <w:ind w:hanging="720"/>
        <w:jc w:val="both"/>
        <w:rPr>
          <w:rFonts w:ascii="Arial" w:hAnsi="Arial" w:cs="Arial"/>
        </w:rPr>
      </w:pPr>
      <w:r w:rsidRPr="00135C14">
        <w:rPr>
          <w:rFonts w:ascii="Arial" w:hAnsi="Arial" w:cs="Arial"/>
        </w:rPr>
        <w:t>Материалите трябва да се транспортират и съхраняват съгласно изискванията на производителя им.</w:t>
      </w:r>
    </w:p>
    <w:p w14:paraId="1E0F2947" w14:textId="77777777" w:rsidR="00DD7D9B" w:rsidRPr="00135C14" w:rsidRDefault="00DD7D9B" w:rsidP="00F4483B">
      <w:pPr>
        <w:numPr>
          <w:ilvl w:val="0"/>
          <w:numId w:val="14"/>
        </w:numPr>
        <w:spacing w:before="120" w:after="60"/>
        <w:ind w:hanging="720"/>
        <w:jc w:val="both"/>
        <w:rPr>
          <w:rFonts w:ascii="Arial" w:hAnsi="Arial" w:cs="Arial"/>
        </w:rPr>
      </w:pPr>
      <w:r w:rsidRPr="00AF529C">
        <w:rPr>
          <w:rFonts w:ascii="Arial" w:hAnsi="Arial" w:cs="Arial"/>
          <w:b/>
        </w:rPr>
        <w:t>Изпълнителят</w:t>
      </w:r>
      <w:r w:rsidRPr="00135C14">
        <w:rPr>
          <w:rFonts w:ascii="Arial" w:hAnsi="Arial" w:cs="Arial"/>
        </w:rPr>
        <w:t xml:space="preserve"> предоставя на </w:t>
      </w:r>
      <w:r w:rsidRPr="00AF529C">
        <w:rPr>
          <w:rFonts w:ascii="Arial" w:hAnsi="Arial" w:cs="Arial"/>
          <w:b/>
        </w:rPr>
        <w:t>Възложителя</w:t>
      </w:r>
      <w:r w:rsidRPr="00135C14">
        <w:rPr>
          <w:rFonts w:ascii="Arial" w:hAnsi="Arial" w:cs="Arial"/>
        </w:rPr>
        <w:t xml:space="preserve"> документи за доставяните от него материали, преди влагането им в строежа, съгласно „Наредба № РД-02-20-1 от 5 февруари 2015 г. за условията и реда за влагане на строителни продукти в строежите на Република България“, а именно: </w:t>
      </w:r>
    </w:p>
    <w:p w14:paraId="46AF4629" w14:textId="77777777" w:rsidR="00DD7D9B" w:rsidRPr="00AE740B" w:rsidRDefault="00DD7D9B" w:rsidP="00F4483B">
      <w:pPr>
        <w:pStyle w:val="ListParagraph"/>
        <w:numPr>
          <w:ilvl w:val="0"/>
          <w:numId w:val="41"/>
        </w:numPr>
        <w:spacing w:before="120" w:after="60"/>
        <w:contextualSpacing/>
        <w:jc w:val="both"/>
        <w:rPr>
          <w:rFonts w:ascii="Arial" w:hAnsi="Arial" w:cs="Arial"/>
        </w:rPr>
      </w:pPr>
      <w:r w:rsidRPr="00AE740B">
        <w:rPr>
          <w:rFonts w:ascii="Arial" w:hAnsi="Arial" w:cs="Arial"/>
        </w:rPr>
        <w:t xml:space="preserve">декларация за експлоатационни показатели съгласно изискванията на Регламент (ЕС) № 305/2011, когато за строителния продукт има хармонизиран европейски стандарт или е издадена ЕТО </w:t>
      </w:r>
      <w:r w:rsidRPr="00AE740B">
        <w:rPr>
          <w:rFonts w:ascii="Arial" w:hAnsi="Arial" w:cs="Arial"/>
          <w:b/>
        </w:rPr>
        <w:t>или</w:t>
      </w:r>
      <w:r w:rsidRPr="00AE740B">
        <w:rPr>
          <w:rFonts w:ascii="Arial" w:hAnsi="Arial" w:cs="Arial"/>
        </w:rPr>
        <w:t xml:space="preserve"> </w:t>
      </w:r>
    </w:p>
    <w:p w14:paraId="61B3699E" w14:textId="55753396" w:rsidR="00DD7D9B" w:rsidRDefault="00DD7D9B" w:rsidP="00AD6613">
      <w:pPr>
        <w:pStyle w:val="ListParagraph"/>
        <w:numPr>
          <w:ilvl w:val="0"/>
          <w:numId w:val="41"/>
        </w:numPr>
        <w:spacing w:before="120" w:after="120"/>
        <w:contextualSpacing/>
        <w:jc w:val="both"/>
        <w:rPr>
          <w:rFonts w:ascii="Arial" w:hAnsi="Arial" w:cs="Arial"/>
        </w:rPr>
      </w:pPr>
      <w:r w:rsidRPr="00AE740B">
        <w:rPr>
          <w:rFonts w:ascii="Arial" w:hAnsi="Arial" w:cs="Arial"/>
        </w:rPr>
        <w:t>декларация за характеристиките на строителния продукт, придружена с валиден документ въз основа, на който е издадена, за строителния продукт, когато той не е обхванат от хармонизиран европейски стандарт или не е издадена ЕТО.</w:t>
      </w:r>
    </w:p>
    <w:p w14:paraId="0C48D8CA" w14:textId="77777777" w:rsidR="00AD6613" w:rsidRPr="00AD6613" w:rsidRDefault="00AD6613" w:rsidP="00AD6613">
      <w:pPr>
        <w:pStyle w:val="ListParagraph"/>
        <w:spacing w:after="0"/>
        <w:ind w:left="1500"/>
        <w:contextualSpacing/>
        <w:jc w:val="both"/>
        <w:rPr>
          <w:rFonts w:ascii="Arial" w:hAnsi="Arial" w:cs="Arial"/>
        </w:rPr>
      </w:pPr>
    </w:p>
    <w:p w14:paraId="3AE7ABB7" w14:textId="77777777" w:rsidR="00DD7D9B" w:rsidRPr="00E9048F" w:rsidRDefault="00DD7D9B" w:rsidP="00AD6613">
      <w:pPr>
        <w:pStyle w:val="ListParagraph"/>
        <w:numPr>
          <w:ilvl w:val="0"/>
          <w:numId w:val="14"/>
        </w:numPr>
        <w:spacing w:before="240" w:after="0" w:line="240" w:lineRule="auto"/>
        <w:ind w:hanging="720"/>
        <w:contextualSpacing/>
        <w:jc w:val="both"/>
        <w:rPr>
          <w:rFonts w:ascii="Arial" w:hAnsi="Arial" w:cs="Arial"/>
        </w:rPr>
      </w:pPr>
      <w:r w:rsidRPr="00E9048F">
        <w:rPr>
          <w:rFonts w:ascii="Arial" w:hAnsi="Arial" w:cs="Arial"/>
          <w:b/>
        </w:rPr>
        <w:t>Възложителят</w:t>
      </w:r>
      <w:r w:rsidRPr="00E9048F">
        <w:rPr>
          <w:rFonts w:ascii="Arial" w:hAnsi="Arial" w:cs="Arial"/>
        </w:rPr>
        <w:t xml:space="preserve"> си запазва правото да контролира качеството на материалите. Всяка доставка се контролира от </w:t>
      </w:r>
      <w:r>
        <w:rPr>
          <w:rFonts w:ascii="Arial" w:hAnsi="Arial" w:cs="Arial"/>
        </w:rPr>
        <w:t>К</w:t>
      </w:r>
      <w:r w:rsidRPr="00E9048F">
        <w:rPr>
          <w:rFonts w:ascii="Arial" w:hAnsi="Arial" w:cs="Arial"/>
        </w:rPr>
        <w:t>онсултант</w:t>
      </w:r>
      <w:r>
        <w:rPr>
          <w:rFonts w:ascii="Arial" w:hAnsi="Arial" w:cs="Arial"/>
        </w:rPr>
        <w:t>а</w:t>
      </w:r>
      <w:r w:rsidRPr="00E9048F">
        <w:rPr>
          <w:rFonts w:ascii="Arial" w:hAnsi="Arial" w:cs="Arial"/>
        </w:rPr>
        <w:t>, упражняващ строителен надзор на строежа.</w:t>
      </w:r>
    </w:p>
    <w:p w14:paraId="64B352BC" w14:textId="77777777" w:rsidR="00DD7D9B" w:rsidRPr="00135C14" w:rsidRDefault="00DD7D9B" w:rsidP="00F4483B">
      <w:pPr>
        <w:numPr>
          <w:ilvl w:val="0"/>
          <w:numId w:val="14"/>
        </w:numPr>
        <w:spacing w:before="120" w:after="60"/>
        <w:ind w:hanging="720"/>
        <w:jc w:val="both"/>
        <w:rPr>
          <w:rFonts w:ascii="Arial" w:hAnsi="Arial" w:cs="Arial"/>
        </w:rPr>
      </w:pPr>
      <w:r w:rsidRPr="00135C14">
        <w:rPr>
          <w:rFonts w:ascii="Arial" w:hAnsi="Arial" w:cs="Arial"/>
        </w:rPr>
        <w:t xml:space="preserve">При поискване от </w:t>
      </w:r>
      <w:r w:rsidRPr="00AF529C">
        <w:rPr>
          <w:rFonts w:ascii="Arial" w:hAnsi="Arial" w:cs="Arial"/>
          <w:b/>
        </w:rPr>
        <w:t>Възложителя</w:t>
      </w:r>
      <w:r>
        <w:rPr>
          <w:rFonts w:ascii="Arial" w:hAnsi="Arial" w:cs="Arial"/>
          <w:b/>
        </w:rPr>
        <w:t>,</w:t>
      </w:r>
      <w:r w:rsidRPr="00135C14">
        <w:rPr>
          <w:rFonts w:ascii="Arial" w:hAnsi="Arial" w:cs="Arial"/>
        </w:rPr>
        <w:t xml:space="preserve"> </w:t>
      </w:r>
      <w:r w:rsidRPr="00AF529C">
        <w:rPr>
          <w:rFonts w:ascii="Arial" w:hAnsi="Arial" w:cs="Arial"/>
          <w:b/>
        </w:rPr>
        <w:t>Изпълнителят</w:t>
      </w:r>
      <w:r w:rsidRPr="00135C14">
        <w:rPr>
          <w:rFonts w:ascii="Arial" w:hAnsi="Arial" w:cs="Arial"/>
        </w:rPr>
        <w:t xml:space="preserve"> е длъжен да представи указания за употреба на влаганите материали в строежа</w:t>
      </w:r>
      <w:r>
        <w:rPr>
          <w:rFonts w:ascii="Arial" w:hAnsi="Arial" w:cs="Arial"/>
        </w:rPr>
        <w:t>.</w:t>
      </w:r>
    </w:p>
    <w:p w14:paraId="4E79EC88" w14:textId="77777777" w:rsidR="00DD7D9B" w:rsidRPr="00135C14" w:rsidRDefault="00DD7D9B" w:rsidP="00F4483B">
      <w:pPr>
        <w:numPr>
          <w:ilvl w:val="0"/>
          <w:numId w:val="14"/>
        </w:numPr>
        <w:spacing w:before="120" w:after="60"/>
        <w:ind w:hanging="720"/>
        <w:jc w:val="both"/>
        <w:rPr>
          <w:rFonts w:ascii="Arial" w:hAnsi="Arial" w:cs="Arial"/>
        </w:rPr>
      </w:pPr>
      <w:r w:rsidRPr="00135C14">
        <w:rPr>
          <w:rFonts w:ascii="Arial" w:hAnsi="Arial" w:cs="Arial"/>
        </w:rPr>
        <w:t>Контролът по време на строителство ще се упражнява от</w:t>
      </w:r>
      <w:r>
        <w:rPr>
          <w:rFonts w:ascii="Arial" w:hAnsi="Arial" w:cs="Arial"/>
        </w:rPr>
        <w:t>:</w:t>
      </w:r>
      <w:r w:rsidRPr="00135C14">
        <w:rPr>
          <w:rFonts w:ascii="Arial" w:hAnsi="Arial" w:cs="Arial"/>
        </w:rPr>
        <w:t xml:space="preserve"> </w:t>
      </w:r>
    </w:p>
    <w:p w14:paraId="0207D3D3" w14:textId="77777777" w:rsidR="001F33EF" w:rsidRPr="001F33EF" w:rsidRDefault="001F33EF" w:rsidP="001F33EF">
      <w:pPr>
        <w:pStyle w:val="ListParagraph"/>
        <w:numPr>
          <w:ilvl w:val="0"/>
          <w:numId w:val="4"/>
        </w:numPr>
        <w:spacing w:before="120" w:after="60"/>
        <w:contextualSpacing/>
        <w:jc w:val="both"/>
        <w:rPr>
          <w:rFonts w:ascii="Arial" w:hAnsi="Arial" w:cs="Arial"/>
          <w:vanish/>
        </w:rPr>
      </w:pPr>
    </w:p>
    <w:p w14:paraId="5B292E51" w14:textId="77777777" w:rsidR="001F33EF" w:rsidRPr="001F33EF" w:rsidRDefault="001F33EF" w:rsidP="001F33EF">
      <w:pPr>
        <w:pStyle w:val="ListParagraph"/>
        <w:numPr>
          <w:ilvl w:val="0"/>
          <w:numId w:val="4"/>
        </w:numPr>
        <w:spacing w:before="120" w:after="60"/>
        <w:contextualSpacing/>
        <w:jc w:val="both"/>
        <w:rPr>
          <w:rFonts w:ascii="Arial" w:hAnsi="Arial" w:cs="Arial"/>
          <w:vanish/>
        </w:rPr>
      </w:pPr>
    </w:p>
    <w:p w14:paraId="74FB304A" w14:textId="77777777" w:rsidR="001F33EF" w:rsidRPr="001F33EF" w:rsidRDefault="001F33EF" w:rsidP="001F33EF">
      <w:pPr>
        <w:pStyle w:val="ListParagraph"/>
        <w:numPr>
          <w:ilvl w:val="0"/>
          <w:numId w:val="4"/>
        </w:numPr>
        <w:spacing w:before="120" w:after="60"/>
        <w:contextualSpacing/>
        <w:jc w:val="both"/>
        <w:rPr>
          <w:rFonts w:ascii="Arial" w:hAnsi="Arial" w:cs="Arial"/>
          <w:vanish/>
        </w:rPr>
      </w:pPr>
    </w:p>
    <w:p w14:paraId="21D7A942" w14:textId="77777777" w:rsidR="001F33EF" w:rsidRPr="001F33EF" w:rsidRDefault="001F33EF" w:rsidP="001F33EF">
      <w:pPr>
        <w:pStyle w:val="ListParagraph"/>
        <w:numPr>
          <w:ilvl w:val="0"/>
          <w:numId w:val="4"/>
        </w:numPr>
        <w:spacing w:before="120" w:after="60"/>
        <w:contextualSpacing/>
        <w:jc w:val="both"/>
        <w:rPr>
          <w:rFonts w:ascii="Arial" w:hAnsi="Arial" w:cs="Arial"/>
          <w:vanish/>
        </w:rPr>
      </w:pPr>
    </w:p>
    <w:p w14:paraId="3148381C" w14:textId="77777777" w:rsidR="001F33EF" w:rsidRPr="001F33EF" w:rsidRDefault="001F33EF" w:rsidP="001F33EF">
      <w:pPr>
        <w:pStyle w:val="ListParagraph"/>
        <w:numPr>
          <w:ilvl w:val="1"/>
          <w:numId w:val="4"/>
        </w:numPr>
        <w:spacing w:before="120" w:after="60"/>
        <w:contextualSpacing/>
        <w:jc w:val="both"/>
        <w:rPr>
          <w:rFonts w:ascii="Arial" w:hAnsi="Arial" w:cs="Arial"/>
          <w:vanish/>
        </w:rPr>
      </w:pPr>
    </w:p>
    <w:p w14:paraId="4320F81D" w14:textId="77777777" w:rsidR="001F33EF" w:rsidRPr="001F33EF" w:rsidRDefault="001F33EF" w:rsidP="001F33EF">
      <w:pPr>
        <w:pStyle w:val="ListParagraph"/>
        <w:numPr>
          <w:ilvl w:val="1"/>
          <w:numId w:val="4"/>
        </w:numPr>
        <w:spacing w:before="120" w:after="60"/>
        <w:contextualSpacing/>
        <w:jc w:val="both"/>
        <w:rPr>
          <w:rFonts w:ascii="Arial" w:hAnsi="Arial" w:cs="Arial"/>
          <w:vanish/>
        </w:rPr>
      </w:pPr>
    </w:p>
    <w:p w14:paraId="145918AD" w14:textId="77777777" w:rsidR="001F33EF" w:rsidRPr="001F33EF" w:rsidRDefault="001F33EF" w:rsidP="001F33EF">
      <w:pPr>
        <w:pStyle w:val="ListParagraph"/>
        <w:numPr>
          <w:ilvl w:val="1"/>
          <w:numId w:val="4"/>
        </w:numPr>
        <w:spacing w:before="120" w:after="60"/>
        <w:contextualSpacing/>
        <w:jc w:val="both"/>
        <w:rPr>
          <w:rFonts w:ascii="Arial" w:hAnsi="Arial" w:cs="Arial"/>
          <w:vanish/>
        </w:rPr>
      </w:pPr>
    </w:p>
    <w:p w14:paraId="5D8D0E50" w14:textId="77777777" w:rsidR="001F33EF" w:rsidRPr="001F33EF" w:rsidRDefault="001F33EF" w:rsidP="001F33EF">
      <w:pPr>
        <w:pStyle w:val="ListParagraph"/>
        <w:numPr>
          <w:ilvl w:val="1"/>
          <w:numId w:val="4"/>
        </w:numPr>
        <w:spacing w:before="120" w:after="60"/>
        <w:contextualSpacing/>
        <w:jc w:val="both"/>
        <w:rPr>
          <w:rFonts w:ascii="Arial" w:hAnsi="Arial" w:cs="Arial"/>
          <w:vanish/>
        </w:rPr>
      </w:pPr>
    </w:p>
    <w:p w14:paraId="2E84AF45" w14:textId="77777777" w:rsidR="001F33EF" w:rsidRPr="001F33EF" w:rsidRDefault="001F33EF" w:rsidP="001F33EF">
      <w:pPr>
        <w:pStyle w:val="ListParagraph"/>
        <w:numPr>
          <w:ilvl w:val="1"/>
          <w:numId w:val="4"/>
        </w:numPr>
        <w:spacing w:before="120" w:after="60"/>
        <w:contextualSpacing/>
        <w:jc w:val="both"/>
        <w:rPr>
          <w:rFonts w:ascii="Arial" w:hAnsi="Arial" w:cs="Arial"/>
          <w:vanish/>
        </w:rPr>
      </w:pPr>
    </w:p>
    <w:p w14:paraId="6D05F084" w14:textId="77777777" w:rsidR="001F33EF" w:rsidRPr="001F33EF" w:rsidRDefault="001F33EF" w:rsidP="001F33EF">
      <w:pPr>
        <w:pStyle w:val="ListParagraph"/>
        <w:numPr>
          <w:ilvl w:val="1"/>
          <w:numId w:val="4"/>
        </w:numPr>
        <w:spacing w:before="120" w:after="60"/>
        <w:contextualSpacing/>
        <w:jc w:val="both"/>
        <w:rPr>
          <w:rFonts w:ascii="Arial" w:hAnsi="Arial" w:cs="Arial"/>
          <w:vanish/>
        </w:rPr>
      </w:pPr>
    </w:p>
    <w:p w14:paraId="5CD02785" w14:textId="77777777" w:rsidR="001F33EF" w:rsidRPr="001F33EF" w:rsidRDefault="001F33EF" w:rsidP="001F33EF">
      <w:pPr>
        <w:pStyle w:val="ListParagraph"/>
        <w:numPr>
          <w:ilvl w:val="1"/>
          <w:numId w:val="4"/>
        </w:numPr>
        <w:spacing w:before="120" w:after="60"/>
        <w:contextualSpacing/>
        <w:jc w:val="both"/>
        <w:rPr>
          <w:rFonts w:ascii="Arial" w:hAnsi="Arial" w:cs="Arial"/>
          <w:vanish/>
        </w:rPr>
      </w:pPr>
    </w:p>
    <w:p w14:paraId="7A46A74B" w14:textId="77777777" w:rsidR="001F33EF" w:rsidRPr="001F33EF" w:rsidRDefault="001F33EF" w:rsidP="001F33EF">
      <w:pPr>
        <w:pStyle w:val="ListParagraph"/>
        <w:numPr>
          <w:ilvl w:val="1"/>
          <w:numId w:val="4"/>
        </w:numPr>
        <w:spacing w:before="120" w:after="60"/>
        <w:contextualSpacing/>
        <w:jc w:val="both"/>
        <w:rPr>
          <w:rFonts w:ascii="Arial" w:hAnsi="Arial" w:cs="Arial"/>
          <w:vanish/>
        </w:rPr>
      </w:pPr>
    </w:p>
    <w:p w14:paraId="4E73C452" w14:textId="77777777" w:rsidR="001F33EF" w:rsidRPr="001F33EF" w:rsidRDefault="001F33EF" w:rsidP="001F33EF">
      <w:pPr>
        <w:pStyle w:val="ListParagraph"/>
        <w:numPr>
          <w:ilvl w:val="1"/>
          <w:numId w:val="4"/>
        </w:numPr>
        <w:spacing w:before="120" w:after="60"/>
        <w:contextualSpacing/>
        <w:jc w:val="both"/>
        <w:rPr>
          <w:rFonts w:ascii="Arial" w:hAnsi="Arial" w:cs="Arial"/>
          <w:vanish/>
        </w:rPr>
      </w:pPr>
    </w:p>
    <w:p w14:paraId="36740F60" w14:textId="038CDFD6" w:rsidR="00DD7D9B" w:rsidRPr="00135C14" w:rsidRDefault="00DD7D9B" w:rsidP="001F33EF">
      <w:pPr>
        <w:pStyle w:val="ListParagraph"/>
        <w:numPr>
          <w:ilvl w:val="2"/>
          <w:numId w:val="4"/>
        </w:numPr>
        <w:spacing w:before="120" w:after="60"/>
        <w:ind w:left="1638"/>
        <w:contextualSpacing/>
        <w:jc w:val="both"/>
        <w:rPr>
          <w:rFonts w:ascii="Arial" w:hAnsi="Arial" w:cs="Arial"/>
        </w:rPr>
      </w:pPr>
      <w:r w:rsidRPr="00135C14">
        <w:rPr>
          <w:rFonts w:ascii="Arial" w:hAnsi="Arial" w:cs="Arial"/>
        </w:rPr>
        <w:t>Консултант, упражняващ непрекъснат строителен надзор съгласно изискванията на ЗУТ</w:t>
      </w:r>
      <w:r>
        <w:rPr>
          <w:rFonts w:ascii="Arial" w:hAnsi="Arial" w:cs="Arial"/>
        </w:rPr>
        <w:t>;</w:t>
      </w:r>
    </w:p>
    <w:p w14:paraId="1D7E93EB" w14:textId="0DB57A02" w:rsidR="00DD7D9B" w:rsidRPr="00135C14" w:rsidRDefault="00AD6613" w:rsidP="00213B3B">
      <w:pPr>
        <w:pStyle w:val="ListParagraph"/>
        <w:numPr>
          <w:ilvl w:val="2"/>
          <w:numId w:val="4"/>
        </w:numPr>
        <w:spacing w:before="120" w:after="60"/>
        <w:ind w:left="1418" w:hanging="284"/>
        <w:contextualSpacing/>
        <w:jc w:val="both"/>
        <w:rPr>
          <w:rFonts w:ascii="Arial" w:hAnsi="Arial" w:cs="Arial"/>
        </w:rPr>
      </w:pPr>
      <w:r>
        <w:rPr>
          <w:rFonts w:ascii="Arial" w:hAnsi="Arial" w:cs="Arial"/>
        </w:rPr>
        <w:t>П</w:t>
      </w:r>
      <w:r w:rsidR="00DD7D9B" w:rsidRPr="00135C14">
        <w:rPr>
          <w:rFonts w:ascii="Arial" w:hAnsi="Arial" w:cs="Arial"/>
        </w:rPr>
        <w:t xml:space="preserve">редставители на </w:t>
      </w:r>
      <w:r w:rsidR="00DD7D9B" w:rsidRPr="00AF529C">
        <w:rPr>
          <w:rFonts w:ascii="Arial" w:hAnsi="Arial" w:cs="Arial"/>
          <w:b/>
        </w:rPr>
        <w:t>Възложителя</w:t>
      </w:r>
      <w:r w:rsidR="00DD7D9B" w:rsidRPr="00135C14">
        <w:rPr>
          <w:rFonts w:ascii="Arial" w:hAnsi="Arial" w:cs="Arial"/>
        </w:rPr>
        <w:t xml:space="preserve"> – контролиращ служител по договора (ръководител на проекта), специалист „Строителен контрол“, представители на отдели „БЗР“ и „Опазване на околната среда“</w:t>
      </w:r>
      <w:r w:rsidR="00DD7D9B">
        <w:rPr>
          <w:rFonts w:ascii="Arial" w:hAnsi="Arial" w:cs="Arial"/>
        </w:rPr>
        <w:t>, представители на звеното, експлоатиращо сградата</w:t>
      </w:r>
      <w:r w:rsidR="00DD7D9B" w:rsidRPr="00135C14">
        <w:rPr>
          <w:rFonts w:ascii="Arial" w:hAnsi="Arial" w:cs="Arial"/>
        </w:rPr>
        <w:t>.</w:t>
      </w:r>
    </w:p>
    <w:p w14:paraId="1BFD6122" w14:textId="77777777" w:rsidR="00DD7D9B" w:rsidRPr="00B84253" w:rsidRDefault="00DD7D9B" w:rsidP="00F4483B">
      <w:pPr>
        <w:pStyle w:val="Heading4"/>
        <w:numPr>
          <w:ilvl w:val="0"/>
          <w:numId w:val="15"/>
        </w:numPr>
        <w:ind w:left="709" w:hanging="720"/>
        <w:rPr>
          <w:rFonts w:ascii="Arial" w:hAnsi="Arial" w:cs="Arial"/>
          <w:i w:val="0"/>
          <w:color w:val="000000" w:themeColor="text1"/>
          <w:sz w:val="22"/>
          <w:lang w:val="bg-BG"/>
        </w:rPr>
      </w:pPr>
      <w:r w:rsidRPr="00B84253">
        <w:rPr>
          <w:rFonts w:ascii="Arial" w:hAnsi="Arial" w:cs="Arial"/>
          <w:i w:val="0"/>
          <w:color w:val="000000" w:themeColor="text1"/>
          <w:sz w:val="22"/>
          <w:lang w:val="bg-BG"/>
        </w:rPr>
        <w:t>ВЪЗЛАГАНЕ И  ПРИЕМАНЕ НА РАБОТАТА</w:t>
      </w:r>
    </w:p>
    <w:p w14:paraId="6284291F" w14:textId="77777777" w:rsidR="00DD7D9B" w:rsidRPr="002013E3" w:rsidRDefault="00DD7D9B" w:rsidP="00F4483B">
      <w:pPr>
        <w:pStyle w:val="Heading4"/>
        <w:numPr>
          <w:ilvl w:val="0"/>
          <w:numId w:val="16"/>
        </w:numPr>
        <w:spacing w:before="120"/>
        <w:ind w:left="709" w:hanging="720"/>
        <w:rPr>
          <w:rFonts w:ascii="Arial" w:hAnsi="Arial" w:cs="Arial"/>
          <w:i w:val="0"/>
          <w:color w:val="000000" w:themeColor="text1"/>
          <w:sz w:val="22"/>
        </w:rPr>
      </w:pPr>
      <w:proofErr w:type="spellStart"/>
      <w:r w:rsidRPr="002013E3">
        <w:rPr>
          <w:rFonts w:ascii="Arial" w:hAnsi="Arial" w:cs="Arial"/>
          <w:i w:val="0"/>
          <w:color w:val="000000" w:themeColor="text1"/>
          <w:sz w:val="22"/>
        </w:rPr>
        <w:t>График</w:t>
      </w:r>
      <w:proofErr w:type="spellEnd"/>
      <w:r w:rsidRPr="002013E3">
        <w:rPr>
          <w:rFonts w:ascii="Arial" w:hAnsi="Arial" w:cs="Arial"/>
          <w:i w:val="0"/>
          <w:color w:val="000000" w:themeColor="text1"/>
          <w:sz w:val="22"/>
        </w:rPr>
        <w:t xml:space="preserve"> </w:t>
      </w:r>
      <w:proofErr w:type="spellStart"/>
      <w:r w:rsidRPr="00AD6613">
        <w:rPr>
          <w:rStyle w:val="Hyperlink"/>
          <w:rFonts w:ascii="Arial" w:hAnsi="Arial" w:cs="Arial"/>
          <w:i w:val="0"/>
          <w:color w:val="000000" w:themeColor="text1"/>
          <w:sz w:val="22"/>
          <w:u w:val="none"/>
        </w:rPr>
        <w:t>за</w:t>
      </w:r>
      <w:proofErr w:type="spellEnd"/>
      <w:r w:rsidRPr="00AD6613">
        <w:rPr>
          <w:rFonts w:ascii="Arial" w:hAnsi="Arial" w:cs="Arial"/>
          <w:i w:val="0"/>
          <w:color w:val="000000" w:themeColor="text1"/>
          <w:sz w:val="22"/>
        </w:rPr>
        <w:t xml:space="preserve"> </w:t>
      </w:r>
      <w:proofErr w:type="spellStart"/>
      <w:r w:rsidRPr="002013E3">
        <w:rPr>
          <w:rFonts w:ascii="Arial" w:hAnsi="Arial" w:cs="Arial"/>
          <w:i w:val="0"/>
          <w:color w:val="000000" w:themeColor="text1"/>
          <w:sz w:val="22"/>
        </w:rPr>
        <w:t>изпълнение</w:t>
      </w:r>
      <w:proofErr w:type="spellEnd"/>
      <w:r w:rsidRPr="002013E3">
        <w:rPr>
          <w:rFonts w:ascii="Arial" w:hAnsi="Arial" w:cs="Arial"/>
          <w:i w:val="0"/>
          <w:color w:val="000000" w:themeColor="text1"/>
          <w:sz w:val="22"/>
        </w:rPr>
        <w:t xml:space="preserve"> </w:t>
      </w:r>
      <w:proofErr w:type="spellStart"/>
      <w:r w:rsidRPr="002013E3">
        <w:rPr>
          <w:rFonts w:ascii="Arial" w:hAnsi="Arial" w:cs="Arial"/>
          <w:i w:val="0"/>
          <w:color w:val="000000" w:themeColor="text1"/>
          <w:sz w:val="22"/>
        </w:rPr>
        <w:t>на</w:t>
      </w:r>
      <w:proofErr w:type="spellEnd"/>
      <w:r w:rsidRPr="002013E3">
        <w:rPr>
          <w:rFonts w:ascii="Arial" w:hAnsi="Arial" w:cs="Arial"/>
          <w:i w:val="0"/>
          <w:color w:val="000000" w:themeColor="text1"/>
          <w:sz w:val="22"/>
        </w:rPr>
        <w:t xml:space="preserve"> </w:t>
      </w:r>
      <w:proofErr w:type="spellStart"/>
      <w:r w:rsidRPr="002013E3">
        <w:rPr>
          <w:rFonts w:ascii="Arial" w:hAnsi="Arial" w:cs="Arial"/>
          <w:i w:val="0"/>
          <w:color w:val="000000" w:themeColor="text1"/>
          <w:sz w:val="22"/>
        </w:rPr>
        <w:t>работите</w:t>
      </w:r>
      <w:proofErr w:type="spellEnd"/>
      <w:r w:rsidRPr="002013E3">
        <w:rPr>
          <w:rFonts w:ascii="Arial" w:hAnsi="Arial" w:cs="Arial"/>
          <w:i w:val="0"/>
          <w:color w:val="000000" w:themeColor="text1"/>
          <w:sz w:val="22"/>
        </w:rPr>
        <w:t xml:space="preserve"> </w:t>
      </w:r>
    </w:p>
    <w:p w14:paraId="032A66F4" w14:textId="77777777" w:rsidR="00DD7D9B" w:rsidRPr="00AD6613" w:rsidRDefault="00DD7D9B" w:rsidP="00DD7D9B">
      <w:pPr>
        <w:spacing w:before="120" w:after="60"/>
        <w:ind w:left="709"/>
        <w:jc w:val="both"/>
        <w:rPr>
          <w:rFonts w:ascii="Arial" w:hAnsi="Arial" w:cs="Arial"/>
          <w:spacing w:val="-3"/>
        </w:rPr>
      </w:pPr>
      <w:r w:rsidRPr="00AD6613">
        <w:rPr>
          <w:rFonts w:ascii="Arial" w:hAnsi="Arial" w:cs="Arial"/>
          <w:spacing w:val="-3"/>
        </w:rPr>
        <w:t xml:space="preserve">Графикът за изпълнение на работите се представя от </w:t>
      </w:r>
      <w:r w:rsidRPr="00AD6613">
        <w:rPr>
          <w:rFonts w:ascii="Arial" w:hAnsi="Arial" w:cs="Arial"/>
          <w:b/>
          <w:spacing w:val="-3"/>
        </w:rPr>
        <w:t>Изпълнителя</w:t>
      </w:r>
      <w:r w:rsidRPr="00AD6613">
        <w:rPr>
          <w:rFonts w:ascii="Arial" w:hAnsi="Arial" w:cs="Arial"/>
          <w:spacing w:val="-3"/>
        </w:rPr>
        <w:t xml:space="preserve"> на Контролиращия служител в срок от </w:t>
      </w:r>
      <w:r w:rsidRPr="00AD6613">
        <w:rPr>
          <w:rFonts w:ascii="Arial" w:hAnsi="Arial" w:cs="Arial"/>
          <w:spacing w:val="-3"/>
          <w:u w:val="single"/>
        </w:rPr>
        <w:t>2 работни дни</w:t>
      </w:r>
      <w:r w:rsidRPr="00AD6613">
        <w:rPr>
          <w:rFonts w:ascii="Arial" w:hAnsi="Arial" w:cs="Arial"/>
          <w:spacing w:val="-3"/>
        </w:rPr>
        <w:t xml:space="preserve"> от сключване на Договора за строителство за съгласуване.</w:t>
      </w:r>
      <w:r w:rsidRPr="00AD6613">
        <w:rPr>
          <w:rFonts w:ascii="Arial" w:hAnsi="Arial" w:cs="Arial"/>
          <w:i/>
          <w:color w:val="4F81BD"/>
        </w:rPr>
        <w:t xml:space="preserve"> </w:t>
      </w:r>
      <w:r w:rsidRPr="00AD6613">
        <w:rPr>
          <w:rFonts w:ascii="Arial" w:hAnsi="Arial" w:cs="Arial"/>
        </w:rPr>
        <w:t>Съгласуваният График за изпълнение ще бъде неразделна част от Договора.</w:t>
      </w:r>
      <w:r w:rsidRPr="00AD6613">
        <w:rPr>
          <w:rFonts w:ascii="Arial" w:hAnsi="Arial" w:cs="Arial"/>
          <w:color w:val="4F81BD"/>
        </w:rPr>
        <w:t xml:space="preserve"> </w:t>
      </w:r>
    </w:p>
    <w:p w14:paraId="0CBC4635" w14:textId="77777777" w:rsidR="00DD7D9B" w:rsidRPr="002013E3" w:rsidRDefault="00DD7D9B" w:rsidP="00F4483B">
      <w:pPr>
        <w:pStyle w:val="Heading4"/>
        <w:numPr>
          <w:ilvl w:val="0"/>
          <w:numId w:val="16"/>
        </w:numPr>
        <w:spacing w:before="120"/>
        <w:ind w:left="709" w:hanging="720"/>
        <w:rPr>
          <w:rFonts w:ascii="Arial" w:hAnsi="Arial" w:cs="Arial"/>
          <w:i w:val="0"/>
          <w:color w:val="000000" w:themeColor="text1"/>
          <w:sz w:val="22"/>
        </w:rPr>
      </w:pPr>
      <w:proofErr w:type="spellStart"/>
      <w:r w:rsidRPr="002013E3">
        <w:rPr>
          <w:rFonts w:ascii="Arial" w:hAnsi="Arial" w:cs="Arial"/>
          <w:i w:val="0"/>
          <w:color w:val="000000" w:themeColor="text1"/>
          <w:sz w:val="22"/>
        </w:rPr>
        <w:t>Възлагане</w:t>
      </w:r>
      <w:proofErr w:type="spellEnd"/>
      <w:r w:rsidRPr="002013E3">
        <w:rPr>
          <w:rFonts w:ascii="Arial" w:hAnsi="Arial" w:cs="Arial"/>
          <w:i w:val="0"/>
          <w:color w:val="000000" w:themeColor="text1"/>
          <w:sz w:val="22"/>
        </w:rPr>
        <w:t xml:space="preserve"> </w:t>
      </w:r>
      <w:proofErr w:type="spellStart"/>
      <w:r w:rsidRPr="002013E3">
        <w:rPr>
          <w:rFonts w:ascii="Arial" w:hAnsi="Arial" w:cs="Arial"/>
          <w:i w:val="0"/>
          <w:color w:val="000000" w:themeColor="text1"/>
          <w:sz w:val="22"/>
        </w:rPr>
        <w:t>на</w:t>
      </w:r>
      <w:proofErr w:type="spellEnd"/>
      <w:r w:rsidRPr="002013E3">
        <w:rPr>
          <w:rFonts w:ascii="Arial" w:hAnsi="Arial" w:cs="Arial"/>
          <w:i w:val="0"/>
          <w:color w:val="000000" w:themeColor="text1"/>
          <w:sz w:val="22"/>
        </w:rPr>
        <w:t xml:space="preserve"> </w:t>
      </w:r>
      <w:proofErr w:type="spellStart"/>
      <w:r w:rsidRPr="002013E3">
        <w:rPr>
          <w:rFonts w:ascii="Arial" w:hAnsi="Arial" w:cs="Arial"/>
          <w:i w:val="0"/>
          <w:color w:val="000000" w:themeColor="text1"/>
          <w:sz w:val="22"/>
        </w:rPr>
        <w:t>работа</w:t>
      </w:r>
      <w:proofErr w:type="spellEnd"/>
    </w:p>
    <w:p w14:paraId="12E54DEE" w14:textId="77777777" w:rsidR="004665E6" w:rsidRDefault="00DD7D9B" w:rsidP="004665E6">
      <w:pPr>
        <w:numPr>
          <w:ilvl w:val="0"/>
          <w:numId w:val="17"/>
        </w:numPr>
        <w:spacing w:before="120" w:after="60"/>
        <w:ind w:left="709" w:hanging="709"/>
        <w:jc w:val="both"/>
        <w:rPr>
          <w:rFonts w:ascii="Arial" w:hAnsi="Arial" w:cs="Arial"/>
          <w:spacing w:val="-3"/>
        </w:rPr>
      </w:pPr>
      <w:r w:rsidRPr="00AF529C">
        <w:rPr>
          <w:rFonts w:ascii="Arial" w:hAnsi="Arial" w:cs="Arial"/>
          <w:b/>
          <w:spacing w:val="-3"/>
        </w:rPr>
        <w:t>Възложителят</w:t>
      </w:r>
      <w:r w:rsidRPr="00135C14">
        <w:rPr>
          <w:rFonts w:ascii="Arial" w:hAnsi="Arial" w:cs="Arial"/>
          <w:spacing w:val="-3"/>
        </w:rPr>
        <w:t xml:space="preserve"> възлага на </w:t>
      </w:r>
      <w:r w:rsidRPr="00AF529C">
        <w:rPr>
          <w:rFonts w:ascii="Arial" w:hAnsi="Arial" w:cs="Arial"/>
          <w:b/>
          <w:spacing w:val="-3"/>
        </w:rPr>
        <w:t>Изпълнителя</w:t>
      </w:r>
      <w:r w:rsidRPr="00135C14">
        <w:rPr>
          <w:rFonts w:ascii="Arial" w:hAnsi="Arial" w:cs="Arial"/>
          <w:spacing w:val="-3"/>
        </w:rPr>
        <w:t xml:space="preserve"> съответната работа по договора, чрез </w:t>
      </w:r>
      <w:proofErr w:type="spellStart"/>
      <w:r w:rsidRPr="00135C14">
        <w:rPr>
          <w:rFonts w:ascii="Arial" w:hAnsi="Arial" w:cs="Arial"/>
          <w:b/>
          <w:spacing w:val="-3"/>
        </w:rPr>
        <w:t>Възлагателно</w:t>
      </w:r>
      <w:proofErr w:type="spellEnd"/>
      <w:r w:rsidRPr="00135C14">
        <w:rPr>
          <w:rFonts w:ascii="Arial" w:hAnsi="Arial" w:cs="Arial"/>
          <w:b/>
          <w:spacing w:val="-3"/>
        </w:rPr>
        <w:t xml:space="preserve"> писмо</w:t>
      </w:r>
      <w:r w:rsidRPr="00135C14">
        <w:rPr>
          <w:rFonts w:ascii="Arial" w:hAnsi="Arial" w:cs="Arial"/>
          <w:spacing w:val="-3"/>
        </w:rPr>
        <w:t xml:space="preserve">. В него </w:t>
      </w:r>
      <w:r w:rsidRPr="00AF529C">
        <w:rPr>
          <w:rFonts w:ascii="Arial" w:hAnsi="Arial" w:cs="Arial"/>
          <w:b/>
          <w:spacing w:val="-3"/>
        </w:rPr>
        <w:t>Възложителя</w:t>
      </w:r>
      <w:r>
        <w:rPr>
          <w:rFonts w:ascii="Arial" w:hAnsi="Arial" w:cs="Arial"/>
          <w:b/>
          <w:spacing w:val="-3"/>
        </w:rPr>
        <w:t>т</w:t>
      </w:r>
      <w:r w:rsidRPr="00135C14">
        <w:rPr>
          <w:rFonts w:ascii="Arial" w:hAnsi="Arial" w:cs="Arial"/>
          <w:spacing w:val="-3"/>
        </w:rPr>
        <w:t xml:space="preserve"> указва:</w:t>
      </w:r>
    </w:p>
    <w:p w14:paraId="43C89245" w14:textId="1676AAE6" w:rsidR="00DD7D9B" w:rsidRPr="004665E6" w:rsidRDefault="00DD7D9B" w:rsidP="004665E6">
      <w:pPr>
        <w:numPr>
          <w:ilvl w:val="0"/>
          <w:numId w:val="17"/>
        </w:numPr>
        <w:spacing w:before="120" w:after="60"/>
        <w:ind w:left="1418" w:hanging="284"/>
        <w:jc w:val="both"/>
        <w:rPr>
          <w:rFonts w:ascii="Arial" w:hAnsi="Arial" w:cs="Arial"/>
          <w:spacing w:val="-3"/>
        </w:rPr>
      </w:pPr>
      <w:proofErr w:type="spellStart"/>
      <w:r w:rsidRPr="004665E6">
        <w:rPr>
          <w:rFonts w:ascii="Arial" w:hAnsi="Arial" w:cs="Arial"/>
          <w:spacing w:val="-3"/>
        </w:rPr>
        <w:lastRenderedPageBreak/>
        <w:t>Eтапа</w:t>
      </w:r>
      <w:proofErr w:type="spellEnd"/>
      <w:r w:rsidRPr="004665E6">
        <w:rPr>
          <w:rFonts w:ascii="Arial" w:hAnsi="Arial" w:cs="Arial"/>
          <w:spacing w:val="-3"/>
        </w:rPr>
        <w:t>, предмет на възлагането. Възложителят има право по своя преценка да възложи Етап I и Етап II едновременно или поотделно.</w:t>
      </w:r>
    </w:p>
    <w:p w14:paraId="00A032BE" w14:textId="77777777" w:rsidR="00DD7D9B" w:rsidRPr="00135C14" w:rsidRDefault="00DD7D9B" w:rsidP="00F4483B">
      <w:pPr>
        <w:pStyle w:val="Default"/>
        <w:numPr>
          <w:ilvl w:val="0"/>
          <w:numId w:val="18"/>
        </w:numPr>
        <w:tabs>
          <w:tab w:val="left" w:pos="2127"/>
        </w:tabs>
        <w:spacing w:before="120" w:line="276" w:lineRule="auto"/>
        <w:ind w:left="1418" w:right="567" w:hanging="284"/>
        <w:jc w:val="both"/>
        <w:rPr>
          <w:color w:val="auto"/>
          <w:sz w:val="22"/>
          <w:szCs w:val="22"/>
          <w:lang w:val="bg-BG"/>
        </w:rPr>
      </w:pPr>
      <w:r w:rsidRPr="00135C14">
        <w:rPr>
          <w:color w:val="auto"/>
          <w:sz w:val="22"/>
          <w:szCs w:val="22"/>
          <w:lang w:val="bg-BG"/>
        </w:rPr>
        <w:t xml:space="preserve">Датата, на която </w:t>
      </w:r>
      <w:r w:rsidRPr="00AF529C">
        <w:rPr>
          <w:b/>
          <w:color w:val="auto"/>
          <w:sz w:val="22"/>
          <w:szCs w:val="22"/>
          <w:lang w:val="bg-BG"/>
        </w:rPr>
        <w:t>Изпълнителя</w:t>
      </w:r>
      <w:r>
        <w:rPr>
          <w:b/>
          <w:color w:val="auto"/>
          <w:sz w:val="22"/>
          <w:szCs w:val="22"/>
          <w:lang w:val="bg-BG"/>
        </w:rPr>
        <w:t>т</w:t>
      </w:r>
      <w:r w:rsidRPr="00135C14">
        <w:rPr>
          <w:color w:val="auto"/>
          <w:sz w:val="22"/>
          <w:szCs w:val="22"/>
          <w:lang w:val="bg-BG"/>
        </w:rPr>
        <w:t xml:space="preserve"> следва да има </w:t>
      </w:r>
      <w:r w:rsidRPr="00135C14">
        <w:rPr>
          <w:b/>
          <w:color w:val="auto"/>
          <w:sz w:val="22"/>
          <w:szCs w:val="22"/>
          <w:lang w:val="bg-BG"/>
        </w:rPr>
        <w:t>готовност за започване</w:t>
      </w:r>
      <w:r w:rsidRPr="00135C14">
        <w:rPr>
          <w:color w:val="auto"/>
          <w:sz w:val="22"/>
          <w:szCs w:val="22"/>
          <w:lang w:val="bg-BG"/>
        </w:rPr>
        <w:t xml:space="preserve"> на СМР. Тази дата не може да е по-рано от </w:t>
      </w:r>
      <w:r w:rsidRPr="006C458A">
        <w:rPr>
          <w:i/>
          <w:color w:val="auto"/>
          <w:sz w:val="22"/>
          <w:szCs w:val="22"/>
          <w:lang w:val="bg-BG"/>
        </w:rPr>
        <w:t>три</w:t>
      </w:r>
      <w:r w:rsidRPr="00135C14">
        <w:rPr>
          <w:color w:val="auto"/>
          <w:sz w:val="22"/>
          <w:szCs w:val="22"/>
          <w:lang w:val="bg-BG"/>
        </w:rPr>
        <w:t xml:space="preserve"> работни дни считано от датата на изпращане на </w:t>
      </w:r>
      <w:proofErr w:type="spellStart"/>
      <w:r w:rsidRPr="00135C14">
        <w:rPr>
          <w:color w:val="auto"/>
          <w:sz w:val="22"/>
          <w:szCs w:val="22"/>
          <w:lang w:val="bg-BG"/>
        </w:rPr>
        <w:t>Възлагателното</w:t>
      </w:r>
      <w:proofErr w:type="spellEnd"/>
      <w:r w:rsidRPr="00135C14">
        <w:rPr>
          <w:color w:val="auto"/>
          <w:sz w:val="22"/>
          <w:szCs w:val="22"/>
          <w:lang w:val="bg-BG"/>
        </w:rPr>
        <w:t xml:space="preserve"> писмо. </w:t>
      </w:r>
    </w:p>
    <w:p w14:paraId="1CC7560D" w14:textId="77777777" w:rsidR="00DD7D9B" w:rsidRPr="00135C14" w:rsidRDefault="00DD7D9B" w:rsidP="00F4483B">
      <w:pPr>
        <w:pStyle w:val="Default"/>
        <w:numPr>
          <w:ilvl w:val="0"/>
          <w:numId w:val="18"/>
        </w:numPr>
        <w:tabs>
          <w:tab w:val="left" w:pos="2127"/>
        </w:tabs>
        <w:spacing w:before="120" w:line="276" w:lineRule="auto"/>
        <w:ind w:left="1418" w:right="567" w:hanging="284"/>
        <w:jc w:val="both"/>
        <w:rPr>
          <w:sz w:val="22"/>
          <w:szCs w:val="22"/>
        </w:rPr>
      </w:pPr>
      <w:r w:rsidRPr="00135C14">
        <w:rPr>
          <w:sz w:val="22"/>
          <w:szCs w:val="22"/>
          <w:lang w:val="bg-BG"/>
        </w:rPr>
        <w:t>Срок</w:t>
      </w:r>
      <w:r>
        <w:rPr>
          <w:sz w:val="22"/>
          <w:szCs w:val="22"/>
          <w:lang w:val="bg-BG"/>
        </w:rPr>
        <w:t>а</w:t>
      </w:r>
      <w:r w:rsidRPr="00135C14">
        <w:rPr>
          <w:sz w:val="22"/>
          <w:szCs w:val="22"/>
          <w:lang w:val="bg-BG"/>
        </w:rPr>
        <w:t xml:space="preserve"> за изпълнение на работите, съгласно </w:t>
      </w:r>
      <w:r w:rsidRPr="00135C14">
        <w:rPr>
          <w:b/>
          <w:sz w:val="22"/>
          <w:szCs w:val="22"/>
          <w:lang w:val="bg-BG"/>
        </w:rPr>
        <w:t>График</w:t>
      </w:r>
      <w:r>
        <w:rPr>
          <w:b/>
          <w:sz w:val="22"/>
          <w:szCs w:val="22"/>
          <w:lang w:val="bg-BG"/>
        </w:rPr>
        <w:t>а</w:t>
      </w:r>
      <w:r w:rsidRPr="00135C14">
        <w:rPr>
          <w:b/>
          <w:sz w:val="22"/>
          <w:szCs w:val="22"/>
          <w:lang w:val="bg-BG"/>
        </w:rPr>
        <w:t xml:space="preserve"> за изпълнение</w:t>
      </w:r>
      <w:r w:rsidRPr="00135C14">
        <w:rPr>
          <w:sz w:val="22"/>
          <w:szCs w:val="22"/>
          <w:lang w:val="bg-BG"/>
        </w:rPr>
        <w:t xml:space="preserve">, одобрен от </w:t>
      </w:r>
      <w:r w:rsidRPr="00AF529C">
        <w:rPr>
          <w:b/>
          <w:sz w:val="22"/>
          <w:szCs w:val="22"/>
          <w:lang w:val="bg-BG"/>
        </w:rPr>
        <w:t>Възложителя</w:t>
      </w:r>
      <w:r w:rsidRPr="00135C14">
        <w:rPr>
          <w:sz w:val="22"/>
          <w:szCs w:val="22"/>
          <w:lang w:val="bg-BG"/>
        </w:rPr>
        <w:t>. Срокът за</w:t>
      </w:r>
      <w:r w:rsidRPr="00135C14">
        <w:rPr>
          <w:color w:val="auto"/>
          <w:sz w:val="22"/>
          <w:szCs w:val="22"/>
          <w:lang w:val="bg-BG"/>
        </w:rPr>
        <w:t xml:space="preserve"> изпълнение</w:t>
      </w:r>
      <w:r w:rsidRPr="00135C14">
        <w:rPr>
          <w:sz w:val="22"/>
          <w:szCs w:val="22"/>
          <w:lang w:val="bg-BG"/>
        </w:rPr>
        <w:t xml:space="preserve"> на работите започва да тече от датата на </w:t>
      </w:r>
      <w:r>
        <w:rPr>
          <w:sz w:val="22"/>
          <w:szCs w:val="22"/>
          <w:lang w:val="bg-BG"/>
        </w:rPr>
        <w:t xml:space="preserve">подписан Акт Обр. 2а за откриване на строителна площадка </w:t>
      </w:r>
      <w:r>
        <w:rPr>
          <w:b/>
          <w:sz w:val="22"/>
          <w:szCs w:val="22"/>
          <w:lang w:val="bg-BG"/>
        </w:rPr>
        <w:t xml:space="preserve"> </w:t>
      </w:r>
      <w:r w:rsidRPr="00AE740B">
        <w:rPr>
          <w:sz w:val="22"/>
          <w:szCs w:val="22"/>
          <w:lang w:val="bg-BG"/>
        </w:rPr>
        <w:t>за възложения</w:t>
      </w:r>
      <w:r>
        <w:rPr>
          <w:sz w:val="22"/>
          <w:szCs w:val="22"/>
          <w:lang w:val="bg-BG"/>
        </w:rPr>
        <w:t>(</w:t>
      </w:r>
      <w:proofErr w:type="spellStart"/>
      <w:r>
        <w:rPr>
          <w:sz w:val="22"/>
          <w:szCs w:val="22"/>
          <w:lang w:val="bg-BG"/>
        </w:rPr>
        <w:t>ите</w:t>
      </w:r>
      <w:proofErr w:type="spellEnd"/>
      <w:r>
        <w:rPr>
          <w:sz w:val="22"/>
          <w:szCs w:val="22"/>
          <w:lang w:val="bg-BG"/>
        </w:rPr>
        <w:t>)</w:t>
      </w:r>
      <w:r w:rsidRPr="00AE740B">
        <w:rPr>
          <w:sz w:val="22"/>
          <w:szCs w:val="22"/>
          <w:lang w:val="bg-BG"/>
        </w:rPr>
        <w:t xml:space="preserve"> етап/етапи</w:t>
      </w:r>
      <w:r w:rsidRPr="00135C14">
        <w:rPr>
          <w:sz w:val="22"/>
          <w:szCs w:val="22"/>
          <w:lang w:val="bg-BG"/>
        </w:rPr>
        <w:t xml:space="preserve">. </w:t>
      </w:r>
    </w:p>
    <w:p w14:paraId="263CFEF3" w14:textId="77777777" w:rsidR="00DD7D9B" w:rsidRPr="00135C14" w:rsidRDefault="00DD7D9B" w:rsidP="00F4483B">
      <w:pPr>
        <w:numPr>
          <w:ilvl w:val="0"/>
          <w:numId w:val="17"/>
        </w:numPr>
        <w:spacing w:before="120" w:after="60"/>
        <w:ind w:left="709" w:hanging="709"/>
        <w:jc w:val="both"/>
        <w:rPr>
          <w:rFonts w:ascii="Arial" w:hAnsi="Arial" w:cs="Arial"/>
          <w:spacing w:val="-3"/>
        </w:rPr>
      </w:pPr>
      <w:r w:rsidRPr="00135C14">
        <w:rPr>
          <w:rFonts w:ascii="Arial" w:hAnsi="Arial" w:cs="Arial"/>
          <w:spacing w:val="-3"/>
        </w:rPr>
        <w:t>Срокът за изпълнение включва изпълнението на всички дейности по договора,  както и довършителните и възстановителни дейности.</w:t>
      </w:r>
    </w:p>
    <w:p w14:paraId="0D0D8789" w14:textId="77777777" w:rsidR="00DD7D9B" w:rsidRPr="00135C14" w:rsidRDefault="00DD7D9B" w:rsidP="00F4483B">
      <w:pPr>
        <w:numPr>
          <w:ilvl w:val="0"/>
          <w:numId w:val="17"/>
        </w:numPr>
        <w:spacing w:before="120" w:after="60"/>
        <w:ind w:left="709" w:hanging="709"/>
        <w:jc w:val="both"/>
        <w:rPr>
          <w:rFonts w:ascii="Arial" w:hAnsi="Arial" w:cs="Arial"/>
          <w:spacing w:val="-3"/>
        </w:rPr>
      </w:pPr>
      <w:r w:rsidRPr="00AF529C">
        <w:rPr>
          <w:rFonts w:ascii="Arial" w:hAnsi="Arial" w:cs="Arial"/>
          <w:b/>
          <w:spacing w:val="-3"/>
        </w:rPr>
        <w:t>Изпълнителят</w:t>
      </w:r>
      <w:r w:rsidRPr="00135C14">
        <w:rPr>
          <w:rFonts w:ascii="Arial" w:hAnsi="Arial" w:cs="Arial"/>
          <w:spacing w:val="-3"/>
        </w:rPr>
        <w:t xml:space="preserve"> трябва да разполага </w:t>
      </w:r>
      <w:r>
        <w:rPr>
          <w:rFonts w:ascii="Arial" w:hAnsi="Arial" w:cs="Arial"/>
          <w:spacing w:val="-3"/>
        </w:rPr>
        <w:t xml:space="preserve">по всяко време на строителната площадка </w:t>
      </w:r>
      <w:r w:rsidRPr="00135C14">
        <w:rPr>
          <w:rFonts w:ascii="Arial" w:hAnsi="Arial" w:cs="Arial"/>
          <w:spacing w:val="-3"/>
        </w:rPr>
        <w:t xml:space="preserve">с копия от </w:t>
      </w:r>
      <w:proofErr w:type="spellStart"/>
      <w:r w:rsidRPr="00135C14">
        <w:rPr>
          <w:rFonts w:ascii="Arial" w:hAnsi="Arial" w:cs="Arial"/>
          <w:spacing w:val="-3"/>
        </w:rPr>
        <w:t>Възлагателното</w:t>
      </w:r>
      <w:proofErr w:type="spellEnd"/>
      <w:r w:rsidRPr="00135C14">
        <w:rPr>
          <w:rFonts w:ascii="Arial" w:hAnsi="Arial" w:cs="Arial"/>
          <w:spacing w:val="-3"/>
        </w:rPr>
        <w:t xml:space="preserve"> писмо, </w:t>
      </w:r>
      <w:r>
        <w:rPr>
          <w:rFonts w:ascii="Arial" w:hAnsi="Arial" w:cs="Arial"/>
          <w:spacing w:val="-3"/>
        </w:rPr>
        <w:t xml:space="preserve"> пълен комплект от проектната документация</w:t>
      </w:r>
      <w:r w:rsidRPr="00135C14">
        <w:rPr>
          <w:rFonts w:ascii="Arial" w:hAnsi="Arial" w:cs="Arial"/>
          <w:spacing w:val="-3"/>
        </w:rPr>
        <w:t xml:space="preserve"> и Договора за строителство на обекта.</w:t>
      </w:r>
    </w:p>
    <w:p w14:paraId="5B154708" w14:textId="77777777" w:rsidR="00DD7D9B" w:rsidRPr="00135C14" w:rsidRDefault="00DD7D9B" w:rsidP="00F4483B">
      <w:pPr>
        <w:numPr>
          <w:ilvl w:val="0"/>
          <w:numId w:val="17"/>
        </w:numPr>
        <w:spacing w:before="120" w:after="60"/>
        <w:ind w:left="709" w:hanging="709"/>
        <w:jc w:val="both"/>
        <w:rPr>
          <w:rFonts w:ascii="Arial" w:hAnsi="Arial" w:cs="Arial"/>
          <w:spacing w:val="-3"/>
        </w:rPr>
      </w:pPr>
      <w:r w:rsidRPr="00135C14">
        <w:rPr>
          <w:rFonts w:ascii="Arial" w:hAnsi="Arial" w:cs="Arial"/>
          <w:spacing w:val="-3"/>
        </w:rPr>
        <w:t xml:space="preserve">В случай, че представител на </w:t>
      </w:r>
      <w:r w:rsidRPr="00AF529C">
        <w:rPr>
          <w:rFonts w:ascii="Arial" w:hAnsi="Arial" w:cs="Arial"/>
          <w:b/>
          <w:spacing w:val="-3"/>
        </w:rPr>
        <w:t>Възложителя</w:t>
      </w:r>
      <w:r w:rsidRPr="00135C14">
        <w:rPr>
          <w:rFonts w:ascii="Arial" w:hAnsi="Arial" w:cs="Arial"/>
          <w:spacing w:val="-3"/>
        </w:rPr>
        <w:t xml:space="preserve"> установи, че работите не са извършени качествено, той предоставя по своя преценка на </w:t>
      </w:r>
      <w:r w:rsidRPr="00AF529C">
        <w:rPr>
          <w:rFonts w:ascii="Arial" w:hAnsi="Arial" w:cs="Arial"/>
          <w:b/>
          <w:spacing w:val="-3"/>
        </w:rPr>
        <w:t>Изпълнителя</w:t>
      </w:r>
      <w:r w:rsidRPr="00135C14">
        <w:rPr>
          <w:rFonts w:ascii="Arial" w:hAnsi="Arial" w:cs="Arial"/>
          <w:spacing w:val="-3"/>
        </w:rPr>
        <w:t xml:space="preserve"> срок, в рамките на който последният трябва да поправи неприетите от Контролиращия служител или лицето, упражняващо строителния контрол работи. </w:t>
      </w:r>
      <w:r>
        <w:rPr>
          <w:rFonts w:ascii="Arial" w:hAnsi="Arial" w:cs="Arial"/>
          <w:spacing w:val="-3"/>
        </w:rPr>
        <w:t>Срокът за поправяне на некачествено изпълнените работи не удължава общия договорен срок за изпълнение на строително-монтажните работи по договора и съгласно одобрения График за изпълнение.</w:t>
      </w:r>
    </w:p>
    <w:p w14:paraId="5A52DF33" w14:textId="77777777" w:rsidR="00DD7D9B" w:rsidRPr="00135C14" w:rsidRDefault="00DD7D9B" w:rsidP="00F4483B">
      <w:pPr>
        <w:numPr>
          <w:ilvl w:val="0"/>
          <w:numId w:val="17"/>
        </w:numPr>
        <w:spacing w:before="120" w:after="60"/>
        <w:ind w:left="709" w:hanging="709"/>
        <w:jc w:val="both"/>
        <w:rPr>
          <w:rFonts w:ascii="Arial" w:hAnsi="Arial" w:cs="Arial"/>
          <w:spacing w:val="-3"/>
        </w:rPr>
      </w:pPr>
      <w:r w:rsidRPr="00135C14">
        <w:rPr>
          <w:rFonts w:ascii="Arial" w:hAnsi="Arial" w:cs="Arial"/>
          <w:spacing w:val="-3"/>
        </w:rPr>
        <w:t xml:space="preserve">При завършване на работата по възлагането </w:t>
      </w:r>
      <w:r w:rsidRPr="00AF529C">
        <w:rPr>
          <w:rFonts w:ascii="Arial" w:hAnsi="Arial" w:cs="Arial"/>
          <w:b/>
          <w:spacing w:val="-3"/>
        </w:rPr>
        <w:t>Изпълнителят</w:t>
      </w:r>
      <w:r w:rsidRPr="00135C14">
        <w:rPr>
          <w:rFonts w:ascii="Arial" w:hAnsi="Arial" w:cs="Arial"/>
          <w:spacing w:val="-3"/>
        </w:rPr>
        <w:t xml:space="preserve"> отправя писмена покана </w:t>
      </w:r>
      <w:r>
        <w:rPr>
          <w:rFonts w:ascii="Arial" w:hAnsi="Arial" w:cs="Arial"/>
          <w:spacing w:val="-3"/>
        </w:rPr>
        <w:t xml:space="preserve">( чрез електронна поща) </w:t>
      </w:r>
      <w:r w:rsidRPr="00135C14">
        <w:rPr>
          <w:rFonts w:ascii="Arial" w:hAnsi="Arial" w:cs="Arial"/>
          <w:spacing w:val="-3"/>
        </w:rPr>
        <w:t xml:space="preserve">до </w:t>
      </w:r>
      <w:r w:rsidRPr="00AF529C">
        <w:rPr>
          <w:rFonts w:ascii="Arial" w:hAnsi="Arial" w:cs="Arial"/>
          <w:b/>
          <w:spacing w:val="-3"/>
        </w:rPr>
        <w:t>Възложителя</w:t>
      </w:r>
      <w:r w:rsidRPr="00135C14">
        <w:rPr>
          <w:rFonts w:ascii="Arial" w:hAnsi="Arial" w:cs="Arial"/>
          <w:spacing w:val="-3"/>
        </w:rPr>
        <w:t xml:space="preserve"> да направи оглед и да приеме извършената работа.</w:t>
      </w:r>
    </w:p>
    <w:p w14:paraId="38498F3B" w14:textId="3FE37C48" w:rsidR="00DD7D9B" w:rsidRPr="00135C14" w:rsidRDefault="00DD7D9B" w:rsidP="00F4483B">
      <w:pPr>
        <w:numPr>
          <w:ilvl w:val="0"/>
          <w:numId w:val="17"/>
        </w:numPr>
        <w:spacing w:before="120" w:after="60"/>
        <w:ind w:left="709" w:hanging="709"/>
        <w:jc w:val="both"/>
        <w:rPr>
          <w:rFonts w:ascii="Arial" w:hAnsi="Arial" w:cs="Arial"/>
          <w:spacing w:val="-3"/>
        </w:rPr>
      </w:pPr>
      <w:r w:rsidRPr="00135C14">
        <w:rPr>
          <w:rFonts w:ascii="Arial" w:hAnsi="Arial" w:cs="Arial"/>
          <w:spacing w:val="-3"/>
        </w:rPr>
        <w:t xml:space="preserve">Приемането и въвеждането в експлоатация на строежа </w:t>
      </w:r>
      <w:r w:rsidR="00561874">
        <w:rPr>
          <w:rFonts w:ascii="Arial" w:hAnsi="Arial" w:cs="Arial"/>
          <w:spacing w:val="-3"/>
        </w:rPr>
        <w:t>(или етап от него)</w:t>
      </w:r>
      <w:r w:rsidRPr="00135C14">
        <w:rPr>
          <w:rFonts w:ascii="Arial" w:hAnsi="Arial" w:cs="Arial"/>
          <w:spacing w:val="-3"/>
        </w:rPr>
        <w:t xml:space="preserve"> се извършва съгласно условията на ЗУТ и съответната подзаконова уредба.</w:t>
      </w:r>
    </w:p>
    <w:p w14:paraId="79088CE4" w14:textId="77777777" w:rsidR="00DD7D9B" w:rsidRPr="00135C14" w:rsidRDefault="00DD7D9B" w:rsidP="00F4483B">
      <w:pPr>
        <w:numPr>
          <w:ilvl w:val="0"/>
          <w:numId w:val="17"/>
        </w:numPr>
        <w:spacing w:before="120" w:after="60"/>
        <w:ind w:left="709" w:hanging="709"/>
        <w:jc w:val="both"/>
        <w:rPr>
          <w:rFonts w:ascii="Arial" w:hAnsi="Arial" w:cs="Arial"/>
        </w:rPr>
      </w:pPr>
      <w:r w:rsidRPr="00135C14">
        <w:rPr>
          <w:rFonts w:ascii="Arial" w:hAnsi="Arial" w:cs="Arial"/>
        </w:rPr>
        <w:t xml:space="preserve">Срокът за изпълнение спира да тече в случай на спиране на строителството от държавен или общински орган, ако </w:t>
      </w:r>
      <w:r w:rsidRPr="00AF529C">
        <w:rPr>
          <w:rFonts w:ascii="Arial" w:hAnsi="Arial" w:cs="Arial"/>
          <w:b/>
        </w:rPr>
        <w:t>Изпълнителят</w:t>
      </w:r>
      <w:r w:rsidRPr="00135C14">
        <w:rPr>
          <w:rFonts w:ascii="Arial" w:hAnsi="Arial" w:cs="Arial"/>
        </w:rPr>
        <w:t xml:space="preserve"> няма вина за това спиране. </w:t>
      </w:r>
    </w:p>
    <w:p w14:paraId="58120B73" w14:textId="77777777" w:rsidR="00DD7D9B" w:rsidRPr="00135C14" w:rsidRDefault="00DD7D9B" w:rsidP="00DD7D9B">
      <w:pPr>
        <w:spacing w:before="120" w:after="60"/>
        <w:jc w:val="both"/>
        <w:rPr>
          <w:rFonts w:ascii="Arial" w:hAnsi="Arial" w:cs="Arial"/>
        </w:rPr>
      </w:pPr>
    </w:p>
    <w:p w14:paraId="474E2819" w14:textId="77777777" w:rsidR="00DD7D9B" w:rsidRPr="00C737F3" w:rsidRDefault="00DD7D9B" w:rsidP="00F4483B">
      <w:pPr>
        <w:pStyle w:val="Heading4"/>
        <w:numPr>
          <w:ilvl w:val="0"/>
          <w:numId w:val="16"/>
        </w:numPr>
        <w:spacing w:before="120"/>
        <w:ind w:left="709" w:hanging="720"/>
        <w:rPr>
          <w:rFonts w:ascii="Arial" w:hAnsi="Arial" w:cs="Arial"/>
          <w:i w:val="0"/>
          <w:color w:val="000000" w:themeColor="text1"/>
          <w:sz w:val="22"/>
        </w:rPr>
      </w:pPr>
      <w:proofErr w:type="spellStart"/>
      <w:r w:rsidRPr="00734B07">
        <w:rPr>
          <w:rFonts w:ascii="Arial" w:hAnsi="Arial" w:cs="Arial"/>
          <w:i w:val="0"/>
          <w:color w:val="000000" w:themeColor="text1"/>
          <w:sz w:val="22"/>
        </w:rPr>
        <w:t>Тестване</w:t>
      </w:r>
      <w:proofErr w:type="spellEnd"/>
      <w:r w:rsidRPr="00734B07">
        <w:rPr>
          <w:rFonts w:ascii="Arial" w:hAnsi="Arial" w:cs="Arial"/>
          <w:i w:val="0"/>
          <w:color w:val="000000" w:themeColor="text1"/>
          <w:sz w:val="22"/>
        </w:rPr>
        <w:t xml:space="preserve"> </w:t>
      </w:r>
      <w:proofErr w:type="spellStart"/>
      <w:r w:rsidRPr="00734B07">
        <w:rPr>
          <w:rFonts w:ascii="Arial" w:hAnsi="Arial" w:cs="Arial"/>
          <w:i w:val="0"/>
          <w:color w:val="000000" w:themeColor="text1"/>
          <w:sz w:val="22"/>
        </w:rPr>
        <w:t>на</w:t>
      </w:r>
      <w:proofErr w:type="spellEnd"/>
      <w:r w:rsidRPr="00734B07">
        <w:rPr>
          <w:rFonts w:ascii="Arial" w:hAnsi="Arial" w:cs="Arial"/>
          <w:i w:val="0"/>
          <w:color w:val="000000" w:themeColor="text1"/>
          <w:sz w:val="22"/>
        </w:rPr>
        <w:t xml:space="preserve"> </w:t>
      </w:r>
      <w:proofErr w:type="spellStart"/>
      <w:r w:rsidRPr="00734B07">
        <w:rPr>
          <w:rFonts w:ascii="Arial" w:hAnsi="Arial" w:cs="Arial"/>
          <w:i w:val="0"/>
          <w:color w:val="000000" w:themeColor="text1"/>
          <w:sz w:val="22"/>
        </w:rPr>
        <w:t>ел</w:t>
      </w:r>
      <w:proofErr w:type="spellEnd"/>
      <w:r w:rsidRPr="00734B07">
        <w:rPr>
          <w:rFonts w:ascii="Arial" w:hAnsi="Arial" w:cs="Arial"/>
          <w:i w:val="0"/>
          <w:color w:val="000000" w:themeColor="text1"/>
          <w:sz w:val="22"/>
        </w:rPr>
        <w:t xml:space="preserve">. </w:t>
      </w:r>
      <w:proofErr w:type="spellStart"/>
      <w:r w:rsidRPr="00734B07">
        <w:rPr>
          <w:rFonts w:ascii="Arial" w:hAnsi="Arial" w:cs="Arial"/>
          <w:i w:val="0"/>
          <w:color w:val="000000" w:themeColor="text1"/>
          <w:sz w:val="22"/>
        </w:rPr>
        <w:t>съоръжения</w:t>
      </w:r>
      <w:proofErr w:type="spellEnd"/>
    </w:p>
    <w:p w14:paraId="1C652173" w14:textId="0A619983" w:rsidR="00DD7D9B" w:rsidRPr="001F33EF" w:rsidRDefault="00DD7D9B" w:rsidP="001F33EF">
      <w:pPr>
        <w:pStyle w:val="ListParagraph"/>
        <w:numPr>
          <w:ilvl w:val="2"/>
          <w:numId w:val="15"/>
        </w:numPr>
        <w:spacing w:before="120" w:after="120"/>
        <w:ind w:left="709"/>
        <w:contextualSpacing/>
        <w:jc w:val="both"/>
        <w:rPr>
          <w:rFonts w:ascii="Arial" w:hAnsi="Arial" w:cs="Arial"/>
        </w:rPr>
      </w:pPr>
      <w:r w:rsidRPr="001F33EF">
        <w:rPr>
          <w:rFonts w:ascii="Arial" w:hAnsi="Arial" w:cs="Arial"/>
        </w:rPr>
        <w:t>След приключване на строително</w:t>
      </w:r>
      <w:r w:rsidR="00E52DCE" w:rsidRPr="001F33EF">
        <w:rPr>
          <w:rFonts w:ascii="Arial" w:hAnsi="Arial" w:cs="Arial"/>
        </w:rPr>
        <w:t>-</w:t>
      </w:r>
      <w:r w:rsidRPr="001F33EF">
        <w:rPr>
          <w:rFonts w:ascii="Arial" w:hAnsi="Arial" w:cs="Arial"/>
        </w:rPr>
        <w:t xml:space="preserve">монтажните работи по част „Електро“, </w:t>
      </w:r>
      <w:r w:rsidRPr="001F33EF">
        <w:rPr>
          <w:rFonts w:ascii="Arial" w:hAnsi="Arial" w:cs="Arial"/>
          <w:b/>
        </w:rPr>
        <w:t>Изпълнителят</w:t>
      </w:r>
      <w:r w:rsidRPr="001F33EF">
        <w:rPr>
          <w:rFonts w:ascii="Arial" w:hAnsi="Arial" w:cs="Arial"/>
        </w:rPr>
        <w:t xml:space="preserve"> е длъжен да осигури лицензирана ел. лаборатория и апаратура за изпитване на ел. съоръженията, за да се направят необходимите лабораторни изпитвания и настройки, придружени с протоколи за 72 часови проби при експлоатационни условия. </w:t>
      </w:r>
    </w:p>
    <w:p w14:paraId="6EC0EE80" w14:textId="77777777" w:rsidR="00DD7D9B" w:rsidRPr="00EE75A2" w:rsidRDefault="00DD7D9B" w:rsidP="001F33EF">
      <w:pPr>
        <w:pStyle w:val="ListParagraph"/>
        <w:numPr>
          <w:ilvl w:val="2"/>
          <w:numId w:val="15"/>
        </w:numPr>
        <w:spacing w:before="120" w:after="120"/>
        <w:ind w:left="709"/>
        <w:contextualSpacing/>
        <w:jc w:val="both"/>
        <w:rPr>
          <w:rFonts w:ascii="Arial" w:hAnsi="Arial" w:cs="Arial"/>
        </w:rPr>
      </w:pPr>
      <w:r w:rsidRPr="00EE75A2">
        <w:rPr>
          <w:rFonts w:ascii="Arial" w:hAnsi="Arial" w:cs="Arial"/>
        </w:rPr>
        <w:t>Лабораторните измервания от акредитирана  ел. лаборатория на всички ел. съоръжения като минимум включват:</w:t>
      </w:r>
    </w:p>
    <w:p w14:paraId="7A8A8767" w14:textId="77777777" w:rsidR="00DD7D9B" w:rsidRPr="00135C14" w:rsidRDefault="00DD7D9B" w:rsidP="00F4483B">
      <w:pPr>
        <w:numPr>
          <w:ilvl w:val="0"/>
          <w:numId w:val="12"/>
        </w:numPr>
        <w:spacing w:after="120" w:line="240" w:lineRule="auto"/>
        <w:ind w:left="1418" w:hanging="284"/>
        <w:rPr>
          <w:rFonts w:ascii="Arial" w:hAnsi="Arial" w:cs="Arial"/>
        </w:rPr>
      </w:pPr>
      <w:r w:rsidRPr="00135C14">
        <w:rPr>
          <w:rFonts w:ascii="Arial" w:hAnsi="Arial" w:cs="Arial"/>
        </w:rPr>
        <w:t>Контрол на импеданса на контура „фаза – защитен проводник“</w:t>
      </w:r>
      <w:r>
        <w:rPr>
          <w:rFonts w:ascii="Arial" w:hAnsi="Arial" w:cs="Arial"/>
        </w:rPr>
        <w:t>;</w:t>
      </w:r>
    </w:p>
    <w:p w14:paraId="2F7971A1" w14:textId="77777777" w:rsidR="00DD7D9B" w:rsidRPr="00135C14" w:rsidRDefault="00DD7D9B" w:rsidP="00F4483B">
      <w:pPr>
        <w:numPr>
          <w:ilvl w:val="0"/>
          <w:numId w:val="12"/>
        </w:numPr>
        <w:spacing w:after="120" w:line="240" w:lineRule="auto"/>
        <w:ind w:left="1418" w:hanging="284"/>
        <w:rPr>
          <w:rFonts w:ascii="Arial" w:hAnsi="Arial" w:cs="Arial"/>
        </w:rPr>
      </w:pPr>
      <w:r w:rsidRPr="00135C14">
        <w:rPr>
          <w:rFonts w:ascii="Arial" w:hAnsi="Arial" w:cs="Arial"/>
        </w:rPr>
        <w:lastRenderedPageBreak/>
        <w:t>Контрол на съпротивление на защитни и заземителни уредби</w:t>
      </w:r>
      <w:r>
        <w:rPr>
          <w:rFonts w:ascii="Arial" w:hAnsi="Arial" w:cs="Arial"/>
        </w:rPr>
        <w:t>;</w:t>
      </w:r>
    </w:p>
    <w:p w14:paraId="61090707" w14:textId="77777777" w:rsidR="00DD7D9B" w:rsidRPr="00135C14" w:rsidRDefault="00DD7D9B" w:rsidP="00F4483B">
      <w:pPr>
        <w:numPr>
          <w:ilvl w:val="0"/>
          <w:numId w:val="12"/>
        </w:numPr>
        <w:spacing w:after="120" w:line="240" w:lineRule="auto"/>
        <w:ind w:left="1418" w:hanging="284"/>
        <w:rPr>
          <w:rFonts w:ascii="Arial" w:hAnsi="Arial" w:cs="Arial"/>
        </w:rPr>
      </w:pPr>
      <w:r w:rsidRPr="00135C14">
        <w:rPr>
          <w:rFonts w:ascii="Arial" w:hAnsi="Arial" w:cs="Arial"/>
        </w:rPr>
        <w:t>Контрол на съпротивление на изолация на кабели</w:t>
      </w:r>
      <w:r>
        <w:rPr>
          <w:rFonts w:ascii="Arial" w:hAnsi="Arial" w:cs="Arial"/>
        </w:rPr>
        <w:t>;</w:t>
      </w:r>
    </w:p>
    <w:p w14:paraId="325F73B5" w14:textId="77777777" w:rsidR="00DD7D9B" w:rsidRPr="00EE75A2" w:rsidRDefault="00DD7D9B" w:rsidP="001F33EF">
      <w:pPr>
        <w:pStyle w:val="ListParagraph"/>
        <w:numPr>
          <w:ilvl w:val="2"/>
          <w:numId w:val="15"/>
        </w:numPr>
        <w:spacing w:before="120" w:after="120"/>
        <w:ind w:left="709"/>
        <w:contextualSpacing/>
        <w:jc w:val="both"/>
        <w:rPr>
          <w:rFonts w:ascii="Arial" w:hAnsi="Arial" w:cs="Arial"/>
        </w:rPr>
      </w:pPr>
      <w:r w:rsidRPr="00EE75A2">
        <w:rPr>
          <w:rFonts w:ascii="Arial" w:hAnsi="Arial" w:cs="Arial"/>
        </w:rPr>
        <w:t>Приемането на работите се извършва с констативен протокол за годността на приемане на електрически съоръжения.</w:t>
      </w:r>
    </w:p>
    <w:p w14:paraId="12E6AA44" w14:textId="77777777" w:rsidR="00DD7D9B" w:rsidRPr="00DB6849" w:rsidRDefault="00DD7D9B" w:rsidP="00F4483B">
      <w:pPr>
        <w:pStyle w:val="Heading4"/>
        <w:numPr>
          <w:ilvl w:val="0"/>
          <w:numId w:val="16"/>
        </w:numPr>
        <w:spacing w:before="0" w:after="120"/>
        <w:ind w:left="709" w:hanging="720"/>
        <w:rPr>
          <w:rFonts w:ascii="Arial" w:hAnsi="Arial" w:cs="Arial"/>
          <w:i w:val="0"/>
          <w:color w:val="000000" w:themeColor="text1"/>
          <w:sz w:val="22"/>
        </w:rPr>
      </w:pPr>
      <w:proofErr w:type="spellStart"/>
      <w:r w:rsidRPr="00DB6849">
        <w:rPr>
          <w:rFonts w:ascii="Arial" w:hAnsi="Arial" w:cs="Arial"/>
          <w:i w:val="0"/>
          <w:color w:val="000000" w:themeColor="text1"/>
          <w:sz w:val="22"/>
        </w:rPr>
        <w:t>Екзекутивна</w:t>
      </w:r>
      <w:proofErr w:type="spellEnd"/>
      <w:r w:rsidRPr="00DB6849">
        <w:rPr>
          <w:rFonts w:ascii="Arial" w:hAnsi="Arial" w:cs="Arial"/>
          <w:i w:val="0"/>
          <w:color w:val="000000" w:themeColor="text1"/>
          <w:sz w:val="22"/>
        </w:rPr>
        <w:t xml:space="preserve"> </w:t>
      </w:r>
      <w:proofErr w:type="spellStart"/>
      <w:r w:rsidRPr="00DB6849">
        <w:rPr>
          <w:rFonts w:ascii="Arial" w:hAnsi="Arial" w:cs="Arial"/>
          <w:i w:val="0"/>
          <w:color w:val="000000" w:themeColor="text1"/>
          <w:sz w:val="22"/>
        </w:rPr>
        <w:t>документация</w:t>
      </w:r>
      <w:proofErr w:type="spellEnd"/>
    </w:p>
    <w:p w14:paraId="361EBF6E" w14:textId="08287C3A" w:rsidR="00DD7D9B" w:rsidRPr="001F33EF" w:rsidRDefault="00DD7D9B" w:rsidP="001F33EF">
      <w:pPr>
        <w:pStyle w:val="ListParagraph"/>
        <w:numPr>
          <w:ilvl w:val="2"/>
          <w:numId w:val="67"/>
        </w:numPr>
        <w:spacing w:before="120" w:after="120"/>
        <w:ind w:left="709"/>
        <w:contextualSpacing/>
        <w:jc w:val="both"/>
        <w:rPr>
          <w:rFonts w:ascii="Arial" w:hAnsi="Arial" w:cs="Arial"/>
        </w:rPr>
      </w:pPr>
      <w:r w:rsidRPr="001F33EF">
        <w:rPr>
          <w:rFonts w:ascii="Arial" w:hAnsi="Arial" w:cs="Arial"/>
        </w:rPr>
        <w:t xml:space="preserve">Задължението на </w:t>
      </w:r>
      <w:r w:rsidRPr="001F33EF">
        <w:rPr>
          <w:rFonts w:ascii="Arial" w:hAnsi="Arial" w:cs="Arial"/>
          <w:b/>
        </w:rPr>
        <w:t>Изпълнителя</w:t>
      </w:r>
      <w:r w:rsidRPr="001F33EF">
        <w:rPr>
          <w:rFonts w:ascii="Arial" w:hAnsi="Arial" w:cs="Arial"/>
        </w:rPr>
        <w:t xml:space="preserve"> трябва да включва и своевременно изготвяне и поставяне на необходимите маркировъчни табели, ситуационни планове и изготвянето на екзекутивни чертежи и доклади съобразно изискванията на Контролиращия служител.</w:t>
      </w:r>
    </w:p>
    <w:p w14:paraId="54A2B8CD" w14:textId="77777777" w:rsidR="00DD7D9B" w:rsidRPr="003E35C8" w:rsidRDefault="00DD7D9B" w:rsidP="001F33EF">
      <w:pPr>
        <w:pStyle w:val="ListParagraph"/>
        <w:numPr>
          <w:ilvl w:val="2"/>
          <w:numId w:val="67"/>
        </w:numPr>
        <w:spacing w:before="120" w:after="120"/>
        <w:ind w:left="709"/>
        <w:contextualSpacing/>
        <w:jc w:val="both"/>
        <w:rPr>
          <w:rFonts w:ascii="Arial" w:hAnsi="Arial" w:cs="Arial"/>
        </w:rPr>
      </w:pPr>
      <w:r w:rsidRPr="003E35C8">
        <w:rPr>
          <w:rFonts w:ascii="Arial" w:hAnsi="Arial" w:cs="Arial"/>
        </w:rPr>
        <w:t xml:space="preserve">Екзекутивните чертежи трябва да се изготвят от строителя по време на строително-монтажните работи и да се предоставят на </w:t>
      </w:r>
      <w:r w:rsidRPr="001F33EF">
        <w:rPr>
          <w:rFonts w:ascii="Arial" w:hAnsi="Arial" w:cs="Arial"/>
        </w:rPr>
        <w:t>Възложителя</w:t>
      </w:r>
      <w:r w:rsidRPr="003E35C8">
        <w:rPr>
          <w:rFonts w:ascii="Arial" w:hAnsi="Arial" w:cs="Arial"/>
        </w:rPr>
        <w:t xml:space="preserve"> в </w:t>
      </w:r>
      <w:r w:rsidRPr="001F33EF">
        <w:rPr>
          <w:rFonts w:ascii="Arial" w:hAnsi="Arial" w:cs="Arial"/>
        </w:rPr>
        <w:t>срок до 5 работни дни след приключването на СМР</w:t>
      </w:r>
      <w:r w:rsidRPr="003E35C8">
        <w:rPr>
          <w:rFonts w:ascii="Arial" w:hAnsi="Arial" w:cs="Arial"/>
        </w:rPr>
        <w:t xml:space="preserve">. </w:t>
      </w:r>
      <w:r w:rsidRPr="001F33EF">
        <w:rPr>
          <w:rFonts w:ascii="Arial" w:hAnsi="Arial" w:cs="Arial"/>
        </w:rPr>
        <w:t>Възложителят</w:t>
      </w:r>
      <w:r w:rsidRPr="003E35C8">
        <w:rPr>
          <w:rFonts w:ascii="Arial" w:hAnsi="Arial" w:cs="Arial"/>
        </w:rPr>
        <w:t xml:space="preserve"> може да изиска </w:t>
      </w:r>
      <w:proofErr w:type="spellStart"/>
      <w:r w:rsidRPr="003E35C8">
        <w:rPr>
          <w:rFonts w:ascii="Arial" w:hAnsi="Arial" w:cs="Arial"/>
        </w:rPr>
        <w:t>екзекутиви</w:t>
      </w:r>
      <w:proofErr w:type="spellEnd"/>
      <w:r w:rsidRPr="003E35C8">
        <w:rPr>
          <w:rFonts w:ascii="Arial" w:hAnsi="Arial" w:cs="Arial"/>
        </w:rPr>
        <w:t xml:space="preserve"> и на участъци и/или при приключени отделни видове работи.</w:t>
      </w:r>
    </w:p>
    <w:p w14:paraId="01986226" w14:textId="77777777" w:rsidR="00DD7D9B" w:rsidRPr="003E35C8" w:rsidRDefault="00DD7D9B" w:rsidP="001F33EF">
      <w:pPr>
        <w:pStyle w:val="ListParagraph"/>
        <w:numPr>
          <w:ilvl w:val="2"/>
          <w:numId w:val="67"/>
        </w:numPr>
        <w:spacing w:before="120" w:after="120"/>
        <w:ind w:left="709"/>
        <w:contextualSpacing/>
        <w:jc w:val="both"/>
        <w:rPr>
          <w:rFonts w:ascii="Arial" w:hAnsi="Arial" w:cs="Arial"/>
        </w:rPr>
      </w:pPr>
      <w:r w:rsidRPr="003E35C8">
        <w:rPr>
          <w:rFonts w:ascii="Arial" w:hAnsi="Arial" w:cs="Arial"/>
        </w:rPr>
        <w:t xml:space="preserve">По време на СМР, </w:t>
      </w:r>
      <w:r w:rsidRPr="001F33EF">
        <w:rPr>
          <w:rFonts w:ascii="Arial" w:hAnsi="Arial" w:cs="Arial"/>
        </w:rPr>
        <w:t>Изпълнителят</w:t>
      </w:r>
      <w:r w:rsidRPr="003E35C8">
        <w:rPr>
          <w:rFonts w:ascii="Arial" w:hAnsi="Arial" w:cs="Arial"/>
        </w:rPr>
        <w:t xml:space="preserve"> поддържа разпечатан комплект на чертежите от проекта. На тези копия в червен цвят ежедневно трябва да се нанася извършената работа и всички промени</w:t>
      </w:r>
      <w:r>
        <w:rPr>
          <w:rFonts w:ascii="Arial" w:hAnsi="Arial" w:cs="Arial"/>
        </w:rPr>
        <w:t xml:space="preserve"> (ако има такива)</w:t>
      </w:r>
      <w:r w:rsidRPr="003E35C8">
        <w:rPr>
          <w:rFonts w:ascii="Arial" w:hAnsi="Arial" w:cs="Arial"/>
        </w:rPr>
        <w:t xml:space="preserve">. Всяка допълнително извършена работа трябва да се отбелязва в работните чертежи. Този комплект трябва да е на разположение за проверка по всяко време. Освен новото строителство, </w:t>
      </w:r>
      <w:r w:rsidRPr="001F33EF">
        <w:rPr>
          <w:rFonts w:ascii="Arial" w:hAnsi="Arial" w:cs="Arial"/>
        </w:rPr>
        <w:t>Изпълнителят</w:t>
      </w:r>
      <w:r w:rsidRPr="003E35C8">
        <w:rPr>
          <w:rFonts w:ascii="Arial" w:hAnsi="Arial" w:cs="Arial"/>
        </w:rPr>
        <w:t xml:space="preserve"> трябва да отбелязва на тези копия </w:t>
      </w:r>
      <w:r>
        <w:rPr>
          <w:rFonts w:ascii="Arial" w:hAnsi="Arial" w:cs="Arial"/>
        </w:rPr>
        <w:t xml:space="preserve">и </w:t>
      </w:r>
      <w:r w:rsidRPr="003E35C8">
        <w:rPr>
          <w:rFonts w:ascii="Arial" w:hAnsi="Arial" w:cs="Arial"/>
        </w:rPr>
        <w:t xml:space="preserve">всичко останало, което установява по време работа. Тази информация трябва да включва дълбочина, вид, размери и местоположение на съществуващи тръбопроводи (за питейна вода, дренажна, канализационна, и пр.), които са разкрити, местоположение на съществуващите кабели (електрически, телефонни и други) в обхвата на работа. Изготвянето на екзекутивните чертежи трябва да е на база </w:t>
      </w:r>
      <w:r>
        <w:rPr>
          <w:rFonts w:ascii="Arial" w:hAnsi="Arial" w:cs="Arial"/>
        </w:rPr>
        <w:t xml:space="preserve">одобрени </w:t>
      </w:r>
      <w:r w:rsidRPr="003E35C8">
        <w:rPr>
          <w:rFonts w:ascii="Arial" w:hAnsi="Arial" w:cs="Arial"/>
        </w:rPr>
        <w:t xml:space="preserve">работни чертежи, като се прехвърли </w:t>
      </w:r>
      <w:r>
        <w:rPr>
          <w:rFonts w:ascii="Arial" w:hAnsi="Arial" w:cs="Arial"/>
        </w:rPr>
        <w:t>върху</w:t>
      </w:r>
      <w:r w:rsidRPr="003E35C8">
        <w:rPr>
          <w:rFonts w:ascii="Arial" w:hAnsi="Arial" w:cs="Arial"/>
        </w:rPr>
        <w:t xml:space="preserve"> тях информацията, показваща направените промени от проектните.</w:t>
      </w:r>
    </w:p>
    <w:p w14:paraId="4DF9FED5" w14:textId="77777777" w:rsidR="00DD7D9B" w:rsidRPr="003E35C8" w:rsidRDefault="00DD7D9B" w:rsidP="001F33EF">
      <w:pPr>
        <w:pStyle w:val="ListParagraph"/>
        <w:numPr>
          <w:ilvl w:val="2"/>
          <w:numId w:val="67"/>
        </w:numPr>
        <w:spacing w:before="120" w:after="120"/>
        <w:ind w:left="709"/>
        <w:contextualSpacing/>
        <w:jc w:val="both"/>
        <w:rPr>
          <w:rFonts w:ascii="Arial" w:hAnsi="Arial" w:cs="Arial"/>
        </w:rPr>
      </w:pPr>
      <w:r w:rsidRPr="003E35C8">
        <w:rPr>
          <w:rFonts w:ascii="Arial" w:hAnsi="Arial" w:cs="Arial"/>
        </w:rPr>
        <w:t xml:space="preserve">Екзекутивната документация се предава в </w:t>
      </w:r>
      <w:r w:rsidRPr="00DB6849">
        <w:rPr>
          <w:rFonts w:ascii="Arial" w:hAnsi="Arial" w:cs="Arial"/>
        </w:rPr>
        <w:t>4 екземпляра</w:t>
      </w:r>
      <w:r w:rsidRPr="003E35C8">
        <w:rPr>
          <w:rFonts w:ascii="Arial" w:hAnsi="Arial" w:cs="Arial"/>
        </w:rPr>
        <w:t xml:space="preserve"> на Контролиращия служител.</w:t>
      </w:r>
    </w:p>
    <w:p w14:paraId="0AB1FF9C" w14:textId="77777777" w:rsidR="00DD7D9B" w:rsidRPr="00B84253" w:rsidRDefault="00DD7D9B" w:rsidP="001F33EF">
      <w:pPr>
        <w:pStyle w:val="Heading4"/>
        <w:numPr>
          <w:ilvl w:val="0"/>
          <w:numId w:val="67"/>
        </w:numPr>
        <w:ind w:hanging="720"/>
        <w:rPr>
          <w:rFonts w:ascii="Arial" w:hAnsi="Arial" w:cs="Arial"/>
          <w:i w:val="0"/>
          <w:color w:val="000000" w:themeColor="text1"/>
          <w:sz w:val="22"/>
          <w:lang w:val="bg-BG"/>
        </w:rPr>
      </w:pPr>
      <w:r w:rsidRPr="00B84253">
        <w:rPr>
          <w:rFonts w:ascii="Arial" w:hAnsi="Arial" w:cs="Arial"/>
          <w:i w:val="0"/>
          <w:color w:val="000000" w:themeColor="text1"/>
          <w:sz w:val="22"/>
          <w:lang w:val="bg-BG"/>
        </w:rPr>
        <w:t>ОРГАНИЗИРАНЕ НА РАБОТАТА НА ПЛОЩАДКАТА</w:t>
      </w:r>
    </w:p>
    <w:p w14:paraId="69A7B486" w14:textId="77777777" w:rsidR="00DD7D9B" w:rsidRPr="00B27289" w:rsidRDefault="00DD7D9B" w:rsidP="00DD7D9B"/>
    <w:p w14:paraId="61C56300" w14:textId="76974AFC" w:rsidR="00DD7D9B" w:rsidRPr="001F33EF" w:rsidRDefault="00DD7D9B" w:rsidP="001F33EF">
      <w:pPr>
        <w:pStyle w:val="ListParagraph"/>
        <w:keepLines/>
        <w:numPr>
          <w:ilvl w:val="1"/>
          <w:numId w:val="68"/>
        </w:numPr>
        <w:tabs>
          <w:tab w:val="left" w:pos="709"/>
        </w:tabs>
        <w:spacing w:after="120" w:line="360" w:lineRule="auto"/>
        <w:ind w:left="709"/>
        <w:contextualSpacing/>
        <w:jc w:val="both"/>
        <w:outlineLvl w:val="2"/>
        <w:rPr>
          <w:rFonts w:ascii="Arial" w:hAnsi="Arial" w:cs="Arial"/>
          <w:b/>
        </w:rPr>
      </w:pPr>
      <w:r w:rsidRPr="001F33EF">
        <w:rPr>
          <w:rFonts w:ascii="Arial" w:hAnsi="Arial" w:cs="Arial"/>
          <w:b/>
        </w:rPr>
        <w:t>Право на достъп и поддържане на площадката</w:t>
      </w:r>
    </w:p>
    <w:p w14:paraId="6C73ED89" w14:textId="1FC5FEEB" w:rsidR="00DD7D9B" w:rsidRPr="001F33EF" w:rsidRDefault="00DD7D9B" w:rsidP="001F33EF">
      <w:pPr>
        <w:pStyle w:val="ListParagraph"/>
        <w:keepNext/>
        <w:numPr>
          <w:ilvl w:val="2"/>
          <w:numId w:val="68"/>
        </w:numPr>
        <w:spacing w:after="120"/>
        <w:ind w:left="709"/>
        <w:contextualSpacing/>
        <w:jc w:val="both"/>
        <w:outlineLvl w:val="1"/>
        <w:rPr>
          <w:rFonts w:ascii="Arial" w:hAnsi="Arial" w:cs="Arial"/>
        </w:rPr>
      </w:pPr>
      <w:r w:rsidRPr="001F33EF">
        <w:rPr>
          <w:rFonts w:ascii="Arial" w:hAnsi="Arial" w:cs="Arial"/>
          <w:b/>
        </w:rPr>
        <w:t>Възложителят</w:t>
      </w:r>
      <w:r w:rsidRPr="001F33EF">
        <w:rPr>
          <w:rFonts w:ascii="Arial" w:hAnsi="Arial" w:cs="Arial"/>
        </w:rPr>
        <w:t xml:space="preserve"> ще разреши достъп до обекта, в рамките на срока за изпълнение на договора, след представянето на списък с имена на служителите и регистрационни номера на превозните средства и механизация на </w:t>
      </w:r>
      <w:r w:rsidRPr="001F33EF">
        <w:rPr>
          <w:rFonts w:ascii="Arial" w:hAnsi="Arial" w:cs="Arial"/>
          <w:b/>
        </w:rPr>
        <w:t>Изпълнителя</w:t>
      </w:r>
      <w:r w:rsidRPr="001F33EF">
        <w:rPr>
          <w:rFonts w:ascii="Arial" w:hAnsi="Arial" w:cs="Arial"/>
        </w:rPr>
        <w:t>.</w:t>
      </w:r>
    </w:p>
    <w:p w14:paraId="366C883F" w14:textId="77777777" w:rsidR="00DD7D9B" w:rsidRPr="001F33EF" w:rsidRDefault="00DD7D9B" w:rsidP="001F33EF">
      <w:pPr>
        <w:pStyle w:val="ListParagraph"/>
        <w:keepNext/>
        <w:numPr>
          <w:ilvl w:val="2"/>
          <w:numId w:val="68"/>
        </w:numPr>
        <w:spacing w:after="120"/>
        <w:ind w:left="709"/>
        <w:contextualSpacing/>
        <w:jc w:val="both"/>
        <w:outlineLvl w:val="1"/>
        <w:rPr>
          <w:rFonts w:ascii="Arial" w:hAnsi="Arial" w:cs="Arial"/>
        </w:rPr>
      </w:pPr>
      <w:r w:rsidRPr="001F33EF">
        <w:rPr>
          <w:rFonts w:ascii="Arial" w:hAnsi="Arial" w:cs="Arial"/>
          <w:b/>
        </w:rPr>
        <w:t>Изпълнителят</w:t>
      </w:r>
      <w:r w:rsidRPr="001F33EF">
        <w:rPr>
          <w:rFonts w:ascii="Arial" w:hAnsi="Arial" w:cs="Arial"/>
        </w:rPr>
        <w:t xml:space="preserve"> се задължава за периода на извършване на СМР да осигури постоянно присъствие на строежа на техническия ръководител.</w:t>
      </w:r>
    </w:p>
    <w:p w14:paraId="7CB3ACE1" w14:textId="77777777" w:rsidR="00DD7D9B" w:rsidRPr="001F33EF" w:rsidRDefault="00DD7D9B" w:rsidP="001F33EF">
      <w:pPr>
        <w:pStyle w:val="ListParagraph"/>
        <w:keepNext/>
        <w:numPr>
          <w:ilvl w:val="2"/>
          <w:numId w:val="68"/>
        </w:numPr>
        <w:spacing w:after="120"/>
        <w:ind w:left="709"/>
        <w:contextualSpacing/>
        <w:jc w:val="both"/>
        <w:outlineLvl w:val="1"/>
        <w:rPr>
          <w:rFonts w:ascii="Arial" w:hAnsi="Arial" w:cs="Arial"/>
        </w:rPr>
      </w:pPr>
      <w:r w:rsidRPr="001F33EF">
        <w:rPr>
          <w:rFonts w:ascii="Arial" w:hAnsi="Arial" w:cs="Arial"/>
          <w:b/>
        </w:rPr>
        <w:t>Изпълнителят</w:t>
      </w:r>
      <w:r w:rsidRPr="001F33EF">
        <w:rPr>
          <w:rFonts w:ascii="Arial" w:hAnsi="Arial" w:cs="Arial"/>
        </w:rPr>
        <w:t xml:space="preserve"> ограничава действията си в рамките на площадката на обекта и в рамките на всички допълнителни площи, които може да бъдат предоставени от Възложителя като работни площи. </w:t>
      </w:r>
      <w:r w:rsidRPr="001F33EF">
        <w:rPr>
          <w:rFonts w:ascii="Arial" w:hAnsi="Arial" w:cs="Arial"/>
          <w:b/>
        </w:rPr>
        <w:t xml:space="preserve">Изпълнителят </w:t>
      </w:r>
      <w:r w:rsidRPr="001F33EF">
        <w:rPr>
          <w:rFonts w:ascii="Arial" w:hAnsi="Arial" w:cs="Arial"/>
        </w:rPr>
        <w:t xml:space="preserve">предприема всички </w:t>
      </w:r>
      <w:r w:rsidRPr="001F33EF">
        <w:rPr>
          <w:rFonts w:ascii="Arial" w:hAnsi="Arial" w:cs="Arial"/>
        </w:rPr>
        <w:lastRenderedPageBreak/>
        <w:t>необходими предпазни мерки за задържането на строителната си механизация и персонала в рамките на площадката и на тези допълнителни площи.</w:t>
      </w:r>
    </w:p>
    <w:p w14:paraId="13FC2555" w14:textId="77777777" w:rsidR="00DD7D9B" w:rsidRPr="001F33EF" w:rsidRDefault="00DD7D9B" w:rsidP="001F33EF">
      <w:pPr>
        <w:pStyle w:val="ListParagraph"/>
        <w:keepNext/>
        <w:numPr>
          <w:ilvl w:val="2"/>
          <w:numId w:val="68"/>
        </w:numPr>
        <w:spacing w:after="120"/>
        <w:ind w:left="709"/>
        <w:contextualSpacing/>
        <w:jc w:val="both"/>
        <w:outlineLvl w:val="1"/>
        <w:rPr>
          <w:rFonts w:ascii="Arial" w:hAnsi="Arial" w:cs="Arial"/>
        </w:rPr>
      </w:pPr>
      <w:r w:rsidRPr="001F33EF">
        <w:rPr>
          <w:rFonts w:ascii="Arial" w:hAnsi="Arial" w:cs="Arial"/>
        </w:rPr>
        <w:t xml:space="preserve">По време на изпълнението на строежа, </w:t>
      </w:r>
      <w:r w:rsidRPr="001F33EF">
        <w:rPr>
          <w:rFonts w:ascii="Arial" w:hAnsi="Arial" w:cs="Arial"/>
          <w:b/>
        </w:rPr>
        <w:t>Изпълнителят</w:t>
      </w:r>
      <w:r w:rsidRPr="001F33EF">
        <w:rPr>
          <w:rFonts w:ascii="Arial" w:hAnsi="Arial" w:cs="Arial"/>
        </w:rPr>
        <w:t xml:space="preserve"> трябва да поддържа площадката свободна от всички излишни материали и оборудване, така че да не се възпрепятства достъпът и да не се застрашава здравето на персонала, който работи в сградата. </w:t>
      </w:r>
      <w:r w:rsidRPr="001F33EF">
        <w:rPr>
          <w:rFonts w:ascii="Arial" w:hAnsi="Arial" w:cs="Arial"/>
          <w:b/>
        </w:rPr>
        <w:t>Изпълнителят</w:t>
      </w:r>
      <w:r w:rsidRPr="001F33EF">
        <w:rPr>
          <w:rFonts w:ascii="Arial" w:hAnsi="Arial" w:cs="Arial"/>
        </w:rPr>
        <w:t xml:space="preserve"> трябва да почиства и премахва ежедневно от сградата всички отпадъци, получени при изпълнението на СМР.</w:t>
      </w:r>
    </w:p>
    <w:p w14:paraId="4B30EF71" w14:textId="77777777" w:rsidR="00DD7D9B" w:rsidRPr="001F33EF" w:rsidRDefault="00DD7D9B" w:rsidP="001F33EF">
      <w:pPr>
        <w:pStyle w:val="ListParagraph"/>
        <w:keepNext/>
        <w:numPr>
          <w:ilvl w:val="2"/>
          <w:numId w:val="68"/>
        </w:numPr>
        <w:spacing w:after="120"/>
        <w:ind w:left="709"/>
        <w:contextualSpacing/>
        <w:jc w:val="both"/>
        <w:outlineLvl w:val="1"/>
        <w:rPr>
          <w:rFonts w:ascii="Arial" w:hAnsi="Arial" w:cs="Arial"/>
        </w:rPr>
      </w:pPr>
      <w:r w:rsidRPr="001F33EF">
        <w:rPr>
          <w:rFonts w:ascii="Arial" w:hAnsi="Arial" w:cs="Arial"/>
        </w:rPr>
        <w:t xml:space="preserve">След приключване на строително-монтажните работи, предмет на договора, </w:t>
      </w:r>
      <w:r w:rsidRPr="001F33EF">
        <w:rPr>
          <w:rFonts w:ascii="Arial" w:hAnsi="Arial" w:cs="Arial"/>
          <w:b/>
        </w:rPr>
        <w:t>Изпълнителят</w:t>
      </w:r>
      <w:r w:rsidRPr="001F33EF">
        <w:rPr>
          <w:rFonts w:ascii="Arial" w:hAnsi="Arial" w:cs="Arial"/>
        </w:rPr>
        <w:t xml:space="preserve"> трябва да почисти и освободи площадката от цялата строителна механизация, излишните материали, отпадъци и временно строителство. </w:t>
      </w:r>
    </w:p>
    <w:p w14:paraId="2F5E996B" w14:textId="77777777" w:rsidR="00DD7D9B" w:rsidRPr="001F33EF" w:rsidRDefault="00DD7D9B" w:rsidP="001F33EF">
      <w:pPr>
        <w:pStyle w:val="ListParagraph"/>
        <w:keepNext/>
        <w:numPr>
          <w:ilvl w:val="2"/>
          <w:numId w:val="68"/>
        </w:numPr>
        <w:spacing w:after="120"/>
        <w:ind w:left="709"/>
        <w:contextualSpacing/>
        <w:jc w:val="both"/>
        <w:outlineLvl w:val="1"/>
        <w:rPr>
          <w:rFonts w:ascii="Arial" w:hAnsi="Arial" w:cs="Arial"/>
        </w:rPr>
      </w:pPr>
      <w:r w:rsidRPr="001F33EF">
        <w:rPr>
          <w:rFonts w:ascii="Arial" w:hAnsi="Arial" w:cs="Arial"/>
        </w:rPr>
        <w:t>През цялото време трябва да се поддържа висок стандарт на хигиена и чистота на обекта.</w:t>
      </w:r>
    </w:p>
    <w:p w14:paraId="5B306FC4" w14:textId="77777777" w:rsidR="00DD7D9B" w:rsidRPr="001F33EF" w:rsidRDefault="00DD7D9B" w:rsidP="001F33EF">
      <w:pPr>
        <w:pStyle w:val="ListParagraph"/>
        <w:keepNext/>
        <w:numPr>
          <w:ilvl w:val="2"/>
          <w:numId w:val="68"/>
        </w:numPr>
        <w:spacing w:after="120"/>
        <w:ind w:left="709"/>
        <w:contextualSpacing/>
        <w:jc w:val="both"/>
        <w:outlineLvl w:val="1"/>
        <w:rPr>
          <w:rFonts w:ascii="Arial" w:hAnsi="Arial" w:cs="Arial"/>
        </w:rPr>
      </w:pPr>
      <w:r w:rsidRPr="001F33EF">
        <w:rPr>
          <w:rFonts w:ascii="Arial" w:hAnsi="Arial" w:cs="Arial"/>
          <w:b/>
        </w:rPr>
        <w:t>Изпълнителят</w:t>
      </w:r>
      <w:r w:rsidRPr="001F33EF">
        <w:rPr>
          <w:rFonts w:ascii="Arial" w:hAnsi="Arial" w:cs="Arial"/>
        </w:rPr>
        <w:t xml:space="preserve"> се задължава да не допуска съхраняване и/или ползване на обекта на напитки с алкохолно съдържание и/или други вещества, които могат да възпрепятстват нормалното изпълнение на работите. Тютюнопушене на обекта не се позволява.</w:t>
      </w:r>
    </w:p>
    <w:p w14:paraId="6C3CA07F" w14:textId="0C107C6C" w:rsidR="00DD7D9B" w:rsidRPr="001F33EF" w:rsidRDefault="00DD7D9B" w:rsidP="001F33EF">
      <w:pPr>
        <w:pStyle w:val="ListParagraph"/>
        <w:keepLines/>
        <w:numPr>
          <w:ilvl w:val="1"/>
          <w:numId w:val="68"/>
        </w:numPr>
        <w:tabs>
          <w:tab w:val="left" w:pos="709"/>
        </w:tabs>
        <w:spacing w:after="120" w:line="360" w:lineRule="auto"/>
        <w:ind w:left="709"/>
        <w:contextualSpacing/>
        <w:jc w:val="both"/>
        <w:outlineLvl w:val="2"/>
        <w:rPr>
          <w:rFonts w:ascii="Arial" w:hAnsi="Arial" w:cs="Arial"/>
          <w:b/>
        </w:rPr>
      </w:pPr>
      <w:r w:rsidRPr="001F33EF">
        <w:rPr>
          <w:rFonts w:ascii="Arial" w:hAnsi="Arial" w:cs="Arial"/>
          <w:b/>
        </w:rPr>
        <w:t xml:space="preserve">Временни складови бази за материали на </w:t>
      </w:r>
      <w:hyperlink w:anchor="изпълнител" w:history="1">
        <w:r w:rsidRPr="001F33EF">
          <w:rPr>
            <w:rFonts w:ascii="Arial" w:hAnsi="Arial" w:cs="Arial"/>
            <w:b/>
          </w:rPr>
          <w:t>Изпълнителя</w:t>
        </w:r>
      </w:hyperlink>
    </w:p>
    <w:p w14:paraId="6CE6105C" w14:textId="6A45ECF3" w:rsidR="00DD7D9B" w:rsidRPr="001F33EF" w:rsidRDefault="00996638" w:rsidP="001F33EF">
      <w:pPr>
        <w:pStyle w:val="ListParagraph"/>
        <w:keepNext/>
        <w:numPr>
          <w:ilvl w:val="2"/>
          <w:numId w:val="68"/>
        </w:numPr>
        <w:spacing w:after="120"/>
        <w:ind w:left="709"/>
        <w:contextualSpacing/>
        <w:jc w:val="both"/>
        <w:outlineLvl w:val="1"/>
        <w:rPr>
          <w:rFonts w:ascii="Arial" w:hAnsi="Arial" w:cs="Arial"/>
        </w:rPr>
      </w:pPr>
      <w:hyperlink w:anchor="изпълнител" w:history="1">
        <w:r w:rsidR="00DD7D9B" w:rsidRPr="001F33EF">
          <w:rPr>
            <w:rFonts w:ascii="Arial" w:hAnsi="Arial" w:cs="Arial"/>
            <w:b/>
          </w:rPr>
          <w:t>Изпълнителя</w:t>
        </w:r>
      </w:hyperlink>
      <w:r w:rsidR="00DD7D9B" w:rsidRPr="001F33EF">
        <w:rPr>
          <w:rFonts w:ascii="Arial" w:hAnsi="Arial" w:cs="Arial"/>
          <w:b/>
        </w:rPr>
        <w:t xml:space="preserve">т </w:t>
      </w:r>
      <w:r w:rsidR="00DD7D9B" w:rsidRPr="001F33EF">
        <w:rPr>
          <w:rFonts w:ascii="Arial" w:hAnsi="Arial" w:cs="Arial"/>
        </w:rPr>
        <w:t>е отговорен за  възстановяването на терените, предоставени от Възложителя за временно складиране на материали, както и за поддръжката в добро състояние на материалите и тяхната охрана..</w:t>
      </w:r>
    </w:p>
    <w:p w14:paraId="510E8CBC" w14:textId="77777777" w:rsidR="00DD7D9B" w:rsidRPr="001F33EF" w:rsidRDefault="00DD7D9B" w:rsidP="001F33EF">
      <w:pPr>
        <w:pStyle w:val="ListParagraph"/>
        <w:keepNext/>
        <w:numPr>
          <w:ilvl w:val="2"/>
          <w:numId w:val="68"/>
        </w:numPr>
        <w:spacing w:after="120"/>
        <w:ind w:left="709"/>
        <w:contextualSpacing/>
        <w:jc w:val="both"/>
        <w:outlineLvl w:val="1"/>
        <w:rPr>
          <w:rFonts w:ascii="Arial" w:hAnsi="Arial" w:cs="Arial"/>
        </w:rPr>
      </w:pPr>
      <w:r w:rsidRPr="001F33EF">
        <w:rPr>
          <w:rFonts w:ascii="Arial" w:hAnsi="Arial" w:cs="Arial"/>
        </w:rPr>
        <w:t xml:space="preserve">Складирането и съхранението на материалите трябва да се осъществява по начин, който да не възпрепятства работата на персонала на </w:t>
      </w:r>
      <w:r w:rsidRPr="001F33EF">
        <w:rPr>
          <w:rFonts w:ascii="Arial" w:hAnsi="Arial" w:cs="Arial"/>
          <w:b/>
        </w:rPr>
        <w:t xml:space="preserve">Възложителя. </w:t>
      </w:r>
      <w:r w:rsidRPr="001F33EF">
        <w:rPr>
          <w:rFonts w:ascii="Arial" w:hAnsi="Arial" w:cs="Arial"/>
        </w:rPr>
        <w:t xml:space="preserve">Всякакви злополуки, загуби или наранявания на хора или имущество, произтичащи от дейността на </w:t>
      </w:r>
      <w:hyperlink w:anchor="изпълнител" w:history="1">
        <w:r w:rsidRPr="001F33EF">
          <w:rPr>
            <w:rFonts w:ascii="Arial" w:hAnsi="Arial" w:cs="Arial"/>
            <w:b/>
          </w:rPr>
          <w:t>Изпълнителя</w:t>
        </w:r>
      </w:hyperlink>
      <w:r w:rsidRPr="001F33EF">
        <w:rPr>
          <w:rFonts w:ascii="Arial" w:hAnsi="Arial" w:cs="Arial"/>
        </w:rPr>
        <w:t xml:space="preserve"> по снабдяването с материали/оборудване или при тяхното складиране, са отговорност на </w:t>
      </w:r>
      <w:hyperlink w:anchor="изпълнител" w:history="1">
        <w:r w:rsidRPr="001F33EF">
          <w:rPr>
            <w:rFonts w:ascii="Arial" w:hAnsi="Arial" w:cs="Arial"/>
            <w:b/>
          </w:rPr>
          <w:t>Изпълнителя</w:t>
        </w:r>
      </w:hyperlink>
      <w:r w:rsidRPr="001F33EF">
        <w:rPr>
          <w:rFonts w:ascii="Arial" w:hAnsi="Arial" w:cs="Arial"/>
          <w:b/>
        </w:rPr>
        <w:t>.</w:t>
      </w:r>
    </w:p>
    <w:p w14:paraId="3639F71E" w14:textId="77777777" w:rsidR="00DD7D9B" w:rsidRPr="00A370B1" w:rsidRDefault="00DD7D9B" w:rsidP="00556077">
      <w:pPr>
        <w:pStyle w:val="ListParagraph"/>
        <w:keepNext/>
        <w:spacing w:after="0"/>
        <w:ind w:left="709"/>
        <w:jc w:val="both"/>
        <w:outlineLvl w:val="1"/>
        <w:rPr>
          <w:rFonts w:ascii="Arial" w:hAnsi="Arial" w:cs="Arial"/>
        </w:rPr>
      </w:pPr>
    </w:p>
    <w:p w14:paraId="68CA062C" w14:textId="7CF5BDFA" w:rsidR="00DD7D9B" w:rsidRPr="001F33EF" w:rsidRDefault="00DD7D9B" w:rsidP="001F33EF">
      <w:pPr>
        <w:pStyle w:val="ListParagraph"/>
        <w:keepLines/>
        <w:numPr>
          <w:ilvl w:val="1"/>
          <w:numId w:val="68"/>
        </w:numPr>
        <w:tabs>
          <w:tab w:val="left" w:pos="709"/>
        </w:tabs>
        <w:spacing w:after="120"/>
        <w:ind w:left="709"/>
        <w:jc w:val="both"/>
        <w:outlineLvl w:val="2"/>
        <w:rPr>
          <w:rFonts w:ascii="Arial" w:hAnsi="Arial" w:cs="Arial"/>
          <w:b/>
        </w:rPr>
      </w:pPr>
      <w:r w:rsidRPr="001F33EF">
        <w:rPr>
          <w:rFonts w:ascii="Arial" w:hAnsi="Arial" w:cs="Arial"/>
          <w:b/>
        </w:rPr>
        <w:t>Отпадъци – депониране и оползотворяване</w:t>
      </w:r>
    </w:p>
    <w:p w14:paraId="295BC2BE" w14:textId="64E4B59B" w:rsidR="00DD7D9B" w:rsidRPr="00135C14" w:rsidRDefault="00DD7D9B" w:rsidP="00DD7D9B">
      <w:pPr>
        <w:keepNext/>
        <w:numPr>
          <w:ilvl w:val="1"/>
          <w:numId w:val="0"/>
        </w:numPr>
        <w:spacing w:after="120"/>
        <w:ind w:left="709"/>
        <w:jc w:val="both"/>
        <w:outlineLvl w:val="1"/>
        <w:rPr>
          <w:rFonts w:ascii="Arial" w:hAnsi="Arial" w:cs="Arial"/>
          <w:b/>
        </w:rPr>
      </w:pPr>
      <w:r w:rsidRPr="00AF529C">
        <w:rPr>
          <w:rFonts w:ascii="Arial" w:hAnsi="Arial" w:cs="Arial"/>
          <w:b/>
          <w:color w:val="333333"/>
        </w:rPr>
        <w:t>Изпълнителят</w:t>
      </w:r>
      <w:r w:rsidRPr="00135C14">
        <w:rPr>
          <w:rFonts w:ascii="Arial" w:hAnsi="Arial" w:cs="Arial"/>
          <w:color w:val="333333"/>
        </w:rPr>
        <w:t xml:space="preserve"> се задължава при и във връзка с изпълнението на работите по настоящия договор да събира, оползотворява, извозва и депонира получените отпадъци при стриктно спазване на действащото законодателство.</w:t>
      </w:r>
      <w:r>
        <w:rPr>
          <w:rFonts w:ascii="Arial" w:hAnsi="Arial" w:cs="Arial"/>
          <w:color w:val="333333"/>
        </w:rPr>
        <w:t xml:space="preserve"> </w:t>
      </w:r>
      <w:r w:rsidRPr="00135C14">
        <w:rPr>
          <w:rFonts w:ascii="Arial" w:hAnsi="Arial" w:cs="Arial"/>
          <w:color w:val="333333"/>
        </w:rPr>
        <w:t>Ще се прилагат принципите на разделното събиране на отпадъци според Закона за управление на отпадъците.</w:t>
      </w:r>
    </w:p>
    <w:p w14:paraId="1625057D" w14:textId="77777777" w:rsidR="001F33EF" w:rsidRDefault="00DD7D9B" w:rsidP="001F33EF">
      <w:pPr>
        <w:pStyle w:val="ListParagraph"/>
        <w:keepLines/>
        <w:numPr>
          <w:ilvl w:val="1"/>
          <w:numId w:val="68"/>
        </w:numPr>
        <w:tabs>
          <w:tab w:val="left" w:pos="709"/>
        </w:tabs>
        <w:spacing w:after="120" w:line="240" w:lineRule="auto"/>
        <w:ind w:left="709"/>
        <w:contextualSpacing/>
        <w:jc w:val="both"/>
        <w:outlineLvl w:val="2"/>
        <w:rPr>
          <w:rFonts w:ascii="Arial" w:hAnsi="Arial" w:cs="Arial"/>
          <w:b/>
        </w:rPr>
      </w:pPr>
      <w:r w:rsidRPr="001F33EF">
        <w:rPr>
          <w:rFonts w:ascii="Arial" w:hAnsi="Arial" w:cs="Arial"/>
          <w:b/>
        </w:rPr>
        <w:t>Захранване с електричество и вода</w:t>
      </w:r>
    </w:p>
    <w:p w14:paraId="366E4850" w14:textId="77777777" w:rsidR="001F33EF" w:rsidRPr="001F33EF" w:rsidRDefault="00DD7D9B" w:rsidP="001F33EF">
      <w:pPr>
        <w:pStyle w:val="ListParagraph"/>
        <w:keepLines/>
        <w:numPr>
          <w:ilvl w:val="2"/>
          <w:numId w:val="68"/>
        </w:numPr>
        <w:tabs>
          <w:tab w:val="left" w:pos="709"/>
        </w:tabs>
        <w:spacing w:after="120" w:line="240" w:lineRule="auto"/>
        <w:ind w:left="709"/>
        <w:contextualSpacing/>
        <w:jc w:val="both"/>
        <w:outlineLvl w:val="2"/>
        <w:rPr>
          <w:rFonts w:ascii="Arial" w:hAnsi="Arial" w:cs="Arial"/>
          <w:b/>
        </w:rPr>
      </w:pPr>
      <w:r w:rsidRPr="001F33EF">
        <w:rPr>
          <w:rFonts w:ascii="Arial" w:hAnsi="Arial" w:cs="Arial"/>
          <w:b/>
          <w:color w:val="333333"/>
        </w:rPr>
        <w:t>Изпълнителят</w:t>
      </w:r>
      <w:r w:rsidRPr="001F33EF">
        <w:rPr>
          <w:rFonts w:ascii="Arial" w:hAnsi="Arial" w:cs="Arial"/>
          <w:color w:val="333333"/>
        </w:rPr>
        <w:t xml:space="preserve"> получава правото да ползва за целите на изпълнение на договора електричество, вода и други услуги, налични в сградата и на територията на ПСОВ Кубратово. </w:t>
      </w:r>
      <w:r w:rsidRPr="001F33EF">
        <w:rPr>
          <w:rFonts w:ascii="Arial" w:hAnsi="Arial" w:cs="Arial"/>
          <w:b/>
          <w:color w:val="333333"/>
        </w:rPr>
        <w:t>Изпълнителят</w:t>
      </w:r>
      <w:r w:rsidRPr="001F33EF">
        <w:rPr>
          <w:rFonts w:ascii="Arial" w:hAnsi="Arial" w:cs="Arial"/>
          <w:color w:val="333333"/>
        </w:rPr>
        <w:t xml:space="preserve"> трябва, на свой риск и за своя сметка, да осигури апаратура и временни преносни съоръжения и мрежи, необходима за ползването на тези услуги.</w:t>
      </w:r>
    </w:p>
    <w:p w14:paraId="1215F865" w14:textId="77777777" w:rsidR="001F33EF" w:rsidRPr="001F33EF" w:rsidRDefault="00DD7D9B" w:rsidP="001F33EF">
      <w:pPr>
        <w:pStyle w:val="ListParagraph"/>
        <w:keepLines/>
        <w:numPr>
          <w:ilvl w:val="2"/>
          <w:numId w:val="68"/>
        </w:numPr>
        <w:tabs>
          <w:tab w:val="left" w:pos="709"/>
        </w:tabs>
        <w:spacing w:after="120" w:line="240" w:lineRule="auto"/>
        <w:ind w:left="709"/>
        <w:contextualSpacing/>
        <w:jc w:val="both"/>
        <w:outlineLvl w:val="2"/>
        <w:rPr>
          <w:rFonts w:ascii="Arial" w:hAnsi="Arial" w:cs="Arial"/>
          <w:b/>
        </w:rPr>
      </w:pPr>
      <w:r w:rsidRPr="001F33EF">
        <w:rPr>
          <w:rFonts w:ascii="Arial" w:hAnsi="Arial" w:cs="Arial"/>
          <w:color w:val="333333"/>
        </w:rPr>
        <w:t>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6F1DA9BE" w14:textId="40FF02AA" w:rsidR="00DD7D9B" w:rsidRPr="001F33EF" w:rsidRDefault="00DD7D9B" w:rsidP="001F33EF">
      <w:pPr>
        <w:pStyle w:val="ListParagraph"/>
        <w:keepLines/>
        <w:numPr>
          <w:ilvl w:val="2"/>
          <w:numId w:val="68"/>
        </w:numPr>
        <w:tabs>
          <w:tab w:val="left" w:pos="709"/>
        </w:tabs>
        <w:spacing w:after="120" w:line="240" w:lineRule="auto"/>
        <w:ind w:left="709"/>
        <w:contextualSpacing/>
        <w:jc w:val="both"/>
        <w:outlineLvl w:val="2"/>
        <w:rPr>
          <w:rFonts w:ascii="Arial" w:hAnsi="Arial" w:cs="Arial"/>
          <w:b/>
        </w:rPr>
      </w:pPr>
      <w:r w:rsidRPr="001F33EF">
        <w:rPr>
          <w:rFonts w:ascii="Arial" w:hAnsi="Arial" w:cs="Arial"/>
          <w:color w:val="333333"/>
        </w:rPr>
        <w:lastRenderedPageBreak/>
        <w:t>За изразходената електроенергия, при завършване на строежа, Изпълнителят дължи заплащане съгласно двустранно подписан протокол за отчетената консумация и издадена от Възложителя фактура.</w:t>
      </w:r>
    </w:p>
    <w:p w14:paraId="5BCF2CF4" w14:textId="77777777" w:rsidR="00DD7D9B" w:rsidRDefault="00DD7D9B" w:rsidP="00DD7D9B">
      <w:pPr>
        <w:keepNext/>
        <w:numPr>
          <w:ilvl w:val="1"/>
          <w:numId w:val="0"/>
        </w:numPr>
        <w:spacing w:after="0"/>
        <w:ind w:left="709"/>
        <w:jc w:val="both"/>
        <w:outlineLvl w:val="1"/>
        <w:rPr>
          <w:rFonts w:ascii="Arial" w:hAnsi="Arial" w:cs="Arial"/>
          <w:color w:val="333333"/>
        </w:rPr>
      </w:pPr>
    </w:p>
    <w:p w14:paraId="35FC7DC9" w14:textId="77777777" w:rsidR="00DD7D9B" w:rsidRPr="00C32F20" w:rsidRDefault="00DD7D9B" w:rsidP="00DD7D9B">
      <w:pPr>
        <w:keepNext/>
        <w:numPr>
          <w:ilvl w:val="1"/>
          <w:numId w:val="0"/>
        </w:numPr>
        <w:spacing w:after="0"/>
        <w:ind w:left="709"/>
        <w:jc w:val="both"/>
        <w:outlineLvl w:val="1"/>
        <w:rPr>
          <w:rFonts w:ascii="Arial" w:hAnsi="Arial" w:cs="Arial"/>
          <w:color w:val="333333"/>
        </w:rPr>
      </w:pPr>
    </w:p>
    <w:p w14:paraId="4BB73F1B" w14:textId="77777777" w:rsidR="00A633A6" w:rsidRDefault="00DD7D9B" w:rsidP="00A633A6">
      <w:pPr>
        <w:pStyle w:val="ListParagraph"/>
        <w:keepLines/>
        <w:numPr>
          <w:ilvl w:val="1"/>
          <w:numId w:val="68"/>
        </w:numPr>
        <w:tabs>
          <w:tab w:val="left" w:pos="709"/>
        </w:tabs>
        <w:spacing w:after="120" w:line="240" w:lineRule="auto"/>
        <w:ind w:left="567"/>
        <w:contextualSpacing/>
        <w:jc w:val="both"/>
        <w:outlineLvl w:val="2"/>
        <w:rPr>
          <w:rFonts w:ascii="Arial" w:hAnsi="Arial" w:cs="Arial"/>
          <w:b/>
        </w:rPr>
      </w:pPr>
      <w:r w:rsidRPr="001F33EF">
        <w:rPr>
          <w:rFonts w:ascii="Arial" w:hAnsi="Arial" w:cs="Arial"/>
          <w:b/>
        </w:rPr>
        <w:t>Опазване на Околната Среда</w:t>
      </w:r>
    </w:p>
    <w:p w14:paraId="4C66D26F" w14:textId="77777777" w:rsidR="00A633A6" w:rsidRPr="00A633A6" w:rsidRDefault="00DD7D9B" w:rsidP="00A633A6">
      <w:pPr>
        <w:pStyle w:val="ListParagraph"/>
        <w:keepLines/>
        <w:numPr>
          <w:ilvl w:val="2"/>
          <w:numId w:val="68"/>
        </w:numPr>
        <w:tabs>
          <w:tab w:val="left" w:pos="709"/>
        </w:tabs>
        <w:spacing w:after="120" w:line="240" w:lineRule="auto"/>
        <w:ind w:left="567"/>
        <w:contextualSpacing/>
        <w:jc w:val="both"/>
        <w:outlineLvl w:val="2"/>
        <w:rPr>
          <w:rFonts w:ascii="Arial" w:hAnsi="Arial" w:cs="Arial"/>
          <w:b/>
        </w:rPr>
      </w:pPr>
      <w:r w:rsidRPr="00A633A6">
        <w:rPr>
          <w:rFonts w:ascii="Arial" w:hAnsi="Arial" w:cs="Arial"/>
          <w:b/>
          <w:color w:val="333333"/>
        </w:rPr>
        <w:t>Изпълнителят</w:t>
      </w:r>
      <w:r w:rsidRPr="00A633A6">
        <w:rPr>
          <w:rFonts w:ascii="Arial" w:hAnsi="Arial" w:cs="Arial"/>
          <w:color w:val="333333"/>
        </w:rPr>
        <w:t xml:space="preserve"> трябва да предприеме всички подходящи мерки, за да опази околната среда (както на обекта, така и на пречиствателната станция) и да ограничи щетите и неудобствата за персонала на </w:t>
      </w:r>
      <w:r w:rsidRPr="00A633A6">
        <w:rPr>
          <w:rFonts w:ascii="Arial" w:hAnsi="Arial" w:cs="Arial"/>
          <w:b/>
          <w:color w:val="333333"/>
        </w:rPr>
        <w:t>Възложителя</w:t>
      </w:r>
      <w:r w:rsidRPr="00A633A6">
        <w:rPr>
          <w:rFonts w:ascii="Arial" w:hAnsi="Arial" w:cs="Arial"/>
          <w:color w:val="333333"/>
        </w:rPr>
        <w:t xml:space="preserve">, работещ в сграда </w:t>
      </w:r>
      <w:r w:rsidR="00327E32" w:rsidRPr="00A633A6">
        <w:rPr>
          <w:rFonts w:ascii="Arial" w:hAnsi="Arial" w:cs="Arial"/>
          <w:color w:val="333333"/>
        </w:rPr>
        <w:t xml:space="preserve"> „</w:t>
      </w:r>
      <w:r w:rsidR="00FA18A9" w:rsidRPr="00A633A6">
        <w:rPr>
          <w:rFonts w:ascii="Arial" w:hAnsi="Arial" w:cs="Arial"/>
          <w:color w:val="333333"/>
        </w:rPr>
        <w:t>Въздуходувна</w:t>
      </w:r>
      <w:r w:rsidR="00327E32" w:rsidRPr="00A633A6">
        <w:rPr>
          <w:rFonts w:ascii="Arial" w:hAnsi="Arial" w:cs="Arial"/>
          <w:color w:val="333333"/>
        </w:rPr>
        <w:t>“</w:t>
      </w:r>
      <w:r w:rsidRPr="00A633A6">
        <w:rPr>
          <w:rFonts w:ascii="Arial" w:hAnsi="Arial" w:cs="Arial"/>
          <w:color w:val="333333"/>
        </w:rPr>
        <w:t xml:space="preserve"> и на станцията, и на имущество вследствие на замърсяване, шум и други последици от неговите действия. </w:t>
      </w:r>
    </w:p>
    <w:p w14:paraId="5141C310" w14:textId="7F03B5EA" w:rsidR="00DD7D9B" w:rsidRPr="00A633A6" w:rsidRDefault="00DD7D9B" w:rsidP="00A633A6">
      <w:pPr>
        <w:pStyle w:val="ListParagraph"/>
        <w:keepLines/>
        <w:numPr>
          <w:ilvl w:val="2"/>
          <w:numId w:val="68"/>
        </w:numPr>
        <w:tabs>
          <w:tab w:val="left" w:pos="709"/>
        </w:tabs>
        <w:spacing w:after="120" w:line="240" w:lineRule="auto"/>
        <w:ind w:left="567"/>
        <w:contextualSpacing/>
        <w:jc w:val="both"/>
        <w:outlineLvl w:val="2"/>
        <w:rPr>
          <w:rFonts w:ascii="Arial" w:hAnsi="Arial" w:cs="Arial"/>
          <w:b/>
        </w:rPr>
      </w:pPr>
      <w:r w:rsidRPr="00A633A6">
        <w:rPr>
          <w:rFonts w:ascii="Arial" w:hAnsi="Arial" w:cs="Arial"/>
          <w:b/>
          <w:color w:val="333333"/>
        </w:rPr>
        <w:t>Изпълнителят</w:t>
      </w:r>
      <w:r w:rsidRPr="00A633A6">
        <w:rPr>
          <w:rFonts w:ascii="Arial" w:hAnsi="Arial" w:cs="Arial"/>
          <w:color w:val="333333"/>
        </w:rPr>
        <w:t xml:space="preserve"> складира на указано от Възложителя място на територията на СПСОВ Кубратово демонтираните в процеса на строителството метални елементи. Извозването им е ангажимент на Възложителя.</w:t>
      </w:r>
    </w:p>
    <w:p w14:paraId="62E519DF" w14:textId="77777777" w:rsidR="00DD7D9B" w:rsidRPr="00135C14" w:rsidRDefault="00DD7D9B" w:rsidP="00DD7D9B">
      <w:pPr>
        <w:keepNext/>
        <w:numPr>
          <w:ilvl w:val="1"/>
          <w:numId w:val="0"/>
        </w:numPr>
        <w:spacing w:after="120"/>
        <w:ind w:left="709"/>
        <w:jc w:val="both"/>
        <w:outlineLvl w:val="1"/>
        <w:rPr>
          <w:rFonts w:ascii="Arial" w:hAnsi="Arial" w:cs="Arial"/>
          <w:color w:val="333333"/>
        </w:rPr>
      </w:pPr>
    </w:p>
    <w:p w14:paraId="0A1E70C8" w14:textId="637D73A0" w:rsidR="00DD7D9B" w:rsidRPr="00A633A6" w:rsidRDefault="00DD7D9B" w:rsidP="00A633A6">
      <w:pPr>
        <w:pStyle w:val="ListParagraph"/>
        <w:keepLines/>
        <w:numPr>
          <w:ilvl w:val="1"/>
          <w:numId w:val="68"/>
        </w:numPr>
        <w:tabs>
          <w:tab w:val="left" w:pos="709"/>
        </w:tabs>
        <w:spacing w:after="120" w:line="360" w:lineRule="auto"/>
        <w:ind w:left="567"/>
        <w:contextualSpacing/>
        <w:jc w:val="both"/>
        <w:outlineLvl w:val="2"/>
        <w:rPr>
          <w:rFonts w:ascii="Arial" w:hAnsi="Arial" w:cs="Arial"/>
          <w:b/>
        </w:rPr>
      </w:pPr>
      <w:r w:rsidRPr="00A633A6">
        <w:rPr>
          <w:rFonts w:ascii="Arial" w:hAnsi="Arial" w:cs="Arial"/>
          <w:b/>
        </w:rPr>
        <w:t>Информационни /рекламни/ материали на Възложителя</w:t>
      </w:r>
    </w:p>
    <w:p w14:paraId="677CA5D0" w14:textId="77777777" w:rsidR="00A633A6" w:rsidRDefault="00DD7D9B" w:rsidP="00A633A6">
      <w:pPr>
        <w:pStyle w:val="ListParagraph"/>
        <w:numPr>
          <w:ilvl w:val="2"/>
          <w:numId w:val="68"/>
        </w:numPr>
        <w:tabs>
          <w:tab w:val="left" w:pos="851"/>
        </w:tabs>
        <w:spacing w:before="120" w:after="0"/>
        <w:ind w:left="567"/>
        <w:jc w:val="both"/>
        <w:rPr>
          <w:rFonts w:ascii="Arial" w:hAnsi="Arial" w:cs="Arial"/>
        </w:rPr>
      </w:pPr>
      <w:r w:rsidRPr="00A633A6">
        <w:rPr>
          <w:rFonts w:ascii="Arial" w:hAnsi="Arial" w:cs="Arial"/>
          <w:b/>
        </w:rPr>
        <w:t>Изпълнителят</w:t>
      </w:r>
      <w:r w:rsidRPr="00A633A6">
        <w:rPr>
          <w:rFonts w:ascii="Arial" w:hAnsi="Arial" w:cs="Arial"/>
        </w:rPr>
        <w:t xml:space="preserve"> се задължава да подпомага утвърждаването на позитивния корпоративен образ на </w:t>
      </w:r>
      <w:r w:rsidRPr="00A633A6">
        <w:rPr>
          <w:rFonts w:ascii="Arial" w:hAnsi="Arial" w:cs="Arial"/>
          <w:b/>
        </w:rPr>
        <w:t xml:space="preserve">Възложителя </w:t>
      </w:r>
      <w:r w:rsidRPr="00A633A6">
        <w:rPr>
          <w:rFonts w:ascii="Arial" w:hAnsi="Arial" w:cs="Arial"/>
        </w:rPr>
        <w:t xml:space="preserve">и да участва съвместно с Възложителя в уведомяването на обществеността за целта на изпълнявания проект и за подкрепата на проекта от Европейския фонд за регионално развитие </w:t>
      </w:r>
      <w:r w:rsidR="00556077" w:rsidRPr="00A633A6">
        <w:rPr>
          <w:rFonts w:ascii="Arial" w:hAnsi="Arial" w:cs="Arial"/>
        </w:rPr>
        <w:t>чрез</w:t>
      </w:r>
      <w:r w:rsidRPr="00A633A6">
        <w:rPr>
          <w:rFonts w:ascii="Arial" w:hAnsi="Arial" w:cs="Arial"/>
        </w:rPr>
        <w:t xml:space="preserve"> Оперативна програма „Иновации и </w:t>
      </w:r>
      <w:r w:rsidR="00556077" w:rsidRPr="00A633A6">
        <w:rPr>
          <w:rFonts w:ascii="Arial" w:hAnsi="Arial" w:cs="Arial"/>
        </w:rPr>
        <w:t>конкурентоспособност</w:t>
      </w:r>
      <w:r w:rsidRPr="00A633A6">
        <w:rPr>
          <w:rFonts w:ascii="Arial" w:hAnsi="Arial" w:cs="Arial"/>
        </w:rPr>
        <w:t>“ 2014-2020.</w:t>
      </w:r>
    </w:p>
    <w:p w14:paraId="1CA616DB" w14:textId="77777777" w:rsidR="00A633A6" w:rsidRDefault="00DD7D9B" w:rsidP="00A633A6">
      <w:pPr>
        <w:pStyle w:val="ListParagraph"/>
        <w:numPr>
          <w:ilvl w:val="2"/>
          <w:numId w:val="68"/>
        </w:numPr>
        <w:tabs>
          <w:tab w:val="left" w:pos="851"/>
        </w:tabs>
        <w:spacing w:before="120" w:after="0"/>
        <w:ind w:left="567"/>
        <w:jc w:val="both"/>
        <w:rPr>
          <w:rFonts w:ascii="Arial" w:hAnsi="Arial" w:cs="Arial"/>
        </w:rPr>
      </w:pPr>
      <w:r w:rsidRPr="00A633A6">
        <w:rPr>
          <w:rFonts w:ascii="Arial" w:hAnsi="Arial" w:cs="Arial"/>
          <w:b/>
        </w:rPr>
        <w:t>Изпълнителят</w:t>
      </w:r>
      <w:r w:rsidRPr="00A633A6">
        <w:rPr>
          <w:rFonts w:ascii="Arial" w:hAnsi="Arial" w:cs="Arial"/>
        </w:rPr>
        <w:t xml:space="preserve"> се задължава при започване на работите да осигури и да монтира на подходящи места на обекта информационна табела, съгласно изискванията на  ЗУТ. Информационната табела се изработва от </w:t>
      </w:r>
      <w:r w:rsidRPr="00A633A6">
        <w:rPr>
          <w:rFonts w:ascii="Arial" w:hAnsi="Arial" w:cs="Arial"/>
          <w:b/>
        </w:rPr>
        <w:t>Изпълнителя</w:t>
      </w:r>
      <w:r w:rsidRPr="00A633A6">
        <w:rPr>
          <w:rFonts w:ascii="Arial" w:hAnsi="Arial" w:cs="Arial"/>
        </w:rPr>
        <w:t xml:space="preserve">, по модел, размери и материал, указани от  </w:t>
      </w:r>
      <w:r w:rsidRPr="00A633A6">
        <w:rPr>
          <w:rFonts w:ascii="Arial" w:hAnsi="Arial" w:cs="Arial"/>
          <w:b/>
        </w:rPr>
        <w:t>Възложителя</w:t>
      </w:r>
      <w:r w:rsidRPr="00A633A6">
        <w:rPr>
          <w:rFonts w:ascii="Arial" w:hAnsi="Arial" w:cs="Arial"/>
        </w:rPr>
        <w:t>.</w:t>
      </w:r>
    </w:p>
    <w:p w14:paraId="0E4D149D" w14:textId="77777777" w:rsidR="00A633A6" w:rsidRDefault="00DD7D9B" w:rsidP="00A633A6">
      <w:pPr>
        <w:pStyle w:val="ListParagraph"/>
        <w:numPr>
          <w:ilvl w:val="2"/>
          <w:numId w:val="68"/>
        </w:numPr>
        <w:tabs>
          <w:tab w:val="left" w:pos="851"/>
        </w:tabs>
        <w:spacing w:before="120" w:after="0"/>
        <w:ind w:left="567"/>
        <w:jc w:val="both"/>
        <w:rPr>
          <w:rFonts w:ascii="Arial" w:hAnsi="Arial" w:cs="Arial"/>
        </w:rPr>
      </w:pPr>
      <w:r w:rsidRPr="00A633A6">
        <w:rPr>
          <w:rFonts w:ascii="Arial" w:hAnsi="Arial" w:cs="Arial"/>
        </w:rPr>
        <w:t xml:space="preserve">Всички права на собственост върху предоставените от Възложителя информационни материали са на </w:t>
      </w:r>
      <w:r w:rsidRPr="00A633A6">
        <w:rPr>
          <w:rFonts w:ascii="Arial" w:hAnsi="Arial" w:cs="Arial"/>
          <w:b/>
        </w:rPr>
        <w:t>Възложителя</w:t>
      </w:r>
      <w:r w:rsidRPr="00A633A6">
        <w:rPr>
          <w:rFonts w:ascii="Arial" w:hAnsi="Arial" w:cs="Arial"/>
        </w:rPr>
        <w:t xml:space="preserve">. </w:t>
      </w:r>
      <w:r w:rsidRPr="00A633A6">
        <w:rPr>
          <w:rFonts w:ascii="Arial" w:hAnsi="Arial" w:cs="Arial"/>
          <w:b/>
        </w:rPr>
        <w:t>Изпълнителят</w:t>
      </w:r>
      <w:r w:rsidRPr="00A633A6">
        <w:rPr>
          <w:rFonts w:ascii="Arial" w:hAnsi="Arial" w:cs="Arial"/>
        </w:rPr>
        <w:t xml:space="preserve"> няма право да използва информационните материали на обекти, различни от строежа, предмет на настоящия договор.</w:t>
      </w:r>
    </w:p>
    <w:p w14:paraId="1E966E49" w14:textId="77777777" w:rsidR="00A633A6" w:rsidRDefault="00DD7D9B" w:rsidP="00A633A6">
      <w:pPr>
        <w:pStyle w:val="ListParagraph"/>
        <w:numPr>
          <w:ilvl w:val="2"/>
          <w:numId w:val="68"/>
        </w:numPr>
        <w:tabs>
          <w:tab w:val="left" w:pos="851"/>
        </w:tabs>
        <w:spacing w:before="120" w:after="0"/>
        <w:ind w:left="567"/>
        <w:jc w:val="both"/>
        <w:rPr>
          <w:rFonts w:ascii="Arial" w:hAnsi="Arial" w:cs="Arial"/>
        </w:rPr>
      </w:pPr>
      <w:r w:rsidRPr="00A633A6">
        <w:rPr>
          <w:rFonts w:ascii="Arial" w:hAnsi="Arial" w:cs="Arial"/>
          <w:b/>
        </w:rPr>
        <w:t>Изпълнителят</w:t>
      </w:r>
      <w:r w:rsidRPr="00A633A6">
        <w:rPr>
          <w:rFonts w:ascii="Arial" w:hAnsi="Arial" w:cs="Arial"/>
        </w:rPr>
        <w:t xml:space="preserve"> се задължава да не променя по никакъв начин вида и/или съдържанието на информационните материали, предоставени му от </w:t>
      </w:r>
      <w:r w:rsidRPr="00A633A6">
        <w:rPr>
          <w:rFonts w:ascii="Arial" w:hAnsi="Arial" w:cs="Arial"/>
          <w:b/>
        </w:rPr>
        <w:t>Възложителя</w:t>
      </w:r>
      <w:r w:rsidRPr="00A633A6">
        <w:rPr>
          <w:rFonts w:ascii="Arial" w:hAnsi="Arial" w:cs="Arial"/>
        </w:rPr>
        <w:t>.</w:t>
      </w:r>
    </w:p>
    <w:p w14:paraId="5DF283D9" w14:textId="77777777" w:rsidR="00A633A6" w:rsidRPr="00A633A6" w:rsidRDefault="00DD7D9B" w:rsidP="00A633A6">
      <w:pPr>
        <w:pStyle w:val="ListParagraph"/>
        <w:numPr>
          <w:ilvl w:val="2"/>
          <w:numId w:val="68"/>
        </w:numPr>
        <w:tabs>
          <w:tab w:val="left" w:pos="851"/>
        </w:tabs>
        <w:spacing w:before="120" w:after="0"/>
        <w:ind w:left="567"/>
        <w:jc w:val="both"/>
        <w:rPr>
          <w:rFonts w:ascii="Arial" w:hAnsi="Arial" w:cs="Arial"/>
        </w:rPr>
      </w:pPr>
      <w:r w:rsidRPr="00A633A6">
        <w:rPr>
          <w:rFonts w:ascii="Arial" w:hAnsi="Arial" w:cs="Arial"/>
          <w:b/>
        </w:rPr>
        <w:t>Изпълнителят</w:t>
      </w:r>
      <w:r w:rsidRPr="00A633A6">
        <w:rPr>
          <w:rFonts w:ascii="Arial" w:hAnsi="Arial" w:cs="Arial"/>
        </w:rPr>
        <w:t xml:space="preserve"> се задължава да използва предоставените му от </w:t>
      </w:r>
      <w:r w:rsidRPr="00A633A6">
        <w:rPr>
          <w:rFonts w:ascii="Arial" w:hAnsi="Arial" w:cs="Arial"/>
          <w:b/>
        </w:rPr>
        <w:t>Възложителя</w:t>
      </w:r>
      <w:r w:rsidRPr="00A633A6">
        <w:rPr>
          <w:rFonts w:ascii="Arial" w:hAnsi="Arial" w:cs="Arial"/>
        </w:rPr>
        <w:t xml:space="preserve"> информационни материали с грижата на добър търговец, както и да не допуска използването им по начин, който би имал негативно отражение върху името на </w:t>
      </w:r>
      <w:r w:rsidRPr="00A633A6">
        <w:rPr>
          <w:rFonts w:ascii="Arial" w:hAnsi="Arial" w:cs="Arial"/>
          <w:b/>
        </w:rPr>
        <w:t>Възложителя</w:t>
      </w:r>
      <w:r w:rsidRPr="00A633A6">
        <w:rPr>
          <w:rFonts w:ascii="Arial" w:hAnsi="Arial" w:cs="Arial"/>
        </w:rPr>
        <w:t>.</w:t>
      </w:r>
      <w:r w:rsidRPr="00A633A6">
        <w:rPr>
          <w:rFonts w:ascii="Arial" w:eastAsiaTheme="majorEastAsia" w:hAnsi="Arial" w:cs="Arial"/>
          <w:iCs/>
          <w:lang w:eastAsia="bg-BG"/>
        </w:rPr>
        <w:t xml:space="preserve"> </w:t>
      </w:r>
      <w:r w:rsidRPr="00A633A6">
        <w:rPr>
          <w:rFonts w:ascii="Arial" w:hAnsi="Arial" w:cs="Arial"/>
          <w:iCs/>
        </w:rPr>
        <w:t xml:space="preserve">В противен случай </w:t>
      </w:r>
      <w:r w:rsidRPr="00A633A6">
        <w:rPr>
          <w:rFonts w:ascii="Arial" w:hAnsi="Arial" w:cs="Arial"/>
          <w:b/>
          <w:iCs/>
        </w:rPr>
        <w:t>Изпълнителят</w:t>
      </w:r>
      <w:r w:rsidRPr="00A633A6">
        <w:rPr>
          <w:rFonts w:ascii="Arial" w:hAnsi="Arial" w:cs="Arial"/>
          <w:iCs/>
        </w:rPr>
        <w:t xml:space="preserve"> подлежи на неустойка съгласно предвиденото в Раздел В: „Специфични условия на договора”.</w:t>
      </w:r>
    </w:p>
    <w:p w14:paraId="56DD7DAB" w14:textId="50EAE225" w:rsidR="00DD7D9B" w:rsidRPr="00A633A6" w:rsidRDefault="00DD7D9B" w:rsidP="00A633A6">
      <w:pPr>
        <w:pStyle w:val="ListParagraph"/>
        <w:numPr>
          <w:ilvl w:val="2"/>
          <w:numId w:val="68"/>
        </w:numPr>
        <w:tabs>
          <w:tab w:val="left" w:pos="851"/>
        </w:tabs>
        <w:spacing w:before="120" w:after="0"/>
        <w:ind w:left="567"/>
        <w:jc w:val="both"/>
        <w:rPr>
          <w:rFonts w:ascii="Arial" w:hAnsi="Arial" w:cs="Arial"/>
        </w:rPr>
      </w:pPr>
      <w:r w:rsidRPr="00A633A6">
        <w:rPr>
          <w:rFonts w:ascii="Arial" w:hAnsi="Arial" w:cs="Arial"/>
        </w:rPr>
        <w:t xml:space="preserve">Рекламните материали на </w:t>
      </w:r>
      <w:r w:rsidRPr="00A633A6">
        <w:rPr>
          <w:rFonts w:ascii="Arial" w:hAnsi="Arial" w:cs="Arial"/>
          <w:b/>
        </w:rPr>
        <w:t>Изпълнителя</w:t>
      </w:r>
      <w:r w:rsidRPr="00A633A6">
        <w:rPr>
          <w:rFonts w:ascii="Arial" w:hAnsi="Arial" w:cs="Arial"/>
        </w:rPr>
        <w:t xml:space="preserve">, разположени на строителната площадка не може да надвишават по размер и брой тези на </w:t>
      </w:r>
      <w:r w:rsidRPr="00A633A6">
        <w:rPr>
          <w:rFonts w:ascii="Arial" w:hAnsi="Arial" w:cs="Arial"/>
          <w:b/>
        </w:rPr>
        <w:t>Възложителя</w:t>
      </w:r>
      <w:r w:rsidRPr="00A633A6">
        <w:rPr>
          <w:rFonts w:ascii="Arial" w:hAnsi="Arial" w:cs="Arial"/>
        </w:rPr>
        <w:t>.</w:t>
      </w:r>
    </w:p>
    <w:p w14:paraId="0A2AEEA7" w14:textId="67390DD0" w:rsidR="00DD7D9B" w:rsidRPr="00A633A6" w:rsidRDefault="00DD7D9B" w:rsidP="00A633A6">
      <w:pPr>
        <w:pStyle w:val="ListParagraph"/>
        <w:keepLines/>
        <w:numPr>
          <w:ilvl w:val="1"/>
          <w:numId w:val="68"/>
        </w:numPr>
        <w:tabs>
          <w:tab w:val="left" w:pos="709"/>
        </w:tabs>
        <w:spacing w:before="120" w:after="120"/>
        <w:ind w:left="567"/>
        <w:jc w:val="both"/>
        <w:outlineLvl w:val="2"/>
        <w:rPr>
          <w:rFonts w:ascii="Arial" w:hAnsi="Arial" w:cs="Arial"/>
          <w:b/>
        </w:rPr>
      </w:pPr>
      <w:r w:rsidRPr="00A633A6">
        <w:rPr>
          <w:rFonts w:ascii="Arial" w:hAnsi="Arial" w:cs="Arial"/>
          <w:b/>
        </w:rPr>
        <w:t>Нанасяне на повреди на съоръжения на други фирми, експлоатационни дружества и/или физически лица</w:t>
      </w:r>
    </w:p>
    <w:p w14:paraId="016AAF16" w14:textId="77777777" w:rsidR="00A633A6" w:rsidRDefault="00DD7D9B" w:rsidP="00A633A6">
      <w:pPr>
        <w:pStyle w:val="ListParagraph"/>
        <w:keepNext/>
        <w:numPr>
          <w:ilvl w:val="2"/>
          <w:numId w:val="68"/>
        </w:numPr>
        <w:spacing w:after="120"/>
        <w:ind w:left="709"/>
        <w:contextualSpacing/>
        <w:jc w:val="both"/>
        <w:outlineLvl w:val="1"/>
        <w:rPr>
          <w:rFonts w:ascii="Arial" w:hAnsi="Arial" w:cs="Arial"/>
          <w:color w:val="333333"/>
        </w:rPr>
      </w:pPr>
      <w:r w:rsidRPr="00A633A6">
        <w:rPr>
          <w:rFonts w:ascii="Arial" w:hAnsi="Arial" w:cs="Arial"/>
          <w:b/>
          <w:color w:val="333333"/>
        </w:rPr>
        <w:lastRenderedPageBreak/>
        <w:t>Изпълнителят</w:t>
      </w:r>
      <w:r w:rsidRPr="00A633A6">
        <w:rPr>
          <w:rFonts w:ascii="Arial" w:hAnsi="Arial" w:cs="Arial"/>
          <w:color w:val="333333"/>
        </w:rPr>
        <w:t xml:space="preserve"> е отговорен за недопускането на щети по кабели, проводи, тръби и други, за които отговаря „Софийска вода” АД или други фирми, организации и/или физически лица.</w:t>
      </w:r>
    </w:p>
    <w:p w14:paraId="0E9809CF" w14:textId="77777777" w:rsidR="00A633A6" w:rsidRPr="00A633A6" w:rsidRDefault="00DD7D9B" w:rsidP="00A633A6">
      <w:pPr>
        <w:pStyle w:val="ListParagraph"/>
        <w:keepNext/>
        <w:numPr>
          <w:ilvl w:val="2"/>
          <w:numId w:val="68"/>
        </w:numPr>
        <w:spacing w:after="120"/>
        <w:ind w:left="709"/>
        <w:contextualSpacing/>
        <w:jc w:val="both"/>
        <w:outlineLvl w:val="1"/>
        <w:rPr>
          <w:rFonts w:ascii="Arial" w:hAnsi="Arial" w:cs="Arial"/>
          <w:color w:val="333333"/>
        </w:rPr>
      </w:pPr>
      <w:r w:rsidRPr="00A633A6">
        <w:rPr>
          <w:rFonts w:ascii="Arial" w:hAnsi="Arial" w:cs="Arial"/>
        </w:rPr>
        <w:t xml:space="preserve">Всички щети по съоръжения и/или имущество на други фирми и/или физически лица, причинени от </w:t>
      </w:r>
      <w:r w:rsidRPr="00A633A6">
        <w:rPr>
          <w:rFonts w:ascii="Arial" w:hAnsi="Arial" w:cs="Arial"/>
          <w:b/>
        </w:rPr>
        <w:t>Изпълнителя</w:t>
      </w:r>
      <w:r w:rsidRPr="00A633A6">
        <w:rPr>
          <w:rFonts w:ascii="Arial" w:hAnsi="Arial" w:cs="Arial"/>
        </w:rPr>
        <w:t xml:space="preserve">, са единствено негова отговорност и той заплаща всички разходи, свързани с техния ремонт и/или възстановяване. </w:t>
      </w:r>
    </w:p>
    <w:p w14:paraId="2596BA0A" w14:textId="6B3C97CA" w:rsidR="00DD7D9B" w:rsidRPr="00A633A6" w:rsidRDefault="00DD7D9B" w:rsidP="00A633A6">
      <w:pPr>
        <w:pStyle w:val="ListParagraph"/>
        <w:keepNext/>
        <w:numPr>
          <w:ilvl w:val="2"/>
          <w:numId w:val="68"/>
        </w:numPr>
        <w:spacing w:after="120"/>
        <w:ind w:left="709"/>
        <w:contextualSpacing/>
        <w:jc w:val="both"/>
        <w:outlineLvl w:val="1"/>
        <w:rPr>
          <w:rFonts w:ascii="Arial" w:hAnsi="Arial" w:cs="Arial"/>
          <w:color w:val="333333"/>
        </w:rPr>
      </w:pPr>
      <w:r w:rsidRPr="00A633A6">
        <w:rPr>
          <w:rFonts w:ascii="Arial" w:hAnsi="Arial" w:cs="Arial"/>
          <w:b/>
        </w:rPr>
        <w:t>Изпълнителят</w:t>
      </w:r>
      <w:r w:rsidRPr="00A633A6">
        <w:rPr>
          <w:rFonts w:ascii="Arial" w:hAnsi="Arial" w:cs="Arial"/>
        </w:rPr>
        <w:t xml:space="preserve"> е длъжен до 3 /три/ дни от писмена покана да заплати на </w:t>
      </w:r>
      <w:r w:rsidRPr="00A633A6">
        <w:rPr>
          <w:rFonts w:ascii="Arial" w:hAnsi="Arial" w:cs="Arial"/>
          <w:b/>
        </w:rPr>
        <w:t>Възложителя</w:t>
      </w:r>
      <w:r w:rsidRPr="00A633A6">
        <w:rPr>
          <w:rFonts w:ascii="Arial" w:hAnsi="Arial" w:cs="Arial"/>
        </w:rPr>
        <w:t xml:space="preserve"> и/или посоченото от него юридическо и/или физическо лице всички разходи, свързани с ремонта и/или възстановяването на причинените от </w:t>
      </w:r>
      <w:r w:rsidRPr="00A633A6">
        <w:rPr>
          <w:rFonts w:ascii="Arial" w:hAnsi="Arial" w:cs="Arial"/>
          <w:b/>
        </w:rPr>
        <w:t>Изпълнителя</w:t>
      </w:r>
      <w:r w:rsidRPr="00A633A6">
        <w:rPr>
          <w:rFonts w:ascii="Arial" w:hAnsi="Arial" w:cs="Arial"/>
        </w:rPr>
        <w:t xml:space="preserve"> вреди. В противен случай, стойността на ремонта и/или възстановяването се приспада от дължими плащания към </w:t>
      </w:r>
      <w:r w:rsidRPr="00A633A6">
        <w:rPr>
          <w:rFonts w:ascii="Arial" w:hAnsi="Arial" w:cs="Arial"/>
          <w:b/>
        </w:rPr>
        <w:t>Изпълнителя</w:t>
      </w:r>
      <w:r w:rsidRPr="00A633A6">
        <w:rPr>
          <w:rFonts w:ascii="Arial" w:hAnsi="Arial" w:cs="Arial"/>
        </w:rPr>
        <w:t xml:space="preserve"> или от гаранцията за изпълнение.</w:t>
      </w:r>
    </w:p>
    <w:p w14:paraId="226BD119" w14:textId="77777777" w:rsidR="00DD7D9B" w:rsidRPr="00B84253" w:rsidRDefault="00DD7D9B" w:rsidP="00A633A6">
      <w:pPr>
        <w:pStyle w:val="Heading4"/>
        <w:numPr>
          <w:ilvl w:val="0"/>
          <w:numId w:val="68"/>
        </w:numPr>
        <w:ind w:left="709" w:hanging="720"/>
        <w:rPr>
          <w:rFonts w:ascii="Arial" w:hAnsi="Arial" w:cs="Arial"/>
          <w:i w:val="0"/>
          <w:color w:val="000000" w:themeColor="text1"/>
          <w:sz w:val="22"/>
          <w:lang w:val="bg-BG"/>
        </w:rPr>
      </w:pPr>
      <w:r w:rsidRPr="00B84253">
        <w:rPr>
          <w:rFonts w:ascii="Arial" w:hAnsi="Arial" w:cs="Arial"/>
          <w:i w:val="0"/>
          <w:color w:val="000000" w:themeColor="text1"/>
          <w:sz w:val="22"/>
          <w:lang w:val="bg-BG"/>
        </w:rPr>
        <w:t>МЕРКИ ЗА БЕЗОПАСНОСТ</w:t>
      </w:r>
    </w:p>
    <w:p w14:paraId="1D418027" w14:textId="77777777" w:rsidR="00DD7D9B" w:rsidRPr="004563DC" w:rsidRDefault="00DD7D9B" w:rsidP="00DD7D9B">
      <w:pPr>
        <w:pStyle w:val="ListParagraph"/>
        <w:spacing w:before="120" w:after="60"/>
        <w:ind w:left="709"/>
        <w:jc w:val="both"/>
        <w:rPr>
          <w:rFonts w:ascii="Arial" w:hAnsi="Arial" w:cs="Arial"/>
          <w:b/>
          <w:color w:val="000000" w:themeColor="text1"/>
          <w:spacing w:val="-3"/>
        </w:rPr>
      </w:pPr>
      <w:r w:rsidRPr="00AF529C">
        <w:rPr>
          <w:rFonts w:ascii="Arial" w:hAnsi="Arial" w:cs="Arial"/>
          <w:b/>
          <w:color w:val="000000" w:themeColor="text1"/>
          <w:spacing w:val="-3"/>
        </w:rPr>
        <w:t>Изпълнителят</w:t>
      </w:r>
      <w:r w:rsidRPr="004563DC">
        <w:rPr>
          <w:rFonts w:ascii="Arial" w:hAnsi="Arial" w:cs="Arial"/>
          <w:b/>
          <w:color w:val="000000" w:themeColor="text1"/>
          <w:spacing w:val="-3"/>
        </w:rPr>
        <w:t xml:space="preserve"> </w:t>
      </w:r>
      <w:r>
        <w:rPr>
          <w:rFonts w:ascii="Arial" w:hAnsi="Arial" w:cs="Arial"/>
          <w:b/>
          <w:color w:val="000000" w:themeColor="text1"/>
          <w:spacing w:val="-3"/>
        </w:rPr>
        <w:t>е длъжен</w:t>
      </w:r>
      <w:r w:rsidRPr="004563DC">
        <w:rPr>
          <w:rFonts w:ascii="Arial" w:hAnsi="Arial" w:cs="Arial"/>
          <w:b/>
          <w:color w:val="000000" w:themeColor="text1"/>
          <w:spacing w:val="-3"/>
        </w:rPr>
        <w:t>:</w:t>
      </w:r>
    </w:p>
    <w:p w14:paraId="74DE2A5D" w14:textId="77777777" w:rsidR="00DD7D9B" w:rsidRPr="00135C14" w:rsidRDefault="00DD7D9B" w:rsidP="00213B3B">
      <w:pPr>
        <w:pStyle w:val="ListParagraph"/>
        <w:numPr>
          <w:ilvl w:val="0"/>
          <w:numId w:val="5"/>
        </w:numPr>
        <w:autoSpaceDE w:val="0"/>
        <w:autoSpaceDN w:val="0"/>
        <w:adjustRightInd w:val="0"/>
        <w:spacing w:after="0"/>
        <w:ind w:left="1417" w:hanging="425"/>
        <w:contextualSpacing/>
        <w:jc w:val="both"/>
        <w:outlineLvl w:val="0"/>
        <w:rPr>
          <w:rFonts w:ascii="Arial" w:eastAsia="Arial Unicode MS" w:hAnsi="Arial" w:cs="Arial"/>
        </w:rPr>
      </w:pPr>
      <w:r w:rsidRPr="00135C14">
        <w:rPr>
          <w:rFonts w:ascii="Arial" w:eastAsia="Arial Unicode MS" w:hAnsi="Arial" w:cs="Arial"/>
        </w:rPr>
        <w:t>да спазва стриктно изискванията на действащото законодателство, уреждащо здравословните и безопасни условия на труд</w:t>
      </w:r>
      <w:r>
        <w:rPr>
          <w:rFonts w:ascii="Arial" w:eastAsia="Arial Unicode MS" w:hAnsi="Arial" w:cs="Arial"/>
        </w:rPr>
        <w:t>, включително, но не само на</w:t>
      </w:r>
      <w:r w:rsidRPr="00135C14">
        <w:rPr>
          <w:rFonts w:ascii="Arial" w:eastAsia="Arial Unicode MS" w:hAnsi="Arial" w:cs="Arial"/>
        </w:rPr>
        <w:t xml:space="preserve"> чл. 9 ал. 2 т. 1 ”а” от Наредба №2 за минималните изисквания за здравословни и безопасни условия на труд при извършване на строителни и монтажни работи в обхват съгласно чл.10 от същата наредба</w:t>
      </w:r>
      <w:r>
        <w:rPr>
          <w:rFonts w:ascii="Arial" w:eastAsia="Arial Unicode MS" w:hAnsi="Arial" w:cs="Arial"/>
        </w:rPr>
        <w:t xml:space="preserve">, </w:t>
      </w:r>
      <w:r w:rsidRPr="00734B07">
        <w:rPr>
          <w:rFonts w:ascii="Arial" w:eastAsia="Arial Unicode MS" w:hAnsi="Arial" w:cs="Arial"/>
        </w:rPr>
        <w:t>одобрения</w:t>
      </w:r>
      <w:r>
        <w:rPr>
          <w:rFonts w:ascii="Arial" w:eastAsia="Arial Unicode MS" w:hAnsi="Arial" w:cs="Arial"/>
        </w:rPr>
        <w:t xml:space="preserve"> План за безопасност и здраве и споразумението по чл. 18 от ЗБУТ, неразделна част от настоящия договор</w:t>
      </w:r>
      <w:r w:rsidRPr="00135C14">
        <w:rPr>
          <w:rFonts w:ascii="Arial" w:eastAsia="Arial Unicode MS" w:hAnsi="Arial" w:cs="Arial"/>
        </w:rPr>
        <w:t>;</w:t>
      </w:r>
    </w:p>
    <w:p w14:paraId="0A0C1598" w14:textId="77777777" w:rsidR="00DD7D9B" w:rsidRPr="00135C14" w:rsidRDefault="00DD7D9B" w:rsidP="00213B3B">
      <w:pPr>
        <w:pStyle w:val="ListParagraph"/>
        <w:numPr>
          <w:ilvl w:val="0"/>
          <w:numId w:val="5"/>
        </w:numPr>
        <w:autoSpaceDE w:val="0"/>
        <w:autoSpaceDN w:val="0"/>
        <w:adjustRightInd w:val="0"/>
        <w:spacing w:after="0"/>
        <w:ind w:left="1418" w:hanging="425"/>
        <w:contextualSpacing/>
        <w:jc w:val="both"/>
        <w:outlineLvl w:val="0"/>
        <w:rPr>
          <w:rFonts w:ascii="Arial" w:eastAsia="Arial Unicode MS" w:hAnsi="Arial" w:cs="Arial"/>
        </w:rPr>
      </w:pPr>
      <w:r w:rsidRPr="00135C14">
        <w:rPr>
          <w:rFonts w:ascii="Arial" w:eastAsia="Arial Unicode MS" w:hAnsi="Arial" w:cs="Arial"/>
        </w:rPr>
        <w:t>да осигури и поддържа в изправност всички необходими лични предпазни средства на своите служители</w:t>
      </w:r>
      <w:r>
        <w:rPr>
          <w:rFonts w:ascii="Arial" w:eastAsia="Arial Unicode MS" w:hAnsi="Arial" w:cs="Arial"/>
        </w:rPr>
        <w:t xml:space="preserve"> и работници</w:t>
      </w:r>
      <w:r w:rsidRPr="00135C14">
        <w:rPr>
          <w:rFonts w:ascii="Arial" w:eastAsia="Arial Unicode MS" w:hAnsi="Arial" w:cs="Arial"/>
        </w:rPr>
        <w:t>, ангажирани с изпълнение на договора</w:t>
      </w:r>
      <w:r>
        <w:rPr>
          <w:rFonts w:ascii="Arial" w:eastAsia="Arial Unicode MS" w:hAnsi="Arial" w:cs="Arial"/>
        </w:rPr>
        <w:t>;</w:t>
      </w:r>
    </w:p>
    <w:p w14:paraId="0CA5199A" w14:textId="7FF49239" w:rsidR="00DD7D9B" w:rsidRPr="00135C14" w:rsidRDefault="00DD7D9B" w:rsidP="00213B3B">
      <w:pPr>
        <w:pStyle w:val="ListParagraph"/>
        <w:numPr>
          <w:ilvl w:val="0"/>
          <w:numId w:val="5"/>
        </w:numPr>
        <w:autoSpaceDE w:val="0"/>
        <w:autoSpaceDN w:val="0"/>
        <w:adjustRightInd w:val="0"/>
        <w:spacing w:after="0"/>
        <w:ind w:left="1418" w:hanging="425"/>
        <w:contextualSpacing/>
        <w:jc w:val="both"/>
        <w:outlineLvl w:val="0"/>
        <w:rPr>
          <w:rFonts w:ascii="Arial" w:eastAsia="Arial Unicode MS" w:hAnsi="Arial" w:cs="Arial"/>
        </w:rPr>
      </w:pPr>
      <w:r w:rsidRPr="00135C14">
        <w:rPr>
          <w:rFonts w:ascii="Arial" w:eastAsia="Arial Unicode MS" w:hAnsi="Arial" w:cs="Arial"/>
        </w:rPr>
        <w:t xml:space="preserve">да гарантира безопасността по време на строителството на персонала на </w:t>
      </w:r>
      <w:r w:rsidRPr="00AF529C">
        <w:rPr>
          <w:rFonts w:ascii="Arial" w:eastAsia="Arial Unicode MS" w:hAnsi="Arial" w:cs="Arial"/>
          <w:b/>
        </w:rPr>
        <w:t>Възложителя</w:t>
      </w:r>
      <w:r w:rsidRPr="00135C14">
        <w:rPr>
          <w:rFonts w:ascii="Arial" w:eastAsia="Arial Unicode MS" w:hAnsi="Arial" w:cs="Arial"/>
        </w:rPr>
        <w:t xml:space="preserve">, работещ в сграда </w:t>
      </w:r>
      <w:r w:rsidR="00A51712">
        <w:rPr>
          <w:rFonts w:ascii="Arial" w:eastAsia="Arial Unicode MS" w:hAnsi="Arial" w:cs="Arial"/>
        </w:rPr>
        <w:t xml:space="preserve"> „</w:t>
      </w:r>
      <w:r w:rsidR="00762DD6">
        <w:rPr>
          <w:rFonts w:ascii="Arial" w:eastAsia="Arial Unicode MS" w:hAnsi="Arial" w:cs="Arial"/>
        </w:rPr>
        <w:t>Въздуходувна</w:t>
      </w:r>
      <w:r w:rsidR="00A51712">
        <w:rPr>
          <w:rFonts w:ascii="Arial" w:eastAsia="Arial Unicode MS" w:hAnsi="Arial" w:cs="Arial"/>
        </w:rPr>
        <w:t>“</w:t>
      </w:r>
      <w:r w:rsidRPr="00135C14">
        <w:rPr>
          <w:rFonts w:ascii="Arial" w:eastAsia="Arial Unicode MS" w:hAnsi="Arial" w:cs="Arial"/>
        </w:rPr>
        <w:t xml:space="preserve"> и в пречиствателната станция, както и на собствения си персонал, като се грижи за безопасността на всички лица, които имат право да бъдат на обекта;</w:t>
      </w:r>
    </w:p>
    <w:p w14:paraId="34D3D0F5" w14:textId="77777777" w:rsidR="00DD7D9B" w:rsidRPr="00135C14" w:rsidRDefault="00DD7D9B" w:rsidP="00213B3B">
      <w:pPr>
        <w:pStyle w:val="ListParagraph"/>
        <w:numPr>
          <w:ilvl w:val="0"/>
          <w:numId w:val="5"/>
        </w:numPr>
        <w:autoSpaceDE w:val="0"/>
        <w:autoSpaceDN w:val="0"/>
        <w:adjustRightInd w:val="0"/>
        <w:spacing w:after="0"/>
        <w:ind w:left="1417" w:hanging="425"/>
        <w:contextualSpacing/>
        <w:jc w:val="both"/>
        <w:outlineLvl w:val="0"/>
        <w:rPr>
          <w:rFonts w:ascii="Arial" w:eastAsia="Arial Unicode MS" w:hAnsi="Arial" w:cs="Arial"/>
        </w:rPr>
      </w:pPr>
      <w:r w:rsidRPr="00135C14">
        <w:rPr>
          <w:rFonts w:ascii="Arial" w:eastAsia="Arial Unicode MS" w:hAnsi="Arial" w:cs="Arial"/>
        </w:rPr>
        <w:t>да полага разумни усилия за поддържане на обекта и околността му свободни от ненужни препятствия, за да избегне опасност за тези лица;</w:t>
      </w:r>
    </w:p>
    <w:p w14:paraId="3D0420B2" w14:textId="77777777" w:rsidR="00DD7D9B" w:rsidRPr="00C447F8" w:rsidRDefault="00DD7D9B" w:rsidP="00F4483B">
      <w:pPr>
        <w:pStyle w:val="ListParagraph"/>
        <w:numPr>
          <w:ilvl w:val="0"/>
          <w:numId w:val="40"/>
        </w:numPr>
        <w:spacing w:after="0"/>
        <w:ind w:hanging="357"/>
        <w:contextualSpacing/>
        <w:jc w:val="both"/>
        <w:rPr>
          <w:rFonts w:ascii="Arial" w:hAnsi="Arial" w:cs="Arial"/>
          <w:spacing w:val="-3"/>
        </w:rPr>
      </w:pPr>
      <w:r w:rsidRPr="00C447F8">
        <w:rPr>
          <w:rFonts w:ascii="Arial" w:hAnsi="Arial" w:cs="Arial"/>
          <w:spacing w:val="-3"/>
        </w:rPr>
        <w:t xml:space="preserve">да предвиди всички мерки за гарантиране безопасността на движение на пешеходците и МПС </w:t>
      </w:r>
      <w:r>
        <w:rPr>
          <w:rFonts w:ascii="Arial" w:hAnsi="Arial" w:cs="Arial"/>
          <w:spacing w:val="-3"/>
        </w:rPr>
        <w:t xml:space="preserve">на територията на СПСОВ „Кубратово“ </w:t>
      </w:r>
      <w:r w:rsidRPr="00C447F8">
        <w:rPr>
          <w:rFonts w:ascii="Arial" w:hAnsi="Arial" w:cs="Arial"/>
          <w:spacing w:val="-3"/>
        </w:rPr>
        <w:t>по време на строителството.</w:t>
      </w:r>
    </w:p>
    <w:p w14:paraId="62671066" w14:textId="77777777" w:rsidR="00DD7D9B" w:rsidRPr="00C447F8" w:rsidRDefault="00DD7D9B" w:rsidP="00F4483B">
      <w:pPr>
        <w:pStyle w:val="ListParagraph"/>
        <w:numPr>
          <w:ilvl w:val="0"/>
          <w:numId w:val="40"/>
        </w:numPr>
        <w:spacing w:before="120" w:after="60"/>
        <w:contextualSpacing/>
        <w:jc w:val="both"/>
        <w:rPr>
          <w:rFonts w:ascii="Arial" w:hAnsi="Arial" w:cs="Arial"/>
          <w:spacing w:val="-3"/>
        </w:rPr>
      </w:pPr>
      <w:r w:rsidRPr="00C447F8">
        <w:rPr>
          <w:rFonts w:ascii="Arial" w:hAnsi="Arial" w:cs="Arial"/>
          <w:spacing w:val="-3"/>
        </w:rPr>
        <w:t>да вземе всички предпазни мерки за предотвратяване на пожар, да осигури противопожарно оборудване, необходимо в работната среда, както и да осигури ефективен начин за евакуация в случай на пожар на всеки човек, работещ в или посещаващ обекта по време на строителството и след завършване на работите до приемане на обекта.</w:t>
      </w:r>
    </w:p>
    <w:p w14:paraId="26ECFAB0" w14:textId="77777777" w:rsidR="00DD7D9B" w:rsidRPr="00C447F8" w:rsidRDefault="00DD7D9B" w:rsidP="00F4483B">
      <w:pPr>
        <w:pStyle w:val="ListParagraph"/>
        <w:numPr>
          <w:ilvl w:val="0"/>
          <w:numId w:val="40"/>
        </w:numPr>
        <w:spacing w:before="120" w:after="60"/>
        <w:contextualSpacing/>
        <w:jc w:val="both"/>
        <w:rPr>
          <w:rFonts w:ascii="Arial" w:hAnsi="Arial" w:cs="Arial"/>
          <w:spacing w:val="-3"/>
        </w:rPr>
      </w:pPr>
      <w:r w:rsidRPr="00C447F8">
        <w:rPr>
          <w:rFonts w:ascii="Arial" w:hAnsi="Arial" w:cs="Arial"/>
          <w:spacing w:val="-3"/>
        </w:rPr>
        <w:t xml:space="preserve">да назначи длъжностно лице по безопасност и здраве, което да отговаря за координирането и контролирането на здравето и безопасността на площадката. Това лице трябва да е с подходящата квалификация за извършване на подобна работа и трябва да има правомощията да издава </w:t>
      </w:r>
      <w:r w:rsidRPr="00C447F8">
        <w:rPr>
          <w:rFonts w:ascii="Arial" w:hAnsi="Arial" w:cs="Arial"/>
          <w:spacing w:val="-3"/>
        </w:rPr>
        <w:lastRenderedPageBreak/>
        <w:t>необходимите инструкции и да взима защитни мерки</w:t>
      </w:r>
      <w:r>
        <w:rPr>
          <w:rFonts w:ascii="Arial" w:hAnsi="Arial" w:cs="Arial"/>
          <w:spacing w:val="-3"/>
        </w:rPr>
        <w:t xml:space="preserve"> с цел</w:t>
      </w:r>
      <w:r w:rsidRPr="00C447F8">
        <w:rPr>
          <w:rFonts w:ascii="Arial" w:hAnsi="Arial" w:cs="Arial"/>
          <w:spacing w:val="-3"/>
        </w:rPr>
        <w:t xml:space="preserve"> предотвратя</w:t>
      </w:r>
      <w:r>
        <w:rPr>
          <w:rFonts w:ascii="Arial" w:hAnsi="Arial" w:cs="Arial"/>
          <w:spacing w:val="-3"/>
        </w:rPr>
        <w:t>ване на</w:t>
      </w:r>
      <w:r w:rsidRPr="00C447F8">
        <w:rPr>
          <w:rFonts w:ascii="Arial" w:hAnsi="Arial" w:cs="Arial"/>
          <w:spacing w:val="-3"/>
        </w:rPr>
        <w:t xml:space="preserve"> инциденти.</w:t>
      </w:r>
    </w:p>
    <w:p w14:paraId="6C59FF69" w14:textId="77777777" w:rsidR="00DD7D9B" w:rsidRPr="00B84253" w:rsidRDefault="00DD7D9B" w:rsidP="00A633A6">
      <w:pPr>
        <w:pStyle w:val="Heading4"/>
        <w:numPr>
          <w:ilvl w:val="0"/>
          <w:numId w:val="68"/>
        </w:numPr>
        <w:ind w:left="851" w:hanging="851"/>
        <w:rPr>
          <w:rFonts w:ascii="Arial" w:hAnsi="Arial" w:cs="Arial"/>
          <w:i w:val="0"/>
          <w:color w:val="000000" w:themeColor="text1"/>
          <w:sz w:val="22"/>
          <w:lang w:val="bg-BG"/>
        </w:rPr>
      </w:pPr>
      <w:r w:rsidRPr="00B84253">
        <w:rPr>
          <w:rFonts w:ascii="Arial" w:hAnsi="Arial" w:cs="Arial"/>
          <w:i w:val="0"/>
          <w:color w:val="000000" w:themeColor="text1"/>
          <w:sz w:val="22"/>
          <w:lang w:val="bg-BG"/>
        </w:rPr>
        <w:t>ГАРАНЦИОНЕН СРОК</w:t>
      </w:r>
    </w:p>
    <w:p w14:paraId="79C93BBB" w14:textId="77777777" w:rsidR="00A633A6" w:rsidRDefault="00DD7D9B" w:rsidP="00A633A6">
      <w:pPr>
        <w:pStyle w:val="ListParagraph"/>
        <w:numPr>
          <w:ilvl w:val="1"/>
          <w:numId w:val="68"/>
        </w:numPr>
        <w:tabs>
          <w:tab w:val="left" w:pos="1418"/>
        </w:tabs>
        <w:spacing w:before="120" w:after="60"/>
        <w:ind w:left="851" w:hanging="851"/>
        <w:jc w:val="both"/>
        <w:rPr>
          <w:rFonts w:ascii="Arial" w:hAnsi="Arial" w:cs="Arial"/>
          <w:spacing w:val="-3"/>
        </w:rPr>
      </w:pPr>
      <w:r w:rsidRPr="00A633A6">
        <w:rPr>
          <w:rFonts w:ascii="Arial" w:hAnsi="Arial" w:cs="Arial"/>
        </w:rPr>
        <w:t xml:space="preserve">За </w:t>
      </w:r>
      <w:r w:rsidRPr="00A633A6">
        <w:rPr>
          <w:rFonts w:ascii="Arial" w:hAnsi="Arial" w:cs="Arial"/>
          <w:spacing w:val="-3"/>
        </w:rPr>
        <w:t>работите по изпълнението на предмета на договора се прилагат и важат минималните гаранционни срокове за изпълнени строителни и монтажни работи, съгласно Наредба №2 от 31.07.2003г.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r w:rsidRPr="00A633A6">
        <w:rPr>
          <w:rFonts w:ascii="Arial" w:eastAsia="Arial Unicode MS" w:hAnsi="Arial" w:cs="Arial"/>
          <w:color w:val="000000"/>
        </w:rPr>
        <w:t xml:space="preserve"> </w:t>
      </w:r>
      <w:r w:rsidRPr="00A633A6">
        <w:rPr>
          <w:rFonts w:ascii="Arial" w:hAnsi="Arial" w:cs="Arial"/>
          <w:spacing w:val="-3"/>
        </w:rPr>
        <w:t xml:space="preserve">Гаранционният срок съгласно чл.20, ал.4 е </w:t>
      </w:r>
      <w:r w:rsidRPr="00A633A6">
        <w:rPr>
          <w:rFonts w:ascii="Arial" w:hAnsi="Arial" w:cs="Arial"/>
          <w:b/>
          <w:spacing w:val="-3"/>
        </w:rPr>
        <w:t>5 години</w:t>
      </w:r>
      <w:r w:rsidRPr="00A633A6">
        <w:rPr>
          <w:rFonts w:ascii="Arial" w:hAnsi="Arial" w:cs="Arial"/>
          <w:spacing w:val="-3"/>
        </w:rPr>
        <w:t>, считано от датата на разрешението за ползване за строежа.</w:t>
      </w:r>
    </w:p>
    <w:p w14:paraId="17039D14" w14:textId="77777777" w:rsidR="00A633A6" w:rsidRDefault="00DD7D9B" w:rsidP="00A633A6">
      <w:pPr>
        <w:pStyle w:val="ListParagraph"/>
        <w:numPr>
          <w:ilvl w:val="1"/>
          <w:numId w:val="68"/>
        </w:numPr>
        <w:tabs>
          <w:tab w:val="left" w:pos="1418"/>
        </w:tabs>
        <w:spacing w:before="120" w:after="60"/>
        <w:ind w:left="851" w:hanging="851"/>
        <w:jc w:val="both"/>
        <w:rPr>
          <w:rFonts w:ascii="Arial" w:hAnsi="Arial" w:cs="Arial"/>
          <w:spacing w:val="-3"/>
        </w:rPr>
      </w:pPr>
      <w:r w:rsidRPr="00A633A6">
        <w:rPr>
          <w:rFonts w:ascii="Arial" w:hAnsi="Arial" w:cs="Arial"/>
          <w:b/>
          <w:spacing w:val="-3"/>
        </w:rPr>
        <w:t>Изпълнителят</w:t>
      </w:r>
      <w:r w:rsidRPr="00A633A6">
        <w:rPr>
          <w:rFonts w:ascii="Arial" w:hAnsi="Arial" w:cs="Arial"/>
          <w:spacing w:val="-3"/>
        </w:rPr>
        <w:t xml:space="preserve"> се задължава при рекламация от страна на </w:t>
      </w:r>
      <w:r w:rsidRPr="00A633A6">
        <w:rPr>
          <w:rFonts w:ascii="Arial" w:hAnsi="Arial" w:cs="Arial"/>
          <w:b/>
          <w:spacing w:val="-3"/>
        </w:rPr>
        <w:t>Възложителя</w:t>
      </w:r>
      <w:r w:rsidRPr="00A633A6">
        <w:rPr>
          <w:rFonts w:ascii="Arial" w:hAnsi="Arial" w:cs="Arial"/>
          <w:spacing w:val="-3"/>
        </w:rPr>
        <w:t xml:space="preserve"> за възникнали дефекти в гаранционния срок да ги отстранява в определен от </w:t>
      </w:r>
      <w:r w:rsidRPr="00A633A6">
        <w:rPr>
          <w:rFonts w:ascii="Arial" w:hAnsi="Arial" w:cs="Arial"/>
          <w:b/>
          <w:spacing w:val="-3"/>
        </w:rPr>
        <w:t>Възложителя</w:t>
      </w:r>
      <w:r w:rsidRPr="00A633A6">
        <w:rPr>
          <w:rFonts w:ascii="Arial" w:hAnsi="Arial" w:cs="Arial"/>
          <w:spacing w:val="-3"/>
        </w:rPr>
        <w:t xml:space="preserve"> срок, за своя сметка.</w:t>
      </w:r>
    </w:p>
    <w:p w14:paraId="4CE3BC3D" w14:textId="1D63C184" w:rsidR="006A0F48" w:rsidRPr="00A633A6" w:rsidRDefault="00DD7D9B" w:rsidP="00A633A6">
      <w:pPr>
        <w:pStyle w:val="ListParagraph"/>
        <w:numPr>
          <w:ilvl w:val="1"/>
          <w:numId w:val="68"/>
        </w:numPr>
        <w:tabs>
          <w:tab w:val="left" w:pos="1418"/>
        </w:tabs>
        <w:spacing w:before="120" w:after="60"/>
        <w:ind w:left="851" w:hanging="851"/>
        <w:jc w:val="both"/>
        <w:rPr>
          <w:rFonts w:ascii="Arial" w:hAnsi="Arial" w:cs="Arial"/>
          <w:spacing w:val="-3"/>
        </w:rPr>
      </w:pPr>
      <w:r w:rsidRPr="00A633A6">
        <w:rPr>
          <w:rFonts w:ascii="Arial" w:hAnsi="Arial" w:cs="Arial"/>
          <w:spacing w:val="-3"/>
        </w:rPr>
        <w:t>Условията</w:t>
      </w:r>
      <w:r w:rsidRPr="00A633A6">
        <w:rPr>
          <w:rFonts w:ascii="Arial" w:hAnsi="Arial" w:cs="Arial"/>
        </w:rPr>
        <w:t xml:space="preserve"> за гаранционно обслужване остават в сила за срока по чл. 7.1 и след изтичане на Договора.</w:t>
      </w:r>
    </w:p>
    <w:p w14:paraId="37AC1F0D" w14:textId="77777777" w:rsidR="006A0F48" w:rsidRPr="006A0F48" w:rsidRDefault="006A0F48" w:rsidP="00556077">
      <w:pPr>
        <w:rPr>
          <w:rFonts w:ascii="Arial" w:hAnsi="Arial" w:cs="Arial"/>
        </w:rPr>
      </w:pPr>
    </w:p>
    <w:p w14:paraId="0A8467FD" w14:textId="77777777" w:rsidR="006A0F48" w:rsidRPr="006A0F48" w:rsidRDefault="006A0F48" w:rsidP="00556077">
      <w:pPr>
        <w:rPr>
          <w:rFonts w:ascii="Arial" w:hAnsi="Arial" w:cs="Arial"/>
        </w:rPr>
      </w:pPr>
    </w:p>
    <w:p w14:paraId="5D61B1E4" w14:textId="77777777" w:rsidR="006A0F48" w:rsidRPr="006A0F48" w:rsidRDefault="006A0F48" w:rsidP="00556077">
      <w:pPr>
        <w:rPr>
          <w:rFonts w:ascii="Arial" w:hAnsi="Arial" w:cs="Arial"/>
        </w:rPr>
      </w:pPr>
    </w:p>
    <w:p w14:paraId="77D1CC2B" w14:textId="77777777" w:rsidR="006A0F48" w:rsidRPr="006A0F48" w:rsidRDefault="006A0F48" w:rsidP="00556077">
      <w:pPr>
        <w:rPr>
          <w:rFonts w:ascii="Arial" w:hAnsi="Arial" w:cs="Arial"/>
        </w:rPr>
      </w:pPr>
    </w:p>
    <w:p w14:paraId="7C948936" w14:textId="77777777" w:rsidR="006A0F48" w:rsidRPr="006A0F48" w:rsidRDefault="006A0F48" w:rsidP="00556077">
      <w:pPr>
        <w:rPr>
          <w:rFonts w:ascii="Arial" w:hAnsi="Arial" w:cs="Arial"/>
        </w:rPr>
      </w:pPr>
    </w:p>
    <w:p w14:paraId="41B130BB" w14:textId="77777777" w:rsidR="006A0F48" w:rsidRPr="006A0F48" w:rsidRDefault="006A0F48" w:rsidP="00556077">
      <w:pPr>
        <w:rPr>
          <w:rFonts w:ascii="Arial" w:hAnsi="Arial" w:cs="Arial"/>
        </w:rPr>
      </w:pPr>
    </w:p>
    <w:p w14:paraId="3FF6C1BB" w14:textId="77777777" w:rsidR="006A0F48" w:rsidRPr="006A0F48" w:rsidRDefault="006A0F48" w:rsidP="00556077">
      <w:pPr>
        <w:rPr>
          <w:rFonts w:ascii="Arial" w:hAnsi="Arial" w:cs="Arial"/>
        </w:rPr>
      </w:pPr>
    </w:p>
    <w:p w14:paraId="6C3E81C8" w14:textId="77777777" w:rsidR="006A0F48" w:rsidRPr="006A0F48" w:rsidRDefault="006A0F48" w:rsidP="00556077">
      <w:pPr>
        <w:rPr>
          <w:rFonts w:ascii="Arial" w:hAnsi="Arial" w:cs="Arial"/>
        </w:rPr>
      </w:pPr>
    </w:p>
    <w:p w14:paraId="3C5D257F" w14:textId="77777777" w:rsidR="006A0F48" w:rsidRPr="006A0F48" w:rsidRDefault="006A0F48" w:rsidP="00556077">
      <w:pPr>
        <w:rPr>
          <w:rFonts w:ascii="Arial" w:hAnsi="Arial" w:cs="Arial"/>
        </w:rPr>
      </w:pPr>
    </w:p>
    <w:p w14:paraId="74E53AE5" w14:textId="77777777" w:rsidR="006A0F48" w:rsidRPr="006A0F48" w:rsidRDefault="006A0F48" w:rsidP="00556077">
      <w:pPr>
        <w:rPr>
          <w:rFonts w:ascii="Arial" w:hAnsi="Arial" w:cs="Arial"/>
        </w:rPr>
      </w:pPr>
    </w:p>
    <w:p w14:paraId="4AF3CD4E" w14:textId="77777777" w:rsidR="006A0F48" w:rsidRPr="006A0F48" w:rsidRDefault="006A0F48" w:rsidP="00556077">
      <w:pPr>
        <w:rPr>
          <w:rFonts w:ascii="Arial" w:hAnsi="Arial" w:cs="Arial"/>
        </w:rPr>
      </w:pPr>
    </w:p>
    <w:p w14:paraId="5FF16188" w14:textId="77777777" w:rsidR="006A0F48" w:rsidRPr="006A0F48" w:rsidRDefault="006A0F48" w:rsidP="00556077">
      <w:pPr>
        <w:rPr>
          <w:rFonts w:ascii="Arial" w:hAnsi="Arial" w:cs="Arial"/>
        </w:rPr>
      </w:pPr>
    </w:p>
    <w:p w14:paraId="75BC4B20" w14:textId="4A37789F" w:rsidR="006A0F48" w:rsidRDefault="006A0F48" w:rsidP="006A0F48">
      <w:pPr>
        <w:rPr>
          <w:rFonts w:ascii="Arial" w:hAnsi="Arial" w:cs="Arial"/>
        </w:rPr>
      </w:pPr>
    </w:p>
    <w:p w14:paraId="4D1B39E9" w14:textId="28898ACB" w:rsidR="006A0F48" w:rsidRDefault="006A0F48" w:rsidP="006A0F48">
      <w:pPr>
        <w:rPr>
          <w:rFonts w:ascii="Arial" w:hAnsi="Arial" w:cs="Arial"/>
        </w:rPr>
      </w:pPr>
    </w:p>
    <w:p w14:paraId="3F9E5DD8" w14:textId="77777777" w:rsidR="00E91B58" w:rsidRDefault="00E91B58" w:rsidP="00556077">
      <w:pPr>
        <w:rPr>
          <w:rFonts w:ascii="Arial" w:hAnsi="Arial" w:cs="Arial"/>
        </w:rPr>
        <w:sectPr w:rsidR="00E91B58" w:rsidSect="00CC443E">
          <w:pgSz w:w="11906" w:h="16838"/>
          <w:pgMar w:top="851" w:right="1418" w:bottom="1135" w:left="1418" w:header="425" w:footer="284" w:gutter="0"/>
          <w:cols w:space="708"/>
          <w:docGrid w:linePitch="360"/>
        </w:sectPr>
      </w:pPr>
    </w:p>
    <w:p w14:paraId="4C43BE4A" w14:textId="77777777" w:rsidR="00556077" w:rsidRDefault="00556077" w:rsidP="00DD7D9B">
      <w:pPr>
        <w:pStyle w:val="Style5"/>
        <w:widowControl/>
        <w:spacing w:before="120" w:line="276" w:lineRule="auto"/>
        <w:jc w:val="left"/>
        <w:outlineLvl w:val="0"/>
        <w:rPr>
          <w:rStyle w:val="FontStyle34"/>
          <w:rFonts w:ascii="Arial" w:hAnsi="Arial" w:cs="Arial"/>
          <w:sz w:val="22"/>
          <w:szCs w:val="22"/>
          <w:lang w:val="bg-BG" w:eastAsia="bg-BG"/>
        </w:rPr>
      </w:pPr>
    </w:p>
    <w:p w14:paraId="4ED3DCB6" w14:textId="50B85FE5" w:rsidR="00DD7D9B" w:rsidRDefault="00DD7D9B" w:rsidP="00DD7D9B">
      <w:pPr>
        <w:pStyle w:val="Style5"/>
        <w:widowControl/>
        <w:spacing w:before="120" w:line="276" w:lineRule="auto"/>
        <w:jc w:val="left"/>
        <w:outlineLvl w:val="0"/>
        <w:rPr>
          <w:rStyle w:val="FontStyle34"/>
          <w:rFonts w:ascii="Arial" w:hAnsi="Arial" w:cs="Arial"/>
          <w:sz w:val="22"/>
          <w:szCs w:val="22"/>
          <w:lang w:val="bg-BG" w:eastAsia="bg-BG"/>
        </w:rPr>
      </w:pPr>
      <w:r w:rsidRPr="00135C14">
        <w:rPr>
          <w:rStyle w:val="FontStyle34"/>
          <w:rFonts w:ascii="Arial" w:hAnsi="Arial" w:cs="Arial"/>
          <w:sz w:val="22"/>
          <w:szCs w:val="22"/>
          <w:lang w:val="bg-BG" w:eastAsia="bg-BG"/>
        </w:rPr>
        <w:t>Раздел Б: ЦЕНИ И ДАННИ</w:t>
      </w:r>
    </w:p>
    <w:p w14:paraId="30C71C11" w14:textId="77777777" w:rsidR="00DD7D9B" w:rsidRPr="00D97171" w:rsidRDefault="00DD7D9B" w:rsidP="00F4483B">
      <w:pPr>
        <w:pStyle w:val="Style5"/>
        <w:widowControl/>
        <w:numPr>
          <w:ilvl w:val="0"/>
          <w:numId w:val="27"/>
        </w:numPr>
        <w:spacing w:before="120" w:line="276" w:lineRule="auto"/>
        <w:ind w:hanging="720"/>
        <w:jc w:val="left"/>
        <w:outlineLvl w:val="0"/>
        <w:rPr>
          <w:rStyle w:val="FontStyle34"/>
          <w:rFonts w:ascii="Arial" w:hAnsi="Arial" w:cs="Arial"/>
          <w:bCs w:val="0"/>
          <w:sz w:val="22"/>
          <w:szCs w:val="22"/>
        </w:rPr>
      </w:pPr>
      <w:r w:rsidRPr="00D97171">
        <w:rPr>
          <w:rStyle w:val="FontStyle34"/>
          <w:rFonts w:ascii="Arial" w:hAnsi="Arial" w:cs="Arial"/>
          <w:sz w:val="22"/>
          <w:szCs w:val="22"/>
        </w:rPr>
        <w:t>ОБЩИ ПОЛОЖЕНИЯ</w:t>
      </w:r>
    </w:p>
    <w:p w14:paraId="618C8BDE" w14:textId="77777777" w:rsidR="00DD7D9B" w:rsidRPr="003B5A8E" w:rsidRDefault="00DD7D9B" w:rsidP="00F4483B">
      <w:pPr>
        <w:numPr>
          <w:ilvl w:val="0"/>
          <w:numId w:val="28"/>
        </w:numPr>
        <w:tabs>
          <w:tab w:val="left" w:pos="1418"/>
        </w:tabs>
        <w:spacing w:before="120" w:after="60"/>
        <w:ind w:left="709" w:hanging="709"/>
        <w:jc w:val="both"/>
        <w:rPr>
          <w:rFonts w:ascii="Arial" w:hAnsi="Arial" w:cs="Arial"/>
          <w:spacing w:val="-3"/>
        </w:rPr>
      </w:pPr>
      <w:r w:rsidRPr="003B5A8E">
        <w:rPr>
          <w:rFonts w:ascii="Arial" w:hAnsi="Arial" w:cs="Arial"/>
          <w:spacing w:val="-3"/>
        </w:rPr>
        <w:t>Единичните цени на отделните видове дейности са посочени в Ценовата таблица, която е неразделна част от договора.</w:t>
      </w:r>
    </w:p>
    <w:p w14:paraId="67DEBFBA" w14:textId="77777777" w:rsidR="00DD7D9B" w:rsidRPr="003B5A8E" w:rsidRDefault="00DD7D9B" w:rsidP="00F4483B">
      <w:pPr>
        <w:numPr>
          <w:ilvl w:val="0"/>
          <w:numId w:val="28"/>
        </w:numPr>
        <w:tabs>
          <w:tab w:val="left" w:pos="1418"/>
        </w:tabs>
        <w:spacing w:before="120" w:after="60"/>
        <w:ind w:left="709" w:hanging="709"/>
        <w:jc w:val="both"/>
        <w:rPr>
          <w:rFonts w:ascii="Arial" w:hAnsi="Arial" w:cs="Arial"/>
          <w:spacing w:val="-3"/>
        </w:rPr>
      </w:pPr>
      <w:r w:rsidRPr="003B5A8E">
        <w:rPr>
          <w:rFonts w:ascii="Arial" w:hAnsi="Arial" w:cs="Arial"/>
          <w:spacing w:val="-3"/>
        </w:rPr>
        <w:t>Всички цени са в български лева, до втория знак след десетичната запетая, и са постоянни за срока на Договора.</w:t>
      </w:r>
    </w:p>
    <w:p w14:paraId="676E3AFA" w14:textId="470C289F" w:rsidR="00DD7D9B" w:rsidRPr="003B5A8E" w:rsidRDefault="00DD7D9B" w:rsidP="00F4483B">
      <w:pPr>
        <w:numPr>
          <w:ilvl w:val="0"/>
          <w:numId w:val="28"/>
        </w:numPr>
        <w:tabs>
          <w:tab w:val="left" w:pos="1418"/>
        </w:tabs>
        <w:spacing w:before="120" w:after="60"/>
        <w:ind w:left="709" w:hanging="709"/>
        <w:jc w:val="both"/>
        <w:rPr>
          <w:rFonts w:ascii="Arial" w:hAnsi="Arial" w:cs="Arial"/>
          <w:spacing w:val="-3"/>
        </w:rPr>
      </w:pPr>
      <w:r w:rsidRPr="003B5A8E">
        <w:rPr>
          <w:rFonts w:ascii="Arial" w:hAnsi="Arial" w:cs="Arial"/>
          <w:spacing w:val="-3"/>
        </w:rPr>
        <w:t xml:space="preserve">Цените за изпълнение, оферирани от </w:t>
      </w:r>
      <w:r w:rsidRPr="00AF529C">
        <w:rPr>
          <w:rFonts w:ascii="Arial" w:hAnsi="Arial" w:cs="Arial"/>
          <w:b/>
          <w:spacing w:val="-3"/>
        </w:rPr>
        <w:t>Изпълнителя</w:t>
      </w:r>
      <w:r w:rsidRPr="003B5A8E">
        <w:rPr>
          <w:rFonts w:ascii="Arial" w:hAnsi="Arial" w:cs="Arial"/>
          <w:spacing w:val="-3"/>
        </w:rPr>
        <w:t xml:space="preserve"> и приети от </w:t>
      </w:r>
      <w:r w:rsidRPr="00AF529C">
        <w:rPr>
          <w:rFonts w:ascii="Arial" w:hAnsi="Arial" w:cs="Arial"/>
          <w:b/>
          <w:spacing w:val="-3"/>
        </w:rPr>
        <w:t>Възложителя</w:t>
      </w:r>
      <w:r w:rsidRPr="003B5A8E">
        <w:rPr>
          <w:rFonts w:ascii="Arial" w:hAnsi="Arial" w:cs="Arial"/>
          <w:spacing w:val="-3"/>
        </w:rPr>
        <w:t xml:space="preserve"> с подписването на договора, включват всички задължения на </w:t>
      </w:r>
      <w:r w:rsidRPr="00AF529C">
        <w:rPr>
          <w:rFonts w:ascii="Arial" w:hAnsi="Arial" w:cs="Arial"/>
          <w:b/>
          <w:spacing w:val="-3"/>
        </w:rPr>
        <w:t>Изпълнителя</w:t>
      </w:r>
      <w:r w:rsidRPr="003B5A8E">
        <w:rPr>
          <w:rFonts w:ascii="Arial" w:hAnsi="Arial" w:cs="Arial"/>
          <w:spacing w:val="-3"/>
        </w:rPr>
        <w:t xml:space="preserve"> по договора. Цените включват всички разходи и такси, платими от </w:t>
      </w:r>
      <w:r w:rsidRPr="00AF529C">
        <w:rPr>
          <w:rFonts w:ascii="Arial" w:hAnsi="Arial" w:cs="Arial"/>
          <w:b/>
          <w:spacing w:val="-3"/>
        </w:rPr>
        <w:t>Възложителя</w:t>
      </w:r>
      <w:r w:rsidRPr="003B5A8E">
        <w:rPr>
          <w:rFonts w:ascii="Arial" w:hAnsi="Arial" w:cs="Arial"/>
          <w:spacing w:val="-3"/>
        </w:rPr>
        <w:t xml:space="preserve"> при изпълнението на Договора</w:t>
      </w:r>
      <w:r>
        <w:rPr>
          <w:rFonts w:ascii="Arial" w:hAnsi="Arial" w:cs="Arial"/>
          <w:spacing w:val="-3"/>
        </w:rPr>
        <w:t>.</w:t>
      </w:r>
      <w:r w:rsidRPr="003B5A8E">
        <w:rPr>
          <w:rFonts w:ascii="Arial" w:hAnsi="Arial" w:cs="Arial"/>
          <w:spacing w:val="-3"/>
        </w:rPr>
        <w:t xml:space="preserve"> </w:t>
      </w:r>
      <w:r>
        <w:rPr>
          <w:rFonts w:ascii="Arial" w:hAnsi="Arial" w:cs="Arial"/>
          <w:spacing w:val="-3"/>
        </w:rPr>
        <w:t>К</w:t>
      </w:r>
      <w:r w:rsidRPr="003B5A8E">
        <w:rPr>
          <w:rFonts w:ascii="Arial" w:hAnsi="Arial" w:cs="Arial"/>
          <w:spacing w:val="-3"/>
        </w:rPr>
        <w:t xml:space="preserve">оличествата и видовете работи не са гарантирани от </w:t>
      </w:r>
      <w:r w:rsidRPr="00AF529C">
        <w:rPr>
          <w:rFonts w:ascii="Arial" w:hAnsi="Arial" w:cs="Arial"/>
          <w:b/>
          <w:spacing w:val="-3"/>
        </w:rPr>
        <w:t>Възложителя</w:t>
      </w:r>
      <w:r w:rsidRPr="003B5A8E">
        <w:rPr>
          <w:rFonts w:ascii="Arial" w:hAnsi="Arial" w:cs="Arial"/>
          <w:spacing w:val="-3"/>
        </w:rPr>
        <w:t>.</w:t>
      </w:r>
    </w:p>
    <w:p w14:paraId="0AD9850E" w14:textId="77777777" w:rsidR="00DD7D9B" w:rsidRPr="003B5A8E" w:rsidRDefault="00DD7D9B" w:rsidP="00F4483B">
      <w:pPr>
        <w:numPr>
          <w:ilvl w:val="0"/>
          <w:numId w:val="28"/>
        </w:numPr>
        <w:tabs>
          <w:tab w:val="left" w:pos="1418"/>
        </w:tabs>
        <w:spacing w:before="120" w:after="60"/>
        <w:ind w:left="709" w:hanging="709"/>
        <w:jc w:val="both"/>
        <w:rPr>
          <w:rFonts w:ascii="Arial" w:hAnsi="Arial" w:cs="Arial"/>
          <w:spacing w:val="-3"/>
        </w:rPr>
      </w:pPr>
      <w:r w:rsidRPr="003B5A8E">
        <w:rPr>
          <w:rFonts w:ascii="Arial" w:hAnsi="Arial" w:cs="Arial"/>
          <w:spacing w:val="-3"/>
        </w:rPr>
        <w:t xml:space="preserve">При извозване на строителни отпадъци </w:t>
      </w:r>
      <w:r w:rsidRPr="00AF529C">
        <w:rPr>
          <w:rFonts w:ascii="Arial" w:hAnsi="Arial" w:cs="Arial"/>
          <w:b/>
          <w:spacing w:val="-3"/>
        </w:rPr>
        <w:t>Изпълнителят</w:t>
      </w:r>
      <w:r w:rsidRPr="003B5A8E">
        <w:rPr>
          <w:rFonts w:ascii="Arial" w:hAnsi="Arial" w:cs="Arial"/>
          <w:spacing w:val="-3"/>
        </w:rPr>
        <w:t xml:space="preserve"> сам предвижда разстоянието и разходите по транспортирането до узаконено депо. В цен</w:t>
      </w:r>
      <w:r>
        <w:rPr>
          <w:rFonts w:ascii="Arial" w:hAnsi="Arial" w:cs="Arial"/>
          <w:spacing w:val="-3"/>
        </w:rPr>
        <w:t>ите</w:t>
      </w:r>
      <w:r w:rsidRPr="003B5A8E">
        <w:rPr>
          <w:rFonts w:ascii="Arial" w:hAnsi="Arial" w:cs="Arial"/>
          <w:spacing w:val="-3"/>
        </w:rPr>
        <w:t xml:space="preserve"> се включват всички разходи за транспортиране и такси за пропуски и обслужване на депото.</w:t>
      </w:r>
    </w:p>
    <w:p w14:paraId="55D223B4" w14:textId="77777777" w:rsidR="00DD7D9B" w:rsidRPr="003B5A8E" w:rsidRDefault="00DD7D9B" w:rsidP="00F4483B">
      <w:pPr>
        <w:numPr>
          <w:ilvl w:val="0"/>
          <w:numId w:val="28"/>
        </w:numPr>
        <w:tabs>
          <w:tab w:val="left" w:pos="1418"/>
        </w:tabs>
        <w:spacing w:before="120" w:after="60"/>
        <w:ind w:left="709" w:hanging="709"/>
        <w:jc w:val="both"/>
        <w:rPr>
          <w:rFonts w:ascii="Arial" w:hAnsi="Arial" w:cs="Arial"/>
          <w:spacing w:val="-3"/>
        </w:rPr>
      </w:pPr>
      <w:r w:rsidRPr="003B5A8E">
        <w:rPr>
          <w:rFonts w:ascii="Arial" w:hAnsi="Arial" w:cs="Arial"/>
          <w:spacing w:val="-3"/>
        </w:rPr>
        <w:t xml:space="preserve">Цените по Договора са крайни и включват всички договорни задължения на </w:t>
      </w:r>
      <w:r w:rsidRPr="00AF529C">
        <w:rPr>
          <w:rFonts w:ascii="Arial" w:hAnsi="Arial" w:cs="Arial"/>
          <w:b/>
          <w:spacing w:val="-3"/>
        </w:rPr>
        <w:t>Изпълнителя</w:t>
      </w:r>
      <w:r w:rsidRPr="003B5A8E">
        <w:rPr>
          <w:rFonts w:ascii="Arial" w:hAnsi="Arial" w:cs="Arial"/>
          <w:spacing w:val="-3"/>
        </w:rPr>
        <w:t xml:space="preserve"> по Договора</w:t>
      </w:r>
      <w:r>
        <w:rPr>
          <w:rFonts w:ascii="Arial" w:hAnsi="Arial" w:cs="Arial"/>
          <w:spacing w:val="-3"/>
        </w:rPr>
        <w:t xml:space="preserve"> за цялостното изпълнение на всички видове работи</w:t>
      </w:r>
      <w:r w:rsidRPr="003B5A8E">
        <w:rPr>
          <w:rFonts w:ascii="Arial" w:hAnsi="Arial" w:cs="Arial"/>
          <w:spacing w:val="-3"/>
        </w:rPr>
        <w:t xml:space="preserve">, включително материали, оборудване, консумативи, транспортни и др. възможни присъщи разходи на </w:t>
      </w:r>
      <w:r w:rsidRPr="00AF529C">
        <w:rPr>
          <w:rFonts w:ascii="Arial" w:hAnsi="Arial" w:cs="Arial"/>
          <w:b/>
          <w:spacing w:val="-3"/>
        </w:rPr>
        <w:t>Изпълнителя</w:t>
      </w:r>
      <w:r>
        <w:rPr>
          <w:rFonts w:ascii="Arial" w:hAnsi="Arial" w:cs="Arial"/>
          <w:b/>
          <w:spacing w:val="-3"/>
        </w:rPr>
        <w:t xml:space="preserve"> </w:t>
      </w:r>
      <w:r w:rsidRPr="009515F7">
        <w:rPr>
          <w:rFonts w:ascii="Arial" w:hAnsi="Arial" w:cs="Arial"/>
          <w:spacing w:val="-3"/>
        </w:rPr>
        <w:t xml:space="preserve">за реализацията на проекта. </w:t>
      </w:r>
    </w:p>
    <w:p w14:paraId="79B0A460" w14:textId="77777777" w:rsidR="00DD7D9B" w:rsidRPr="003B5A8E" w:rsidRDefault="00DD7D9B" w:rsidP="00F4483B">
      <w:pPr>
        <w:numPr>
          <w:ilvl w:val="0"/>
          <w:numId w:val="28"/>
        </w:numPr>
        <w:tabs>
          <w:tab w:val="left" w:pos="1418"/>
        </w:tabs>
        <w:spacing w:before="120" w:after="60"/>
        <w:ind w:left="709" w:hanging="709"/>
        <w:jc w:val="both"/>
        <w:rPr>
          <w:rFonts w:ascii="Arial" w:hAnsi="Arial" w:cs="Arial"/>
          <w:spacing w:val="-3"/>
        </w:rPr>
      </w:pPr>
      <w:r w:rsidRPr="003B5A8E">
        <w:rPr>
          <w:rFonts w:ascii="Arial" w:hAnsi="Arial" w:cs="Arial"/>
          <w:spacing w:val="-3"/>
        </w:rPr>
        <w:t>На заплащане подлежат само реално извършените видове и количества СМР.</w:t>
      </w:r>
    </w:p>
    <w:p w14:paraId="089EFDF9" w14:textId="77777777" w:rsidR="00DD7D9B" w:rsidRPr="006D665A" w:rsidRDefault="00DD7D9B" w:rsidP="00F4483B">
      <w:pPr>
        <w:numPr>
          <w:ilvl w:val="0"/>
          <w:numId w:val="28"/>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Преди започване на СМР </w:t>
      </w:r>
      <w:r>
        <w:rPr>
          <w:rFonts w:ascii="Arial" w:hAnsi="Arial" w:cs="Arial"/>
          <w:spacing w:val="-3"/>
        </w:rPr>
        <w:t xml:space="preserve">Консултантът и </w:t>
      </w:r>
      <w:r w:rsidRPr="006D665A">
        <w:rPr>
          <w:rFonts w:ascii="Arial" w:hAnsi="Arial" w:cs="Arial"/>
          <w:spacing w:val="-3"/>
        </w:rPr>
        <w:t>Контролиращия</w:t>
      </w:r>
      <w:r>
        <w:rPr>
          <w:rFonts w:ascii="Arial" w:hAnsi="Arial" w:cs="Arial"/>
          <w:spacing w:val="-3"/>
        </w:rPr>
        <w:t>т</w:t>
      </w:r>
      <w:r w:rsidRPr="006D665A">
        <w:rPr>
          <w:rFonts w:ascii="Arial" w:hAnsi="Arial" w:cs="Arial"/>
          <w:spacing w:val="-3"/>
        </w:rPr>
        <w:t xml:space="preserve"> служител трябва да одобр</w:t>
      </w:r>
      <w:r>
        <w:rPr>
          <w:rFonts w:ascii="Arial" w:hAnsi="Arial" w:cs="Arial"/>
          <w:spacing w:val="-3"/>
        </w:rPr>
        <w:t>ят</w:t>
      </w:r>
      <w:r w:rsidRPr="006D665A">
        <w:rPr>
          <w:rFonts w:ascii="Arial" w:hAnsi="Arial" w:cs="Arial"/>
          <w:spacing w:val="-3"/>
        </w:rPr>
        <w:t xml:space="preserve">, според представените от </w:t>
      </w:r>
      <w:r w:rsidRPr="00AF529C">
        <w:rPr>
          <w:rFonts w:ascii="Arial" w:hAnsi="Arial" w:cs="Arial"/>
          <w:b/>
          <w:spacing w:val="-3"/>
        </w:rPr>
        <w:t>Изпълнителя</w:t>
      </w:r>
      <w:r w:rsidRPr="006D665A">
        <w:rPr>
          <w:rFonts w:ascii="Arial" w:hAnsi="Arial" w:cs="Arial"/>
          <w:spacing w:val="-3"/>
        </w:rPr>
        <w:t xml:space="preserve"> </w:t>
      </w:r>
      <w:r w:rsidRPr="00085EAD">
        <w:rPr>
          <w:rFonts w:ascii="Arial" w:hAnsi="Arial" w:cs="Arial"/>
          <w:spacing w:val="-3"/>
        </w:rPr>
        <w:t>декларации за характеристики на строителния продукт/декларация за експлоатационните показатели</w:t>
      </w:r>
      <w:r w:rsidRPr="006D665A">
        <w:rPr>
          <w:rFonts w:ascii="Arial" w:hAnsi="Arial" w:cs="Arial"/>
          <w:spacing w:val="-3"/>
        </w:rPr>
        <w:t xml:space="preserve"> на строителния продукт, вида на материалите и изделията, които ще се използват за извършване на съответната работа.</w:t>
      </w:r>
    </w:p>
    <w:p w14:paraId="5682001D" w14:textId="77777777" w:rsidR="00DD7D9B" w:rsidRPr="006D665A" w:rsidRDefault="00DD7D9B" w:rsidP="00F4483B">
      <w:pPr>
        <w:numPr>
          <w:ilvl w:val="0"/>
          <w:numId w:val="28"/>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След завършване на работите съгласно условията на чл. 8, </w:t>
      </w:r>
      <w:r w:rsidRPr="00AF529C">
        <w:rPr>
          <w:rFonts w:ascii="Arial" w:hAnsi="Arial" w:cs="Arial"/>
          <w:b/>
          <w:spacing w:val="-3"/>
        </w:rPr>
        <w:t>Изпълнителят</w:t>
      </w:r>
      <w:r w:rsidRPr="006D665A">
        <w:rPr>
          <w:rFonts w:ascii="Arial" w:hAnsi="Arial" w:cs="Arial"/>
          <w:spacing w:val="-3"/>
        </w:rPr>
        <w:t xml:space="preserve"> съставя „Протокол за завършените и подлежащи на заплащане СМР” към съответната дата. В случай, че отговорният специалист „Строителен контрол“ няма възражения по представените документи, той подписва Протокола.</w:t>
      </w:r>
    </w:p>
    <w:p w14:paraId="544B3D63" w14:textId="77777777" w:rsidR="00DD7D9B" w:rsidRPr="006D665A" w:rsidRDefault="00DD7D9B" w:rsidP="00F4483B">
      <w:pPr>
        <w:numPr>
          <w:ilvl w:val="0"/>
          <w:numId w:val="28"/>
        </w:numPr>
        <w:tabs>
          <w:tab w:val="left" w:pos="1418"/>
        </w:tabs>
        <w:spacing w:before="120" w:after="60"/>
        <w:ind w:left="709" w:hanging="709"/>
        <w:jc w:val="both"/>
        <w:rPr>
          <w:rFonts w:ascii="Arial" w:hAnsi="Arial" w:cs="Arial"/>
          <w:spacing w:val="-3"/>
        </w:rPr>
      </w:pPr>
      <w:r w:rsidRPr="00AF529C">
        <w:rPr>
          <w:rFonts w:ascii="Arial" w:hAnsi="Arial" w:cs="Arial"/>
          <w:b/>
          <w:spacing w:val="-3"/>
        </w:rPr>
        <w:t>Изпълнителят</w:t>
      </w:r>
      <w:r w:rsidRPr="006D665A">
        <w:rPr>
          <w:rFonts w:ascii="Arial" w:hAnsi="Arial" w:cs="Arial"/>
          <w:spacing w:val="-3"/>
        </w:rPr>
        <w:t xml:space="preserve"> издава надлежно попълнена фактура въз основа на подписан от двете страни „Протокол за завършените и подлежащи на заплащане СМР” към съответната дата и Сметка, обр.22.</w:t>
      </w:r>
    </w:p>
    <w:p w14:paraId="657EEB89" w14:textId="77777777" w:rsidR="00DD7D9B" w:rsidRPr="006D665A" w:rsidRDefault="00DD7D9B" w:rsidP="00F4483B">
      <w:pPr>
        <w:numPr>
          <w:ilvl w:val="0"/>
          <w:numId w:val="28"/>
        </w:numPr>
        <w:tabs>
          <w:tab w:val="left" w:pos="1418"/>
        </w:tabs>
        <w:spacing w:before="120" w:after="60"/>
        <w:ind w:left="709" w:hanging="709"/>
        <w:jc w:val="both"/>
        <w:rPr>
          <w:rFonts w:ascii="Arial" w:hAnsi="Arial" w:cs="Arial"/>
          <w:spacing w:val="-3"/>
        </w:rPr>
      </w:pPr>
      <w:r w:rsidRPr="00AF529C">
        <w:rPr>
          <w:rFonts w:ascii="Arial" w:hAnsi="Arial" w:cs="Arial"/>
          <w:b/>
          <w:spacing w:val="-3"/>
        </w:rPr>
        <w:t>Възложителят</w:t>
      </w:r>
      <w:r w:rsidRPr="006D665A">
        <w:rPr>
          <w:rFonts w:ascii="Arial" w:hAnsi="Arial" w:cs="Arial"/>
          <w:spacing w:val="-3"/>
        </w:rPr>
        <w:t xml:space="preserve"> превежда на </w:t>
      </w:r>
      <w:r w:rsidRPr="00AF529C">
        <w:rPr>
          <w:rFonts w:ascii="Arial" w:hAnsi="Arial" w:cs="Arial"/>
          <w:b/>
          <w:spacing w:val="-3"/>
        </w:rPr>
        <w:t>Изпълнителя</w:t>
      </w:r>
      <w:r w:rsidRPr="006D665A">
        <w:rPr>
          <w:rFonts w:ascii="Arial" w:hAnsi="Arial" w:cs="Arial"/>
          <w:spacing w:val="-3"/>
        </w:rPr>
        <w:t xml:space="preserve"> дължимата сума до </w:t>
      </w:r>
      <w:r w:rsidRPr="00556077">
        <w:rPr>
          <w:rFonts w:ascii="Arial" w:hAnsi="Arial" w:cs="Arial"/>
          <w:spacing w:val="-3"/>
        </w:rPr>
        <w:t>45</w:t>
      </w:r>
      <w:r w:rsidRPr="006D665A">
        <w:rPr>
          <w:rFonts w:ascii="Arial" w:hAnsi="Arial" w:cs="Arial"/>
          <w:spacing w:val="-3"/>
        </w:rPr>
        <w:t xml:space="preserve"> дни от датата на коректно съставената фактура на </w:t>
      </w:r>
      <w:r w:rsidRPr="00AF529C">
        <w:rPr>
          <w:rFonts w:ascii="Arial" w:hAnsi="Arial" w:cs="Arial"/>
          <w:b/>
          <w:spacing w:val="-3"/>
        </w:rPr>
        <w:t>Изпълнителя</w:t>
      </w:r>
      <w:r w:rsidRPr="006D665A">
        <w:rPr>
          <w:rFonts w:ascii="Arial" w:hAnsi="Arial" w:cs="Arial"/>
          <w:spacing w:val="-3"/>
        </w:rPr>
        <w:t xml:space="preserve">, представена на Контролиращия служител на </w:t>
      </w:r>
      <w:r w:rsidRPr="00AF529C">
        <w:rPr>
          <w:rFonts w:ascii="Arial" w:hAnsi="Arial" w:cs="Arial"/>
          <w:b/>
          <w:spacing w:val="-3"/>
        </w:rPr>
        <w:t>Възложителя</w:t>
      </w:r>
      <w:r w:rsidRPr="006D665A">
        <w:rPr>
          <w:rFonts w:ascii="Arial" w:hAnsi="Arial" w:cs="Arial"/>
          <w:spacing w:val="-3"/>
        </w:rPr>
        <w:t>.</w:t>
      </w:r>
    </w:p>
    <w:p w14:paraId="511EC82D" w14:textId="77777777" w:rsidR="00DD7D9B" w:rsidRPr="006D665A" w:rsidRDefault="00DD7D9B" w:rsidP="00F4483B">
      <w:pPr>
        <w:numPr>
          <w:ilvl w:val="0"/>
          <w:numId w:val="28"/>
        </w:numPr>
        <w:tabs>
          <w:tab w:val="left" w:pos="1418"/>
        </w:tabs>
        <w:spacing w:before="120" w:after="60"/>
        <w:ind w:left="709" w:hanging="709"/>
        <w:jc w:val="both"/>
        <w:rPr>
          <w:rFonts w:ascii="Arial" w:hAnsi="Arial" w:cs="Arial"/>
          <w:spacing w:val="-3"/>
        </w:rPr>
      </w:pPr>
      <w:r w:rsidRPr="00AF529C">
        <w:rPr>
          <w:rFonts w:ascii="Arial" w:hAnsi="Arial" w:cs="Arial"/>
          <w:b/>
          <w:spacing w:val="-3"/>
        </w:rPr>
        <w:t>Възложителят</w:t>
      </w:r>
      <w:r w:rsidRPr="006D665A">
        <w:rPr>
          <w:rFonts w:ascii="Arial" w:hAnsi="Arial" w:cs="Arial"/>
          <w:spacing w:val="-3"/>
        </w:rPr>
        <w:t xml:space="preserve"> превежда на </w:t>
      </w:r>
      <w:r w:rsidRPr="00AF529C">
        <w:rPr>
          <w:rFonts w:ascii="Arial" w:hAnsi="Arial" w:cs="Arial"/>
          <w:b/>
          <w:spacing w:val="-3"/>
        </w:rPr>
        <w:t>Изпълнителя</w:t>
      </w:r>
      <w:r w:rsidRPr="006D665A">
        <w:rPr>
          <w:rFonts w:ascii="Arial" w:hAnsi="Arial" w:cs="Arial"/>
          <w:spacing w:val="-3"/>
        </w:rPr>
        <w:t xml:space="preserve"> </w:t>
      </w:r>
      <w:r>
        <w:rPr>
          <w:rFonts w:ascii="Arial" w:hAnsi="Arial" w:cs="Arial"/>
          <w:spacing w:val="-3"/>
        </w:rPr>
        <w:t xml:space="preserve">дължимата сума </w:t>
      </w:r>
      <w:r w:rsidRPr="006D665A">
        <w:rPr>
          <w:rFonts w:ascii="Arial" w:hAnsi="Arial" w:cs="Arial"/>
          <w:spacing w:val="-3"/>
        </w:rPr>
        <w:t xml:space="preserve">по банков път по сметка на </w:t>
      </w:r>
      <w:r w:rsidRPr="00AF529C">
        <w:rPr>
          <w:rFonts w:ascii="Arial" w:hAnsi="Arial" w:cs="Arial"/>
          <w:b/>
          <w:spacing w:val="-3"/>
        </w:rPr>
        <w:t>Изпълнителя</w:t>
      </w:r>
      <w:r w:rsidRPr="006D665A">
        <w:rPr>
          <w:rFonts w:ascii="Arial" w:hAnsi="Arial" w:cs="Arial"/>
          <w:spacing w:val="-3"/>
        </w:rPr>
        <w:t xml:space="preserve"> в банка: </w:t>
      </w:r>
      <w:r w:rsidRPr="00556077">
        <w:rPr>
          <w:rFonts w:ascii="Arial" w:hAnsi="Arial" w:cs="Arial"/>
          <w:spacing w:val="-3"/>
        </w:rPr>
        <w:t>…………………………………….</w:t>
      </w:r>
    </w:p>
    <w:p w14:paraId="24F24549" w14:textId="77777777" w:rsidR="00DD7D9B" w:rsidRPr="00B84253" w:rsidRDefault="00DD7D9B" w:rsidP="00F4483B">
      <w:pPr>
        <w:pStyle w:val="Style5"/>
        <w:widowControl/>
        <w:numPr>
          <w:ilvl w:val="0"/>
          <w:numId w:val="27"/>
        </w:numPr>
        <w:spacing w:before="120" w:line="276" w:lineRule="auto"/>
        <w:ind w:hanging="720"/>
        <w:jc w:val="left"/>
        <w:outlineLvl w:val="0"/>
        <w:rPr>
          <w:rStyle w:val="FontStyle34"/>
          <w:rFonts w:ascii="Arial" w:hAnsi="Arial" w:cs="Arial"/>
          <w:bCs w:val="0"/>
          <w:sz w:val="22"/>
          <w:szCs w:val="22"/>
        </w:rPr>
      </w:pPr>
      <w:r w:rsidRPr="00B84253">
        <w:rPr>
          <w:rStyle w:val="FontStyle34"/>
          <w:rFonts w:ascii="Arial" w:hAnsi="Arial" w:cs="Arial"/>
          <w:sz w:val="22"/>
          <w:szCs w:val="22"/>
        </w:rPr>
        <w:lastRenderedPageBreak/>
        <w:t>НЕПРЕДВИДЕНИ РАЗХОДИ</w:t>
      </w:r>
    </w:p>
    <w:p w14:paraId="7D58BA50" w14:textId="77777777" w:rsidR="00DD7D9B" w:rsidRPr="006D665A" w:rsidRDefault="00DD7D9B" w:rsidP="00F4483B">
      <w:pPr>
        <w:numPr>
          <w:ilvl w:val="0"/>
          <w:numId w:val="29"/>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Непредвидени разходи за строително-монтажни работи са разходите, свързани с увеличаване на заложени количества строително-монтажни работи и/или добавяне на нови количества или видове СМР, които към момента на разработване и одобряване на работния проект обективно не са могли да бъдат предвидени, но в процес на строителството са констатирани като необходими за изпълнението на строежа. </w:t>
      </w:r>
    </w:p>
    <w:p w14:paraId="4FF08320" w14:textId="77777777" w:rsidR="00DD7D9B" w:rsidRPr="006D665A" w:rsidRDefault="00DD7D9B" w:rsidP="00F4483B">
      <w:pPr>
        <w:numPr>
          <w:ilvl w:val="0"/>
          <w:numId w:val="29"/>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Непредвидени разходи се отчитат при окончателно актуване на СМР. С цел признаване на непредвидените разходи, </w:t>
      </w:r>
      <w:r w:rsidRPr="00AF529C">
        <w:rPr>
          <w:rFonts w:ascii="Arial" w:hAnsi="Arial" w:cs="Arial"/>
          <w:b/>
          <w:spacing w:val="-3"/>
        </w:rPr>
        <w:t>Изпълнителят</w:t>
      </w:r>
      <w:r w:rsidRPr="006D665A">
        <w:rPr>
          <w:rFonts w:ascii="Arial" w:hAnsi="Arial" w:cs="Arial"/>
          <w:spacing w:val="-3"/>
        </w:rPr>
        <w:t xml:space="preserve"> трябва да представи констативен протокол, обосноваващ непредвидените работи, придружен с отделна КСС и при необходимост други документи. Констативният протокол се подписва от </w:t>
      </w:r>
      <w:r w:rsidRPr="00AF529C">
        <w:rPr>
          <w:rFonts w:ascii="Arial" w:hAnsi="Arial" w:cs="Arial"/>
          <w:b/>
          <w:spacing w:val="-3"/>
        </w:rPr>
        <w:t>Възложителя</w:t>
      </w:r>
      <w:r w:rsidRPr="006D665A">
        <w:rPr>
          <w:rFonts w:ascii="Arial" w:hAnsi="Arial" w:cs="Arial"/>
          <w:spacing w:val="-3"/>
        </w:rPr>
        <w:t xml:space="preserve"> и </w:t>
      </w:r>
      <w:r w:rsidRPr="00AF529C">
        <w:rPr>
          <w:rFonts w:ascii="Arial" w:hAnsi="Arial" w:cs="Arial"/>
          <w:b/>
          <w:spacing w:val="-3"/>
        </w:rPr>
        <w:t>Изпълнителя</w:t>
      </w:r>
      <w:r w:rsidRPr="006D665A">
        <w:rPr>
          <w:rFonts w:ascii="Arial" w:hAnsi="Arial" w:cs="Arial"/>
          <w:spacing w:val="-3"/>
        </w:rPr>
        <w:t>. Непредвидени разходи може да се признаят и на база предписание на авторския или строителния надзор.</w:t>
      </w:r>
    </w:p>
    <w:p w14:paraId="58E34A66" w14:textId="178F1492" w:rsidR="00DD7D9B" w:rsidRPr="006D665A" w:rsidRDefault="00DD7D9B" w:rsidP="00F4483B">
      <w:pPr>
        <w:numPr>
          <w:ilvl w:val="0"/>
          <w:numId w:val="29"/>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Непредвидени разходи ще се признават </w:t>
      </w:r>
      <w:r>
        <w:rPr>
          <w:rFonts w:ascii="Arial" w:hAnsi="Arial" w:cs="Arial"/>
          <w:spacing w:val="-3"/>
        </w:rPr>
        <w:t xml:space="preserve">в общ размер </w:t>
      </w:r>
      <w:r w:rsidRPr="00556077">
        <w:rPr>
          <w:rFonts w:ascii="Arial" w:hAnsi="Arial" w:cs="Arial"/>
          <w:spacing w:val="-3"/>
        </w:rPr>
        <w:t xml:space="preserve">до </w:t>
      </w:r>
      <w:r w:rsidR="00B2231C" w:rsidRPr="00016D44">
        <w:rPr>
          <w:rFonts w:ascii="Arial" w:hAnsi="Arial" w:cs="Arial"/>
          <w:spacing w:val="-3"/>
        </w:rPr>
        <w:t xml:space="preserve">10 </w:t>
      </w:r>
      <w:r w:rsidRPr="00B2231C">
        <w:rPr>
          <w:rFonts w:ascii="Arial" w:hAnsi="Arial" w:cs="Arial"/>
          <w:spacing w:val="-3"/>
        </w:rPr>
        <w:t>%</w:t>
      </w:r>
      <w:r w:rsidRPr="006D665A">
        <w:rPr>
          <w:rFonts w:ascii="Arial" w:hAnsi="Arial" w:cs="Arial"/>
          <w:spacing w:val="-3"/>
        </w:rPr>
        <w:t xml:space="preserve"> от предложената цена за изпълнение на обекта. </w:t>
      </w:r>
    </w:p>
    <w:p w14:paraId="22AA1ADA" w14:textId="77777777" w:rsidR="00DD7D9B" w:rsidRPr="006D665A" w:rsidRDefault="00DD7D9B" w:rsidP="00F4483B">
      <w:pPr>
        <w:numPr>
          <w:ilvl w:val="0"/>
          <w:numId w:val="29"/>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Остойностяването на непредвидените разходи ще става на база единичните цени от КСС. В случай, че в КСС не фигурират единични цени за видовете работи, които следва да се изпълнят като непредвидени, </w:t>
      </w:r>
      <w:r w:rsidRPr="00AF529C">
        <w:rPr>
          <w:rFonts w:ascii="Arial" w:hAnsi="Arial" w:cs="Arial"/>
          <w:b/>
          <w:spacing w:val="-3"/>
        </w:rPr>
        <w:t>Изпълнителят</w:t>
      </w:r>
      <w:r w:rsidRPr="006D665A">
        <w:rPr>
          <w:rFonts w:ascii="Arial" w:hAnsi="Arial" w:cs="Arial"/>
          <w:spacing w:val="-3"/>
        </w:rPr>
        <w:t xml:space="preserve"> изготвя анализ на цена на база </w:t>
      </w:r>
      <w:r>
        <w:rPr>
          <w:rFonts w:ascii="Arial" w:hAnsi="Arial" w:cs="Arial"/>
          <w:spacing w:val="-3"/>
        </w:rPr>
        <w:t>„</w:t>
      </w:r>
      <w:r w:rsidRPr="006D665A">
        <w:rPr>
          <w:rFonts w:ascii="Arial" w:hAnsi="Arial" w:cs="Arial"/>
          <w:spacing w:val="-3"/>
        </w:rPr>
        <w:t>Справочник за цените в строителството</w:t>
      </w:r>
      <w:r>
        <w:rPr>
          <w:rFonts w:ascii="Arial" w:hAnsi="Arial" w:cs="Arial"/>
          <w:spacing w:val="-3"/>
        </w:rPr>
        <w:t>“</w:t>
      </w:r>
      <w:r w:rsidRPr="006D665A">
        <w:rPr>
          <w:rFonts w:ascii="Arial" w:hAnsi="Arial" w:cs="Arial"/>
          <w:spacing w:val="-3"/>
        </w:rPr>
        <w:t>, издание на СЕК, последно издание. Предложеният анализ на цена се одобрява от Контролиращия служител.</w:t>
      </w:r>
    </w:p>
    <w:p w14:paraId="72D4D0F8" w14:textId="77777777" w:rsidR="00DD7D9B" w:rsidRPr="00D97171" w:rsidRDefault="00DD7D9B" w:rsidP="00F4483B">
      <w:pPr>
        <w:pStyle w:val="Style5"/>
        <w:widowControl/>
        <w:numPr>
          <w:ilvl w:val="0"/>
          <w:numId w:val="27"/>
        </w:numPr>
        <w:spacing w:before="120" w:line="276" w:lineRule="auto"/>
        <w:ind w:hanging="720"/>
        <w:jc w:val="left"/>
        <w:outlineLvl w:val="0"/>
        <w:rPr>
          <w:rStyle w:val="FontStyle34"/>
          <w:rFonts w:ascii="Arial" w:hAnsi="Arial" w:cs="Arial"/>
          <w:b w:val="0"/>
          <w:bCs w:val="0"/>
          <w:sz w:val="22"/>
          <w:szCs w:val="22"/>
        </w:rPr>
      </w:pPr>
      <w:r w:rsidRPr="00D97171">
        <w:rPr>
          <w:rStyle w:val="FontStyle34"/>
          <w:rFonts w:ascii="Arial" w:hAnsi="Arial" w:cs="Arial"/>
          <w:sz w:val="22"/>
          <w:szCs w:val="22"/>
        </w:rPr>
        <w:t>НАЧИН НА ОТЧИТАНЕ И ПЛАЩАНЕ</w:t>
      </w:r>
    </w:p>
    <w:p w14:paraId="6961A7A3" w14:textId="77777777" w:rsidR="00DD7D9B" w:rsidRPr="00416091" w:rsidRDefault="00DD7D9B" w:rsidP="00F4483B">
      <w:pPr>
        <w:numPr>
          <w:ilvl w:val="0"/>
          <w:numId w:val="30"/>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На заплащане подлежат само действително изпълнените работи и вложени в обекта материали, измерени и доказани с </w:t>
      </w:r>
      <w:r>
        <w:rPr>
          <w:rFonts w:ascii="Arial" w:hAnsi="Arial" w:cs="Arial"/>
          <w:spacing w:val="-3"/>
        </w:rPr>
        <w:t>„</w:t>
      </w:r>
      <w:hyperlink r:id="rId16" w:anchor="Протоколзаизпълненииподлежащинаизплащане" w:history="1">
        <w:r w:rsidRPr="00A876A6">
          <w:rPr>
            <w:rFonts w:ascii="Arial" w:hAnsi="Arial" w:cs="Arial"/>
            <w:spacing w:val="-3"/>
          </w:rPr>
          <w:t>Протокол за изпълнени и подлежащи на заплащане видове СМ</w:t>
        </w:r>
        <w:r w:rsidRPr="00416091">
          <w:rPr>
            <w:rFonts w:ascii="Arial" w:hAnsi="Arial" w:cs="Arial"/>
            <w:spacing w:val="-3"/>
          </w:rPr>
          <w:t>Р</w:t>
        </w:r>
      </w:hyperlink>
      <w:r>
        <w:rPr>
          <w:rFonts w:ascii="Arial" w:hAnsi="Arial" w:cs="Arial"/>
          <w:spacing w:val="-3"/>
        </w:rPr>
        <w:t>“ (акт обр. 19)</w:t>
      </w:r>
      <w:r w:rsidRPr="00416091">
        <w:rPr>
          <w:rFonts w:ascii="Arial" w:hAnsi="Arial" w:cs="Arial"/>
          <w:spacing w:val="-3"/>
        </w:rPr>
        <w:t>.</w:t>
      </w:r>
      <w:r>
        <w:rPr>
          <w:rFonts w:ascii="Arial" w:hAnsi="Arial" w:cs="Arial"/>
          <w:spacing w:val="-3"/>
        </w:rPr>
        <w:t xml:space="preserve"> За допустимите разходи по договор за финансова помощ от Оперативна програма „Иновации и конкурентоспособност“ №BG16RFOP002-3.002 допълнително се изготвя и подписва Приемо-предавателен протокол за СМР/строителство“ във формат според изискванията на програмата (Приложение №…)</w:t>
      </w:r>
    </w:p>
    <w:p w14:paraId="626907A2" w14:textId="77777777" w:rsidR="00DD7D9B" w:rsidRPr="006D665A" w:rsidRDefault="00DD7D9B" w:rsidP="00F4483B">
      <w:pPr>
        <w:numPr>
          <w:ilvl w:val="0"/>
          <w:numId w:val="30"/>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Срокът за представяне на финалния </w:t>
      </w:r>
      <w:r>
        <w:rPr>
          <w:rFonts w:ascii="Arial" w:hAnsi="Arial" w:cs="Arial"/>
          <w:spacing w:val="-3"/>
        </w:rPr>
        <w:t>„</w:t>
      </w:r>
      <w:r w:rsidRPr="00A876A6">
        <w:rPr>
          <w:rFonts w:ascii="Arial" w:hAnsi="Arial" w:cs="Arial"/>
          <w:spacing w:val="-3"/>
        </w:rPr>
        <w:t xml:space="preserve">Протокол за изпълнени и подлежащи на заплащане </w:t>
      </w:r>
      <w:r w:rsidRPr="006D665A">
        <w:rPr>
          <w:rFonts w:ascii="Arial" w:hAnsi="Arial" w:cs="Arial"/>
          <w:spacing w:val="-3"/>
        </w:rPr>
        <w:t>видове СМР</w:t>
      </w:r>
      <w:r>
        <w:rPr>
          <w:rFonts w:ascii="Arial" w:hAnsi="Arial" w:cs="Arial"/>
          <w:spacing w:val="-3"/>
        </w:rPr>
        <w:t>“</w:t>
      </w:r>
      <w:r w:rsidRPr="00A876A6">
        <w:rPr>
          <w:rFonts w:ascii="Arial" w:hAnsi="Arial" w:cs="Arial"/>
          <w:spacing w:val="-3"/>
        </w:rPr>
        <w:t xml:space="preserve"> </w:t>
      </w:r>
      <w:r>
        <w:rPr>
          <w:rFonts w:ascii="Arial" w:hAnsi="Arial" w:cs="Arial"/>
          <w:spacing w:val="-3"/>
        </w:rPr>
        <w:t xml:space="preserve">(акт обр. 19)  и, когато е приложим </w:t>
      </w:r>
      <w:r w:rsidRPr="00E24E90">
        <w:rPr>
          <w:rFonts w:ascii="Arial" w:hAnsi="Arial" w:cs="Arial"/>
          <w:spacing w:val="-3"/>
        </w:rPr>
        <w:t xml:space="preserve">“Приемо-предавателен протокол за СМР/строителство“ </w:t>
      </w:r>
      <w:r w:rsidRPr="006D665A">
        <w:rPr>
          <w:rFonts w:ascii="Arial" w:hAnsi="Arial" w:cs="Arial"/>
          <w:spacing w:val="-3"/>
        </w:rPr>
        <w:t xml:space="preserve"> е </w:t>
      </w:r>
      <w:r w:rsidRPr="00556077">
        <w:rPr>
          <w:rFonts w:ascii="Arial" w:hAnsi="Arial" w:cs="Arial"/>
          <w:spacing w:val="-3"/>
        </w:rPr>
        <w:t>до 3</w:t>
      </w:r>
      <w:r>
        <w:rPr>
          <w:rFonts w:ascii="Arial" w:hAnsi="Arial" w:cs="Arial"/>
          <w:spacing w:val="-3"/>
        </w:rPr>
        <w:t xml:space="preserve"> работни</w:t>
      </w:r>
      <w:r w:rsidRPr="006D665A">
        <w:rPr>
          <w:rFonts w:ascii="Arial" w:hAnsi="Arial" w:cs="Arial"/>
          <w:spacing w:val="-3"/>
        </w:rPr>
        <w:t xml:space="preserve"> дни след цялостно приключване на строително-монтажните работи по възлагането.</w:t>
      </w:r>
    </w:p>
    <w:p w14:paraId="7256AF82" w14:textId="77777777" w:rsidR="00DD7D9B" w:rsidRPr="006D665A" w:rsidRDefault="00DD7D9B" w:rsidP="00F4483B">
      <w:pPr>
        <w:numPr>
          <w:ilvl w:val="0"/>
          <w:numId w:val="30"/>
        </w:numPr>
        <w:tabs>
          <w:tab w:val="left" w:pos="1418"/>
        </w:tabs>
        <w:spacing w:before="120" w:after="60"/>
        <w:ind w:left="709" w:hanging="709"/>
        <w:jc w:val="both"/>
        <w:rPr>
          <w:rFonts w:ascii="Arial" w:hAnsi="Arial" w:cs="Arial"/>
          <w:spacing w:val="-3"/>
        </w:rPr>
      </w:pPr>
      <w:r w:rsidRPr="00556077">
        <w:rPr>
          <w:rFonts w:ascii="Arial" w:hAnsi="Arial" w:cs="Arial"/>
          <w:spacing w:val="-3"/>
        </w:rPr>
        <w:t>Допуска се изготвянето на междинни „Протоколи за изпълнени и подлежащи на заплащане видове изпълнени СМР“ (акт обр. 19) и “Приемо-предавателен протокол</w:t>
      </w:r>
      <w:r>
        <w:rPr>
          <w:rFonts w:ascii="Arial" w:hAnsi="Arial" w:cs="Arial"/>
          <w:spacing w:val="-3"/>
        </w:rPr>
        <w:t xml:space="preserve"> за СМР/строителство“</w:t>
      </w:r>
      <w:r w:rsidRPr="006D665A">
        <w:rPr>
          <w:rFonts w:ascii="Arial" w:hAnsi="Arial" w:cs="Arial"/>
          <w:spacing w:val="-3"/>
        </w:rPr>
        <w:t xml:space="preserve">. Изготвянето на междинните Протоколи се извършва след изпълнение на определени от </w:t>
      </w:r>
      <w:r w:rsidRPr="00AF529C">
        <w:rPr>
          <w:rFonts w:ascii="Arial" w:hAnsi="Arial" w:cs="Arial"/>
          <w:b/>
          <w:spacing w:val="-3"/>
        </w:rPr>
        <w:t>Възложителя</w:t>
      </w:r>
      <w:r w:rsidRPr="006D665A">
        <w:rPr>
          <w:rFonts w:ascii="Arial" w:hAnsi="Arial" w:cs="Arial"/>
          <w:spacing w:val="-3"/>
        </w:rPr>
        <w:t xml:space="preserve"> работи.</w:t>
      </w:r>
    </w:p>
    <w:p w14:paraId="02981062" w14:textId="77777777" w:rsidR="00DD7D9B" w:rsidRPr="006D665A" w:rsidRDefault="00DD7D9B" w:rsidP="00F4483B">
      <w:pPr>
        <w:numPr>
          <w:ilvl w:val="0"/>
          <w:numId w:val="30"/>
        </w:numPr>
        <w:tabs>
          <w:tab w:val="left" w:pos="1418"/>
        </w:tabs>
        <w:spacing w:before="120" w:after="60"/>
        <w:ind w:left="709" w:hanging="709"/>
        <w:jc w:val="both"/>
        <w:rPr>
          <w:rFonts w:ascii="Arial" w:hAnsi="Arial" w:cs="Arial"/>
          <w:spacing w:val="-3"/>
        </w:rPr>
      </w:pPr>
      <w:r w:rsidRPr="00AF529C">
        <w:rPr>
          <w:rFonts w:ascii="Arial" w:hAnsi="Arial" w:cs="Arial"/>
          <w:b/>
          <w:spacing w:val="-3"/>
        </w:rPr>
        <w:t>Възложителят</w:t>
      </w:r>
      <w:r w:rsidRPr="006D665A">
        <w:rPr>
          <w:rFonts w:ascii="Arial" w:hAnsi="Arial" w:cs="Arial"/>
          <w:spacing w:val="-3"/>
        </w:rPr>
        <w:t xml:space="preserve"> може да задържи плащането на извършени СМР до доказване на качеството на изпълнение с Протокол или Сертификат от изпитване от акредитирана лаборатория, посочена от </w:t>
      </w:r>
      <w:r w:rsidRPr="00AF529C">
        <w:rPr>
          <w:rFonts w:ascii="Arial" w:hAnsi="Arial" w:cs="Arial"/>
          <w:b/>
          <w:spacing w:val="-3"/>
        </w:rPr>
        <w:t>Възложителя</w:t>
      </w:r>
      <w:r>
        <w:rPr>
          <w:rFonts w:ascii="Arial" w:hAnsi="Arial" w:cs="Arial"/>
          <w:b/>
          <w:spacing w:val="-3"/>
        </w:rPr>
        <w:t xml:space="preserve"> </w:t>
      </w:r>
      <w:r w:rsidRPr="00AE740B">
        <w:rPr>
          <w:rFonts w:ascii="Arial" w:hAnsi="Arial" w:cs="Arial"/>
          <w:spacing w:val="-3"/>
        </w:rPr>
        <w:t>(когато е приложимо)</w:t>
      </w:r>
      <w:r w:rsidRPr="005E2377">
        <w:rPr>
          <w:rFonts w:ascii="Arial" w:hAnsi="Arial" w:cs="Arial"/>
          <w:spacing w:val="-3"/>
        </w:rPr>
        <w:t>.</w:t>
      </w:r>
      <w:r w:rsidRPr="006D665A">
        <w:rPr>
          <w:rFonts w:ascii="Arial" w:hAnsi="Arial" w:cs="Arial"/>
          <w:spacing w:val="-3"/>
        </w:rPr>
        <w:t xml:space="preserve"> </w:t>
      </w:r>
    </w:p>
    <w:p w14:paraId="1EB92059" w14:textId="5E62E92C" w:rsidR="00DD7D9B" w:rsidRPr="006D665A" w:rsidRDefault="00DD7D9B" w:rsidP="00F4483B">
      <w:pPr>
        <w:numPr>
          <w:ilvl w:val="0"/>
          <w:numId w:val="30"/>
        </w:numPr>
        <w:tabs>
          <w:tab w:val="left" w:pos="1418"/>
        </w:tabs>
        <w:spacing w:before="120" w:after="60"/>
        <w:ind w:left="709" w:hanging="709"/>
        <w:jc w:val="both"/>
        <w:rPr>
          <w:rFonts w:ascii="Arial" w:hAnsi="Arial" w:cs="Arial"/>
          <w:spacing w:val="-3"/>
        </w:rPr>
      </w:pPr>
      <w:r w:rsidRPr="00556077">
        <w:rPr>
          <w:rFonts w:ascii="Arial" w:hAnsi="Arial" w:cs="Arial"/>
          <w:spacing w:val="-3"/>
        </w:rPr>
        <w:lastRenderedPageBreak/>
        <w:t>След като „Протоколът за изпълнени и подлежащи на заплащане видове СМР“, когато е приложим, “Приемо-предавателен протокол за СМР/строителство“ се</w:t>
      </w:r>
      <w:r w:rsidRPr="006D665A">
        <w:rPr>
          <w:rFonts w:ascii="Arial" w:hAnsi="Arial" w:cs="Arial"/>
          <w:spacing w:val="-3"/>
        </w:rPr>
        <w:t xml:space="preserve"> подпиш</w:t>
      </w:r>
      <w:r>
        <w:rPr>
          <w:rFonts w:ascii="Arial" w:hAnsi="Arial" w:cs="Arial"/>
          <w:spacing w:val="-3"/>
        </w:rPr>
        <w:t>ат</w:t>
      </w:r>
      <w:r w:rsidRPr="006D665A">
        <w:rPr>
          <w:rFonts w:ascii="Arial" w:hAnsi="Arial" w:cs="Arial"/>
          <w:spacing w:val="-3"/>
        </w:rPr>
        <w:t xml:space="preserve"> от двете страни без възражения, </w:t>
      </w:r>
      <w:r w:rsidRPr="00AF529C">
        <w:rPr>
          <w:rFonts w:ascii="Arial" w:hAnsi="Arial" w:cs="Arial"/>
          <w:b/>
          <w:spacing w:val="-3"/>
        </w:rPr>
        <w:t>Изпълнителят</w:t>
      </w:r>
      <w:r w:rsidRPr="006D665A">
        <w:rPr>
          <w:rFonts w:ascii="Arial" w:hAnsi="Arial" w:cs="Arial"/>
          <w:spacing w:val="-3"/>
        </w:rPr>
        <w:t xml:space="preserve"> издава коректно съставена </w:t>
      </w:r>
      <w:r w:rsidRPr="00AE740B">
        <w:rPr>
          <w:rFonts w:ascii="Arial" w:hAnsi="Arial" w:cs="Arial"/>
          <w:spacing w:val="-3"/>
        </w:rPr>
        <w:t>фактура</w:t>
      </w:r>
      <w:r w:rsidRPr="006D665A">
        <w:rPr>
          <w:rFonts w:ascii="Arial" w:hAnsi="Arial" w:cs="Arial"/>
          <w:spacing w:val="-3"/>
        </w:rPr>
        <w:t>, съгласно документите, потвърждаващи изпълнението на работите.</w:t>
      </w:r>
    </w:p>
    <w:p w14:paraId="3F1AB846" w14:textId="139831BA" w:rsidR="00DD7D9B" w:rsidRPr="006D665A" w:rsidRDefault="00DD7D9B" w:rsidP="00F4483B">
      <w:pPr>
        <w:numPr>
          <w:ilvl w:val="0"/>
          <w:numId w:val="30"/>
        </w:numPr>
        <w:tabs>
          <w:tab w:val="left" w:pos="1418"/>
        </w:tabs>
        <w:spacing w:before="120" w:after="60"/>
        <w:ind w:left="709" w:hanging="709"/>
        <w:jc w:val="both"/>
        <w:rPr>
          <w:rFonts w:ascii="Arial" w:hAnsi="Arial" w:cs="Arial"/>
          <w:spacing w:val="-3"/>
        </w:rPr>
      </w:pPr>
      <w:r w:rsidRPr="006D665A">
        <w:rPr>
          <w:rFonts w:ascii="Arial" w:hAnsi="Arial" w:cs="Arial"/>
          <w:spacing w:val="-3"/>
        </w:rPr>
        <w:t xml:space="preserve">В случай че </w:t>
      </w:r>
      <w:r w:rsidRPr="00AF529C">
        <w:rPr>
          <w:rFonts w:ascii="Arial" w:hAnsi="Arial" w:cs="Arial"/>
          <w:b/>
          <w:spacing w:val="-3"/>
        </w:rPr>
        <w:t>Изпълнителят</w:t>
      </w:r>
      <w:r w:rsidRPr="006D665A">
        <w:rPr>
          <w:rFonts w:ascii="Arial" w:hAnsi="Arial" w:cs="Arial"/>
          <w:spacing w:val="-3"/>
        </w:rPr>
        <w:t xml:space="preserve"> е обединение, представените от </w:t>
      </w:r>
      <w:r w:rsidRPr="00AF529C">
        <w:rPr>
          <w:rFonts w:ascii="Arial" w:hAnsi="Arial" w:cs="Arial"/>
          <w:b/>
          <w:spacing w:val="-3"/>
        </w:rPr>
        <w:t>Изпълнителя</w:t>
      </w:r>
      <w:r w:rsidRPr="006D665A">
        <w:rPr>
          <w:rFonts w:ascii="Arial" w:hAnsi="Arial" w:cs="Arial"/>
          <w:spacing w:val="-3"/>
        </w:rPr>
        <w:t xml:space="preserve"> фактури за плащане на изпълнени работи по договора трябва да бъдат издадени от името на Обединението.</w:t>
      </w:r>
    </w:p>
    <w:p w14:paraId="2CA7085A" w14:textId="77777777" w:rsidR="00E91B58" w:rsidRDefault="00DD7D9B" w:rsidP="00F4483B">
      <w:pPr>
        <w:numPr>
          <w:ilvl w:val="0"/>
          <w:numId w:val="30"/>
        </w:numPr>
        <w:tabs>
          <w:tab w:val="left" w:pos="1418"/>
        </w:tabs>
        <w:spacing w:before="120" w:after="60"/>
        <w:ind w:left="709" w:hanging="709"/>
        <w:jc w:val="both"/>
        <w:rPr>
          <w:rFonts w:ascii="Arial" w:hAnsi="Arial" w:cs="Arial"/>
          <w:spacing w:val="-3"/>
        </w:rPr>
        <w:sectPr w:rsidR="00E91B58" w:rsidSect="00CC443E">
          <w:pgSz w:w="11906" w:h="16838"/>
          <w:pgMar w:top="851" w:right="1418" w:bottom="1135" w:left="1418" w:header="425" w:footer="284" w:gutter="0"/>
          <w:cols w:space="708"/>
          <w:docGrid w:linePitch="360"/>
        </w:sectPr>
      </w:pPr>
      <w:r w:rsidRPr="006D665A">
        <w:rPr>
          <w:rFonts w:ascii="Arial" w:hAnsi="Arial" w:cs="Arial"/>
          <w:spacing w:val="-3"/>
        </w:rPr>
        <w:t>Плащането ще се извършва съгласно чл.6 „Плащане, ДДС и гаранция за изпълнение” от Раздел Г: „Общи условия на договора за строителство”.</w:t>
      </w:r>
    </w:p>
    <w:p w14:paraId="5C94A61B" w14:textId="77777777" w:rsidR="00DD7D9B" w:rsidRPr="00135C14" w:rsidRDefault="00DD7D9B" w:rsidP="00DD7D9B">
      <w:pPr>
        <w:pStyle w:val="Style5"/>
        <w:widowControl/>
        <w:spacing w:before="120" w:line="276" w:lineRule="auto"/>
        <w:outlineLvl w:val="0"/>
        <w:rPr>
          <w:rStyle w:val="FontStyle34"/>
          <w:rFonts w:ascii="Arial" w:hAnsi="Arial" w:cs="Arial"/>
          <w:sz w:val="22"/>
          <w:szCs w:val="22"/>
          <w:lang w:val="bg-BG" w:eastAsia="bg-BG"/>
        </w:rPr>
      </w:pPr>
      <w:r w:rsidRPr="00135C14">
        <w:rPr>
          <w:rStyle w:val="FontStyle34"/>
          <w:rFonts w:ascii="Arial" w:hAnsi="Arial" w:cs="Arial"/>
          <w:sz w:val="22"/>
          <w:szCs w:val="22"/>
          <w:lang w:val="bg-BG" w:eastAsia="bg-BG"/>
        </w:rPr>
        <w:lastRenderedPageBreak/>
        <w:t>Раздел В: СПЕЦИФИЧНИ УСЛОВИЯ НА ДОГОВОРА</w:t>
      </w:r>
    </w:p>
    <w:p w14:paraId="4DB52EA0" w14:textId="77777777" w:rsidR="00DD7D9B" w:rsidRPr="00B84253" w:rsidRDefault="00DD7D9B" w:rsidP="00F4483B">
      <w:pPr>
        <w:pStyle w:val="Heading4"/>
        <w:numPr>
          <w:ilvl w:val="0"/>
          <w:numId w:val="31"/>
        </w:numPr>
        <w:ind w:hanging="720"/>
        <w:rPr>
          <w:rFonts w:ascii="Arial" w:eastAsia="Arial Unicode MS" w:hAnsi="Arial" w:cs="Arial"/>
          <w:i w:val="0"/>
          <w:color w:val="000000" w:themeColor="text1"/>
          <w:sz w:val="22"/>
        </w:rPr>
      </w:pPr>
      <w:r w:rsidRPr="00B84253">
        <w:rPr>
          <w:rFonts w:ascii="Arial" w:eastAsia="Arial Unicode MS" w:hAnsi="Arial" w:cs="Arial"/>
          <w:bCs w:val="0"/>
          <w:i w:val="0"/>
          <w:color w:val="000000" w:themeColor="text1"/>
          <w:sz w:val="22"/>
        </w:rPr>
        <w:t xml:space="preserve">НЕУСТОЙКИ </w:t>
      </w:r>
    </w:p>
    <w:p w14:paraId="3ACAA1A4" w14:textId="5DE7FE83" w:rsidR="00DD7D9B" w:rsidRDefault="00DD7D9B" w:rsidP="00F4483B">
      <w:pPr>
        <w:numPr>
          <w:ilvl w:val="0"/>
          <w:numId w:val="38"/>
        </w:numPr>
        <w:tabs>
          <w:tab w:val="left" w:pos="1418"/>
        </w:tabs>
        <w:spacing w:before="120" w:after="60"/>
        <w:ind w:hanging="720"/>
        <w:jc w:val="both"/>
        <w:rPr>
          <w:rFonts w:ascii="Arial" w:hAnsi="Arial" w:cs="Arial"/>
          <w:spacing w:val="-3"/>
        </w:rPr>
      </w:pPr>
      <w:r w:rsidRPr="00135C14">
        <w:rPr>
          <w:rFonts w:ascii="Arial" w:hAnsi="Arial" w:cs="Arial"/>
          <w:spacing w:val="-3"/>
        </w:rPr>
        <w:t xml:space="preserve">В случай че </w:t>
      </w:r>
      <w:r w:rsidRPr="00AF529C">
        <w:rPr>
          <w:rFonts w:ascii="Arial" w:hAnsi="Arial" w:cs="Arial"/>
          <w:b/>
          <w:spacing w:val="-3"/>
        </w:rPr>
        <w:t>Изпълнителят</w:t>
      </w:r>
      <w:r w:rsidRPr="00135C14">
        <w:rPr>
          <w:rFonts w:ascii="Arial" w:hAnsi="Arial" w:cs="Arial"/>
          <w:spacing w:val="-3"/>
        </w:rPr>
        <w:t xml:space="preserve"> не изпълнява своите задължения по договора, включително не изпълни качествено и в срок СМР, предмет</w:t>
      </w:r>
      <w:r>
        <w:rPr>
          <w:rFonts w:ascii="Arial" w:hAnsi="Arial" w:cs="Arial"/>
          <w:spacing w:val="-3"/>
        </w:rPr>
        <w:t>а</w:t>
      </w:r>
      <w:r w:rsidRPr="00135C14">
        <w:rPr>
          <w:rFonts w:ascii="Arial" w:hAnsi="Arial" w:cs="Arial"/>
          <w:spacing w:val="-3"/>
        </w:rPr>
        <w:t xml:space="preserve"> на договора, </w:t>
      </w:r>
      <w:r w:rsidRPr="00AF529C">
        <w:rPr>
          <w:rFonts w:ascii="Arial" w:hAnsi="Arial" w:cs="Arial"/>
          <w:b/>
          <w:spacing w:val="-3"/>
        </w:rPr>
        <w:t>Изпълнителят</w:t>
      </w:r>
      <w:r w:rsidRPr="00135C14">
        <w:rPr>
          <w:rFonts w:ascii="Arial" w:hAnsi="Arial" w:cs="Arial"/>
          <w:spacing w:val="-3"/>
        </w:rPr>
        <w:t xml:space="preserve"> се задължава да изплати на </w:t>
      </w:r>
      <w:r w:rsidRPr="00AF529C">
        <w:rPr>
          <w:rFonts w:ascii="Arial" w:hAnsi="Arial" w:cs="Arial"/>
          <w:b/>
          <w:spacing w:val="-3"/>
        </w:rPr>
        <w:t>Възложителя</w:t>
      </w:r>
      <w:r w:rsidRPr="00135C14">
        <w:rPr>
          <w:rFonts w:ascii="Arial" w:hAnsi="Arial" w:cs="Arial"/>
          <w:spacing w:val="-3"/>
        </w:rPr>
        <w:t xml:space="preserve"> неустойка в съответствие с посоченото в настоящия договор.</w:t>
      </w:r>
    </w:p>
    <w:p w14:paraId="67E9F041" w14:textId="65FB0ABC" w:rsidR="00DD7D9B" w:rsidRPr="00135C14" w:rsidRDefault="00AA05CA" w:rsidP="00F4483B">
      <w:pPr>
        <w:numPr>
          <w:ilvl w:val="0"/>
          <w:numId w:val="38"/>
        </w:numPr>
        <w:tabs>
          <w:tab w:val="left" w:pos="1418"/>
        </w:tabs>
        <w:spacing w:before="120" w:after="60"/>
        <w:ind w:hanging="720"/>
        <w:jc w:val="both"/>
        <w:rPr>
          <w:rFonts w:ascii="Arial" w:hAnsi="Arial" w:cs="Arial"/>
          <w:spacing w:val="-3"/>
        </w:rPr>
      </w:pPr>
      <w:r>
        <w:rPr>
          <w:rFonts w:ascii="Arial" w:hAnsi="Arial" w:cs="Arial"/>
          <w:spacing w:val="-3"/>
        </w:rPr>
        <w:t>В случай</w:t>
      </w:r>
      <w:r w:rsidR="00DD7D9B" w:rsidRPr="00135C14">
        <w:rPr>
          <w:rFonts w:ascii="Arial" w:hAnsi="Arial" w:cs="Arial"/>
          <w:spacing w:val="-3"/>
        </w:rPr>
        <w:t xml:space="preserve"> че </w:t>
      </w:r>
      <w:r w:rsidR="00DD7D9B" w:rsidRPr="00CC72FD">
        <w:rPr>
          <w:rFonts w:ascii="Arial" w:hAnsi="Arial" w:cs="Arial"/>
          <w:spacing w:val="-3"/>
        </w:rPr>
        <w:t>Изпълнителят</w:t>
      </w:r>
      <w:r w:rsidR="00DD7D9B" w:rsidRPr="00135C14">
        <w:rPr>
          <w:rFonts w:ascii="Arial" w:hAnsi="Arial" w:cs="Arial"/>
          <w:spacing w:val="-3"/>
        </w:rPr>
        <w:t xml:space="preserve"> забави предоставянето на </w:t>
      </w:r>
      <w:r w:rsidR="00DD7D9B" w:rsidRPr="00CC72FD">
        <w:rPr>
          <w:rFonts w:ascii="Arial" w:hAnsi="Arial" w:cs="Arial"/>
          <w:spacing w:val="-3"/>
        </w:rPr>
        <w:t>Възложителя</w:t>
      </w:r>
      <w:r w:rsidR="00DD7D9B" w:rsidRPr="00135C14">
        <w:rPr>
          <w:rFonts w:ascii="Arial" w:hAnsi="Arial" w:cs="Arial"/>
          <w:spacing w:val="-3"/>
        </w:rPr>
        <w:t xml:space="preserve"> на „График за изпълнение на работите“ за изпълнение на СМР съгласно срока, определен в Раздел А "Техническо задание - предмет на договора за строителство", същият дължи неустойка в размер на 100 лв. (сто лева) за всеки просрочен ден.</w:t>
      </w:r>
    </w:p>
    <w:p w14:paraId="2E1B2AF4" w14:textId="00C387A0" w:rsidR="00DD7D9B" w:rsidRPr="00556077" w:rsidRDefault="00AA05CA" w:rsidP="00911302">
      <w:pPr>
        <w:numPr>
          <w:ilvl w:val="0"/>
          <w:numId w:val="38"/>
        </w:numPr>
        <w:tabs>
          <w:tab w:val="left" w:pos="1418"/>
        </w:tabs>
        <w:spacing w:before="120" w:after="60"/>
        <w:ind w:hanging="720"/>
        <w:jc w:val="both"/>
        <w:rPr>
          <w:rFonts w:ascii="Arial" w:hAnsi="Arial" w:cs="Arial"/>
          <w:spacing w:val="-3"/>
        </w:rPr>
      </w:pPr>
      <w:r w:rsidRPr="00556077">
        <w:rPr>
          <w:rFonts w:ascii="Arial" w:hAnsi="Arial" w:cs="Arial"/>
          <w:spacing w:val="-3"/>
        </w:rPr>
        <w:t>В случай</w:t>
      </w:r>
      <w:r w:rsidR="00DD7D9B" w:rsidRPr="00556077">
        <w:rPr>
          <w:rFonts w:ascii="Arial" w:hAnsi="Arial" w:cs="Arial"/>
          <w:spacing w:val="-3"/>
        </w:rPr>
        <w:t xml:space="preserve"> че </w:t>
      </w:r>
      <w:r w:rsidR="00DD7D9B" w:rsidRPr="00556077">
        <w:rPr>
          <w:rFonts w:ascii="Arial" w:hAnsi="Arial" w:cs="Arial"/>
          <w:b/>
          <w:spacing w:val="-3"/>
        </w:rPr>
        <w:t>Изпълнителят</w:t>
      </w:r>
      <w:r w:rsidR="00DD7D9B" w:rsidRPr="00556077">
        <w:rPr>
          <w:rFonts w:ascii="Arial" w:hAnsi="Arial" w:cs="Arial"/>
          <w:spacing w:val="-3"/>
        </w:rPr>
        <w:t xml:space="preserve"> допусне закъснение с повече от 10 </w:t>
      </w:r>
      <w:r w:rsidR="00556077">
        <w:rPr>
          <w:rFonts w:ascii="Arial" w:hAnsi="Arial" w:cs="Arial"/>
          <w:spacing w:val="-3"/>
        </w:rPr>
        <w:t>(</w:t>
      </w:r>
      <w:r w:rsidRPr="00556077">
        <w:rPr>
          <w:rFonts w:ascii="Arial" w:hAnsi="Arial" w:cs="Arial"/>
          <w:spacing w:val="-3"/>
        </w:rPr>
        <w:t>десет</w:t>
      </w:r>
      <w:r w:rsidR="00556077">
        <w:rPr>
          <w:rFonts w:ascii="Arial" w:hAnsi="Arial" w:cs="Arial"/>
          <w:spacing w:val="-3"/>
        </w:rPr>
        <w:t>)</w:t>
      </w:r>
      <w:r w:rsidRPr="00556077">
        <w:rPr>
          <w:rFonts w:ascii="Arial" w:hAnsi="Arial" w:cs="Arial"/>
          <w:spacing w:val="-3"/>
        </w:rPr>
        <w:t xml:space="preserve"> </w:t>
      </w:r>
      <w:r w:rsidR="00DD7D9B" w:rsidRPr="00556077">
        <w:rPr>
          <w:rFonts w:ascii="Arial" w:hAnsi="Arial" w:cs="Arial"/>
          <w:spacing w:val="-3"/>
        </w:rPr>
        <w:t>работни</w:t>
      </w:r>
      <w:r w:rsidR="00DD7D9B">
        <w:rPr>
          <w:rFonts w:ascii="Arial" w:hAnsi="Arial" w:cs="Arial"/>
          <w:spacing w:val="-3"/>
        </w:rPr>
        <w:t xml:space="preserve"> дни </w:t>
      </w:r>
      <w:r w:rsidR="00DD7D9B" w:rsidRPr="00135C14">
        <w:rPr>
          <w:rFonts w:ascii="Arial" w:hAnsi="Arial" w:cs="Arial"/>
          <w:spacing w:val="-3"/>
        </w:rPr>
        <w:t xml:space="preserve"> от срок</w:t>
      </w:r>
      <w:r w:rsidR="00DD7D9B">
        <w:rPr>
          <w:rFonts w:ascii="Arial" w:hAnsi="Arial" w:cs="Arial"/>
          <w:spacing w:val="-3"/>
        </w:rPr>
        <w:t>овете</w:t>
      </w:r>
      <w:r w:rsidR="00DD7D9B" w:rsidRPr="00135C14">
        <w:rPr>
          <w:rFonts w:ascii="Arial" w:hAnsi="Arial" w:cs="Arial"/>
          <w:spacing w:val="-3"/>
        </w:rPr>
        <w:t xml:space="preserve"> за </w:t>
      </w:r>
      <w:r w:rsidR="00DD7D9B">
        <w:rPr>
          <w:rFonts w:ascii="Arial" w:hAnsi="Arial" w:cs="Arial"/>
          <w:spacing w:val="-3"/>
        </w:rPr>
        <w:t xml:space="preserve">предоставяне на График за изпълнение, </w:t>
      </w:r>
      <w:r w:rsidR="00DD7D9B" w:rsidRPr="00135C14">
        <w:rPr>
          <w:rFonts w:ascii="Arial" w:hAnsi="Arial" w:cs="Arial"/>
          <w:spacing w:val="-3"/>
        </w:rPr>
        <w:t xml:space="preserve">започване или приключване на СМР на обекта, предмет на договора, </w:t>
      </w:r>
      <w:r w:rsidR="00DD7D9B" w:rsidRPr="00556077">
        <w:rPr>
          <w:rFonts w:ascii="Arial" w:hAnsi="Arial" w:cs="Arial"/>
          <w:spacing w:val="-3"/>
        </w:rPr>
        <w:t xml:space="preserve">определени във </w:t>
      </w:r>
      <w:proofErr w:type="spellStart"/>
      <w:r w:rsidR="00DD7D9B" w:rsidRPr="00556077">
        <w:rPr>
          <w:rFonts w:ascii="Arial" w:hAnsi="Arial" w:cs="Arial"/>
          <w:spacing w:val="-3"/>
        </w:rPr>
        <w:t>Възлагателното</w:t>
      </w:r>
      <w:proofErr w:type="spellEnd"/>
      <w:r w:rsidR="00DD7D9B" w:rsidRPr="00556077">
        <w:rPr>
          <w:rFonts w:ascii="Arial" w:hAnsi="Arial" w:cs="Arial"/>
          <w:spacing w:val="-3"/>
        </w:rPr>
        <w:t xml:space="preserve"> писмо, ще се счита</w:t>
      </w:r>
      <w:r w:rsidR="006B6371" w:rsidRPr="00556077">
        <w:rPr>
          <w:rFonts w:ascii="Arial" w:hAnsi="Arial" w:cs="Arial"/>
          <w:spacing w:val="-3"/>
        </w:rPr>
        <w:t xml:space="preserve">, че </w:t>
      </w:r>
      <w:r w:rsidR="006B6371" w:rsidRPr="00556077">
        <w:rPr>
          <w:rFonts w:ascii="Arial" w:hAnsi="Arial" w:cs="Arial"/>
          <w:b/>
          <w:spacing w:val="-3"/>
        </w:rPr>
        <w:t>Изпълнителят</w:t>
      </w:r>
      <w:r w:rsidR="006B6371" w:rsidRPr="00556077">
        <w:rPr>
          <w:rFonts w:ascii="Arial" w:hAnsi="Arial" w:cs="Arial"/>
          <w:spacing w:val="-3"/>
        </w:rPr>
        <w:t xml:space="preserve"> е</w:t>
      </w:r>
      <w:r w:rsidR="00DD7D9B" w:rsidRPr="00556077">
        <w:rPr>
          <w:rFonts w:ascii="Arial" w:hAnsi="Arial" w:cs="Arial"/>
          <w:spacing w:val="-3"/>
        </w:rPr>
        <w:t xml:space="preserve"> в съществено неизпълнение на Договора. </w:t>
      </w:r>
      <w:r w:rsidR="00937474" w:rsidRPr="00556077">
        <w:rPr>
          <w:rFonts w:ascii="Arial" w:hAnsi="Arial" w:cs="Arial"/>
          <w:spacing w:val="-3"/>
        </w:rPr>
        <w:t xml:space="preserve">В такъв случай, </w:t>
      </w:r>
      <w:r w:rsidR="00937474" w:rsidRPr="00556077">
        <w:rPr>
          <w:rFonts w:ascii="Arial" w:hAnsi="Arial" w:cs="Arial"/>
          <w:b/>
          <w:spacing w:val="-3"/>
        </w:rPr>
        <w:t>Възложителят</w:t>
      </w:r>
      <w:r w:rsidR="00937474" w:rsidRPr="00556077">
        <w:rPr>
          <w:rFonts w:ascii="Arial" w:hAnsi="Arial" w:cs="Arial"/>
          <w:spacing w:val="-3"/>
        </w:rPr>
        <w:t xml:space="preserve"> има право едностранно да прекрати Договора и да на</w:t>
      </w:r>
      <w:r w:rsidR="00556077">
        <w:rPr>
          <w:rFonts w:ascii="Arial" w:hAnsi="Arial" w:cs="Arial"/>
          <w:spacing w:val="-3"/>
        </w:rPr>
        <w:t>ложи неустойка в размер на 20% (</w:t>
      </w:r>
      <w:r w:rsidR="00937474" w:rsidRPr="00556077">
        <w:rPr>
          <w:rFonts w:ascii="Arial" w:hAnsi="Arial" w:cs="Arial"/>
          <w:spacing w:val="-3"/>
        </w:rPr>
        <w:t>двадесет процента</w:t>
      </w:r>
      <w:r w:rsidR="00556077">
        <w:rPr>
          <w:rFonts w:ascii="Arial" w:hAnsi="Arial" w:cs="Arial"/>
          <w:spacing w:val="-3"/>
        </w:rPr>
        <w:t>)</w:t>
      </w:r>
      <w:r w:rsidR="00937474" w:rsidRPr="00556077">
        <w:rPr>
          <w:rFonts w:ascii="Arial" w:hAnsi="Arial" w:cs="Arial"/>
          <w:spacing w:val="-3"/>
        </w:rPr>
        <w:t xml:space="preserve">  от общата стойност на договора</w:t>
      </w:r>
      <w:r w:rsidR="00556077">
        <w:rPr>
          <w:rFonts w:ascii="Arial" w:hAnsi="Arial" w:cs="Arial"/>
          <w:spacing w:val="-3"/>
        </w:rPr>
        <w:t xml:space="preserve"> (</w:t>
      </w:r>
      <w:r w:rsidR="00937474" w:rsidRPr="00556077">
        <w:rPr>
          <w:rFonts w:ascii="Arial" w:hAnsi="Arial" w:cs="Arial"/>
          <w:spacing w:val="-3"/>
        </w:rPr>
        <w:t>без непредвидени разходи</w:t>
      </w:r>
      <w:r w:rsidR="00556077">
        <w:rPr>
          <w:rFonts w:ascii="Arial" w:hAnsi="Arial" w:cs="Arial"/>
          <w:spacing w:val="-3"/>
        </w:rPr>
        <w:t>)</w:t>
      </w:r>
      <w:r w:rsidR="00937474" w:rsidRPr="00556077">
        <w:rPr>
          <w:rFonts w:ascii="Arial" w:hAnsi="Arial" w:cs="Arial"/>
          <w:spacing w:val="-3"/>
        </w:rPr>
        <w:t>, без ДДС.</w:t>
      </w:r>
    </w:p>
    <w:p w14:paraId="285E3FB2" w14:textId="4345185A" w:rsidR="00911302" w:rsidRPr="00556077" w:rsidRDefault="00DD7D9B" w:rsidP="00F4483B">
      <w:pPr>
        <w:numPr>
          <w:ilvl w:val="0"/>
          <w:numId w:val="38"/>
        </w:numPr>
        <w:tabs>
          <w:tab w:val="left" w:pos="1418"/>
        </w:tabs>
        <w:spacing w:before="120" w:after="60"/>
        <w:ind w:hanging="720"/>
        <w:jc w:val="both"/>
        <w:rPr>
          <w:rFonts w:ascii="Arial" w:hAnsi="Arial" w:cs="Arial"/>
          <w:spacing w:val="-3"/>
        </w:rPr>
      </w:pPr>
      <w:r w:rsidRPr="00135C14">
        <w:rPr>
          <w:rFonts w:ascii="Arial" w:hAnsi="Arial" w:cs="Arial"/>
          <w:spacing w:val="-3"/>
        </w:rPr>
        <w:t xml:space="preserve">При неспазване на сроковете за започване и приключване на възложените </w:t>
      </w:r>
      <w:r w:rsidRPr="00556077">
        <w:rPr>
          <w:rFonts w:ascii="Arial" w:hAnsi="Arial" w:cs="Arial"/>
          <w:spacing w:val="-3"/>
        </w:rPr>
        <w:t xml:space="preserve">работи по вина на </w:t>
      </w:r>
      <w:r w:rsidRPr="00556077">
        <w:rPr>
          <w:rFonts w:ascii="Arial" w:hAnsi="Arial" w:cs="Arial"/>
          <w:b/>
          <w:spacing w:val="-3"/>
        </w:rPr>
        <w:t>Изпълнителя</w:t>
      </w:r>
      <w:r w:rsidRPr="00556077">
        <w:rPr>
          <w:rFonts w:ascii="Arial" w:hAnsi="Arial" w:cs="Arial"/>
          <w:spacing w:val="-3"/>
        </w:rPr>
        <w:t xml:space="preserve">, последният дължи неустойка за всеки </w:t>
      </w:r>
      <w:r w:rsidR="00911302" w:rsidRPr="00556077">
        <w:rPr>
          <w:rFonts w:ascii="Arial" w:hAnsi="Arial" w:cs="Arial"/>
          <w:spacing w:val="-3"/>
        </w:rPr>
        <w:t xml:space="preserve">работен </w:t>
      </w:r>
      <w:r w:rsidRPr="00556077">
        <w:rPr>
          <w:rFonts w:ascii="Arial" w:hAnsi="Arial" w:cs="Arial"/>
          <w:spacing w:val="-3"/>
        </w:rPr>
        <w:t xml:space="preserve">ден </w:t>
      </w:r>
      <w:r w:rsidR="00911302" w:rsidRPr="00556077">
        <w:rPr>
          <w:rFonts w:ascii="Arial" w:hAnsi="Arial" w:cs="Arial"/>
          <w:spacing w:val="-3"/>
        </w:rPr>
        <w:t xml:space="preserve">забава </w:t>
      </w:r>
      <w:r w:rsidRPr="00556077">
        <w:rPr>
          <w:rFonts w:ascii="Arial" w:hAnsi="Arial" w:cs="Arial"/>
          <w:spacing w:val="-3"/>
        </w:rPr>
        <w:t xml:space="preserve">в размер на 1% (един процент) от стойността на възлагането, без непредвидените разходи и без ДДС, но не повече от </w:t>
      </w:r>
      <w:r w:rsidR="00CF5534" w:rsidRPr="00556077">
        <w:rPr>
          <w:rFonts w:ascii="Arial" w:hAnsi="Arial" w:cs="Arial"/>
          <w:spacing w:val="-3"/>
        </w:rPr>
        <w:t>2</w:t>
      </w:r>
      <w:r w:rsidRPr="00556077">
        <w:rPr>
          <w:rFonts w:ascii="Arial" w:hAnsi="Arial" w:cs="Arial"/>
          <w:spacing w:val="-3"/>
        </w:rPr>
        <w:t>0% (</w:t>
      </w:r>
      <w:r w:rsidRPr="00556077" w:rsidDel="00911302">
        <w:rPr>
          <w:rFonts w:ascii="Arial" w:hAnsi="Arial" w:cs="Arial"/>
          <w:spacing w:val="-3"/>
        </w:rPr>
        <w:t>два</w:t>
      </w:r>
      <w:r w:rsidRPr="00556077">
        <w:rPr>
          <w:rFonts w:ascii="Arial" w:hAnsi="Arial" w:cs="Arial"/>
          <w:spacing w:val="-3"/>
        </w:rPr>
        <w:t>десет процента) от същата стойност.</w:t>
      </w:r>
      <w:r w:rsidR="00911302" w:rsidRPr="00556077">
        <w:rPr>
          <w:rFonts w:ascii="Arial" w:hAnsi="Arial" w:cs="Arial"/>
          <w:spacing w:val="-3"/>
        </w:rPr>
        <w:t xml:space="preserve"> </w:t>
      </w:r>
    </w:p>
    <w:p w14:paraId="31A7C083" w14:textId="3286BCBF" w:rsidR="00911302" w:rsidRPr="00556077" w:rsidRDefault="00911302" w:rsidP="00911302">
      <w:pPr>
        <w:numPr>
          <w:ilvl w:val="0"/>
          <w:numId w:val="38"/>
        </w:numPr>
        <w:tabs>
          <w:tab w:val="left" w:pos="1418"/>
        </w:tabs>
        <w:spacing w:before="120" w:after="60"/>
        <w:ind w:hanging="720"/>
        <w:jc w:val="both"/>
        <w:rPr>
          <w:rFonts w:ascii="Arial" w:hAnsi="Arial" w:cs="Arial"/>
          <w:spacing w:val="-3"/>
        </w:rPr>
      </w:pPr>
      <w:r w:rsidRPr="00556077">
        <w:rPr>
          <w:rFonts w:ascii="Arial" w:hAnsi="Arial" w:cs="Arial"/>
          <w:spacing w:val="-3"/>
        </w:rPr>
        <w:t xml:space="preserve">В случай че </w:t>
      </w:r>
      <w:r w:rsidRPr="00556077">
        <w:rPr>
          <w:rFonts w:ascii="Arial" w:hAnsi="Arial" w:cs="Arial"/>
          <w:b/>
          <w:spacing w:val="-3"/>
        </w:rPr>
        <w:t>Изпълнителят</w:t>
      </w:r>
      <w:r w:rsidRPr="00556077">
        <w:rPr>
          <w:rFonts w:ascii="Arial" w:hAnsi="Arial" w:cs="Arial"/>
          <w:spacing w:val="-3"/>
        </w:rPr>
        <w:t xml:space="preserve"> допусне закъснение с повече от </w:t>
      </w:r>
      <w:r w:rsidR="00ED03C5" w:rsidRPr="00556077">
        <w:rPr>
          <w:rFonts w:ascii="Arial" w:hAnsi="Arial" w:cs="Arial"/>
          <w:spacing w:val="-3"/>
          <w:lang w:val="en-US"/>
        </w:rPr>
        <w:t>20</w:t>
      </w:r>
      <w:r w:rsidRPr="00556077">
        <w:rPr>
          <w:rFonts w:ascii="Arial" w:hAnsi="Arial" w:cs="Arial"/>
          <w:spacing w:val="-3"/>
        </w:rPr>
        <w:t xml:space="preserve"> </w:t>
      </w:r>
      <w:r w:rsidR="00556077">
        <w:rPr>
          <w:rFonts w:ascii="Arial" w:hAnsi="Arial" w:cs="Arial"/>
          <w:spacing w:val="-3"/>
        </w:rPr>
        <w:t>(</w:t>
      </w:r>
      <w:r w:rsidR="00172181" w:rsidRPr="00556077">
        <w:rPr>
          <w:rFonts w:ascii="Arial" w:hAnsi="Arial" w:cs="Arial"/>
          <w:spacing w:val="-3"/>
        </w:rPr>
        <w:t>два</w:t>
      </w:r>
      <w:r w:rsidR="00556077">
        <w:rPr>
          <w:rFonts w:ascii="Arial" w:hAnsi="Arial" w:cs="Arial"/>
          <w:spacing w:val="-3"/>
        </w:rPr>
        <w:t>десет)</w:t>
      </w:r>
      <w:r w:rsidRPr="00556077">
        <w:rPr>
          <w:rFonts w:ascii="Arial" w:hAnsi="Arial" w:cs="Arial"/>
          <w:spacing w:val="-3"/>
        </w:rPr>
        <w:t xml:space="preserve"> работни дни от сроковете за започване и приключване на възложените работи, предмет на договора</w:t>
      </w:r>
      <w:r w:rsidR="006B6371" w:rsidRPr="00556077">
        <w:rPr>
          <w:rFonts w:ascii="Arial" w:hAnsi="Arial" w:cs="Arial"/>
          <w:spacing w:val="-3"/>
        </w:rPr>
        <w:t>,</w:t>
      </w:r>
      <w:r w:rsidRPr="00556077">
        <w:rPr>
          <w:rFonts w:ascii="Arial" w:hAnsi="Arial" w:cs="Arial"/>
          <w:spacing w:val="-3"/>
        </w:rPr>
        <w:t xml:space="preserve"> ще се счита</w:t>
      </w:r>
      <w:r w:rsidR="006B6371" w:rsidRPr="00556077">
        <w:rPr>
          <w:rFonts w:ascii="Arial" w:hAnsi="Arial" w:cs="Arial"/>
          <w:spacing w:val="-3"/>
        </w:rPr>
        <w:t xml:space="preserve">, че </w:t>
      </w:r>
      <w:r w:rsidR="006B6371" w:rsidRPr="00556077">
        <w:rPr>
          <w:rFonts w:ascii="Arial" w:hAnsi="Arial" w:cs="Arial"/>
          <w:b/>
          <w:spacing w:val="-3"/>
        </w:rPr>
        <w:t>Изпълнителят</w:t>
      </w:r>
      <w:r w:rsidR="006B6371" w:rsidRPr="00556077">
        <w:rPr>
          <w:rFonts w:ascii="Arial" w:hAnsi="Arial" w:cs="Arial"/>
          <w:spacing w:val="-3"/>
        </w:rPr>
        <w:t xml:space="preserve"> е  в </w:t>
      </w:r>
      <w:r w:rsidRPr="00556077">
        <w:rPr>
          <w:rFonts w:ascii="Arial" w:hAnsi="Arial" w:cs="Arial"/>
          <w:spacing w:val="-3"/>
        </w:rPr>
        <w:t>съществено неизпълнение на Договора</w:t>
      </w:r>
      <w:r w:rsidR="00937474" w:rsidRPr="00556077">
        <w:rPr>
          <w:rFonts w:ascii="Arial" w:hAnsi="Arial" w:cs="Arial"/>
          <w:spacing w:val="-3"/>
        </w:rPr>
        <w:t xml:space="preserve">. В такъв случай, </w:t>
      </w:r>
      <w:r w:rsidR="00937474" w:rsidRPr="00556077">
        <w:rPr>
          <w:rFonts w:ascii="Arial" w:hAnsi="Arial" w:cs="Arial"/>
          <w:b/>
          <w:spacing w:val="-3"/>
        </w:rPr>
        <w:t>Възложителят</w:t>
      </w:r>
      <w:r w:rsidR="00937474" w:rsidRPr="00556077">
        <w:rPr>
          <w:rFonts w:ascii="Arial" w:hAnsi="Arial" w:cs="Arial"/>
          <w:spacing w:val="-3"/>
        </w:rPr>
        <w:t xml:space="preserve"> има право едностранно да прекрати Договора и да наложи неустойка в размер на 10% </w:t>
      </w:r>
      <w:r w:rsidR="00556077">
        <w:rPr>
          <w:rFonts w:ascii="Arial" w:hAnsi="Arial" w:cs="Arial"/>
          <w:spacing w:val="-3"/>
        </w:rPr>
        <w:t>(</w:t>
      </w:r>
      <w:r w:rsidR="00937474" w:rsidRPr="00556077">
        <w:rPr>
          <w:rFonts w:ascii="Arial" w:hAnsi="Arial" w:cs="Arial"/>
          <w:spacing w:val="-3"/>
        </w:rPr>
        <w:t>десет процента</w:t>
      </w:r>
      <w:r w:rsidR="00556077">
        <w:rPr>
          <w:rFonts w:ascii="Arial" w:hAnsi="Arial" w:cs="Arial"/>
          <w:spacing w:val="-3"/>
        </w:rPr>
        <w:t>)</w:t>
      </w:r>
      <w:r w:rsidR="00937474" w:rsidRPr="00556077">
        <w:rPr>
          <w:rFonts w:ascii="Arial" w:hAnsi="Arial" w:cs="Arial"/>
          <w:spacing w:val="-3"/>
        </w:rPr>
        <w:t xml:space="preserve">  от общата стойност на договора</w:t>
      </w:r>
      <w:r w:rsidR="00556077">
        <w:rPr>
          <w:rFonts w:ascii="Arial" w:hAnsi="Arial" w:cs="Arial"/>
          <w:spacing w:val="-3"/>
        </w:rPr>
        <w:t xml:space="preserve"> (</w:t>
      </w:r>
      <w:r w:rsidR="00937474" w:rsidRPr="00556077">
        <w:rPr>
          <w:rFonts w:ascii="Arial" w:hAnsi="Arial" w:cs="Arial"/>
          <w:spacing w:val="-3"/>
        </w:rPr>
        <w:t>без непре</w:t>
      </w:r>
      <w:r w:rsidR="00556077">
        <w:rPr>
          <w:rFonts w:ascii="Arial" w:hAnsi="Arial" w:cs="Arial"/>
          <w:spacing w:val="-3"/>
        </w:rPr>
        <w:t>двидени разходи)</w:t>
      </w:r>
      <w:r w:rsidR="00937474" w:rsidRPr="00556077">
        <w:rPr>
          <w:rFonts w:ascii="Arial" w:hAnsi="Arial" w:cs="Arial"/>
          <w:spacing w:val="-3"/>
        </w:rPr>
        <w:t>, без ДДС.</w:t>
      </w:r>
    </w:p>
    <w:p w14:paraId="634BA91B" w14:textId="707CA0DE" w:rsidR="00DD7D9B" w:rsidRPr="00135C14" w:rsidRDefault="00911302" w:rsidP="00F4483B">
      <w:pPr>
        <w:numPr>
          <w:ilvl w:val="0"/>
          <w:numId w:val="38"/>
        </w:numPr>
        <w:tabs>
          <w:tab w:val="left" w:pos="1418"/>
        </w:tabs>
        <w:spacing w:before="120" w:after="60"/>
        <w:ind w:hanging="720"/>
        <w:jc w:val="both"/>
        <w:rPr>
          <w:rFonts w:ascii="Arial" w:hAnsi="Arial" w:cs="Arial"/>
          <w:spacing w:val="-3"/>
        </w:rPr>
      </w:pPr>
      <w:r w:rsidRPr="00556077">
        <w:rPr>
          <w:rFonts w:ascii="Arial" w:hAnsi="Arial" w:cs="Arial"/>
          <w:spacing w:val="-3"/>
        </w:rPr>
        <w:t xml:space="preserve">В случаите по </w:t>
      </w:r>
      <w:r w:rsidR="00406FC2" w:rsidRPr="00556077">
        <w:rPr>
          <w:rFonts w:ascii="Arial" w:hAnsi="Arial" w:cs="Arial"/>
          <w:spacing w:val="-3"/>
        </w:rPr>
        <w:t>чл</w:t>
      </w:r>
      <w:r w:rsidRPr="00556077">
        <w:rPr>
          <w:rFonts w:ascii="Arial" w:hAnsi="Arial" w:cs="Arial"/>
          <w:spacing w:val="-3"/>
        </w:rPr>
        <w:t>. 1.</w:t>
      </w:r>
      <w:r w:rsidR="00406FC2" w:rsidRPr="00556077">
        <w:rPr>
          <w:rFonts w:ascii="Arial" w:hAnsi="Arial" w:cs="Arial"/>
          <w:spacing w:val="-3"/>
        </w:rPr>
        <w:t xml:space="preserve">3 </w:t>
      </w:r>
      <w:r w:rsidR="006B6371" w:rsidRPr="00556077">
        <w:rPr>
          <w:rFonts w:ascii="Arial" w:hAnsi="Arial" w:cs="Arial"/>
          <w:spacing w:val="-3"/>
        </w:rPr>
        <w:t>и 1.5</w:t>
      </w:r>
      <w:r w:rsidR="0074425F" w:rsidRPr="00556077">
        <w:rPr>
          <w:rFonts w:ascii="Arial" w:hAnsi="Arial" w:cs="Arial"/>
          <w:spacing w:val="-3"/>
        </w:rPr>
        <w:t>, б</w:t>
      </w:r>
      <w:r w:rsidRPr="00556077">
        <w:rPr>
          <w:rFonts w:ascii="Arial" w:hAnsi="Arial" w:cs="Arial"/>
          <w:spacing w:val="-3"/>
        </w:rPr>
        <w:t>ез да се ограничават други негови права,</w:t>
      </w:r>
      <w:r w:rsidRPr="00911302">
        <w:rPr>
          <w:rFonts w:ascii="Arial" w:hAnsi="Arial" w:cs="Arial"/>
          <w:spacing w:val="-3"/>
        </w:rPr>
        <w:t xml:space="preserve"> </w:t>
      </w:r>
      <w:r w:rsidRPr="00911302">
        <w:rPr>
          <w:rFonts w:ascii="Arial" w:hAnsi="Arial" w:cs="Arial"/>
          <w:b/>
          <w:spacing w:val="-3"/>
        </w:rPr>
        <w:t>Възложителят</w:t>
      </w:r>
      <w:r w:rsidRPr="00911302">
        <w:rPr>
          <w:rFonts w:ascii="Arial" w:hAnsi="Arial" w:cs="Arial"/>
          <w:spacing w:val="-3"/>
        </w:rPr>
        <w:t xml:space="preserve"> има право да възложи </w:t>
      </w:r>
      <w:proofErr w:type="spellStart"/>
      <w:r w:rsidRPr="00911302">
        <w:rPr>
          <w:rFonts w:ascii="Arial" w:hAnsi="Arial" w:cs="Arial"/>
          <w:spacing w:val="-3"/>
        </w:rPr>
        <w:t>неизвършените</w:t>
      </w:r>
      <w:proofErr w:type="spellEnd"/>
      <w:r w:rsidRPr="00911302">
        <w:rPr>
          <w:rFonts w:ascii="Arial" w:hAnsi="Arial" w:cs="Arial"/>
          <w:spacing w:val="-3"/>
        </w:rPr>
        <w:t xml:space="preserve"> работи на трета страна, а направените разходи, произтичащи от това и/или щети, претърпени от </w:t>
      </w:r>
      <w:r w:rsidRPr="00911302">
        <w:rPr>
          <w:rFonts w:ascii="Arial" w:hAnsi="Arial" w:cs="Arial"/>
          <w:b/>
          <w:spacing w:val="-3"/>
        </w:rPr>
        <w:t>Възложителя</w:t>
      </w:r>
      <w:r w:rsidRPr="00911302">
        <w:rPr>
          <w:rFonts w:ascii="Arial" w:hAnsi="Arial" w:cs="Arial"/>
          <w:spacing w:val="-3"/>
        </w:rPr>
        <w:t xml:space="preserve"> следствие на неизпълнението на </w:t>
      </w:r>
      <w:r w:rsidRPr="00911302">
        <w:rPr>
          <w:rFonts w:ascii="Arial" w:hAnsi="Arial" w:cs="Arial"/>
          <w:b/>
          <w:spacing w:val="-3"/>
        </w:rPr>
        <w:t>Изпълнителя</w:t>
      </w:r>
      <w:r w:rsidRPr="00911302">
        <w:rPr>
          <w:rFonts w:ascii="Arial" w:hAnsi="Arial" w:cs="Arial"/>
          <w:spacing w:val="-3"/>
        </w:rPr>
        <w:t xml:space="preserve">, са за сметка на </w:t>
      </w:r>
      <w:r w:rsidRPr="00911302">
        <w:rPr>
          <w:rFonts w:ascii="Arial" w:hAnsi="Arial" w:cs="Arial"/>
          <w:b/>
          <w:spacing w:val="-3"/>
        </w:rPr>
        <w:t>Изпълнителя</w:t>
      </w:r>
    </w:p>
    <w:p w14:paraId="68A3622C" w14:textId="47A39501" w:rsidR="00DD7D9B" w:rsidRDefault="00DD7D9B" w:rsidP="00F4483B">
      <w:pPr>
        <w:numPr>
          <w:ilvl w:val="0"/>
          <w:numId w:val="38"/>
        </w:numPr>
        <w:tabs>
          <w:tab w:val="left" w:pos="1418"/>
        </w:tabs>
        <w:spacing w:before="120" w:after="60"/>
        <w:ind w:hanging="720"/>
        <w:jc w:val="both"/>
        <w:rPr>
          <w:rFonts w:ascii="Arial" w:hAnsi="Arial" w:cs="Arial"/>
          <w:spacing w:val="-3"/>
        </w:rPr>
      </w:pPr>
      <w:r w:rsidRPr="00135C14">
        <w:rPr>
          <w:rFonts w:ascii="Arial" w:hAnsi="Arial" w:cs="Arial"/>
          <w:spacing w:val="-3"/>
        </w:rPr>
        <w:t xml:space="preserve">При некачествено или лошо изпълнени СМР се съставя и подписва Констативен протокол между </w:t>
      </w:r>
      <w:r w:rsidRPr="00AF529C">
        <w:rPr>
          <w:rFonts w:ascii="Arial" w:hAnsi="Arial" w:cs="Arial"/>
          <w:b/>
          <w:spacing w:val="-3"/>
        </w:rPr>
        <w:t>Изпълнителя</w:t>
      </w:r>
      <w:r w:rsidRPr="00135C14">
        <w:rPr>
          <w:rFonts w:ascii="Arial" w:hAnsi="Arial" w:cs="Arial"/>
          <w:spacing w:val="-3"/>
        </w:rPr>
        <w:t xml:space="preserve"> и </w:t>
      </w:r>
      <w:r w:rsidRPr="00AF529C">
        <w:rPr>
          <w:rFonts w:ascii="Arial" w:hAnsi="Arial" w:cs="Arial"/>
          <w:b/>
          <w:spacing w:val="-3"/>
        </w:rPr>
        <w:t>Възложителя</w:t>
      </w:r>
      <w:r w:rsidRPr="00135C14">
        <w:rPr>
          <w:rFonts w:ascii="Arial" w:hAnsi="Arial" w:cs="Arial"/>
          <w:spacing w:val="-3"/>
        </w:rPr>
        <w:t xml:space="preserve">. Протоколът се подписва и от Строителния надзор и/или Авторския надзор, в случай на констатирано от тях несъответствие. В случай че </w:t>
      </w:r>
      <w:r w:rsidRPr="00AF529C">
        <w:rPr>
          <w:rFonts w:ascii="Arial" w:hAnsi="Arial" w:cs="Arial"/>
          <w:b/>
          <w:spacing w:val="-3"/>
        </w:rPr>
        <w:t>Изпълнителят</w:t>
      </w:r>
      <w:r w:rsidRPr="00135C14">
        <w:rPr>
          <w:rFonts w:ascii="Arial" w:hAnsi="Arial" w:cs="Arial"/>
          <w:spacing w:val="-3"/>
        </w:rPr>
        <w:t xml:space="preserve"> откаже да </w:t>
      </w:r>
      <w:r w:rsidRPr="00135C14">
        <w:rPr>
          <w:rFonts w:ascii="Arial" w:hAnsi="Arial" w:cs="Arial"/>
          <w:spacing w:val="-3"/>
        </w:rPr>
        <w:lastRenderedPageBreak/>
        <w:t>подпише Констативния протокол, същият се приема за подписан с прилагането на снимков материал.</w:t>
      </w:r>
    </w:p>
    <w:p w14:paraId="5EFA2B5E" w14:textId="47988360" w:rsidR="008743C2" w:rsidRPr="00061FFB" w:rsidRDefault="00DD7D9B" w:rsidP="00F4483B">
      <w:pPr>
        <w:numPr>
          <w:ilvl w:val="0"/>
          <w:numId w:val="38"/>
        </w:numPr>
        <w:tabs>
          <w:tab w:val="left" w:pos="1418"/>
        </w:tabs>
        <w:spacing w:before="120" w:after="60"/>
        <w:ind w:hanging="720"/>
        <w:jc w:val="both"/>
        <w:rPr>
          <w:rFonts w:ascii="Arial" w:hAnsi="Arial" w:cs="Arial"/>
          <w:spacing w:val="-3"/>
        </w:rPr>
      </w:pPr>
      <w:r>
        <w:rPr>
          <w:rFonts w:ascii="Arial" w:hAnsi="Arial" w:cs="Arial"/>
          <w:spacing w:val="-3"/>
        </w:rPr>
        <w:t>В случая по чл. 1.</w:t>
      </w:r>
      <w:r w:rsidRPr="00734B07">
        <w:rPr>
          <w:rFonts w:ascii="Arial" w:hAnsi="Arial" w:cs="Arial"/>
          <w:spacing w:val="-3"/>
        </w:rPr>
        <w:t>7</w:t>
      </w:r>
      <w:r>
        <w:rPr>
          <w:rFonts w:ascii="Arial" w:hAnsi="Arial" w:cs="Arial"/>
          <w:spacing w:val="-3"/>
        </w:rPr>
        <w:t xml:space="preserve"> </w:t>
      </w:r>
      <w:r w:rsidRPr="00061FFB">
        <w:rPr>
          <w:rFonts w:ascii="Arial" w:hAnsi="Arial" w:cs="Arial"/>
          <w:spacing w:val="-3"/>
        </w:rPr>
        <w:t xml:space="preserve">Контролиращият служител, писмено (включително по електронна поща) определя по своя преценка срок на </w:t>
      </w:r>
      <w:r w:rsidRPr="00AF529C">
        <w:rPr>
          <w:rFonts w:ascii="Arial" w:hAnsi="Arial" w:cs="Arial"/>
          <w:b/>
          <w:spacing w:val="-3"/>
        </w:rPr>
        <w:t>Изпълнителя</w:t>
      </w:r>
      <w:r w:rsidRPr="00061FFB">
        <w:rPr>
          <w:rFonts w:ascii="Arial" w:hAnsi="Arial" w:cs="Arial"/>
          <w:spacing w:val="-3"/>
        </w:rPr>
        <w:t xml:space="preserve"> за повторно изпълнение на част или на всички работи.</w:t>
      </w:r>
    </w:p>
    <w:p w14:paraId="3E5E98E1" w14:textId="4E16188E" w:rsidR="00DD7D9B" w:rsidRPr="00135C14" w:rsidRDefault="008743C2" w:rsidP="00076422">
      <w:pPr>
        <w:tabs>
          <w:tab w:val="left" w:pos="1276"/>
        </w:tabs>
        <w:spacing w:before="120" w:after="60"/>
        <w:ind w:left="1276" w:hanging="567"/>
        <w:jc w:val="both"/>
        <w:rPr>
          <w:rFonts w:ascii="Arial" w:hAnsi="Arial" w:cs="Arial"/>
          <w:spacing w:val="-3"/>
        </w:rPr>
      </w:pPr>
      <w:r w:rsidRPr="00076422">
        <w:rPr>
          <w:rFonts w:ascii="Arial" w:hAnsi="Arial" w:cs="Arial"/>
          <w:spacing w:val="-3"/>
        </w:rPr>
        <w:t>1.8.1.</w:t>
      </w:r>
      <w:r>
        <w:rPr>
          <w:rFonts w:ascii="Arial" w:hAnsi="Arial" w:cs="Arial"/>
          <w:b/>
          <w:spacing w:val="-3"/>
        </w:rPr>
        <w:t xml:space="preserve">  </w:t>
      </w:r>
      <w:r w:rsidR="00DD7D9B" w:rsidRPr="00135C14">
        <w:rPr>
          <w:rFonts w:ascii="Arial" w:hAnsi="Arial" w:cs="Arial"/>
          <w:b/>
          <w:spacing w:val="-3"/>
        </w:rPr>
        <w:t>до получаване на Разрешение за ползване</w:t>
      </w:r>
      <w:r w:rsidR="00DD7D9B" w:rsidRPr="00135C14">
        <w:rPr>
          <w:rFonts w:ascii="Arial" w:hAnsi="Arial" w:cs="Arial"/>
          <w:spacing w:val="-3"/>
        </w:rPr>
        <w:t xml:space="preserve"> за обекта недостатъците се отстраняват от </w:t>
      </w:r>
      <w:r w:rsidR="00DD7D9B" w:rsidRPr="00AF529C">
        <w:rPr>
          <w:rFonts w:ascii="Arial" w:hAnsi="Arial" w:cs="Arial"/>
          <w:b/>
          <w:spacing w:val="-3"/>
        </w:rPr>
        <w:t>Изпълнителя</w:t>
      </w:r>
      <w:r w:rsidR="00DD7D9B" w:rsidRPr="00135C14">
        <w:rPr>
          <w:rFonts w:ascii="Arial" w:hAnsi="Arial" w:cs="Arial"/>
          <w:spacing w:val="-3"/>
        </w:rPr>
        <w:t xml:space="preserve"> за негова сметка, в срок определен от </w:t>
      </w:r>
      <w:r w:rsidR="00DD7D9B" w:rsidRPr="00AF529C">
        <w:rPr>
          <w:rFonts w:ascii="Arial" w:hAnsi="Arial" w:cs="Arial"/>
          <w:b/>
          <w:spacing w:val="-3"/>
        </w:rPr>
        <w:t>Възложителя</w:t>
      </w:r>
      <w:r w:rsidR="00DD7D9B" w:rsidRPr="00135C14">
        <w:rPr>
          <w:rFonts w:ascii="Arial" w:hAnsi="Arial" w:cs="Arial"/>
          <w:spacing w:val="-3"/>
        </w:rPr>
        <w:t xml:space="preserve">, като за негова сметка са и всички разноски, свързани с допълнителните работи, произтичащи от некачественото или лошо </w:t>
      </w:r>
      <w:r w:rsidR="00DD7D9B" w:rsidRPr="00AE740B">
        <w:rPr>
          <w:rFonts w:ascii="Arial" w:hAnsi="Arial" w:cs="Arial"/>
          <w:spacing w:val="-3"/>
        </w:rPr>
        <w:t>изпълнение,</w:t>
      </w:r>
      <w:r w:rsidR="00DD7D9B" w:rsidRPr="00135C14">
        <w:rPr>
          <w:rFonts w:ascii="Arial" w:hAnsi="Arial" w:cs="Arial"/>
          <w:spacing w:val="-3"/>
        </w:rPr>
        <w:t xml:space="preserve"> ако има такива.</w:t>
      </w:r>
    </w:p>
    <w:p w14:paraId="4E1BC083" w14:textId="0E015337" w:rsidR="00DD7D9B" w:rsidRPr="00135C14" w:rsidRDefault="008743C2" w:rsidP="00076422">
      <w:pPr>
        <w:tabs>
          <w:tab w:val="left" w:pos="1276"/>
        </w:tabs>
        <w:spacing w:before="120" w:after="60"/>
        <w:ind w:left="1276" w:hanging="567"/>
        <w:jc w:val="both"/>
        <w:rPr>
          <w:rFonts w:ascii="Arial" w:hAnsi="Arial" w:cs="Arial"/>
          <w:spacing w:val="-3"/>
        </w:rPr>
      </w:pPr>
      <w:r>
        <w:rPr>
          <w:rFonts w:ascii="Arial" w:hAnsi="Arial" w:cs="Arial"/>
          <w:spacing w:val="-3"/>
        </w:rPr>
        <w:t xml:space="preserve">1.8.2. </w:t>
      </w:r>
      <w:r w:rsidR="00DD7D9B" w:rsidRPr="00135C14">
        <w:rPr>
          <w:rFonts w:ascii="Arial" w:hAnsi="Arial" w:cs="Arial"/>
          <w:spacing w:val="-3"/>
        </w:rPr>
        <w:t xml:space="preserve">Задължението на </w:t>
      </w:r>
      <w:r w:rsidR="00DD7D9B" w:rsidRPr="00AF529C">
        <w:rPr>
          <w:rFonts w:ascii="Arial" w:hAnsi="Arial" w:cs="Arial"/>
          <w:b/>
          <w:spacing w:val="-3"/>
        </w:rPr>
        <w:t>Изпълнителя</w:t>
      </w:r>
      <w:r w:rsidR="00DD7D9B" w:rsidRPr="00135C14">
        <w:rPr>
          <w:rFonts w:ascii="Arial" w:hAnsi="Arial" w:cs="Arial"/>
          <w:spacing w:val="-3"/>
        </w:rPr>
        <w:t xml:space="preserve"> за отстраняване на недостатъците не отменя </w:t>
      </w:r>
      <w:r w:rsidR="00DD7D9B">
        <w:rPr>
          <w:rFonts w:ascii="Arial" w:hAnsi="Arial" w:cs="Arial"/>
          <w:spacing w:val="-3"/>
        </w:rPr>
        <w:t xml:space="preserve">и не удължава </w:t>
      </w:r>
      <w:r w:rsidR="00DD7D9B" w:rsidRPr="00135C14">
        <w:rPr>
          <w:rFonts w:ascii="Arial" w:hAnsi="Arial" w:cs="Arial"/>
          <w:spacing w:val="-3"/>
        </w:rPr>
        <w:t>първоначално определените срокове за приключване на строително-монтажните работи.</w:t>
      </w:r>
    </w:p>
    <w:p w14:paraId="19B53417" w14:textId="40F4D151" w:rsidR="00DD7D9B" w:rsidRPr="00135C14" w:rsidRDefault="008743C2" w:rsidP="00076422">
      <w:pPr>
        <w:tabs>
          <w:tab w:val="left" w:pos="1276"/>
        </w:tabs>
        <w:spacing w:before="120" w:after="60"/>
        <w:ind w:left="1276" w:hanging="567"/>
        <w:jc w:val="both"/>
        <w:rPr>
          <w:rFonts w:ascii="Arial" w:hAnsi="Arial" w:cs="Arial"/>
          <w:spacing w:val="-3"/>
        </w:rPr>
      </w:pPr>
      <w:r w:rsidRPr="00076422">
        <w:rPr>
          <w:rFonts w:ascii="Arial" w:hAnsi="Arial" w:cs="Arial"/>
          <w:color w:val="000000" w:themeColor="text1"/>
          <w:spacing w:val="-3"/>
        </w:rPr>
        <w:t>1.8.3.</w:t>
      </w:r>
      <w:r>
        <w:rPr>
          <w:rFonts w:ascii="Arial" w:hAnsi="Arial" w:cs="Arial"/>
          <w:b/>
          <w:color w:val="000000" w:themeColor="text1"/>
          <w:spacing w:val="-3"/>
        </w:rPr>
        <w:t xml:space="preserve"> </w:t>
      </w:r>
      <w:r w:rsidR="00DD7D9B" w:rsidRPr="00511F23">
        <w:rPr>
          <w:rFonts w:ascii="Arial" w:hAnsi="Arial" w:cs="Arial"/>
          <w:b/>
          <w:color w:val="000000" w:themeColor="text1"/>
          <w:spacing w:val="-3"/>
        </w:rPr>
        <w:t>по време на гаранционния срок</w:t>
      </w:r>
      <w:r w:rsidR="00DD7D9B" w:rsidRPr="00303B33">
        <w:rPr>
          <w:rFonts w:ascii="Arial" w:hAnsi="Arial" w:cs="Arial"/>
          <w:color w:val="000000" w:themeColor="text1"/>
          <w:spacing w:val="-3"/>
        </w:rPr>
        <w:t xml:space="preserve"> </w:t>
      </w:r>
      <w:hyperlink r:id="rId17" w:anchor="възложител" w:history="1">
        <w:r w:rsidR="00DD7D9B" w:rsidRPr="00076422">
          <w:rPr>
            <w:rStyle w:val="Hyperlink"/>
            <w:rFonts w:ascii="Arial" w:hAnsi="Arial" w:cs="Arial"/>
            <w:b/>
            <w:color w:val="000000" w:themeColor="text1"/>
            <w:spacing w:val="-3"/>
            <w:u w:val="none"/>
          </w:rPr>
          <w:t>Възложителят</w:t>
        </w:r>
      </w:hyperlink>
      <w:r w:rsidR="00DD7D9B" w:rsidRPr="00303B33">
        <w:rPr>
          <w:rFonts w:ascii="Arial" w:hAnsi="Arial" w:cs="Arial"/>
          <w:color w:val="000000" w:themeColor="text1"/>
          <w:spacing w:val="-3"/>
        </w:rPr>
        <w:t xml:space="preserve"> уведомява </w:t>
      </w:r>
      <w:hyperlink r:id="rId18" w:anchor="изпълнител" w:history="1">
        <w:r w:rsidR="00DD7D9B" w:rsidRPr="00076422">
          <w:rPr>
            <w:rStyle w:val="Hyperlink"/>
            <w:rFonts w:ascii="Arial" w:hAnsi="Arial" w:cs="Arial"/>
            <w:b/>
            <w:color w:val="000000" w:themeColor="text1"/>
            <w:spacing w:val="-3"/>
            <w:u w:val="none"/>
          </w:rPr>
          <w:t>Изпълнителя</w:t>
        </w:r>
      </w:hyperlink>
      <w:r w:rsidR="00DD7D9B" w:rsidRPr="00303B33">
        <w:rPr>
          <w:rFonts w:ascii="Arial" w:hAnsi="Arial" w:cs="Arial"/>
          <w:color w:val="000000" w:themeColor="text1"/>
          <w:spacing w:val="-3"/>
        </w:rPr>
        <w:t xml:space="preserve"> писмено за възникнали дефекти. </w:t>
      </w:r>
      <w:hyperlink r:id="rId19" w:anchor="изпълнител" w:history="1">
        <w:r w:rsidR="00DD7D9B" w:rsidRPr="00076422">
          <w:rPr>
            <w:rStyle w:val="Hyperlink"/>
            <w:rFonts w:ascii="Arial" w:hAnsi="Arial" w:cs="Arial"/>
            <w:b/>
            <w:color w:val="000000" w:themeColor="text1"/>
            <w:spacing w:val="-3"/>
            <w:u w:val="none"/>
          </w:rPr>
          <w:t>Изпълнителят</w:t>
        </w:r>
      </w:hyperlink>
      <w:r w:rsidR="00DD7D9B" w:rsidRPr="00303B33">
        <w:rPr>
          <w:rFonts w:ascii="Arial" w:hAnsi="Arial" w:cs="Arial"/>
          <w:color w:val="000000" w:themeColor="text1"/>
          <w:spacing w:val="-3"/>
        </w:rPr>
        <w:t xml:space="preserve"> трябва да отстрани за негова сметка последиците от некачественото изпълнение в посочен от </w:t>
      </w:r>
      <w:r w:rsidR="00DD7D9B" w:rsidRPr="00303B33">
        <w:rPr>
          <w:rFonts w:ascii="Arial" w:hAnsi="Arial" w:cs="Arial"/>
          <w:b/>
          <w:color w:val="000000" w:themeColor="text1"/>
          <w:spacing w:val="-3"/>
        </w:rPr>
        <w:t>Възложителя</w:t>
      </w:r>
      <w:r w:rsidR="00DD7D9B" w:rsidRPr="00303B33">
        <w:rPr>
          <w:rFonts w:ascii="Arial" w:hAnsi="Arial" w:cs="Arial"/>
          <w:color w:val="000000" w:themeColor="text1"/>
          <w:spacing w:val="-3"/>
        </w:rPr>
        <w:t xml:space="preserve"> срок, считано от получаване на уведомлението. Ако </w:t>
      </w:r>
      <w:hyperlink r:id="rId20" w:anchor="изпълнител" w:history="1">
        <w:r w:rsidR="00DD7D9B" w:rsidRPr="00076422">
          <w:rPr>
            <w:rStyle w:val="Hyperlink"/>
            <w:rFonts w:ascii="Arial" w:hAnsi="Arial" w:cs="Arial"/>
            <w:b/>
            <w:color w:val="000000" w:themeColor="text1"/>
            <w:spacing w:val="-3"/>
            <w:u w:val="none"/>
          </w:rPr>
          <w:t>Изпълнителят</w:t>
        </w:r>
      </w:hyperlink>
      <w:r w:rsidR="00DD7D9B" w:rsidRPr="00303B33">
        <w:rPr>
          <w:rFonts w:ascii="Arial" w:hAnsi="Arial" w:cs="Arial"/>
          <w:color w:val="000000" w:themeColor="text1"/>
          <w:spacing w:val="-3"/>
        </w:rPr>
        <w:t xml:space="preserve"> не отстрани последиците от некачественото изпълнение в предписания срок, </w:t>
      </w:r>
      <w:hyperlink r:id="rId21" w:anchor="възложител" w:history="1">
        <w:r w:rsidR="00DD7D9B" w:rsidRPr="00076422">
          <w:rPr>
            <w:rStyle w:val="Hyperlink"/>
            <w:rFonts w:ascii="Arial" w:hAnsi="Arial" w:cs="Arial"/>
            <w:b/>
            <w:color w:val="000000" w:themeColor="text1"/>
            <w:spacing w:val="-3"/>
            <w:u w:val="none"/>
          </w:rPr>
          <w:t>Възложителят</w:t>
        </w:r>
      </w:hyperlink>
      <w:r w:rsidR="00DD7D9B" w:rsidRPr="00303B33">
        <w:rPr>
          <w:rFonts w:ascii="Arial" w:hAnsi="Arial" w:cs="Arial"/>
          <w:color w:val="000000" w:themeColor="text1"/>
          <w:spacing w:val="-3"/>
        </w:rPr>
        <w:t xml:space="preserve"> има право да поиска друг Изпълнител да ги отстрани (или </w:t>
      </w:r>
      <w:hyperlink r:id="rId22" w:anchor="възложител" w:history="1">
        <w:r w:rsidR="00DD7D9B" w:rsidRPr="00076422">
          <w:rPr>
            <w:rStyle w:val="Hyperlink"/>
            <w:rFonts w:ascii="Arial" w:hAnsi="Arial" w:cs="Arial"/>
            <w:b/>
            <w:color w:val="000000" w:themeColor="text1"/>
            <w:spacing w:val="-3"/>
            <w:u w:val="none"/>
          </w:rPr>
          <w:t>Възложителят</w:t>
        </w:r>
      </w:hyperlink>
      <w:r w:rsidR="00DD7D9B" w:rsidRPr="00303B33">
        <w:rPr>
          <w:rFonts w:ascii="Arial" w:hAnsi="Arial" w:cs="Arial"/>
          <w:color w:val="000000" w:themeColor="text1"/>
          <w:spacing w:val="-3"/>
        </w:rPr>
        <w:t xml:space="preserve"> да ги отстрани</w:t>
      </w:r>
      <w:r w:rsidR="00DD7D9B" w:rsidRPr="00511F23">
        <w:rPr>
          <w:rFonts w:ascii="Arial" w:hAnsi="Arial" w:cs="Arial"/>
          <w:color w:val="000000" w:themeColor="text1"/>
          <w:spacing w:val="-3"/>
        </w:rPr>
        <w:t xml:space="preserve"> за своя сметка) и </w:t>
      </w:r>
      <w:r w:rsidR="00DD7D9B" w:rsidRPr="00135C14">
        <w:rPr>
          <w:rFonts w:ascii="Arial" w:hAnsi="Arial" w:cs="Arial"/>
          <w:spacing w:val="-3"/>
        </w:rPr>
        <w:t xml:space="preserve">да приспадне направените разходи </w:t>
      </w:r>
      <w:r w:rsidR="00DD7D9B" w:rsidRPr="00C75857">
        <w:rPr>
          <w:rFonts w:ascii="Arial" w:hAnsi="Arial" w:cs="Arial"/>
          <w:spacing w:val="-3"/>
        </w:rPr>
        <w:t>от</w:t>
      </w:r>
      <w:r w:rsidR="00DD7D9B" w:rsidRPr="00734B07">
        <w:rPr>
          <w:rFonts w:ascii="Arial" w:hAnsi="Arial" w:cs="Arial"/>
          <w:spacing w:val="-3"/>
        </w:rPr>
        <w:t xml:space="preserve"> гаранцията за изпълнение</w:t>
      </w:r>
      <w:r w:rsidR="00DD7D9B" w:rsidRPr="00C75857">
        <w:rPr>
          <w:rFonts w:ascii="Arial" w:hAnsi="Arial" w:cs="Arial"/>
          <w:spacing w:val="-3"/>
        </w:rPr>
        <w:t xml:space="preserve"> и</w:t>
      </w:r>
      <w:r w:rsidR="00DD7D9B">
        <w:rPr>
          <w:rFonts w:ascii="Arial" w:hAnsi="Arial" w:cs="Arial"/>
          <w:spacing w:val="-3"/>
        </w:rPr>
        <w:t>ли дължими плащания към Изпълнителя</w:t>
      </w:r>
      <w:r w:rsidR="00DD7D9B" w:rsidRPr="00135C14">
        <w:rPr>
          <w:rFonts w:ascii="Arial" w:hAnsi="Arial" w:cs="Arial"/>
          <w:spacing w:val="-3"/>
        </w:rPr>
        <w:t xml:space="preserve">. </w:t>
      </w:r>
    </w:p>
    <w:p w14:paraId="579C094E" w14:textId="44E467A6" w:rsidR="00DD7D9B" w:rsidRPr="00135C14" w:rsidRDefault="00DD7D9B" w:rsidP="00F4483B">
      <w:pPr>
        <w:numPr>
          <w:ilvl w:val="0"/>
          <w:numId w:val="38"/>
        </w:numPr>
        <w:tabs>
          <w:tab w:val="left" w:pos="1418"/>
        </w:tabs>
        <w:spacing w:before="120" w:after="60"/>
        <w:ind w:hanging="720"/>
        <w:jc w:val="both"/>
        <w:rPr>
          <w:rFonts w:ascii="Arial" w:hAnsi="Arial" w:cs="Arial"/>
          <w:spacing w:val="-3"/>
        </w:rPr>
      </w:pPr>
      <w:r w:rsidRPr="00135C14">
        <w:rPr>
          <w:rFonts w:ascii="Arial" w:hAnsi="Arial" w:cs="Arial"/>
          <w:spacing w:val="-3"/>
        </w:rPr>
        <w:t xml:space="preserve">В случай че </w:t>
      </w:r>
      <w:r w:rsidRPr="00CC72FD">
        <w:rPr>
          <w:rFonts w:ascii="Arial" w:hAnsi="Arial" w:cs="Arial"/>
          <w:b/>
          <w:spacing w:val="-3"/>
        </w:rPr>
        <w:t>Изпълнителят</w:t>
      </w:r>
      <w:r w:rsidRPr="00135C14">
        <w:rPr>
          <w:rFonts w:ascii="Arial" w:hAnsi="Arial" w:cs="Arial"/>
          <w:spacing w:val="-3"/>
        </w:rPr>
        <w:t xml:space="preserve"> откаже или повторно извърши възложените му работи некачествено, </w:t>
      </w:r>
      <w:r w:rsidRPr="00CC72FD">
        <w:rPr>
          <w:rFonts w:ascii="Arial" w:hAnsi="Arial" w:cs="Arial"/>
          <w:b/>
          <w:spacing w:val="-3"/>
        </w:rPr>
        <w:t>Възложителят</w:t>
      </w:r>
      <w:r w:rsidRPr="00135C14">
        <w:rPr>
          <w:rFonts w:ascii="Arial" w:hAnsi="Arial" w:cs="Arial"/>
          <w:spacing w:val="-3"/>
        </w:rPr>
        <w:t xml:space="preserve"> може да наложи на </w:t>
      </w:r>
      <w:r w:rsidRPr="00CC72FD">
        <w:rPr>
          <w:rFonts w:ascii="Arial" w:hAnsi="Arial" w:cs="Arial"/>
          <w:b/>
          <w:spacing w:val="-3"/>
        </w:rPr>
        <w:t>Изпълнителя</w:t>
      </w:r>
      <w:r w:rsidRPr="00135C14">
        <w:rPr>
          <w:rFonts w:ascii="Arial" w:hAnsi="Arial" w:cs="Arial"/>
          <w:spacing w:val="-3"/>
        </w:rPr>
        <w:t xml:space="preserve"> </w:t>
      </w:r>
      <w:r w:rsidRPr="00076422">
        <w:rPr>
          <w:rFonts w:ascii="Arial" w:hAnsi="Arial" w:cs="Arial"/>
          <w:spacing w:val="-3"/>
        </w:rPr>
        <w:t xml:space="preserve">неустойка в размер на </w:t>
      </w:r>
      <w:r w:rsidR="00937474" w:rsidRPr="00076422">
        <w:rPr>
          <w:rFonts w:ascii="Arial" w:hAnsi="Arial" w:cs="Arial"/>
          <w:spacing w:val="-3"/>
        </w:rPr>
        <w:t>20</w:t>
      </w:r>
      <w:r w:rsidRPr="00076422">
        <w:rPr>
          <w:rFonts w:ascii="Arial" w:hAnsi="Arial" w:cs="Arial"/>
          <w:spacing w:val="-3"/>
        </w:rPr>
        <w:t>% (</w:t>
      </w:r>
      <w:r w:rsidR="00937474" w:rsidRPr="00076422">
        <w:rPr>
          <w:rFonts w:ascii="Arial" w:hAnsi="Arial" w:cs="Arial"/>
          <w:spacing w:val="-3"/>
        </w:rPr>
        <w:t>два</w:t>
      </w:r>
      <w:r w:rsidR="00717E1C" w:rsidRPr="00076422">
        <w:rPr>
          <w:rFonts w:ascii="Arial" w:hAnsi="Arial" w:cs="Arial"/>
          <w:spacing w:val="-3"/>
        </w:rPr>
        <w:t>д</w:t>
      </w:r>
      <w:r w:rsidRPr="00076422">
        <w:rPr>
          <w:rFonts w:ascii="Arial" w:hAnsi="Arial" w:cs="Arial"/>
          <w:spacing w:val="-3"/>
        </w:rPr>
        <w:t>есет процента) от стойността на</w:t>
      </w:r>
      <w:r w:rsidRPr="00135C14">
        <w:rPr>
          <w:rFonts w:ascii="Arial" w:hAnsi="Arial" w:cs="Arial"/>
          <w:spacing w:val="-3"/>
        </w:rPr>
        <w:t xml:space="preserve"> възложените работи</w:t>
      </w:r>
      <w:r>
        <w:rPr>
          <w:rFonts w:ascii="Arial" w:hAnsi="Arial" w:cs="Arial"/>
          <w:spacing w:val="-3"/>
        </w:rPr>
        <w:t>,</w:t>
      </w:r>
      <w:r w:rsidRPr="00135C14">
        <w:rPr>
          <w:rFonts w:ascii="Arial" w:hAnsi="Arial" w:cs="Arial"/>
          <w:spacing w:val="-3"/>
        </w:rPr>
        <w:t xml:space="preserve"> </w:t>
      </w:r>
      <w:r>
        <w:rPr>
          <w:rFonts w:ascii="Arial" w:hAnsi="Arial" w:cs="Arial"/>
          <w:spacing w:val="-3"/>
        </w:rPr>
        <w:t xml:space="preserve">без непредвидените разходи и </w:t>
      </w:r>
      <w:r w:rsidRPr="00135C14">
        <w:rPr>
          <w:rFonts w:ascii="Arial" w:hAnsi="Arial" w:cs="Arial"/>
          <w:spacing w:val="-3"/>
        </w:rPr>
        <w:t xml:space="preserve">без ДДС, като в този случай </w:t>
      </w:r>
      <w:r w:rsidRPr="00CC72FD">
        <w:rPr>
          <w:rFonts w:ascii="Arial" w:hAnsi="Arial" w:cs="Arial"/>
          <w:b/>
          <w:spacing w:val="-3"/>
        </w:rPr>
        <w:t>Възложителят</w:t>
      </w:r>
      <w:r w:rsidRPr="00135C14">
        <w:rPr>
          <w:rFonts w:ascii="Arial" w:hAnsi="Arial" w:cs="Arial"/>
          <w:spacing w:val="-3"/>
        </w:rPr>
        <w:t xml:space="preserve"> може да възложи работите на друга фирма, като всички разходи, произтичащи от това, ще бъдат приспаднати от актовете (фактурите) или прихванати от гаранцията за изпълнение на </w:t>
      </w:r>
      <w:r w:rsidRPr="00CC72FD">
        <w:rPr>
          <w:rFonts w:ascii="Arial" w:hAnsi="Arial" w:cs="Arial"/>
          <w:b/>
          <w:spacing w:val="-3"/>
        </w:rPr>
        <w:t>Изпълнителя</w:t>
      </w:r>
      <w:r w:rsidRPr="00135C14">
        <w:rPr>
          <w:rFonts w:ascii="Arial" w:hAnsi="Arial" w:cs="Arial"/>
          <w:spacing w:val="-3"/>
        </w:rPr>
        <w:t>.</w:t>
      </w:r>
    </w:p>
    <w:p w14:paraId="181DE2F5" w14:textId="77777777" w:rsidR="00C077E0" w:rsidRPr="00135C14" w:rsidRDefault="00DD7D9B" w:rsidP="00F4483B">
      <w:pPr>
        <w:numPr>
          <w:ilvl w:val="0"/>
          <w:numId w:val="38"/>
        </w:numPr>
        <w:tabs>
          <w:tab w:val="left" w:pos="1418"/>
        </w:tabs>
        <w:spacing w:before="120" w:after="60"/>
        <w:ind w:hanging="720"/>
        <w:jc w:val="both"/>
        <w:rPr>
          <w:rFonts w:ascii="Arial" w:hAnsi="Arial" w:cs="Arial"/>
          <w:spacing w:val="-3"/>
        </w:rPr>
      </w:pPr>
      <w:r w:rsidRPr="00135C14">
        <w:rPr>
          <w:rFonts w:ascii="Arial" w:hAnsi="Arial" w:cs="Arial"/>
          <w:spacing w:val="-3"/>
        </w:rPr>
        <w:t xml:space="preserve">На </w:t>
      </w:r>
      <w:r w:rsidRPr="00CC72FD">
        <w:rPr>
          <w:rFonts w:ascii="Arial" w:hAnsi="Arial" w:cs="Arial"/>
          <w:b/>
          <w:spacing w:val="-3"/>
        </w:rPr>
        <w:t>Изпълнителя</w:t>
      </w:r>
      <w:r w:rsidRPr="00135C14">
        <w:rPr>
          <w:rFonts w:ascii="Arial" w:hAnsi="Arial" w:cs="Arial"/>
          <w:spacing w:val="-3"/>
        </w:rPr>
        <w:t xml:space="preserve"> се налагат неустойки в случаите, когато при изпълнение на строително - монтажните работи на обекта се констатира едно или няколко от следните нарушения:</w:t>
      </w:r>
    </w:p>
    <w:p w14:paraId="4D98A0E1" w14:textId="77777777" w:rsidR="00DD7D9B" w:rsidRDefault="00DD7D9B" w:rsidP="00076422">
      <w:pPr>
        <w:pStyle w:val="ListParagraph"/>
        <w:numPr>
          <w:ilvl w:val="2"/>
          <w:numId w:val="31"/>
        </w:numPr>
        <w:tabs>
          <w:tab w:val="left" w:pos="1418"/>
        </w:tabs>
        <w:spacing w:before="120" w:after="60"/>
        <w:jc w:val="both"/>
        <w:rPr>
          <w:rFonts w:ascii="Arial" w:hAnsi="Arial" w:cs="Arial"/>
          <w:spacing w:val="-3"/>
        </w:rPr>
      </w:pPr>
      <w:r w:rsidRPr="00135C14">
        <w:rPr>
          <w:rFonts w:ascii="Arial" w:hAnsi="Arial" w:cs="Arial"/>
          <w:spacing w:val="-3"/>
        </w:rPr>
        <w:t xml:space="preserve">неспазване предписанията и/или неосигурено оборудване в съответствие с изискванията </w:t>
      </w:r>
      <w:r>
        <w:rPr>
          <w:rFonts w:ascii="Arial" w:hAnsi="Arial" w:cs="Arial"/>
          <w:spacing w:val="-3"/>
        </w:rPr>
        <w:t xml:space="preserve">на ПБЗ и нормативната уредба </w:t>
      </w:r>
      <w:r w:rsidRPr="00135C14">
        <w:rPr>
          <w:rFonts w:ascii="Arial" w:hAnsi="Arial" w:cs="Arial"/>
          <w:spacing w:val="-3"/>
        </w:rPr>
        <w:t xml:space="preserve">за БРЗ; </w:t>
      </w:r>
    </w:p>
    <w:p w14:paraId="6422F5FC" w14:textId="09691A0F" w:rsidR="00C077E0" w:rsidRPr="00076422" w:rsidRDefault="00DD7D9B" w:rsidP="00076422">
      <w:pPr>
        <w:pStyle w:val="ListParagraph"/>
        <w:numPr>
          <w:ilvl w:val="2"/>
          <w:numId w:val="31"/>
        </w:numPr>
        <w:tabs>
          <w:tab w:val="left" w:pos="1418"/>
        </w:tabs>
        <w:spacing w:before="120" w:after="60"/>
        <w:jc w:val="both"/>
        <w:rPr>
          <w:rFonts w:ascii="Arial" w:hAnsi="Arial" w:cs="Arial"/>
          <w:spacing w:val="-3"/>
        </w:rPr>
      </w:pPr>
      <w:r w:rsidRPr="00135C14">
        <w:rPr>
          <w:rFonts w:ascii="Arial" w:hAnsi="Arial" w:cs="Arial"/>
          <w:spacing w:val="-3"/>
        </w:rPr>
        <w:t xml:space="preserve">наличие на </w:t>
      </w:r>
      <w:proofErr w:type="spellStart"/>
      <w:r w:rsidRPr="00135C14">
        <w:rPr>
          <w:rFonts w:ascii="Arial" w:hAnsi="Arial" w:cs="Arial"/>
          <w:spacing w:val="-3"/>
        </w:rPr>
        <w:t>необезопасени</w:t>
      </w:r>
      <w:proofErr w:type="spellEnd"/>
      <w:r>
        <w:rPr>
          <w:rFonts w:ascii="Arial" w:hAnsi="Arial" w:cs="Arial"/>
          <w:spacing w:val="-3"/>
        </w:rPr>
        <w:t xml:space="preserve"> и/или неукрепени</w:t>
      </w:r>
      <w:r w:rsidRPr="00135C14">
        <w:rPr>
          <w:rFonts w:ascii="Arial" w:hAnsi="Arial" w:cs="Arial"/>
          <w:spacing w:val="-3"/>
        </w:rPr>
        <w:t xml:space="preserve"> скелета, изкопи, работна площадка и др.;</w:t>
      </w:r>
    </w:p>
    <w:p w14:paraId="6AB868AC" w14:textId="20196141" w:rsidR="00C077E0" w:rsidRPr="00076422" w:rsidRDefault="00DD7D9B" w:rsidP="00076422">
      <w:pPr>
        <w:pStyle w:val="ListParagraph"/>
        <w:numPr>
          <w:ilvl w:val="2"/>
          <w:numId w:val="31"/>
        </w:numPr>
        <w:tabs>
          <w:tab w:val="left" w:pos="1418"/>
        </w:tabs>
        <w:spacing w:before="120" w:after="60"/>
        <w:jc w:val="both"/>
        <w:rPr>
          <w:rFonts w:ascii="Arial" w:hAnsi="Arial" w:cs="Arial"/>
          <w:spacing w:val="-3"/>
        </w:rPr>
      </w:pPr>
      <w:proofErr w:type="spellStart"/>
      <w:r w:rsidRPr="00135C14">
        <w:rPr>
          <w:rFonts w:ascii="Arial" w:hAnsi="Arial" w:cs="Arial"/>
          <w:spacing w:val="-3"/>
        </w:rPr>
        <w:t>неподреждане</w:t>
      </w:r>
      <w:proofErr w:type="spellEnd"/>
      <w:r w:rsidRPr="00135C14">
        <w:rPr>
          <w:rFonts w:ascii="Arial" w:hAnsi="Arial" w:cs="Arial"/>
          <w:spacing w:val="-3"/>
        </w:rPr>
        <w:t xml:space="preserve"> и </w:t>
      </w:r>
      <w:proofErr w:type="spellStart"/>
      <w:r w:rsidRPr="00135C14">
        <w:rPr>
          <w:rFonts w:ascii="Arial" w:hAnsi="Arial" w:cs="Arial"/>
          <w:spacing w:val="-3"/>
        </w:rPr>
        <w:t>непочистване</w:t>
      </w:r>
      <w:proofErr w:type="spellEnd"/>
      <w:r w:rsidRPr="00135C14">
        <w:rPr>
          <w:rFonts w:ascii="Arial" w:hAnsi="Arial" w:cs="Arial"/>
          <w:spacing w:val="-3"/>
        </w:rPr>
        <w:t xml:space="preserve"> на работните площадки след приключване на работния ден;</w:t>
      </w:r>
    </w:p>
    <w:p w14:paraId="2095C7AE" w14:textId="08B4D01C" w:rsidR="00C077E0" w:rsidRPr="00076422" w:rsidRDefault="00DD7D9B" w:rsidP="00076422">
      <w:pPr>
        <w:pStyle w:val="ListParagraph"/>
        <w:numPr>
          <w:ilvl w:val="2"/>
          <w:numId w:val="31"/>
        </w:numPr>
        <w:tabs>
          <w:tab w:val="left" w:pos="1418"/>
        </w:tabs>
        <w:spacing w:before="120" w:after="60"/>
        <w:jc w:val="both"/>
        <w:rPr>
          <w:rFonts w:ascii="Arial" w:hAnsi="Arial" w:cs="Arial"/>
          <w:spacing w:val="-3"/>
        </w:rPr>
      </w:pPr>
      <w:r w:rsidRPr="00135C14">
        <w:rPr>
          <w:rFonts w:ascii="Arial" w:hAnsi="Arial" w:cs="Arial"/>
          <w:spacing w:val="-3"/>
        </w:rPr>
        <w:lastRenderedPageBreak/>
        <w:t>неизвозени строителни отпадъци, най-късно до 24 часа след изпълнението на съответните СМР;</w:t>
      </w:r>
    </w:p>
    <w:p w14:paraId="116D2F06" w14:textId="1BA07F51" w:rsidR="00C077E0" w:rsidRPr="00076422" w:rsidRDefault="00DD7D9B" w:rsidP="00076422">
      <w:pPr>
        <w:pStyle w:val="ListParagraph"/>
        <w:numPr>
          <w:ilvl w:val="2"/>
          <w:numId w:val="31"/>
        </w:numPr>
        <w:tabs>
          <w:tab w:val="left" w:pos="1418"/>
        </w:tabs>
        <w:spacing w:before="120" w:after="60"/>
        <w:jc w:val="both"/>
        <w:rPr>
          <w:rFonts w:ascii="Arial" w:hAnsi="Arial" w:cs="Arial"/>
          <w:spacing w:val="-3"/>
        </w:rPr>
      </w:pPr>
      <w:r w:rsidRPr="00135C14">
        <w:rPr>
          <w:rFonts w:ascii="Arial" w:hAnsi="Arial" w:cs="Arial"/>
          <w:spacing w:val="-3"/>
        </w:rPr>
        <w:t xml:space="preserve">работниците и служителите на </w:t>
      </w:r>
      <w:r w:rsidRPr="00AF529C">
        <w:rPr>
          <w:rFonts w:ascii="Arial" w:hAnsi="Arial" w:cs="Arial"/>
          <w:b/>
          <w:spacing w:val="-3"/>
        </w:rPr>
        <w:t>Изпълнителя</w:t>
      </w:r>
      <w:r>
        <w:rPr>
          <w:rFonts w:ascii="Arial" w:hAnsi="Arial" w:cs="Arial"/>
          <w:b/>
          <w:spacing w:val="-3"/>
        </w:rPr>
        <w:t>,</w:t>
      </w:r>
      <w:r w:rsidRPr="00135C14">
        <w:rPr>
          <w:rFonts w:ascii="Arial" w:hAnsi="Arial" w:cs="Arial"/>
          <w:spacing w:val="-3"/>
        </w:rPr>
        <w:t xml:space="preserve"> изпълняващи СМР на обекта са без подходящо работно облекло и лични предпазни средства.</w:t>
      </w:r>
    </w:p>
    <w:p w14:paraId="298692FB" w14:textId="7741024A" w:rsidR="00C077E0" w:rsidRPr="00076422" w:rsidRDefault="00DD7D9B" w:rsidP="00076422">
      <w:pPr>
        <w:pStyle w:val="ListParagraph"/>
        <w:numPr>
          <w:ilvl w:val="2"/>
          <w:numId w:val="31"/>
        </w:numPr>
        <w:tabs>
          <w:tab w:val="left" w:pos="1418"/>
        </w:tabs>
        <w:spacing w:before="120" w:after="60"/>
        <w:jc w:val="both"/>
        <w:rPr>
          <w:rFonts w:ascii="Arial" w:hAnsi="Arial" w:cs="Arial"/>
          <w:spacing w:val="-3"/>
        </w:rPr>
      </w:pPr>
      <w:r>
        <w:rPr>
          <w:rFonts w:ascii="Arial" w:hAnsi="Arial" w:cs="Arial"/>
          <w:spacing w:val="-3"/>
        </w:rPr>
        <w:t>н</w:t>
      </w:r>
      <w:r w:rsidRPr="00135C14">
        <w:rPr>
          <w:rFonts w:ascii="Arial" w:hAnsi="Arial" w:cs="Arial"/>
          <w:spacing w:val="-3"/>
        </w:rPr>
        <w:t xml:space="preserve">еосигурена/ </w:t>
      </w:r>
      <w:proofErr w:type="spellStart"/>
      <w:r w:rsidRPr="00135C14">
        <w:rPr>
          <w:rFonts w:ascii="Arial" w:hAnsi="Arial" w:cs="Arial"/>
          <w:spacing w:val="-3"/>
        </w:rPr>
        <w:t>немонтирана</w:t>
      </w:r>
      <w:proofErr w:type="spellEnd"/>
      <w:r w:rsidRPr="00135C14">
        <w:rPr>
          <w:rFonts w:ascii="Arial" w:hAnsi="Arial" w:cs="Arial"/>
          <w:spacing w:val="-3"/>
        </w:rPr>
        <w:t xml:space="preserve"> </w:t>
      </w:r>
      <w:r>
        <w:rPr>
          <w:rFonts w:ascii="Arial" w:hAnsi="Arial" w:cs="Arial"/>
          <w:spacing w:val="-3"/>
        </w:rPr>
        <w:t xml:space="preserve">или неотговаряща на изискванията на изпълнителя и/или договора </w:t>
      </w:r>
      <w:r w:rsidRPr="00135C14">
        <w:rPr>
          <w:rFonts w:ascii="Arial" w:hAnsi="Arial" w:cs="Arial"/>
          <w:spacing w:val="-3"/>
        </w:rPr>
        <w:t>информационна табела.</w:t>
      </w:r>
    </w:p>
    <w:p w14:paraId="4142F23C" w14:textId="1401D61C" w:rsidR="00C077E0" w:rsidRPr="00076422" w:rsidRDefault="00DD7D9B" w:rsidP="00076422">
      <w:pPr>
        <w:pStyle w:val="ListParagraph"/>
        <w:numPr>
          <w:ilvl w:val="2"/>
          <w:numId w:val="31"/>
        </w:numPr>
        <w:tabs>
          <w:tab w:val="left" w:pos="1418"/>
        </w:tabs>
        <w:spacing w:before="120" w:after="60"/>
        <w:jc w:val="both"/>
        <w:rPr>
          <w:rFonts w:ascii="Arial" w:hAnsi="Arial" w:cs="Arial"/>
          <w:spacing w:val="-3"/>
        </w:rPr>
      </w:pPr>
      <w:r w:rsidRPr="00135C14">
        <w:rPr>
          <w:rFonts w:ascii="Arial" w:hAnsi="Arial" w:cs="Arial"/>
          <w:spacing w:val="-3"/>
        </w:rPr>
        <w:t>неосигурен безопасен маршрут за преминаване;</w:t>
      </w:r>
    </w:p>
    <w:p w14:paraId="7CE37554" w14:textId="257FA227" w:rsidR="00C077E0" w:rsidRPr="00076422" w:rsidRDefault="00DD7D9B" w:rsidP="00076422">
      <w:pPr>
        <w:pStyle w:val="ListParagraph"/>
        <w:numPr>
          <w:ilvl w:val="2"/>
          <w:numId w:val="31"/>
        </w:numPr>
        <w:tabs>
          <w:tab w:val="left" w:pos="1418"/>
        </w:tabs>
        <w:spacing w:before="120" w:after="60"/>
        <w:jc w:val="both"/>
        <w:rPr>
          <w:rFonts w:ascii="Arial" w:hAnsi="Arial" w:cs="Arial"/>
          <w:spacing w:val="-3"/>
        </w:rPr>
      </w:pPr>
      <w:r>
        <w:rPr>
          <w:rFonts w:ascii="Arial" w:hAnsi="Arial" w:cs="Arial"/>
          <w:spacing w:val="-3"/>
        </w:rPr>
        <w:t>о</w:t>
      </w:r>
      <w:r w:rsidRPr="00135C14">
        <w:rPr>
          <w:rFonts w:ascii="Arial" w:hAnsi="Arial" w:cs="Arial"/>
          <w:spacing w:val="-3"/>
        </w:rPr>
        <w:t xml:space="preserve">тсъствие на техническия ръководител по време на изпълнение на СМР или несправяне със задълженията му или смяна на технически ръководител </w:t>
      </w:r>
      <w:r>
        <w:rPr>
          <w:rFonts w:ascii="Arial" w:hAnsi="Arial" w:cs="Arial"/>
          <w:spacing w:val="-3"/>
        </w:rPr>
        <w:t xml:space="preserve">от страна на Изпълнителя </w:t>
      </w:r>
      <w:r w:rsidRPr="00135C14">
        <w:rPr>
          <w:rFonts w:ascii="Arial" w:hAnsi="Arial" w:cs="Arial"/>
          <w:spacing w:val="-3"/>
        </w:rPr>
        <w:t xml:space="preserve">без </w:t>
      </w:r>
      <w:r>
        <w:rPr>
          <w:rFonts w:ascii="Arial" w:hAnsi="Arial" w:cs="Arial"/>
          <w:spacing w:val="-3"/>
        </w:rPr>
        <w:t>предварително съгласуване с Контролиращия служител</w:t>
      </w:r>
      <w:r w:rsidRPr="00135C14">
        <w:rPr>
          <w:rFonts w:ascii="Arial" w:hAnsi="Arial" w:cs="Arial"/>
          <w:spacing w:val="-3"/>
        </w:rPr>
        <w:t xml:space="preserve"> на </w:t>
      </w:r>
      <w:r w:rsidRPr="00AF529C">
        <w:rPr>
          <w:rFonts w:ascii="Arial" w:hAnsi="Arial" w:cs="Arial"/>
          <w:b/>
          <w:spacing w:val="-3"/>
        </w:rPr>
        <w:t>Възложителя</w:t>
      </w:r>
      <w:r w:rsidRPr="00135C14">
        <w:rPr>
          <w:rFonts w:ascii="Arial" w:hAnsi="Arial" w:cs="Arial"/>
          <w:spacing w:val="-3"/>
        </w:rPr>
        <w:t>.</w:t>
      </w:r>
    </w:p>
    <w:p w14:paraId="5E4F7D0C" w14:textId="77777777" w:rsidR="00DD7D9B" w:rsidRPr="00135C14" w:rsidRDefault="00DD7D9B" w:rsidP="00076422">
      <w:pPr>
        <w:pStyle w:val="ListParagraph"/>
        <w:numPr>
          <w:ilvl w:val="2"/>
          <w:numId w:val="31"/>
        </w:numPr>
        <w:tabs>
          <w:tab w:val="left" w:pos="1418"/>
        </w:tabs>
        <w:spacing w:before="120" w:after="60"/>
        <w:jc w:val="both"/>
        <w:rPr>
          <w:rFonts w:ascii="Arial" w:hAnsi="Arial" w:cs="Arial"/>
          <w:spacing w:val="-3"/>
        </w:rPr>
      </w:pPr>
      <w:proofErr w:type="spellStart"/>
      <w:r>
        <w:rPr>
          <w:rFonts w:ascii="Arial" w:hAnsi="Arial" w:cs="Arial"/>
          <w:spacing w:val="-3"/>
        </w:rPr>
        <w:t>н</w:t>
      </w:r>
      <w:r w:rsidRPr="00135C14">
        <w:rPr>
          <w:rFonts w:ascii="Arial" w:hAnsi="Arial" w:cs="Arial"/>
          <w:spacing w:val="-3"/>
        </w:rPr>
        <w:t>еуведомяване</w:t>
      </w:r>
      <w:proofErr w:type="spellEnd"/>
      <w:r w:rsidRPr="00135C14">
        <w:rPr>
          <w:rFonts w:ascii="Arial" w:hAnsi="Arial" w:cs="Arial"/>
          <w:spacing w:val="-3"/>
        </w:rPr>
        <w:t xml:space="preserve"> на Контролиращия служител при възникване на инциденти.</w:t>
      </w:r>
    </w:p>
    <w:p w14:paraId="2A7D151F" w14:textId="6B8FDFD7" w:rsidR="00DD7D9B" w:rsidRPr="00135C14" w:rsidRDefault="00DD7D9B" w:rsidP="00F4483B">
      <w:pPr>
        <w:numPr>
          <w:ilvl w:val="0"/>
          <w:numId w:val="38"/>
        </w:numPr>
        <w:tabs>
          <w:tab w:val="left" w:pos="1418"/>
        </w:tabs>
        <w:spacing w:before="120" w:after="60"/>
        <w:ind w:hanging="720"/>
        <w:jc w:val="both"/>
        <w:rPr>
          <w:rFonts w:ascii="Arial" w:hAnsi="Arial" w:cs="Arial"/>
          <w:spacing w:val="-3"/>
        </w:rPr>
      </w:pPr>
      <w:r w:rsidRPr="00135C14">
        <w:rPr>
          <w:rFonts w:ascii="Arial" w:hAnsi="Arial" w:cs="Arial"/>
          <w:spacing w:val="-3"/>
        </w:rPr>
        <w:t xml:space="preserve">Размерът на неустойките, които ще бъдат налагани на </w:t>
      </w:r>
      <w:r w:rsidRPr="00CC72FD">
        <w:rPr>
          <w:rFonts w:ascii="Arial" w:hAnsi="Arial" w:cs="Arial"/>
          <w:b/>
          <w:spacing w:val="-3"/>
        </w:rPr>
        <w:t>Изпълнителя</w:t>
      </w:r>
      <w:r w:rsidRPr="00135C14">
        <w:rPr>
          <w:rFonts w:ascii="Arial" w:hAnsi="Arial" w:cs="Arial"/>
          <w:spacing w:val="-3"/>
        </w:rPr>
        <w:t xml:space="preserve"> при констатиране от страна на </w:t>
      </w:r>
      <w:r w:rsidRPr="00CC72FD">
        <w:rPr>
          <w:rFonts w:ascii="Arial" w:hAnsi="Arial" w:cs="Arial"/>
          <w:b/>
          <w:spacing w:val="-3"/>
        </w:rPr>
        <w:t>Възложителя</w:t>
      </w:r>
      <w:r w:rsidRPr="00135C14">
        <w:rPr>
          <w:rFonts w:ascii="Arial" w:hAnsi="Arial" w:cs="Arial"/>
          <w:spacing w:val="-3"/>
        </w:rPr>
        <w:t xml:space="preserve">, на което и да е от визираните в </w:t>
      </w:r>
      <w:r w:rsidR="00406FC2">
        <w:rPr>
          <w:rFonts w:ascii="Arial" w:hAnsi="Arial" w:cs="Arial"/>
          <w:spacing w:val="-3"/>
        </w:rPr>
        <w:t>чл</w:t>
      </w:r>
      <w:r w:rsidRPr="00960B9A">
        <w:rPr>
          <w:rFonts w:ascii="Arial" w:hAnsi="Arial" w:cs="Arial"/>
          <w:spacing w:val="-3"/>
        </w:rPr>
        <w:t>.</w:t>
      </w:r>
      <w:r w:rsidRPr="00734B07">
        <w:rPr>
          <w:rFonts w:ascii="Arial" w:hAnsi="Arial" w:cs="Arial"/>
          <w:spacing w:val="-3"/>
        </w:rPr>
        <w:t>1.</w:t>
      </w:r>
      <w:r w:rsidRPr="00960B9A">
        <w:rPr>
          <w:rFonts w:ascii="Arial" w:hAnsi="Arial" w:cs="Arial"/>
          <w:spacing w:val="-3"/>
        </w:rPr>
        <w:t>10</w:t>
      </w:r>
      <w:r>
        <w:rPr>
          <w:rFonts w:ascii="Arial" w:hAnsi="Arial" w:cs="Arial"/>
          <w:spacing w:val="-3"/>
        </w:rPr>
        <w:t xml:space="preserve"> </w:t>
      </w:r>
      <w:r w:rsidRPr="00135C14">
        <w:rPr>
          <w:rFonts w:ascii="Arial" w:hAnsi="Arial" w:cs="Arial"/>
          <w:spacing w:val="-3"/>
        </w:rPr>
        <w:t>от този раздел нарушения се определя по следния начин</w:t>
      </w:r>
      <w:r w:rsidR="007C506B">
        <w:rPr>
          <w:rFonts w:ascii="Arial" w:hAnsi="Arial" w:cs="Arial"/>
          <w:spacing w:val="-3"/>
        </w:rPr>
        <w:t xml:space="preserve"> </w:t>
      </w:r>
      <w:r w:rsidR="007C506B" w:rsidRPr="00B8265B">
        <w:rPr>
          <w:rFonts w:ascii="Verdana" w:hAnsi="Verdana"/>
          <w:sz w:val="20"/>
          <w:szCs w:val="20"/>
        </w:rPr>
        <w:t xml:space="preserve">при първо нарушение  - </w:t>
      </w:r>
      <w:r w:rsidR="007C506B">
        <w:rPr>
          <w:rFonts w:ascii="Verdana" w:hAnsi="Verdana"/>
          <w:i/>
          <w:sz w:val="20"/>
          <w:szCs w:val="20"/>
        </w:rPr>
        <w:t>300</w:t>
      </w:r>
      <w:r w:rsidR="007C506B" w:rsidRPr="00B8265B">
        <w:rPr>
          <w:rFonts w:ascii="Verdana" w:hAnsi="Verdana"/>
          <w:i/>
          <w:sz w:val="20"/>
          <w:szCs w:val="20"/>
        </w:rPr>
        <w:t xml:space="preserve"> (</w:t>
      </w:r>
      <w:r w:rsidR="007C506B">
        <w:rPr>
          <w:rFonts w:ascii="Verdana" w:hAnsi="Verdana"/>
          <w:i/>
          <w:sz w:val="20"/>
          <w:szCs w:val="20"/>
        </w:rPr>
        <w:t>триста</w:t>
      </w:r>
      <w:r w:rsidR="007C506B" w:rsidRPr="00B8265B">
        <w:rPr>
          <w:rFonts w:ascii="Verdana" w:hAnsi="Verdana"/>
          <w:i/>
          <w:sz w:val="20"/>
          <w:szCs w:val="20"/>
        </w:rPr>
        <w:t>) лева;</w:t>
      </w:r>
      <w:r w:rsidR="007C506B">
        <w:rPr>
          <w:rFonts w:ascii="Verdana" w:hAnsi="Verdana"/>
          <w:i/>
          <w:sz w:val="20"/>
          <w:szCs w:val="20"/>
        </w:rPr>
        <w:t xml:space="preserve"> при второ нарушение и всяко следващо – 500 </w:t>
      </w:r>
      <w:r w:rsidR="007C506B" w:rsidRPr="004B532E">
        <w:rPr>
          <w:rFonts w:ascii="Verdana" w:hAnsi="Verdana"/>
          <w:i/>
          <w:sz w:val="20"/>
          <w:szCs w:val="20"/>
        </w:rPr>
        <w:t>(петстотин) лева</w:t>
      </w:r>
      <w:r w:rsidR="007C506B">
        <w:rPr>
          <w:rFonts w:ascii="Verdana" w:hAnsi="Verdana"/>
          <w:i/>
          <w:sz w:val="20"/>
          <w:szCs w:val="20"/>
        </w:rPr>
        <w:t>.</w:t>
      </w:r>
      <w:r w:rsidR="007C506B" w:rsidRPr="00AA27DD">
        <w:rPr>
          <w:rFonts w:ascii="Verdana" w:hAnsi="Verdana"/>
          <w:sz w:val="20"/>
          <w:szCs w:val="20"/>
        </w:rPr>
        <w:t xml:space="preserve"> </w:t>
      </w:r>
      <w:r w:rsidR="007C506B" w:rsidRPr="004B532E">
        <w:rPr>
          <w:rFonts w:ascii="Verdana" w:hAnsi="Verdana"/>
          <w:sz w:val="20"/>
          <w:szCs w:val="20"/>
        </w:rPr>
        <w:t>В случай на едновременно констатирани повече от едно нарушение, неустойките се налагат за всяко нарушение по отделно</w:t>
      </w:r>
      <w:r w:rsidR="007C506B">
        <w:rPr>
          <w:rFonts w:ascii="Arial" w:hAnsi="Arial" w:cs="Arial"/>
          <w:spacing w:val="-3"/>
        </w:rPr>
        <w:t>.</w:t>
      </w:r>
    </w:p>
    <w:p w14:paraId="750DB27B" w14:textId="1349A020" w:rsidR="00DD7D9B" w:rsidRPr="00076422" w:rsidRDefault="00DD7D9B" w:rsidP="00F4483B">
      <w:pPr>
        <w:numPr>
          <w:ilvl w:val="0"/>
          <w:numId w:val="38"/>
        </w:numPr>
        <w:tabs>
          <w:tab w:val="left" w:pos="1418"/>
        </w:tabs>
        <w:spacing w:before="120" w:after="60"/>
        <w:ind w:hanging="720"/>
        <w:jc w:val="both"/>
        <w:rPr>
          <w:rFonts w:ascii="Arial" w:hAnsi="Arial" w:cs="Arial"/>
          <w:spacing w:val="-3"/>
        </w:rPr>
      </w:pPr>
      <w:r w:rsidRPr="00076422">
        <w:rPr>
          <w:rFonts w:ascii="Arial" w:hAnsi="Arial" w:cs="Arial"/>
          <w:spacing w:val="-3"/>
        </w:rPr>
        <w:t xml:space="preserve">При установени повече от три нарушения по </w:t>
      </w:r>
      <w:r w:rsidR="00223DF2" w:rsidRPr="00076422">
        <w:rPr>
          <w:rFonts w:ascii="Arial" w:hAnsi="Arial" w:cs="Arial"/>
          <w:spacing w:val="-3"/>
        </w:rPr>
        <w:t>чл</w:t>
      </w:r>
      <w:r w:rsidR="007C506B" w:rsidRPr="00076422">
        <w:rPr>
          <w:rFonts w:ascii="Arial" w:hAnsi="Arial" w:cs="Arial"/>
          <w:spacing w:val="-3"/>
        </w:rPr>
        <w:t>.1.10</w:t>
      </w:r>
      <w:r w:rsidRPr="00076422">
        <w:rPr>
          <w:rFonts w:ascii="Arial" w:hAnsi="Arial" w:cs="Arial"/>
          <w:spacing w:val="-3"/>
        </w:rPr>
        <w:t>:</w:t>
      </w:r>
    </w:p>
    <w:p w14:paraId="30D2FE98" w14:textId="0A909776" w:rsidR="007C506B" w:rsidRPr="00076422" w:rsidRDefault="00DD7D9B" w:rsidP="00076422">
      <w:pPr>
        <w:pStyle w:val="ListParagraph"/>
        <w:numPr>
          <w:ilvl w:val="2"/>
          <w:numId w:val="63"/>
        </w:numPr>
        <w:jc w:val="both"/>
        <w:rPr>
          <w:rFonts w:ascii="Arial" w:hAnsi="Arial" w:cs="Arial"/>
          <w:spacing w:val="-3"/>
        </w:rPr>
      </w:pPr>
      <w:r w:rsidRPr="00076422">
        <w:rPr>
          <w:rFonts w:ascii="Arial" w:hAnsi="Arial" w:cs="Arial"/>
          <w:spacing w:val="-3"/>
        </w:rPr>
        <w:t xml:space="preserve">Виновните служители на </w:t>
      </w:r>
      <w:r w:rsidRPr="00076422">
        <w:rPr>
          <w:rFonts w:ascii="Arial" w:hAnsi="Arial" w:cs="Arial"/>
          <w:b/>
          <w:spacing w:val="-3"/>
        </w:rPr>
        <w:t>Изпълнителя</w:t>
      </w:r>
      <w:r w:rsidRPr="00076422">
        <w:rPr>
          <w:rFonts w:ascii="Arial" w:hAnsi="Arial" w:cs="Arial"/>
          <w:spacing w:val="-3"/>
        </w:rPr>
        <w:t xml:space="preserve"> няма да бъдат допускани до работа до завършване на ремонтните СМР на обекта</w:t>
      </w:r>
      <w:r w:rsidR="007C506B" w:rsidRPr="00076422">
        <w:rPr>
          <w:rFonts w:ascii="Arial" w:hAnsi="Arial" w:cs="Arial"/>
          <w:spacing w:val="-3"/>
        </w:rPr>
        <w:t>;</w:t>
      </w:r>
    </w:p>
    <w:p w14:paraId="47A6C87F" w14:textId="680F474E" w:rsidR="007C506B" w:rsidRPr="00076422" w:rsidRDefault="00DD7D9B" w:rsidP="00076422">
      <w:pPr>
        <w:pStyle w:val="ListParagraph"/>
        <w:numPr>
          <w:ilvl w:val="2"/>
          <w:numId w:val="63"/>
        </w:numPr>
        <w:jc w:val="both"/>
      </w:pPr>
      <w:r w:rsidRPr="00076422">
        <w:rPr>
          <w:rFonts w:ascii="Arial" w:hAnsi="Arial" w:cs="Arial"/>
          <w:b/>
        </w:rPr>
        <w:t>Възложителят</w:t>
      </w:r>
      <w:r w:rsidRPr="00076422">
        <w:rPr>
          <w:rFonts w:ascii="Arial" w:hAnsi="Arial" w:cs="Arial"/>
        </w:rPr>
        <w:t xml:space="preserve"> има право да изиска смяна на техническия ръководител.</w:t>
      </w:r>
    </w:p>
    <w:p w14:paraId="5C3C6662" w14:textId="2D2F7971" w:rsidR="00DD7D9B" w:rsidRPr="00076422" w:rsidRDefault="00DD7D9B" w:rsidP="00076422">
      <w:pPr>
        <w:pStyle w:val="ListParagraph"/>
        <w:numPr>
          <w:ilvl w:val="2"/>
          <w:numId w:val="63"/>
        </w:numPr>
        <w:jc w:val="both"/>
        <w:rPr>
          <w:rFonts w:ascii="Arial" w:hAnsi="Arial" w:cs="Arial"/>
          <w:spacing w:val="-3"/>
        </w:rPr>
      </w:pPr>
      <w:r w:rsidRPr="00076422">
        <w:rPr>
          <w:rFonts w:ascii="Arial" w:hAnsi="Arial" w:cs="Arial"/>
          <w:b/>
          <w:spacing w:val="-3"/>
        </w:rPr>
        <w:t>Възложителят</w:t>
      </w:r>
      <w:r w:rsidRPr="00076422">
        <w:rPr>
          <w:rFonts w:ascii="Arial" w:hAnsi="Arial" w:cs="Arial"/>
          <w:spacing w:val="-3"/>
        </w:rPr>
        <w:t xml:space="preserve"> може да прекрати договора, като наложи неустойка съгласно чл. 1.</w:t>
      </w:r>
      <w:r w:rsidR="00223DF2" w:rsidRPr="00076422">
        <w:rPr>
          <w:rFonts w:ascii="Arial" w:hAnsi="Arial" w:cs="Arial"/>
          <w:spacing w:val="-3"/>
        </w:rPr>
        <w:t>17</w:t>
      </w:r>
      <w:r w:rsidRPr="00076422">
        <w:rPr>
          <w:rFonts w:ascii="Arial" w:hAnsi="Arial" w:cs="Arial"/>
          <w:spacing w:val="-3"/>
        </w:rPr>
        <w:t>.</w:t>
      </w:r>
    </w:p>
    <w:p w14:paraId="1430AF6C" w14:textId="2C93D94A" w:rsidR="00DD7D9B" w:rsidRPr="00CC018C" w:rsidRDefault="00DD7D9B" w:rsidP="00F4483B">
      <w:pPr>
        <w:numPr>
          <w:ilvl w:val="0"/>
          <w:numId w:val="38"/>
        </w:numPr>
        <w:tabs>
          <w:tab w:val="left" w:pos="1418"/>
        </w:tabs>
        <w:spacing w:before="120" w:after="60"/>
        <w:ind w:hanging="720"/>
        <w:jc w:val="both"/>
        <w:rPr>
          <w:rFonts w:ascii="Arial" w:hAnsi="Arial" w:cs="Arial"/>
          <w:spacing w:val="-3"/>
        </w:rPr>
      </w:pPr>
      <w:r w:rsidRPr="00076422">
        <w:rPr>
          <w:rFonts w:ascii="Arial" w:hAnsi="Arial" w:cs="Arial"/>
          <w:spacing w:val="-3"/>
        </w:rPr>
        <w:t xml:space="preserve">Констатирането на нарушения по </w:t>
      </w:r>
      <w:r w:rsidR="00AB3BD2" w:rsidRPr="00076422">
        <w:rPr>
          <w:rFonts w:ascii="Arial" w:hAnsi="Arial" w:cs="Arial"/>
          <w:spacing w:val="-3"/>
        </w:rPr>
        <w:t>т</w:t>
      </w:r>
      <w:r w:rsidRPr="00076422">
        <w:rPr>
          <w:rFonts w:ascii="Arial" w:hAnsi="Arial" w:cs="Arial"/>
          <w:spacing w:val="-3"/>
        </w:rPr>
        <w:t>. 1.</w:t>
      </w:r>
      <w:r w:rsidR="00AB3BD2" w:rsidRPr="00076422">
        <w:rPr>
          <w:rFonts w:ascii="Arial" w:hAnsi="Arial" w:cs="Arial"/>
          <w:spacing w:val="-3"/>
        </w:rPr>
        <w:t>10</w:t>
      </w:r>
      <w:r w:rsidRPr="00076422">
        <w:rPr>
          <w:rFonts w:ascii="Arial" w:hAnsi="Arial" w:cs="Arial"/>
          <w:spacing w:val="-3"/>
        </w:rPr>
        <w:t>. от този раздел се</w:t>
      </w:r>
      <w:r w:rsidRPr="00CC018C">
        <w:rPr>
          <w:rFonts w:ascii="Arial" w:hAnsi="Arial" w:cs="Arial"/>
          <w:spacing w:val="-3"/>
        </w:rPr>
        <w:t xml:space="preserve"> удостоверява с нарочно съставен Констативен протокол изготвен и подписан</w:t>
      </w:r>
      <w:r>
        <w:rPr>
          <w:rFonts w:ascii="Arial" w:hAnsi="Arial" w:cs="Arial"/>
          <w:spacing w:val="-3"/>
        </w:rPr>
        <w:t xml:space="preserve"> най-малко</w:t>
      </w:r>
      <w:r w:rsidRPr="00CC018C">
        <w:rPr>
          <w:rFonts w:ascii="Arial" w:hAnsi="Arial" w:cs="Arial"/>
          <w:spacing w:val="-3"/>
        </w:rPr>
        <w:t xml:space="preserve"> от </w:t>
      </w:r>
      <w:r>
        <w:rPr>
          <w:rFonts w:ascii="Arial" w:hAnsi="Arial" w:cs="Arial"/>
          <w:spacing w:val="-3"/>
        </w:rPr>
        <w:t>служителя, упражняващ строителен</w:t>
      </w:r>
      <w:r w:rsidRPr="00CC018C">
        <w:rPr>
          <w:rFonts w:ascii="Arial" w:hAnsi="Arial" w:cs="Arial"/>
          <w:spacing w:val="-3"/>
        </w:rPr>
        <w:t xml:space="preserve"> контрол на обекта и/или Контролиращия служител, като копие от същия се предоставя за сведение на </w:t>
      </w:r>
      <w:r w:rsidRPr="00CC72FD">
        <w:rPr>
          <w:rFonts w:ascii="Arial" w:hAnsi="Arial" w:cs="Arial"/>
          <w:b/>
          <w:spacing w:val="-3"/>
        </w:rPr>
        <w:t>Изпълнителя</w:t>
      </w:r>
      <w:r w:rsidRPr="00CC018C">
        <w:rPr>
          <w:rFonts w:ascii="Arial" w:hAnsi="Arial" w:cs="Arial"/>
          <w:spacing w:val="-3"/>
        </w:rPr>
        <w:t xml:space="preserve">. В констативния протокол се посочва срок, в който </w:t>
      </w:r>
      <w:r w:rsidRPr="00CC72FD">
        <w:rPr>
          <w:rFonts w:ascii="Arial" w:hAnsi="Arial" w:cs="Arial"/>
          <w:b/>
          <w:spacing w:val="-3"/>
        </w:rPr>
        <w:t>Изпълнителят</w:t>
      </w:r>
      <w:r w:rsidRPr="00CC018C">
        <w:rPr>
          <w:rFonts w:ascii="Arial" w:hAnsi="Arial" w:cs="Arial"/>
          <w:spacing w:val="-3"/>
        </w:rPr>
        <w:t xml:space="preserve"> трябва да отстрани констатираните нарушения. Към Констативния протокол може да се приложи за доказателство снимков материал.</w:t>
      </w:r>
    </w:p>
    <w:p w14:paraId="2AC67257" w14:textId="0B752209" w:rsidR="00DD7D9B" w:rsidRPr="00CC018C" w:rsidRDefault="00DD7D9B" w:rsidP="00F4483B">
      <w:pPr>
        <w:numPr>
          <w:ilvl w:val="0"/>
          <w:numId w:val="38"/>
        </w:numPr>
        <w:tabs>
          <w:tab w:val="left" w:pos="1418"/>
        </w:tabs>
        <w:spacing w:before="120" w:after="60"/>
        <w:ind w:hanging="720"/>
        <w:jc w:val="both"/>
        <w:rPr>
          <w:rFonts w:ascii="Arial" w:hAnsi="Arial" w:cs="Arial"/>
          <w:spacing w:val="-3"/>
        </w:rPr>
      </w:pPr>
      <w:r w:rsidRPr="00076422">
        <w:rPr>
          <w:rFonts w:ascii="Arial" w:hAnsi="Arial" w:cs="Arial"/>
          <w:spacing w:val="-3"/>
        </w:rPr>
        <w:t>Наложените неустойки по чл.1.1</w:t>
      </w:r>
      <w:r w:rsidR="00AB3BD2" w:rsidRPr="00076422">
        <w:rPr>
          <w:rFonts w:ascii="Arial" w:hAnsi="Arial" w:cs="Arial"/>
          <w:spacing w:val="-3"/>
        </w:rPr>
        <w:t>1</w:t>
      </w:r>
      <w:r w:rsidRPr="00076422">
        <w:rPr>
          <w:rFonts w:ascii="Arial" w:hAnsi="Arial" w:cs="Arial"/>
          <w:spacing w:val="-3"/>
        </w:rPr>
        <w:t xml:space="preserve"> от настоящия раздел не отменят задължението на </w:t>
      </w:r>
      <w:r w:rsidRPr="00076422">
        <w:rPr>
          <w:rFonts w:ascii="Arial" w:hAnsi="Arial" w:cs="Arial"/>
          <w:b/>
          <w:spacing w:val="-3"/>
        </w:rPr>
        <w:t>Изпълнител</w:t>
      </w:r>
      <w:r w:rsidRPr="00076422">
        <w:rPr>
          <w:rFonts w:ascii="Arial" w:hAnsi="Arial" w:cs="Arial"/>
          <w:spacing w:val="-3"/>
        </w:rPr>
        <w:t>я</w:t>
      </w:r>
      <w:r w:rsidR="00AB3BD2" w:rsidRPr="00076422">
        <w:rPr>
          <w:rFonts w:ascii="Arial" w:hAnsi="Arial" w:cs="Arial"/>
          <w:spacing w:val="-3"/>
        </w:rPr>
        <w:t>т</w:t>
      </w:r>
      <w:r w:rsidRPr="00076422">
        <w:rPr>
          <w:rFonts w:ascii="Arial" w:hAnsi="Arial" w:cs="Arial"/>
          <w:spacing w:val="-3"/>
        </w:rPr>
        <w:t xml:space="preserve"> да отстрани за своя сметка констатираното нарушение в срока, посочен в Констативния протокол по чл. 1.13</w:t>
      </w:r>
      <w:r w:rsidR="00AB3BD2" w:rsidRPr="00076422">
        <w:rPr>
          <w:rFonts w:ascii="Arial" w:hAnsi="Arial" w:cs="Arial"/>
          <w:spacing w:val="-3"/>
        </w:rPr>
        <w:t>,</w:t>
      </w:r>
      <w:r w:rsidRPr="00076422">
        <w:rPr>
          <w:rFonts w:ascii="Arial" w:hAnsi="Arial" w:cs="Arial"/>
          <w:spacing w:val="-3"/>
        </w:rPr>
        <w:t xml:space="preserve"> както и</w:t>
      </w:r>
      <w:r w:rsidRPr="00CC018C">
        <w:rPr>
          <w:rFonts w:ascii="Arial" w:hAnsi="Arial" w:cs="Arial"/>
          <w:spacing w:val="-3"/>
        </w:rPr>
        <w:t xml:space="preserve"> задължението му за по</w:t>
      </w:r>
      <w:r>
        <w:rPr>
          <w:rFonts w:ascii="Arial" w:hAnsi="Arial" w:cs="Arial"/>
          <w:spacing w:val="-3"/>
        </w:rPr>
        <w:t>-</w:t>
      </w:r>
      <w:r w:rsidRPr="00CC018C">
        <w:rPr>
          <w:rFonts w:ascii="Arial" w:hAnsi="Arial" w:cs="Arial"/>
          <w:spacing w:val="-3"/>
        </w:rPr>
        <w:t xml:space="preserve">нататъшно спазване на изискванията от съответните части на проектите и предписанията на </w:t>
      </w:r>
      <w:r w:rsidRPr="00CC72FD">
        <w:rPr>
          <w:rFonts w:ascii="Arial" w:hAnsi="Arial" w:cs="Arial"/>
          <w:spacing w:val="-3"/>
        </w:rPr>
        <w:t>Възложителя</w:t>
      </w:r>
      <w:r w:rsidRPr="00CC018C">
        <w:rPr>
          <w:rFonts w:ascii="Arial" w:hAnsi="Arial" w:cs="Arial"/>
          <w:spacing w:val="-3"/>
        </w:rPr>
        <w:t>.</w:t>
      </w:r>
    </w:p>
    <w:p w14:paraId="1A1D3E9D" w14:textId="5A433465" w:rsidR="00DD7D9B" w:rsidRPr="00076422" w:rsidRDefault="00DD7D9B" w:rsidP="00F4483B">
      <w:pPr>
        <w:numPr>
          <w:ilvl w:val="0"/>
          <w:numId w:val="38"/>
        </w:numPr>
        <w:tabs>
          <w:tab w:val="left" w:pos="1418"/>
        </w:tabs>
        <w:spacing w:before="120" w:after="60"/>
        <w:ind w:hanging="720"/>
        <w:jc w:val="both"/>
        <w:rPr>
          <w:rFonts w:ascii="Arial" w:hAnsi="Arial" w:cs="Arial"/>
          <w:spacing w:val="-3"/>
        </w:rPr>
      </w:pPr>
      <w:r w:rsidRPr="00076422">
        <w:rPr>
          <w:rFonts w:ascii="Arial" w:hAnsi="Arial" w:cs="Arial"/>
          <w:spacing w:val="-3"/>
        </w:rPr>
        <w:lastRenderedPageBreak/>
        <w:t xml:space="preserve">В случай че констатирано нарушение, за което </w:t>
      </w:r>
      <w:r w:rsidRPr="00076422">
        <w:rPr>
          <w:rFonts w:ascii="Arial" w:hAnsi="Arial" w:cs="Arial"/>
          <w:b/>
          <w:spacing w:val="-3"/>
        </w:rPr>
        <w:t>Изпълнителят</w:t>
      </w:r>
      <w:r w:rsidRPr="00076422">
        <w:rPr>
          <w:rFonts w:ascii="Arial" w:hAnsi="Arial" w:cs="Arial"/>
          <w:spacing w:val="-3"/>
        </w:rPr>
        <w:t xml:space="preserve"> е санкциониран, не бъде отстранено в указания срок, то Изпълнителят подлежи на следващата санкция, съобразно посоченото в чл. 1.1</w:t>
      </w:r>
      <w:r w:rsidR="00AB3BD2" w:rsidRPr="00076422">
        <w:rPr>
          <w:rFonts w:ascii="Arial" w:hAnsi="Arial" w:cs="Arial"/>
          <w:spacing w:val="-3"/>
        </w:rPr>
        <w:t>1</w:t>
      </w:r>
      <w:r w:rsidRPr="00076422">
        <w:rPr>
          <w:rFonts w:ascii="Arial" w:hAnsi="Arial" w:cs="Arial"/>
          <w:spacing w:val="-3"/>
        </w:rPr>
        <w:t xml:space="preserve"> от този раздел.</w:t>
      </w:r>
    </w:p>
    <w:p w14:paraId="0A07D690" w14:textId="67F4C3DF" w:rsidR="00911302" w:rsidRPr="00076422" w:rsidRDefault="00DD7D9B" w:rsidP="00911302">
      <w:pPr>
        <w:numPr>
          <w:ilvl w:val="0"/>
          <w:numId w:val="38"/>
        </w:numPr>
        <w:tabs>
          <w:tab w:val="left" w:pos="1418"/>
        </w:tabs>
        <w:spacing w:before="120" w:after="60"/>
        <w:ind w:hanging="720"/>
        <w:jc w:val="both"/>
        <w:rPr>
          <w:rFonts w:ascii="Arial" w:hAnsi="Arial" w:cs="Arial"/>
          <w:spacing w:val="-3"/>
        </w:rPr>
      </w:pPr>
      <w:r w:rsidRPr="00076422">
        <w:rPr>
          <w:rFonts w:ascii="Arial" w:hAnsi="Arial" w:cs="Arial"/>
          <w:spacing w:val="-3"/>
        </w:rPr>
        <w:t xml:space="preserve">В случай че </w:t>
      </w:r>
      <w:r w:rsidRPr="00076422">
        <w:rPr>
          <w:rFonts w:ascii="Arial" w:hAnsi="Arial" w:cs="Arial"/>
          <w:b/>
          <w:spacing w:val="-3"/>
        </w:rPr>
        <w:t>Изпълнителят</w:t>
      </w:r>
      <w:r w:rsidRPr="00076422">
        <w:rPr>
          <w:rFonts w:ascii="Arial" w:hAnsi="Arial" w:cs="Arial"/>
          <w:spacing w:val="-3"/>
        </w:rPr>
        <w:t xml:space="preserve"> не предостави пълна екзекутивна документация в посочения срок в </w:t>
      </w:r>
      <w:r w:rsidR="00AB3BD2" w:rsidRPr="00076422">
        <w:rPr>
          <w:rFonts w:ascii="Arial" w:hAnsi="Arial" w:cs="Arial"/>
          <w:spacing w:val="-3"/>
        </w:rPr>
        <w:t>т</w:t>
      </w:r>
      <w:r w:rsidRPr="00076422">
        <w:rPr>
          <w:rFonts w:ascii="Arial" w:hAnsi="Arial" w:cs="Arial"/>
          <w:spacing w:val="-3"/>
        </w:rPr>
        <w:t>.4.4.2 от Раздел А: ”Техническо задание – предмет на договора”, Изпълнителят подлежи на неустойка в размер от 200 лева за всеки ден просрочие.</w:t>
      </w:r>
    </w:p>
    <w:p w14:paraId="6D4E9670" w14:textId="2DB33844" w:rsidR="00911302" w:rsidRPr="00076422" w:rsidRDefault="00911302" w:rsidP="00911302">
      <w:pPr>
        <w:numPr>
          <w:ilvl w:val="0"/>
          <w:numId w:val="38"/>
        </w:numPr>
        <w:tabs>
          <w:tab w:val="left" w:pos="1418"/>
        </w:tabs>
        <w:spacing w:before="120" w:after="60"/>
        <w:ind w:hanging="720"/>
        <w:jc w:val="both"/>
        <w:rPr>
          <w:rFonts w:ascii="Arial" w:hAnsi="Arial" w:cs="Arial"/>
          <w:spacing w:val="-3"/>
        </w:rPr>
      </w:pPr>
      <w:r w:rsidRPr="00076422">
        <w:rPr>
          <w:rFonts w:ascii="Arial" w:hAnsi="Arial" w:cs="Arial"/>
          <w:spacing w:val="-3"/>
        </w:rPr>
        <w:t xml:space="preserve">В случай че </w:t>
      </w:r>
      <w:r w:rsidRPr="00076422">
        <w:rPr>
          <w:rFonts w:ascii="Arial" w:hAnsi="Arial" w:cs="Arial"/>
          <w:b/>
          <w:spacing w:val="-3"/>
        </w:rPr>
        <w:t>Изпълнителят</w:t>
      </w:r>
      <w:r w:rsidRPr="00076422">
        <w:rPr>
          <w:rFonts w:ascii="Arial" w:hAnsi="Arial" w:cs="Arial"/>
          <w:spacing w:val="-3"/>
        </w:rPr>
        <w:t xml:space="preserve"> едностранно прекрати настоящия договор, без да има правно основание за това, той дължи на </w:t>
      </w:r>
      <w:r w:rsidRPr="00076422">
        <w:rPr>
          <w:rFonts w:ascii="Arial" w:hAnsi="Arial" w:cs="Arial"/>
          <w:b/>
          <w:spacing w:val="-3"/>
        </w:rPr>
        <w:t>Възложителя</w:t>
      </w:r>
      <w:r w:rsidRPr="00076422">
        <w:rPr>
          <w:rFonts w:ascii="Arial" w:hAnsi="Arial" w:cs="Arial"/>
          <w:spacing w:val="-3"/>
        </w:rPr>
        <w:t xml:space="preserve"> </w:t>
      </w:r>
      <w:r w:rsidRPr="00076422">
        <w:rPr>
          <w:rFonts w:ascii="Arial" w:hAnsi="Arial" w:cs="Arial"/>
          <w:b/>
          <w:spacing w:val="-3"/>
        </w:rPr>
        <w:t>неустойка</w:t>
      </w:r>
      <w:r w:rsidRPr="00076422">
        <w:rPr>
          <w:rFonts w:ascii="Arial" w:hAnsi="Arial" w:cs="Arial"/>
          <w:spacing w:val="-3"/>
        </w:rPr>
        <w:t xml:space="preserve"> в размер на</w:t>
      </w:r>
      <w:r w:rsidR="00AB3BD2" w:rsidRPr="00076422">
        <w:rPr>
          <w:rFonts w:ascii="Arial" w:hAnsi="Arial" w:cs="Arial"/>
          <w:spacing w:val="-3"/>
        </w:rPr>
        <w:t xml:space="preserve"> </w:t>
      </w:r>
      <w:r w:rsidRPr="00076422">
        <w:rPr>
          <w:rFonts w:ascii="Arial" w:hAnsi="Arial" w:cs="Arial"/>
          <w:spacing w:val="-3"/>
        </w:rPr>
        <w:t>20% (двадесет процента) от общата стойност на договора /без непредвидени разходи/, без ДДС.</w:t>
      </w:r>
    </w:p>
    <w:p w14:paraId="347B9BE0" w14:textId="68E47734" w:rsidR="00E053D6" w:rsidRPr="00076422" w:rsidRDefault="00DD7D9B" w:rsidP="00E053D6">
      <w:pPr>
        <w:numPr>
          <w:ilvl w:val="0"/>
          <w:numId w:val="38"/>
        </w:numPr>
        <w:tabs>
          <w:tab w:val="left" w:pos="1418"/>
        </w:tabs>
        <w:spacing w:before="120" w:after="60"/>
        <w:ind w:hanging="720"/>
        <w:jc w:val="both"/>
        <w:rPr>
          <w:rFonts w:ascii="Arial" w:hAnsi="Arial" w:cs="Arial"/>
          <w:spacing w:val="-3"/>
        </w:rPr>
      </w:pPr>
      <w:r w:rsidRPr="00076422">
        <w:rPr>
          <w:rFonts w:ascii="Arial" w:hAnsi="Arial" w:cs="Arial"/>
          <w:b/>
          <w:spacing w:val="-3"/>
        </w:rPr>
        <w:t>Изпълнителят</w:t>
      </w:r>
      <w:r w:rsidRPr="00076422">
        <w:rPr>
          <w:rFonts w:ascii="Arial" w:hAnsi="Arial" w:cs="Arial"/>
          <w:spacing w:val="-3"/>
        </w:rPr>
        <w:t xml:space="preserve"> е длъжен да заплати всички наложени неустойки в срок до 5 (пет) дни от получаването на писмено уведомление от Възложителя за налагането на съответната неустойка или санкция, придружено с фактура, издадена от Възложителя.</w:t>
      </w:r>
    </w:p>
    <w:p w14:paraId="758C2221" w14:textId="4953F21A" w:rsidR="00E053D6" w:rsidRPr="00E053D6" w:rsidRDefault="00E053D6" w:rsidP="00E053D6">
      <w:pPr>
        <w:numPr>
          <w:ilvl w:val="0"/>
          <w:numId w:val="38"/>
        </w:numPr>
        <w:tabs>
          <w:tab w:val="left" w:pos="1418"/>
        </w:tabs>
        <w:spacing w:before="120" w:after="60"/>
        <w:ind w:hanging="720"/>
        <w:jc w:val="both"/>
        <w:rPr>
          <w:rFonts w:ascii="Arial" w:hAnsi="Arial" w:cs="Arial"/>
          <w:spacing w:val="-3"/>
        </w:rPr>
      </w:pPr>
      <w:r w:rsidRPr="00E053D6">
        <w:rPr>
          <w:rFonts w:ascii="Arial" w:hAnsi="Arial" w:cs="Arial"/>
          <w:spacing w:val="-3"/>
        </w:rPr>
        <w:t>Възложителят може да прекрати договора без предизвестие и без да изплаща каквито и да било обезщетения, когато съществува подозрение в измама съгласно чл. 1 от Конвенцията за защита на финансовите интереси на Европейските общности, корупционни действия, участие в престъпни организации или всякакви други неправомерни действия в ущърб на финансовите интереси на Европейските общности.</w:t>
      </w:r>
    </w:p>
    <w:p w14:paraId="3345B394" w14:textId="77777777" w:rsidR="00DD7D9B" w:rsidRPr="00B84253" w:rsidRDefault="00DD7D9B" w:rsidP="00F4483B">
      <w:pPr>
        <w:pStyle w:val="Heading4"/>
        <w:numPr>
          <w:ilvl w:val="0"/>
          <w:numId w:val="31"/>
        </w:numPr>
        <w:ind w:hanging="720"/>
        <w:rPr>
          <w:rFonts w:ascii="Arial" w:eastAsia="Arial Unicode MS" w:hAnsi="Arial" w:cs="Arial"/>
          <w:i w:val="0"/>
          <w:color w:val="000000" w:themeColor="text1"/>
          <w:sz w:val="22"/>
        </w:rPr>
      </w:pPr>
      <w:r w:rsidRPr="00B84253">
        <w:rPr>
          <w:rFonts w:ascii="Arial" w:eastAsia="Arial Unicode MS" w:hAnsi="Arial" w:cs="Arial"/>
          <w:i w:val="0"/>
          <w:color w:val="000000" w:themeColor="text1"/>
          <w:sz w:val="22"/>
        </w:rPr>
        <w:t>САНКЦИИ, НАЛАГАНИ НА "СОФИЙСКА ВОДА" АД</w:t>
      </w:r>
    </w:p>
    <w:p w14:paraId="140709F6" w14:textId="77777777" w:rsidR="00DD7D9B" w:rsidRPr="00061FFB" w:rsidRDefault="00DD7D9B" w:rsidP="00DD7D9B">
      <w:pPr>
        <w:tabs>
          <w:tab w:val="left" w:pos="1418"/>
        </w:tabs>
        <w:spacing w:before="120" w:after="60"/>
        <w:ind w:left="709"/>
        <w:jc w:val="both"/>
        <w:rPr>
          <w:rFonts w:ascii="Arial" w:hAnsi="Arial" w:cs="Arial"/>
          <w:spacing w:val="-3"/>
        </w:rPr>
      </w:pPr>
      <w:r w:rsidRPr="00135C14">
        <w:rPr>
          <w:rFonts w:ascii="Arial" w:hAnsi="Arial" w:cs="Arial"/>
          <w:spacing w:val="-3"/>
        </w:rPr>
        <w:t xml:space="preserve">Ако в който и да е момент, поради действие или бездействие от страна на </w:t>
      </w:r>
      <w:r w:rsidRPr="00AF529C">
        <w:rPr>
          <w:rFonts w:ascii="Arial" w:hAnsi="Arial" w:cs="Arial"/>
          <w:b/>
          <w:spacing w:val="-3"/>
        </w:rPr>
        <w:t>Изпълнителя</w:t>
      </w:r>
      <w:r w:rsidRPr="00135C14">
        <w:rPr>
          <w:rFonts w:ascii="Arial" w:hAnsi="Arial" w:cs="Arial"/>
          <w:spacing w:val="-3"/>
        </w:rPr>
        <w:t xml:space="preserve"> и/или негови служители, на “Софийска вода” АД бъдат наложени санкции по силата на действащото законодателство, </w:t>
      </w:r>
      <w:r w:rsidRPr="00AF529C">
        <w:rPr>
          <w:rFonts w:ascii="Arial" w:hAnsi="Arial" w:cs="Arial"/>
          <w:b/>
          <w:spacing w:val="-3"/>
        </w:rPr>
        <w:t>Изпълнителят</w:t>
      </w:r>
      <w:r w:rsidRPr="00135C14">
        <w:rPr>
          <w:rFonts w:ascii="Arial" w:hAnsi="Arial" w:cs="Arial"/>
          <w:spacing w:val="-3"/>
        </w:rPr>
        <w:t xml:space="preserve"> се </w:t>
      </w:r>
      <w:r w:rsidRPr="00061FFB">
        <w:rPr>
          <w:rFonts w:ascii="Arial" w:hAnsi="Arial" w:cs="Arial"/>
          <w:spacing w:val="-3"/>
        </w:rPr>
        <w:t>задължава</w:t>
      </w:r>
      <w:r w:rsidRPr="00135C14">
        <w:rPr>
          <w:rFonts w:ascii="Arial" w:hAnsi="Arial" w:cs="Arial"/>
          <w:spacing w:val="-3"/>
        </w:rPr>
        <w:t xml:space="preserve"> да обезщети </w:t>
      </w:r>
      <w:r w:rsidRPr="00AF529C">
        <w:rPr>
          <w:rFonts w:ascii="Arial" w:hAnsi="Arial" w:cs="Arial"/>
          <w:b/>
          <w:spacing w:val="-3"/>
        </w:rPr>
        <w:t>Възложителя</w:t>
      </w:r>
      <w:r w:rsidRPr="00135C14">
        <w:rPr>
          <w:rFonts w:ascii="Arial" w:hAnsi="Arial" w:cs="Arial"/>
          <w:spacing w:val="-3"/>
        </w:rPr>
        <w:t xml:space="preserve"> по всички санкции в пълния им размер.</w:t>
      </w:r>
    </w:p>
    <w:p w14:paraId="6D15E9FF" w14:textId="77777777" w:rsidR="00DD7D9B" w:rsidRPr="00B84253" w:rsidRDefault="00DD7D9B" w:rsidP="00F4483B">
      <w:pPr>
        <w:pStyle w:val="Heading4"/>
        <w:numPr>
          <w:ilvl w:val="0"/>
          <w:numId w:val="31"/>
        </w:numPr>
        <w:ind w:hanging="720"/>
        <w:rPr>
          <w:rFonts w:ascii="Arial" w:eastAsia="Arial Unicode MS" w:hAnsi="Arial" w:cs="Arial"/>
          <w:i w:val="0"/>
          <w:color w:val="000000" w:themeColor="text1"/>
          <w:sz w:val="22"/>
        </w:rPr>
      </w:pPr>
      <w:r w:rsidRPr="00B84253">
        <w:rPr>
          <w:rFonts w:ascii="Arial" w:eastAsia="Arial Unicode MS" w:hAnsi="Arial" w:cs="Arial"/>
          <w:i w:val="0"/>
          <w:color w:val="000000" w:themeColor="text1"/>
          <w:sz w:val="22"/>
        </w:rPr>
        <w:t>ГАРАНЦИЯ ЗА ИЗПЪЛНЕНИЕ</w:t>
      </w:r>
    </w:p>
    <w:p w14:paraId="7CBECE59" w14:textId="53A71D7E" w:rsidR="00DD7D9B" w:rsidRPr="00960B9A" w:rsidRDefault="00DD7D9B" w:rsidP="00F4483B">
      <w:pPr>
        <w:numPr>
          <w:ilvl w:val="0"/>
          <w:numId w:val="36"/>
        </w:numPr>
        <w:tabs>
          <w:tab w:val="left" w:pos="1418"/>
        </w:tabs>
        <w:spacing w:before="120" w:after="60"/>
        <w:ind w:left="709" w:hanging="709"/>
        <w:jc w:val="both"/>
        <w:rPr>
          <w:rFonts w:ascii="Arial" w:hAnsi="Arial" w:cs="Arial"/>
          <w:spacing w:val="-3"/>
        </w:rPr>
      </w:pPr>
      <w:r w:rsidRPr="00960B9A">
        <w:rPr>
          <w:rFonts w:ascii="Arial" w:hAnsi="Arial" w:cs="Arial"/>
          <w:spacing w:val="-3"/>
        </w:rPr>
        <w:t xml:space="preserve">Гаранцията за изпълнение гарантира изпълнението на договора. Гаранцията е в размер на 5 % </w:t>
      </w:r>
      <w:r w:rsidRPr="009E5FAD">
        <w:rPr>
          <w:rFonts w:ascii="Arial" w:hAnsi="Arial" w:cs="Arial"/>
          <w:spacing w:val="-3"/>
        </w:rPr>
        <w:t>от стойността на договора</w:t>
      </w:r>
      <w:r w:rsidR="00223DF2">
        <w:rPr>
          <w:rFonts w:ascii="Arial" w:hAnsi="Arial" w:cs="Arial"/>
          <w:spacing w:val="-3"/>
        </w:rPr>
        <w:t xml:space="preserve"> / без стойността на непредвидените разходи/, </w:t>
      </w:r>
      <w:r w:rsidRPr="009E5FAD" w:rsidDel="00223DF2">
        <w:rPr>
          <w:rFonts w:ascii="Arial" w:hAnsi="Arial" w:cs="Arial"/>
          <w:spacing w:val="-3"/>
        </w:rPr>
        <w:t xml:space="preserve"> </w:t>
      </w:r>
      <w:r w:rsidRPr="009E5FAD">
        <w:rPr>
          <w:rFonts w:ascii="Arial" w:hAnsi="Arial" w:cs="Arial"/>
          <w:spacing w:val="-3"/>
        </w:rPr>
        <w:t>с валидност - срока на договора</w:t>
      </w:r>
      <w:r w:rsidRPr="00960B9A">
        <w:rPr>
          <w:rFonts w:ascii="Arial" w:hAnsi="Arial" w:cs="Arial"/>
          <w:spacing w:val="-3"/>
        </w:rPr>
        <w:t xml:space="preserve"> </w:t>
      </w:r>
      <w:r w:rsidRPr="009E5FAD">
        <w:rPr>
          <w:rFonts w:ascii="Arial" w:hAnsi="Arial" w:cs="Arial"/>
          <w:spacing w:val="-3"/>
        </w:rPr>
        <w:t xml:space="preserve"> и се освобождава след изтичането му</w:t>
      </w:r>
      <w:r w:rsidR="00F65FD0">
        <w:rPr>
          <w:rFonts w:ascii="Arial" w:hAnsi="Arial" w:cs="Arial"/>
          <w:spacing w:val="-3"/>
        </w:rPr>
        <w:t>.</w:t>
      </w:r>
      <w:r w:rsidR="00076422">
        <w:rPr>
          <w:rFonts w:ascii="Arial" w:hAnsi="Arial" w:cs="Arial"/>
          <w:spacing w:val="-3"/>
        </w:rPr>
        <w:t xml:space="preserve"> </w:t>
      </w:r>
      <w:r w:rsidR="00223DF2" w:rsidRPr="00076422">
        <w:rPr>
          <w:rFonts w:ascii="Arial" w:hAnsi="Arial" w:cs="Arial"/>
          <w:spacing w:val="-3"/>
        </w:rPr>
        <w:t>Възложителят не дължи лихви на Изпълнителя за периода, през който гаранцията е престояла при него</w:t>
      </w:r>
      <w:r w:rsidR="00223DF2">
        <w:rPr>
          <w:rFonts w:ascii="Arial" w:hAnsi="Arial" w:cs="Arial"/>
          <w:spacing w:val="-3"/>
        </w:rPr>
        <w:t>.</w:t>
      </w:r>
      <w:r w:rsidR="00223DF2" w:rsidRPr="009E5FAD" w:rsidDel="00223DF2">
        <w:rPr>
          <w:rFonts w:ascii="Arial" w:hAnsi="Arial" w:cs="Arial"/>
          <w:spacing w:val="-3"/>
        </w:rPr>
        <w:t xml:space="preserve"> </w:t>
      </w:r>
    </w:p>
    <w:p w14:paraId="1DFA3F62"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spacing w:val="-4"/>
          <w:lang w:val="ru-RU" w:eastAsia="bg-BG"/>
        </w:rPr>
      </w:pPr>
      <w:r w:rsidRPr="00076422">
        <w:rPr>
          <w:rFonts w:ascii="Arial" w:hAnsi="Arial" w:cs="Arial"/>
          <w:spacing w:val="-3"/>
        </w:rPr>
        <w:t>Възложителят</w:t>
      </w:r>
      <w:r w:rsidRPr="00076422">
        <w:rPr>
          <w:rFonts w:ascii="Arial" w:hAnsi="Arial" w:cs="Arial"/>
          <w:spacing w:val="-4"/>
          <w:lang w:val="ru-RU" w:eastAsia="bg-BG"/>
        </w:rPr>
        <w:t xml:space="preserve"> ще освободи гаранцията за изпълнение след изтичане срока на договора и постъпило писмено искане от Изпълнителя или след прекратяване на договора по взаимно съгласие и постъпило писмено искане от Изпълнителя, което прекратително събитие се случи първо.</w:t>
      </w:r>
    </w:p>
    <w:p w14:paraId="245E4D1F" w14:textId="520812A8" w:rsidR="00223DF2" w:rsidRPr="00076422" w:rsidRDefault="00223DF2" w:rsidP="00076422">
      <w:pPr>
        <w:numPr>
          <w:ilvl w:val="0"/>
          <w:numId w:val="36"/>
        </w:numPr>
        <w:tabs>
          <w:tab w:val="left" w:pos="1418"/>
        </w:tabs>
        <w:spacing w:before="120" w:after="60"/>
        <w:ind w:left="709" w:hanging="709"/>
        <w:jc w:val="both"/>
        <w:rPr>
          <w:rFonts w:ascii="Arial" w:hAnsi="Arial" w:cs="Arial"/>
          <w:spacing w:val="-4"/>
          <w:lang w:val="ru-RU" w:eastAsia="bg-BG"/>
        </w:rPr>
      </w:pPr>
      <w:r>
        <w:rPr>
          <w:rFonts w:ascii="Arial" w:hAnsi="Arial" w:cs="Arial"/>
          <w:bCs/>
          <w:lang w:eastAsia="bg-BG"/>
        </w:rPr>
        <w:lastRenderedPageBreak/>
        <w:t xml:space="preserve"> </w:t>
      </w:r>
      <w:r w:rsidRPr="00076422">
        <w:rPr>
          <w:rFonts w:ascii="Arial" w:hAnsi="Arial" w:cs="Arial"/>
          <w:bCs/>
          <w:lang w:eastAsia="bg-BG"/>
        </w:rPr>
        <w:t xml:space="preserve">В случай на  завършване и приемане с </w:t>
      </w:r>
      <w:r w:rsidR="00345B1A">
        <w:rPr>
          <w:rFonts w:ascii="Arial" w:hAnsi="Arial" w:cs="Arial"/>
          <w:bCs/>
          <w:lang w:eastAsia="bg-BG"/>
        </w:rPr>
        <w:t xml:space="preserve">Акт 16 </w:t>
      </w:r>
      <w:r w:rsidRPr="00076422">
        <w:rPr>
          <w:rFonts w:ascii="Arial" w:hAnsi="Arial" w:cs="Arial"/>
          <w:bCs/>
          <w:lang w:eastAsia="bg-BG"/>
        </w:rPr>
        <w:t xml:space="preserve">на възложените СМР преди изтичане срока на договора, гаранцията за изпълнение се освобождава по нареждане на Контролиращия служител. </w:t>
      </w:r>
    </w:p>
    <w:p w14:paraId="50C172C8"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spacing w:val="-4"/>
          <w:lang w:val="ru-RU" w:eastAsia="bg-BG"/>
        </w:rPr>
        <w:t>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285D384D"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 xml:space="preserve">Ангажиментът на Възложителя по освобождаването на предоставена банкова гаранция (в случай че е предоставена такава)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w:t>
      </w:r>
      <w:r w:rsidRPr="00076422">
        <w:rPr>
          <w:rFonts w:ascii="Arial" w:hAnsi="Arial" w:cs="Arial"/>
          <w:lang w:eastAsia="bg-BG"/>
        </w:rPr>
        <w:t>SWIFT</w:t>
      </w:r>
      <w:r w:rsidRPr="00076422">
        <w:rPr>
          <w:rFonts w:ascii="Arial" w:hAnsi="Arial" w:cs="Arial"/>
          <w:lang w:val="ru-RU" w:eastAsia="bg-BG"/>
        </w:rPr>
        <w:t xml:space="preserve">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1B45AD0E"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5B0CA5B6"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0F3E16BB" w14:textId="77777777" w:rsidR="00223DF2" w:rsidRPr="00076422" w:rsidRDefault="00223DF2" w:rsidP="00076422">
      <w:pPr>
        <w:pStyle w:val="ListParagraph"/>
        <w:numPr>
          <w:ilvl w:val="1"/>
          <w:numId w:val="36"/>
        </w:numPr>
        <w:tabs>
          <w:tab w:val="left" w:pos="426"/>
        </w:tabs>
        <w:suppressAutoHyphens/>
        <w:spacing w:beforeLines="90" w:before="216" w:afterLines="90" w:after="216"/>
        <w:contextualSpacing/>
        <w:jc w:val="both"/>
        <w:rPr>
          <w:rFonts w:ascii="Arial" w:hAnsi="Arial" w:cs="Arial"/>
          <w:lang w:val="ru-RU" w:eastAsia="bg-BG"/>
        </w:rPr>
      </w:pPr>
      <w:r w:rsidRPr="00076422">
        <w:rPr>
          <w:rFonts w:ascii="Arial" w:hAnsi="Arial" w:cs="Arial"/>
          <w:lang w:val="ru-RU" w:eastAsia="bg-BG"/>
        </w:rPr>
        <w:t>да обезпечава изпълнението на този Договор чрез покритие на отговорността на Изпълнителя;</w:t>
      </w:r>
    </w:p>
    <w:p w14:paraId="5BFAAEB7" w14:textId="4A3BA434" w:rsidR="00223DF2" w:rsidRPr="00076422" w:rsidRDefault="00223DF2" w:rsidP="00076422">
      <w:pPr>
        <w:pStyle w:val="ListParagraph"/>
        <w:numPr>
          <w:ilvl w:val="1"/>
          <w:numId w:val="36"/>
        </w:numPr>
        <w:tabs>
          <w:tab w:val="left" w:pos="426"/>
        </w:tabs>
        <w:suppressAutoHyphens/>
        <w:spacing w:beforeLines="90" w:before="216" w:afterLines="90" w:after="216"/>
        <w:contextualSpacing/>
        <w:jc w:val="both"/>
        <w:rPr>
          <w:rFonts w:ascii="Arial" w:hAnsi="Arial" w:cs="Arial"/>
          <w:lang w:val="ru-RU" w:eastAsia="bg-BG"/>
        </w:rPr>
      </w:pPr>
      <w:r w:rsidRPr="00076422">
        <w:rPr>
          <w:rFonts w:ascii="Arial" w:hAnsi="Arial" w:cs="Arial"/>
          <w:lang w:val="ru-RU" w:eastAsia="bg-BG"/>
        </w:rPr>
        <w:t>да бъде за изискания в договора срок.</w:t>
      </w:r>
    </w:p>
    <w:p w14:paraId="3B0D97D2"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13861800"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1A538122"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w:t>
      </w:r>
      <w:r w:rsidRPr="00076422">
        <w:rPr>
          <w:rFonts w:ascii="Arial" w:hAnsi="Arial" w:cs="Arial"/>
          <w:lang w:val="ru-RU" w:eastAsia="bg-BG"/>
        </w:rPr>
        <w:lastRenderedPageBreak/>
        <w:t>отнесен за решаване пред съд. При решаване на спора в полза на Възложителя той може да пристъпи към усвояване на гаранциите;</w:t>
      </w:r>
    </w:p>
    <w:p w14:paraId="108DB39F"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или да прихване сумите срещу насрещни дължими суми</w:t>
      </w:r>
      <w:r w:rsidRPr="00076422">
        <w:rPr>
          <w:rFonts w:ascii="Arial" w:hAnsi="Arial" w:cs="Arial"/>
          <w:spacing w:val="-4"/>
          <w:lang w:val="ru-RU" w:eastAsia="bg-BG"/>
        </w:rPr>
        <w:t xml:space="preserve"> или да</w:t>
      </w:r>
      <w:r w:rsidRPr="00076422">
        <w:rPr>
          <w:rFonts w:ascii="Arial" w:hAnsi="Arial" w:cs="Arial"/>
          <w:lang w:val="ru-RU" w:eastAsia="bg-BG"/>
        </w:rPr>
        <w:t xml:space="preserve"> приспадне дължимата му сума от гаранцията за изпълнение на договора, внесена/представена от Изпълнителя. Изпълнителят е длъжен да поддържа стойността на гаранцията за изпълнение за срока на договора.</w:t>
      </w:r>
    </w:p>
    <w:p w14:paraId="27308C11"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В случай че стойността на гаранцията за изпълнение се окаже недостатъчна, Изпълнителят се задължава в срок от 5 (пет) работни дни да доплати стойността на дължимата неустойка и да възстанови своята гаранция за изпълнение до нейния пълен размер.</w:t>
      </w:r>
    </w:p>
    <w:p w14:paraId="0C7A2F96" w14:textId="77777777" w:rsidR="00223DF2" w:rsidRPr="00076422" w:rsidRDefault="00223DF2" w:rsidP="00076422">
      <w:pPr>
        <w:numPr>
          <w:ilvl w:val="0"/>
          <w:numId w:val="36"/>
        </w:numPr>
        <w:tabs>
          <w:tab w:val="left" w:pos="1418"/>
        </w:tabs>
        <w:spacing w:before="120" w:after="60"/>
        <w:ind w:left="709" w:hanging="709"/>
        <w:jc w:val="both"/>
        <w:rPr>
          <w:rFonts w:ascii="Arial" w:hAnsi="Arial" w:cs="Arial"/>
          <w:lang w:val="ru-RU" w:eastAsia="bg-BG"/>
        </w:rPr>
      </w:pPr>
      <w:r w:rsidRPr="00076422">
        <w:rPr>
          <w:rFonts w:ascii="Arial" w:hAnsi="Arial" w:cs="Arial"/>
          <w:lang w:val="ru-RU" w:eastAsia="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28A77B76" w14:textId="77777777" w:rsidR="00DD7D9B" w:rsidRPr="00135C14" w:rsidRDefault="00DD7D9B" w:rsidP="00DD7D9B">
      <w:pPr>
        <w:rPr>
          <w:rFonts w:ascii="Arial" w:hAnsi="Arial" w:cs="Arial"/>
          <w:b/>
        </w:rPr>
      </w:pPr>
      <w:r w:rsidRPr="00135C14">
        <w:rPr>
          <w:rFonts w:ascii="Arial" w:hAnsi="Arial" w:cs="Arial"/>
          <w:b/>
        </w:rPr>
        <w:br w:type="page"/>
      </w:r>
    </w:p>
    <w:p w14:paraId="40EFEC23" w14:textId="77777777" w:rsidR="001177D4" w:rsidRPr="001177D4" w:rsidRDefault="001177D4" w:rsidP="001177D4">
      <w:pPr>
        <w:spacing w:after="0" w:line="240" w:lineRule="auto"/>
        <w:ind w:right="431"/>
        <w:rPr>
          <w:rFonts w:ascii="Arial" w:eastAsia="Times New Roman" w:hAnsi="Arial" w:cs="Arial"/>
          <w:b/>
          <w:bCs/>
        </w:rPr>
      </w:pPr>
      <w:bookmarkStart w:id="1" w:name="_Ref46137828"/>
      <w:r w:rsidRPr="001177D4">
        <w:rPr>
          <w:rFonts w:ascii="Arial" w:eastAsia="Times New Roman" w:hAnsi="Arial" w:cs="Arial"/>
          <w:b/>
          <w:bCs/>
        </w:rPr>
        <w:lastRenderedPageBreak/>
        <w:t xml:space="preserve">РАЗДЕЛ Г: ОБЩИ УСЛОВИЯ НА ДОГОВОРА ЗА </w:t>
      </w:r>
      <w:bookmarkEnd w:id="1"/>
      <w:r w:rsidRPr="001177D4">
        <w:rPr>
          <w:rFonts w:ascii="Arial" w:eastAsia="Times New Roman" w:hAnsi="Arial" w:cs="Arial"/>
          <w:b/>
          <w:bCs/>
        </w:rPr>
        <w:t>СТРОИТЕЛСТВО</w:t>
      </w:r>
    </w:p>
    <w:p w14:paraId="4F42E1AA" w14:textId="77777777" w:rsidR="001177D4" w:rsidRPr="001177D4" w:rsidRDefault="001177D4" w:rsidP="001177D4">
      <w:pPr>
        <w:spacing w:before="120" w:after="360" w:line="240" w:lineRule="auto"/>
        <w:ind w:right="431"/>
        <w:rPr>
          <w:rFonts w:ascii="Arial" w:eastAsia="Times New Roman" w:hAnsi="Arial" w:cs="Arial"/>
          <w:b/>
          <w:bCs/>
          <w:u w:val="single"/>
        </w:rPr>
      </w:pPr>
      <w:bookmarkStart w:id="2" w:name="_Ref46649143"/>
      <w:r w:rsidRPr="001177D4">
        <w:rPr>
          <w:rFonts w:ascii="Arial" w:eastAsia="Times New Roman" w:hAnsi="Arial" w:cs="Arial"/>
          <w:b/>
          <w:bCs/>
          <w:u w:val="single"/>
        </w:rPr>
        <w:t>Съдържание:</w:t>
      </w:r>
      <w:bookmarkEnd w:id="2"/>
    </w:p>
    <w:p w14:paraId="53D826A0" w14:textId="77777777" w:rsidR="001177D4" w:rsidRPr="001177D4" w:rsidRDefault="001177D4" w:rsidP="001177D4">
      <w:pPr>
        <w:keepLines/>
        <w:pBdr>
          <w:bottom w:val="single" w:sz="4" w:space="1" w:color="auto"/>
        </w:pBdr>
        <w:tabs>
          <w:tab w:val="left" w:pos="1080"/>
          <w:tab w:val="left" w:pos="1260"/>
          <w:tab w:val="left" w:pos="1440"/>
          <w:tab w:val="left" w:pos="2700"/>
        </w:tabs>
        <w:spacing w:after="120" w:line="240" w:lineRule="auto"/>
        <w:ind w:right="431"/>
        <w:jc w:val="both"/>
        <w:rPr>
          <w:rFonts w:ascii="Arial" w:eastAsia="Times New Roman" w:hAnsi="Arial" w:cs="Arial"/>
          <w:b/>
          <w:bCs/>
        </w:rPr>
      </w:pPr>
      <w:r w:rsidRPr="001177D4">
        <w:rPr>
          <w:rFonts w:ascii="Arial" w:eastAsia="Times New Roman" w:hAnsi="Arial" w:cs="Arial"/>
          <w:b/>
          <w:bCs/>
        </w:rPr>
        <w:t xml:space="preserve">Член </w:t>
      </w:r>
      <w:r w:rsidRPr="001177D4">
        <w:rPr>
          <w:rFonts w:ascii="Arial" w:eastAsia="Times New Roman" w:hAnsi="Arial" w:cs="Arial"/>
          <w:b/>
          <w:bCs/>
        </w:rPr>
        <w:tab/>
        <w:t>Наименование</w:t>
      </w:r>
    </w:p>
    <w:p w14:paraId="264EA93C"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ДЕФИНИЦИИ</w:t>
      </w:r>
    </w:p>
    <w:p w14:paraId="32BF25DC"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ОБЩИ ПОЛОЖЕНИЯ</w:t>
      </w:r>
    </w:p>
    <w:p w14:paraId="6A1C3233"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b/>
        </w:rPr>
      </w:pPr>
      <w:r w:rsidRPr="001177D4">
        <w:rPr>
          <w:rFonts w:ascii="Arial" w:eastAsia="Times New Roman" w:hAnsi="Arial" w:cs="Arial"/>
        </w:rPr>
        <w:t xml:space="preserve">ПРАВА И ЗАДЪЛЖЕНИЯ НА </w:t>
      </w:r>
      <w:hyperlink w:anchor="изпълнител" w:history="1">
        <w:r w:rsidRPr="001177D4">
          <w:rPr>
            <w:rFonts w:ascii="Arial" w:eastAsia="Times New Roman" w:hAnsi="Arial" w:cs="Arial"/>
          </w:rPr>
          <w:t>ИЗПЪЛНИТЕЛЯ</w:t>
        </w:r>
      </w:hyperlink>
    </w:p>
    <w:p w14:paraId="56BEC117"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 xml:space="preserve">ПРАВА И ЗАДЪЛЖЕНИЯ НА ВЪЗЛОЖИТЕЛЯ </w:t>
      </w:r>
    </w:p>
    <w:p w14:paraId="6F028524"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НЕУСТОЙКИ</w:t>
      </w:r>
    </w:p>
    <w:p w14:paraId="4EBAA499" w14:textId="77777777" w:rsidR="001177D4" w:rsidRPr="001177D4" w:rsidRDefault="001177D4" w:rsidP="00DB65C0">
      <w:pPr>
        <w:numPr>
          <w:ilvl w:val="0"/>
          <w:numId w:val="8"/>
        </w:numPr>
        <w:spacing w:after="120" w:line="240" w:lineRule="auto"/>
        <w:ind w:left="709" w:right="431" w:hanging="709"/>
        <w:rPr>
          <w:rFonts w:ascii="Arial" w:eastAsia="Times New Roman" w:hAnsi="Arial" w:cs="Arial"/>
        </w:rPr>
      </w:pPr>
      <w:r w:rsidRPr="001177D4">
        <w:rPr>
          <w:rFonts w:ascii="Arial" w:eastAsia="Times New Roman" w:hAnsi="Arial" w:cs="Arial"/>
        </w:rPr>
        <w:t>ПЛАЩАНЕ, ДДС И ГАРАНЦИЯ ЗА ОБЕЗПЕЧАВАНЕ НА ИЗПЪЛНЕНИЕТО</w:t>
      </w:r>
    </w:p>
    <w:p w14:paraId="6949586C"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ИНТЕЛЕКТУАЛНА СОБСТВЕНОСТ</w:t>
      </w:r>
    </w:p>
    <w:p w14:paraId="3DD21514"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КОНФИДЕНЦИАЛНОСТ</w:t>
      </w:r>
    </w:p>
    <w:p w14:paraId="3F7F850B"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b/>
        </w:rPr>
      </w:pPr>
      <w:r w:rsidRPr="001177D4">
        <w:rPr>
          <w:rFonts w:ascii="Arial" w:eastAsia="Times New Roman" w:hAnsi="Arial" w:cs="Arial"/>
        </w:rPr>
        <w:t>ПУБЛИЧНОСТ</w:t>
      </w:r>
    </w:p>
    <w:p w14:paraId="1A1FDC9A"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НОРМАТИВНИ И ВЪТРЕШНИ ПРАВИЛА</w:t>
      </w:r>
    </w:p>
    <w:p w14:paraId="535EBF1C"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ЗАПОЗНАВАНЕ С УСЛОВИЯТА НА ОБЕКТИТЕ</w:t>
      </w:r>
    </w:p>
    <w:p w14:paraId="74D673BA" w14:textId="77777777" w:rsidR="001177D4" w:rsidRPr="001177D4" w:rsidRDefault="001177D4" w:rsidP="00DB65C0">
      <w:pPr>
        <w:numPr>
          <w:ilvl w:val="0"/>
          <w:numId w:val="8"/>
        </w:numPr>
        <w:spacing w:after="120" w:line="240" w:lineRule="auto"/>
        <w:ind w:left="709" w:right="431" w:hanging="709"/>
        <w:rPr>
          <w:rFonts w:ascii="Arial" w:eastAsia="Times New Roman" w:hAnsi="Arial" w:cs="Arial"/>
        </w:rPr>
      </w:pPr>
      <w:r w:rsidRPr="001177D4">
        <w:rPr>
          <w:rFonts w:ascii="Arial" w:eastAsia="Times New Roman" w:hAnsi="Arial" w:cs="Arial"/>
        </w:rPr>
        <w:t>ИНСПЕКТИРАНЕ И ДОСТЪП ДО ОБЕКТИ И СЪОРЪЖЕНИЯ – ПЛАН ЗА ВРЕМЕННА ОРГАНИЗАЦИЯ НА ДВИЖЕНИЕТО</w:t>
      </w:r>
    </w:p>
    <w:p w14:paraId="6222AF9D"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ПРЕДОСТАВЕНИ АКТИВИ</w:t>
      </w:r>
    </w:p>
    <w:p w14:paraId="67B7FC6A"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 xml:space="preserve">СЛУЖИТЕЛИ НА </w:t>
      </w:r>
      <w:hyperlink w:anchor="изпълнител" w:history="1">
        <w:r w:rsidRPr="001177D4">
          <w:rPr>
            <w:rFonts w:ascii="Arial" w:eastAsia="Times New Roman" w:hAnsi="Arial" w:cs="Arial"/>
          </w:rPr>
          <w:t>ИЗПЪЛНИТЕЛЯ</w:t>
        </w:r>
      </w:hyperlink>
    </w:p>
    <w:p w14:paraId="185B5B4E"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УВЕДОМЯВАНЕ ЗА ИНЦИДЕНТИ</w:t>
      </w:r>
    </w:p>
    <w:p w14:paraId="03CA8F4A"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 xml:space="preserve">ОПАСНИ МАТЕРИАЛИ </w:t>
      </w:r>
    </w:p>
    <w:p w14:paraId="0CE7B618"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 xml:space="preserve">ТЕСТВАНЕ </w:t>
      </w:r>
    </w:p>
    <w:p w14:paraId="304170A4"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 xml:space="preserve">ГАРАНЦИИ </w:t>
      </w:r>
    </w:p>
    <w:p w14:paraId="598B06B6"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 xml:space="preserve">ФОРС МАЖОР </w:t>
      </w:r>
    </w:p>
    <w:p w14:paraId="458D6ABB"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ОТГОВОРНОСТ И ЗАСТРАХОВАНЕ</w:t>
      </w:r>
    </w:p>
    <w:p w14:paraId="5D445003"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ПРЕОТСТЪПВАНЕ И ПРЕХВЪРЛЯНЕ НА ЗАДЪЛЖЕНИЯ</w:t>
      </w:r>
    </w:p>
    <w:p w14:paraId="20BE7941"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ПРЕКРАТЯВАНЕ</w:t>
      </w:r>
    </w:p>
    <w:p w14:paraId="463E773F"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РАЗДЕЛНОСТ</w:t>
      </w:r>
    </w:p>
    <w:p w14:paraId="65719469"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ПРИЛОЖИМО ПРАВО</w:t>
      </w:r>
    </w:p>
    <w:p w14:paraId="515768E5" w14:textId="77777777" w:rsidR="001177D4" w:rsidRPr="001177D4" w:rsidRDefault="001177D4" w:rsidP="001177D4">
      <w:pPr>
        <w:numPr>
          <w:ilvl w:val="0"/>
          <w:numId w:val="8"/>
        </w:numPr>
        <w:tabs>
          <w:tab w:val="num" w:pos="1080"/>
        </w:tabs>
        <w:spacing w:after="120" w:line="240" w:lineRule="auto"/>
        <w:ind w:left="1080" w:right="431" w:hanging="1080"/>
        <w:rPr>
          <w:rFonts w:ascii="Arial" w:eastAsia="Times New Roman" w:hAnsi="Arial" w:cs="Arial"/>
        </w:rPr>
      </w:pPr>
      <w:r w:rsidRPr="001177D4">
        <w:rPr>
          <w:rFonts w:ascii="Arial" w:eastAsia="Times New Roman" w:hAnsi="Arial" w:cs="Arial"/>
        </w:rPr>
        <w:t>ЗАЩИТА НА ЛИЧНИ ДАННИ</w:t>
      </w:r>
    </w:p>
    <w:p w14:paraId="215FF07C" w14:textId="77777777" w:rsidR="001177D4" w:rsidRPr="001177D4" w:rsidRDefault="001177D4" w:rsidP="001177D4">
      <w:pPr>
        <w:tabs>
          <w:tab w:val="right" w:pos="9000"/>
        </w:tabs>
        <w:spacing w:after="240" w:line="360" w:lineRule="auto"/>
        <w:ind w:right="431"/>
        <w:jc w:val="center"/>
        <w:rPr>
          <w:rFonts w:ascii="Verdana" w:eastAsia="Times New Roman" w:hAnsi="Verdana"/>
          <w:b/>
          <w:sz w:val="20"/>
          <w:szCs w:val="20"/>
        </w:rPr>
      </w:pPr>
    </w:p>
    <w:p w14:paraId="41CB5A7C" w14:textId="3FF41248" w:rsidR="001177D4" w:rsidRPr="001177D4" w:rsidRDefault="001177D4" w:rsidP="001177D4">
      <w:pPr>
        <w:tabs>
          <w:tab w:val="left" w:pos="1365"/>
          <w:tab w:val="center" w:pos="4104"/>
          <w:tab w:val="right" w:pos="9000"/>
        </w:tabs>
        <w:spacing w:after="240" w:line="360" w:lineRule="auto"/>
        <w:ind w:right="431"/>
        <w:rPr>
          <w:rFonts w:ascii="Verdana" w:eastAsia="Times New Roman" w:hAnsi="Verdana"/>
          <w:b/>
          <w:sz w:val="20"/>
          <w:szCs w:val="20"/>
        </w:rPr>
        <w:sectPr w:rsidR="001177D4" w:rsidRPr="001177D4" w:rsidSect="00F32144">
          <w:pgSz w:w="11906" w:h="16838"/>
          <w:pgMar w:top="900" w:right="1827" w:bottom="720" w:left="1440" w:header="706" w:footer="0" w:gutter="0"/>
          <w:cols w:space="708"/>
        </w:sectPr>
      </w:pPr>
    </w:p>
    <w:p w14:paraId="315B0EFB" w14:textId="77777777" w:rsidR="001177D4" w:rsidRPr="001177D4" w:rsidRDefault="001177D4" w:rsidP="001177D4">
      <w:pPr>
        <w:tabs>
          <w:tab w:val="left" w:pos="1365"/>
          <w:tab w:val="center" w:pos="4104"/>
          <w:tab w:val="right" w:pos="9000"/>
        </w:tabs>
        <w:spacing w:after="240" w:line="360" w:lineRule="auto"/>
        <w:ind w:right="431"/>
        <w:rPr>
          <w:rFonts w:ascii="Arial" w:eastAsia="Times New Roman" w:hAnsi="Arial" w:cs="Arial"/>
          <w:b/>
        </w:rPr>
      </w:pPr>
      <w:r w:rsidRPr="001177D4">
        <w:rPr>
          <w:rFonts w:ascii="Arial" w:eastAsia="Times New Roman" w:hAnsi="Arial" w:cs="Arial"/>
          <w:b/>
        </w:rPr>
        <w:lastRenderedPageBreak/>
        <w:tab/>
        <w:t>Общи условия на договора за строителство</w:t>
      </w:r>
    </w:p>
    <w:p w14:paraId="0D5A750D" w14:textId="77777777" w:rsidR="001177D4" w:rsidRPr="001177D4" w:rsidRDefault="001177D4" w:rsidP="001177D4">
      <w:pPr>
        <w:tabs>
          <w:tab w:val="left" w:pos="0"/>
        </w:tabs>
        <w:spacing w:after="240" w:line="240" w:lineRule="auto"/>
        <w:ind w:right="431"/>
        <w:rPr>
          <w:rFonts w:ascii="Arial" w:eastAsia="Times New Roman" w:hAnsi="Arial" w:cs="Arial"/>
          <w:bCs/>
          <w:iCs/>
        </w:rPr>
      </w:pPr>
      <w:r w:rsidRPr="001177D4">
        <w:rPr>
          <w:rFonts w:ascii="Arial" w:eastAsia="Times New Roman" w:hAnsi="Arial" w:cs="Arial"/>
          <w:bCs/>
          <w:iCs/>
        </w:rPr>
        <w:t>Общите условия на договора за строителство, са както следва:</w:t>
      </w:r>
    </w:p>
    <w:p w14:paraId="62491A3C" w14:textId="77777777" w:rsidR="001177D4" w:rsidRPr="001177D4" w:rsidRDefault="001177D4" w:rsidP="001177D4">
      <w:pPr>
        <w:numPr>
          <w:ilvl w:val="0"/>
          <w:numId w:val="6"/>
        </w:numPr>
        <w:spacing w:after="240" w:line="240" w:lineRule="auto"/>
        <w:ind w:right="431"/>
        <w:jc w:val="both"/>
        <w:outlineLvl w:val="0"/>
        <w:rPr>
          <w:rFonts w:ascii="Arial" w:eastAsia="Times New Roman" w:hAnsi="Arial" w:cs="Arial"/>
        </w:rPr>
      </w:pPr>
      <w:r w:rsidRPr="001177D4">
        <w:rPr>
          <w:rFonts w:ascii="Arial" w:eastAsia="Times New Roman" w:hAnsi="Arial" w:cs="Arial"/>
          <w:b/>
        </w:rPr>
        <w:t xml:space="preserve">ДЕФИНИЦИИ </w:t>
      </w:r>
    </w:p>
    <w:p w14:paraId="29805793" w14:textId="77777777" w:rsidR="001177D4" w:rsidRPr="001177D4" w:rsidRDefault="001177D4" w:rsidP="001177D4">
      <w:pPr>
        <w:keepLines/>
        <w:tabs>
          <w:tab w:val="left" w:pos="1440"/>
        </w:tabs>
        <w:spacing w:after="240" w:line="240" w:lineRule="auto"/>
        <w:ind w:right="-292"/>
        <w:jc w:val="both"/>
        <w:rPr>
          <w:rFonts w:ascii="Arial" w:eastAsia="Times New Roman" w:hAnsi="Arial" w:cs="Arial"/>
        </w:rPr>
      </w:pPr>
      <w:r w:rsidRPr="001177D4">
        <w:rPr>
          <w:rFonts w:ascii="Arial" w:eastAsia="Times New Roman" w:hAnsi="Arial" w:cs="Arial"/>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3BAC6BD5" w14:textId="77777777" w:rsidR="001177D4" w:rsidRPr="001177D4" w:rsidRDefault="001177D4" w:rsidP="001177D4">
      <w:pPr>
        <w:keepLines/>
        <w:tabs>
          <w:tab w:val="left" w:pos="1440"/>
          <w:tab w:val="left" w:pos="8639"/>
        </w:tabs>
        <w:spacing w:after="240" w:line="240" w:lineRule="auto"/>
        <w:ind w:right="-292"/>
        <w:jc w:val="both"/>
        <w:rPr>
          <w:rFonts w:ascii="Arial" w:eastAsia="Times New Roman" w:hAnsi="Arial" w:cs="Arial"/>
        </w:rPr>
      </w:pPr>
      <w:r w:rsidRPr="001177D4">
        <w:rPr>
          <w:rFonts w:ascii="Arial" w:eastAsia="Times New Roman" w:hAnsi="Arial" w:cs="Arial"/>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4A1CF517" w14:textId="77777777" w:rsidR="00CA57DD" w:rsidRPr="00B73DB4" w:rsidRDefault="001177D4" w:rsidP="00B73DB4">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CA57DD">
        <w:rPr>
          <w:rFonts w:ascii="Arial" w:eastAsia="Times New Roman" w:hAnsi="Arial" w:cs="Arial"/>
          <w:b/>
          <w:bCs/>
        </w:rPr>
        <w:t>“</w:t>
      </w:r>
      <w:r w:rsidRPr="00B73DB4">
        <w:rPr>
          <w:rFonts w:ascii="Arial" w:eastAsia="Times New Roman" w:hAnsi="Arial" w:cs="Arial"/>
          <w:b/>
        </w:rPr>
        <w:t xml:space="preserve">Възложител” </w:t>
      </w:r>
      <w:r w:rsidRPr="00B73DB4">
        <w:rPr>
          <w:rFonts w:ascii="Arial" w:eastAsia="Times New Roman" w:hAnsi="Arial" w:cs="Arial"/>
        </w:rPr>
        <w:t>означава “Софийска вода” АД, което възлага изпълнението на Работите, предмет на този договор.</w:t>
      </w:r>
    </w:p>
    <w:p w14:paraId="270F570B" w14:textId="77777777" w:rsidR="00CA57DD" w:rsidRPr="00B73DB4" w:rsidRDefault="001177D4" w:rsidP="00B73DB4">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b/>
        </w:rPr>
      </w:pPr>
      <w:r w:rsidRPr="00B73DB4">
        <w:rPr>
          <w:rFonts w:ascii="Arial" w:eastAsia="Times New Roman" w:hAnsi="Arial" w:cs="Arial"/>
          <w:b/>
        </w:rPr>
        <w:t xml:space="preserve">“Контролиращ служител” </w:t>
      </w:r>
      <w:r w:rsidRPr="00B73DB4">
        <w:rPr>
          <w:rFonts w:ascii="Arial" w:eastAsia="Times New Roman" w:hAnsi="Arial" w:cs="Arial"/>
        </w:rPr>
        <w:t>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67429DD6" w14:textId="77777777" w:rsidR="00CA57DD" w:rsidRPr="00B73DB4" w:rsidRDefault="001177D4" w:rsidP="00B73DB4">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B73DB4">
        <w:rPr>
          <w:rFonts w:ascii="Arial" w:eastAsia="Times New Roman" w:hAnsi="Arial" w:cs="Arial"/>
          <w:b/>
        </w:rPr>
        <w:t>“</w:t>
      </w:r>
      <w:bookmarkStart w:id="3" w:name="инвеститорскиконтрол"/>
      <w:r w:rsidRPr="00B73DB4">
        <w:rPr>
          <w:rFonts w:ascii="Arial" w:eastAsia="Times New Roman" w:hAnsi="Arial" w:cs="Arial"/>
          <w:b/>
        </w:rPr>
        <w:t>Инвеститорски контрол</w:t>
      </w:r>
      <w:bookmarkEnd w:id="3"/>
      <w:r w:rsidRPr="00B73DB4">
        <w:rPr>
          <w:rFonts w:ascii="Arial" w:eastAsia="Times New Roman" w:hAnsi="Arial" w:cs="Arial"/>
          <w:b/>
        </w:rPr>
        <w:t xml:space="preserve">” </w:t>
      </w:r>
      <w:r w:rsidRPr="00B73DB4">
        <w:rPr>
          <w:rFonts w:ascii="Arial" w:eastAsia="Times New Roman" w:hAnsi="Arial" w:cs="Arial"/>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04602E3B" w14:textId="77777777" w:rsidR="00CA57DD" w:rsidRPr="00B73DB4" w:rsidRDefault="001177D4" w:rsidP="00B73DB4">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B73DB4">
        <w:rPr>
          <w:rFonts w:ascii="Arial" w:eastAsia="Times New Roman" w:hAnsi="Arial" w:cs="Arial"/>
          <w:b/>
        </w:rPr>
        <w:t xml:space="preserve">“Изпълнител” </w:t>
      </w:r>
      <w:r w:rsidRPr="00B73DB4">
        <w:rPr>
          <w:rFonts w:ascii="Arial" w:eastAsia="Times New Roman" w:hAnsi="Arial" w:cs="Arial"/>
        </w:rPr>
        <w:t>означава физическото или юридическо лице, както и техни обединения, определено в договора и неговите представители и правоприемници.</w:t>
      </w:r>
    </w:p>
    <w:p w14:paraId="3CC463D9" w14:textId="77777777" w:rsidR="00CA57DD" w:rsidRPr="00B73DB4" w:rsidRDefault="001177D4" w:rsidP="00B73DB4">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b/>
        </w:rPr>
      </w:pPr>
      <w:r w:rsidRPr="00B73DB4">
        <w:rPr>
          <w:rFonts w:ascii="Arial" w:eastAsia="Times New Roman" w:hAnsi="Arial" w:cs="Arial"/>
          <w:b/>
        </w:rPr>
        <w:t xml:space="preserve">“Отговорно лице” </w:t>
      </w:r>
      <w:r w:rsidRPr="00B73DB4">
        <w:rPr>
          <w:rFonts w:ascii="Arial" w:eastAsia="Times New Roman" w:hAnsi="Arial" w:cs="Arial"/>
        </w:rPr>
        <w:t>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4E132879" w14:textId="3F26562A" w:rsidR="001177D4" w:rsidRPr="00B73DB4" w:rsidRDefault="001177D4" w:rsidP="00B73DB4">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B73DB4">
        <w:rPr>
          <w:rFonts w:ascii="Arial" w:eastAsia="Times New Roman" w:hAnsi="Arial" w:cs="Arial"/>
          <w:b/>
        </w:rPr>
        <w:t xml:space="preserve">“Договор” </w:t>
      </w:r>
      <w:r w:rsidRPr="00B73DB4">
        <w:rPr>
          <w:rFonts w:ascii="Arial" w:eastAsia="Times New Roman" w:hAnsi="Arial" w:cs="Arial"/>
        </w:rPr>
        <w:t>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50049255" w14:textId="77777777" w:rsidR="001177D4" w:rsidRPr="001177D4" w:rsidRDefault="001177D4" w:rsidP="001177D4">
      <w:pPr>
        <w:numPr>
          <w:ilvl w:val="0"/>
          <w:numId w:val="7"/>
        </w:numPr>
        <w:tabs>
          <w:tab w:val="num" w:pos="1080"/>
          <w:tab w:val="left" w:pos="8639"/>
        </w:tabs>
        <w:spacing w:after="0" w:line="240" w:lineRule="auto"/>
        <w:ind w:left="1080" w:right="-292"/>
        <w:jc w:val="both"/>
        <w:rPr>
          <w:rFonts w:ascii="Arial" w:eastAsia="Times New Roman" w:hAnsi="Arial" w:cs="Arial"/>
        </w:rPr>
      </w:pPr>
      <w:r w:rsidRPr="001177D4">
        <w:rPr>
          <w:rFonts w:ascii="Arial" w:eastAsia="Times New Roman" w:hAnsi="Arial" w:cs="Arial"/>
        </w:rPr>
        <w:t>Договор;</w:t>
      </w:r>
    </w:p>
    <w:p w14:paraId="5A6EA1B1" w14:textId="77777777" w:rsidR="001177D4" w:rsidRPr="001177D4" w:rsidRDefault="001177D4" w:rsidP="001177D4">
      <w:pPr>
        <w:numPr>
          <w:ilvl w:val="0"/>
          <w:numId w:val="7"/>
        </w:numPr>
        <w:tabs>
          <w:tab w:val="num" w:pos="1080"/>
          <w:tab w:val="left" w:pos="8639"/>
        </w:tabs>
        <w:spacing w:after="0" w:line="240" w:lineRule="auto"/>
        <w:ind w:left="1080" w:right="-292"/>
        <w:jc w:val="both"/>
        <w:rPr>
          <w:rFonts w:ascii="Arial" w:eastAsia="Times New Roman" w:hAnsi="Arial" w:cs="Arial"/>
        </w:rPr>
      </w:pPr>
      <w:r w:rsidRPr="001177D4">
        <w:rPr>
          <w:rFonts w:ascii="Arial" w:eastAsia="Times New Roman" w:hAnsi="Arial" w:cs="Arial"/>
        </w:rPr>
        <w:t xml:space="preserve">Раздел А: Техническо задание – предмет на договора </w:t>
      </w:r>
    </w:p>
    <w:p w14:paraId="613DE2D5" w14:textId="77777777" w:rsidR="001177D4" w:rsidRPr="001177D4" w:rsidRDefault="001177D4" w:rsidP="001177D4">
      <w:pPr>
        <w:numPr>
          <w:ilvl w:val="0"/>
          <w:numId w:val="7"/>
        </w:numPr>
        <w:tabs>
          <w:tab w:val="num" w:pos="1080"/>
          <w:tab w:val="left" w:pos="8639"/>
        </w:tabs>
        <w:spacing w:after="0" w:line="240" w:lineRule="auto"/>
        <w:ind w:left="1080" w:right="-292"/>
        <w:jc w:val="both"/>
        <w:rPr>
          <w:rFonts w:ascii="Arial" w:eastAsia="Times New Roman" w:hAnsi="Arial" w:cs="Arial"/>
        </w:rPr>
      </w:pPr>
      <w:r w:rsidRPr="001177D4">
        <w:rPr>
          <w:rFonts w:ascii="Arial" w:eastAsia="Times New Roman" w:hAnsi="Arial" w:cs="Arial"/>
        </w:rPr>
        <w:t>Раздел Б: Цени и данни;</w:t>
      </w:r>
    </w:p>
    <w:p w14:paraId="1E33F5EC" w14:textId="77777777" w:rsidR="001177D4" w:rsidRPr="001177D4" w:rsidRDefault="001177D4" w:rsidP="001177D4">
      <w:pPr>
        <w:numPr>
          <w:ilvl w:val="0"/>
          <w:numId w:val="7"/>
        </w:numPr>
        <w:tabs>
          <w:tab w:val="num" w:pos="1080"/>
          <w:tab w:val="left" w:pos="8639"/>
        </w:tabs>
        <w:spacing w:after="0" w:line="240" w:lineRule="auto"/>
        <w:ind w:left="1080" w:right="-292"/>
        <w:jc w:val="both"/>
        <w:rPr>
          <w:rFonts w:ascii="Arial" w:eastAsia="Times New Roman" w:hAnsi="Arial" w:cs="Arial"/>
        </w:rPr>
      </w:pPr>
      <w:r w:rsidRPr="001177D4">
        <w:rPr>
          <w:rFonts w:ascii="Arial" w:eastAsia="Times New Roman" w:hAnsi="Arial" w:cs="Arial"/>
        </w:rPr>
        <w:t>Раздел В: Специфични условия;</w:t>
      </w:r>
    </w:p>
    <w:p w14:paraId="4A6E31D4" w14:textId="77777777" w:rsidR="001177D4" w:rsidRPr="001177D4" w:rsidRDefault="001177D4" w:rsidP="001177D4">
      <w:pPr>
        <w:numPr>
          <w:ilvl w:val="0"/>
          <w:numId w:val="7"/>
        </w:numPr>
        <w:tabs>
          <w:tab w:val="num" w:pos="1080"/>
          <w:tab w:val="left" w:pos="8639"/>
        </w:tabs>
        <w:spacing w:after="0" w:line="240" w:lineRule="auto"/>
        <w:ind w:left="1080" w:right="-292"/>
        <w:jc w:val="both"/>
        <w:rPr>
          <w:rFonts w:ascii="Arial" w:eastAsia="Times New Roman" w:hAnsi="Arial" w:cs="Arial"/>
        </w:rPr>
      </w:pPr>
      <w:r w:rsidRPr="001177D4">
        <w:rPr>
          <w:rFonts w:ascii="Arial" w:eastAsia="Times New Roman" w:hAnsi="Arial" w:cs="Arial"/>
        </w:rPr>
        <w:t>Раздел Г: Общи условия;</w:t>
      </w:r>
    </w:p>
    <w:p w14:paraId="007A7CB8" w14:textId="77777777" w:rsidR="001177D4" w:rsidRPr="001177D4" w:rsidRDefault="001177D4" w:rsidP="001177D4">
      <w:pPr>
        <w:tabs>
          <w:tab w:val="left" w:pos="8639"/>
        </w:tabs>
        <w:spacing w:after="0" w:line="240" w:lineRule="auto"/>
        <w:ind w:left="720" w:right="-292"/>
        <w:jc w:val="both"/>
        <w:rPr>
          <w:rFonts w:ascii="Arial" w:eastAsia="Times New Roman" w:hAnsi="Arial" w:cs="Arial"/>
        </w:rPr>
      </w:pPr>
    </w:p>
    <w:p w14:paraId="184E4C1A" w14:textId="77777777" w:rsidR="00CA57DD" w:rsidRDefault="001177D4" w:rsidP="00CA57DD">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B73DB4">
        <w:rPr>
          <w:rFonts w:ascii="Arial" w:eastAsia="Times New Roman" w:hAnsi="Arial" w:cs="Arial"/>
          <w:b/>
        </w:rPr>
        <w:t>“Дата на влизане в сила на договора”</w:t>
      </w:r>
      <w:r w:rsidRPr="00CA57DD">
        <w:rPr>
          <w:rFonts w:ascii="Arial" w:eastAsia="Times New Roman" w:hAnsi="Arial" w:cs="Arial"/>
        </w:rPr>
        <w:t xml:space="preserve"> означава датата на подписване на договора, освен ако не е уговорено друго.</w:t>
      </w:r>
    </w:p>
    <w:p w14:paraId="42DBFC39" w14:textId="35870818" w:rsidR="001177D4" w:rsidRPr="00CA57DD" w:rsidRDefault="001177D4" w:rsidP="00CA57DD">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CA57DD">
        <w:rPr>
          <w:rFonts w:ascii="Arial" w:eastAsia="Times New Roman" w:hAnsi="Arial" w:cs="Arial"/>
          <w:b/>
        </w:rPr>
        <w:t>“Цена по договора”</w:t>
      </w:r>
      <w:r w:rsidRPr="00CA57DD">
        <w:rPr>
          <w:rFonts w:ascii="Arial" w:eastAsia="Times New Roman" w:hAnsi="Arial" w:cs="Arial"/>
        </w:rPr>
        <w:t xml:space="preserve"> означава цената, изчислена съгласно Раздел Б: Цени и данни. </w:t>
      </w:r>
    </w:p>
    <w:p w14:paraId="0C67F80B" w14:textId="77777777" w:rsidR="001177D4" w:rsidRPr="001177D4" w:rsidRDefault="001177D4" w:rsidP="00CA57DD">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w:t>
      </w:r>
      <w:r w:rsidRPr="001177D4">
        <w:rPr>
          <w:rFonts w:ascii="Arial" w:eastAsia="Times New Roman" w:hAnsi="Arial" w:cs="Arial"/>
          <w:b/>
        </w:rPr>
        <w:t>Максимална стойност на договора</w:t>
      </w:r>
      <w:r w:rsidRPr="001177D4">
        <w:rPr>
          <w:rFonts w:ascii="Arial" w:eastAsia="Times New Roman" w:hAnsi="Arial" w:cs="Arial"/>
        </w:rPr>
        <w:t>” -означава пределната сума, която не може да бъде надвишавана при възлагане и изпълнение на договора.</w:t>
      </w:r>
    </w:p>
    <w:p w14:paraId="0BA36F9A"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“Срок на договора”</w:t>
      </w:r>
      <w:r w:rsidRPr="001177D4">
        <w:rPr>
          <w:rFonts w:ascii="Arial" w:eastAsia="Times New Roman" w:hAnsi="Arial" w:cs="Arial"/>
        </w:rPr>
        <w:t xml:space="preserve"> означава предвидената продължителност на договора.</w:t>
      </w:r>
    </w:p>
    <w:p w14:paraId="17FD23DD"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 xml:space="preserve">“Официална инструкция” </w:t>
      </w:r>
      <w:r w:rsidRPr="001177D4">
        <w:rPr>
          <w:rFonts w:ascii="Arial" w:eastAsia="Times New Roman" w:hAnsi="Arial" w:cs="Arial"/>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6555A29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“Работи”</w:t>
      </w:r>
      <w:r w:rsidRPr="001177D4">
        <w:rPr>
          <w:rFonts w:ascii="Arial" w:eastAsia="Times New Roman" w:hAnsi="Arial" w:cs="Arial"/>
        </w:rPr>
        <w:t xml:space="preserve"> означава строителни и монтажни работи (СМР), описани в Раздел А: Техническо задание.</w:t>
      </w:r>
    </w:p>
    <w:p w14:paraId="214C25E5"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w:t>
      </w:r>
      <w:r w:rsidRPr="001177D4">
        <w:rPr>
          <w:rFonts w:ascii="Arial" w:eastAsia="Times New Roman" w:hAnsi="Arial" w:cs="Arial"/>
          <w:b/>
          <w:bCs/>
        </w:rPr>
        <w:t>Обект</w:t>
      </w:r>
      <w:r w:rsidRPr="001177D4">
        <w:rPr>
          <w:rFonts w:ascii="Arial" w:eastAsia="Times New Roman" w:hAnsi="Arial" w:cs="Arial"/>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01569943"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“Машини и съоръжения”</w:t>
      </w:r>
      <w:r w:rsidRPr="001177D4">
        <w:rPr>
          <w:rFonts w:ascii="Arial" w:eastAsia="Times New Roman" w:hAnsi="Arial" w:cs="Arial"/>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7242555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w:t>
      </w:r>
      <w:r w:rsidRPr="001177D4">
        <w:rPr>
          <w:rFonts w:ascii="Arial" w:eastAsia="Times New Roman" w:hAnsi="Arial" w:cs="Arial"/>
          <w:b/>
          <w:bCs/>
        </w:rPr>
        <w:t>Работен проект</w:t>
      </w:r>
      <w:r w:rsidRPr="001177D4">
        <w:rPr>
          <w:rFonts w:ascii="Arial" w:eastAsia="Times New Roman" w:hAnsi="Arial" w:cs="Arial"/>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75D1A933"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w:t>
      </w:r>
      <w:r w:rsidRPr="001177D4">
        <w:rPr>
          <w:rFonts w:ascii="Arial" w:eastAsia="Times New Roman" w:hAnsi="Arial" w:cs="Arial"/>
          <w:b/>
          <w:bCs/>
        </w:rPr>
        <w:t>Графи</w:t>
      </w:r>
      <w:bookmarkStart w:id="4" w:name="графикзаизпълнение"/>
      <w:bookmarkEnd w:id="4"/>
      <w:r w:rsidRPr="001177D4">
        <w:rPr>
          <w:rFonts w:ascii="Arial" w:eastAsia="Times New Roman" w:hAnsi="Arial" w:cs="Arial"/>
          <w:b/>
          <w:bCs/>
        </w:rPr>
        <w:t>к за изпълнение на работите</w:t>
      </w:r>
      <w:r w:rsidRPr="001177D4">
        <w:rPr>
          <w:rFonts w:ascii="Arial" w:eastAsia="Times New Roman" w:hAnsi="Arial" w:cs="Arial"/>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0754FBC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w:t>
      </w:r>
      <w:r w:rsidRPr="001177D4">
        <w:rPr>
          <w:rFonts w:ascii="Arial" w:eastAsia="Times New Roman" w:hAnsi="Arial" w:cs="Arial"/>
          <w:b/>
          <w:bCs/>
        </w:rPr>
        <w:t>Системи за безопасност при работа</w:t>
      </w:r>
      <w:r w:rsidRPr="001177D4">
        <w:rPr>
          <w:rFonts w:ascii="Arial" w:eastAsia="Times New Roman" w:hAnsi="Arial" w:cs="Arial"/>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624C74B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“Начална дата на изпълнение на работите”</w:t>
      </w:r>
      <w:r w:rsidRPr="001177D4">
        <w:rPr>
          <w:rFonts w:ascii="Arial" w:eastAsia="Times New Roman" w:hAnsi="Arial" w:cs="Arial"/>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2A272FE8"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“Срок за изпълнение на Работите</w:t>
      </w:r>
      <w:r w:rsidRPr="001177D4">
        <w:rPr>
          <w:rFonts w:ascii="Arial" w:eastAsia="Times New Roman" w:hAnsi="Arial" w:cs="Arial"/>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3C65A86E"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“Цялостно прик</w:t>
      </w:r>
      <w:bookmarkStart w:id="5" w:name="цялостноприключване"/>
      <w:bookmarkEnd w:id="5"/>
      <w:r w:rsidRPr="001177D4">
        <w:rPr>
          <w:rFonts w:ascii="Arial" w:eastAsia="Times New Roman" w:hAnsi="Arial" w:cs="Arial"/>
          <w:b/>
          <w:bCs/>
        </w:rPr>
        <w:t>лючване на Работите”</w:t>
      </w:r>
      <w:r w:rsidRPr="001177D4">
        <w:rPr>
          <w:rFonts w:ascii="Arial" w:eastAsia="Times New Roman" w:hAnsi="Arial" w:cs="Arial"/>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22FB52F0"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“Неустойки”</w:t>
      </w:r>
      <w:r w:rsidRPr="001177D4">
        <w:rPr>
          <w:rFonts w:ascii="Arial" w:eastAsia="Times New Roman" w:hAnsi="Arial" w:cs="Arial"/>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1EA985E6"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lastRenderedPageBreak/>
        <w:t>“Строителен надзор”</w:t>
      </w:r>
      <w:r w:rsidRPr="001177D4">
        <w:rPr>
          <w:rFonts w:ascii="Arial" w:eastAsia="Times New Roman" w:hAnsi="Arial" w:cs="Arial"/>
        </w:rPr>
        <w:t xml:space="preserve"> означава лице или фирма за строителен надзо</w:t>
      </w:r>
      <w:bookmarkStart w:id="6" w:name="строителеннадзор"/>
      <w:bookmarkEnd w:id="6"/>
      <w:r w:rsidRPr="001177D4">
        <w:rPr>
          <w:rFonts w:ascii="Arial" w:eastAsia="Times New Roman" w:hAnsi="Arial" w:cs="Arial"/>
        </w:rPr>
        <w:t xml:space="preserve">р, на които “Софийска вода” АД е възложило да контролира изпълнението на обекта съгласно чл.166 от Закона за устройство на територията (ЗУТ). </w:t>
      </w:r>
    </w:p>
    <w:p w14:paraId="688291AF"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“Запо</w:t>
      </w:r>
      <w:bookmarkStart w:id="7" w:name="заповеднакнига"/>
      <w:bookmarkEnd w:id="7"/>
      <w:r w:rsidRPr="001177D4">
        <w:rPr>
          <w:rFonts w:ascii="Arial" w:eastAsia="Times New Roman" w:hAnsi="Arial" w:cs="Arial"/>
          <w:b/>
          <w:bCs/>
        </w:rPr>
        <w:t xml:space="preserve">ведна книга на строежа” </w:t>
      </w:r>
      <w:r w:rsidRPr="001177D4">
        <w:rPr>
          <w:rFonts w:ascii="Arial" w:eastAsia="Times New Roman" w:hAnsi="Arial" w:cs="Arial"/>
        </w:rPr>
        <w:t>съгласно 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741BCB33"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b/>
          <w:bCs/>
        </w:rPr>
        <w:t xml:space="preserve">“Гаранция за обезпечаване на изпълнение” </w:t>
      </w:r>
      <w:r w:rsidRPr="001177D4">
        <w:rPr>
          <w:rFonts w:ascii="Arial" w:eastAsia="Times New Roman" w:hAnsi="Arial" w:cs="Arial"/>
        </w:rPr>
        <w:t>означава паричната сума, банковата гаранция или застраховката, която Изпълнителят предоставя на Възложителя, за да гарантира доброто изпълнение на договора.</w:t>
      </w:r>
    </w:p>
    <w:p w14:paraId="694F618E" w14:textId="77777777" w:rsidR="001177D4" w:rsidRPr="001177D4" w:rsidRDefault="001177D4" w:rsidP="00CA57DD">
      <w:pPr>
        <w:keepNext/>
        <w:widowControl w:val="0"/>
        <w:numPr>
          <w:ilvl w:val="0"/>
          <w:numId w:val="66"/>
        </w:numPr>
        <w:tabs>
          <w:tab w:val="num" w:pos="1440"/>
          <w:tab w:val="left" w:pos="8639"/>
        </w:tabs>
        <w:spacing w:after="240" w:line="240" w:lineRule="auto"/>
        <w:ind w:right="-292"/>
        <w:jc w:val="both"/>
        <w:outlineLvl w:val="0"/>
        <w:rPr>
          <w:rFonts w:ascii="Arial" w:eastAsia="Times New Roman" w:hAnsi="Arial" w:cs="Arial"/>
          <w:b/>
          <w:bCs/>
        </w:rPr>
      </w:pPr>
      <w:r w:rsidRPr="001177D4">
        <w:rPr>
          <w:rFonts w:ascii="Arial" w:eastAsia="Times New Roman" w:hAnsi="Arial" w:cs="Arial"/>
          <w:b/>
          <w:bCs/>
        </w:rPr>
        <w:t>ОБЩИ ПОЛОЖЕНИЯ</w:t>
      </w:r>
    </w:p>
    <w:p w14:paraId="255E728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При изпълнение на условията на настоящия договор, Възложителят възлага на Изпълнителя да изпълнява работите за</w:t>
      </w:r>
      <w:r w:rsidRPr="001177D4">
        <w:rPr>
          <w:rFonts w:ascii="Arial" w:eastAsia="Times New Roman" w:hAnsi="Arial" w:cs="Arial"/>
          <w:b/>
        </w:rPr>
        <w:t xml:space="preserve"> с</w:t>
      </w:r>
      <w:r w:rsidRPr="001177D4">
        <w:rPr>
          <w:rFonts w:ascii="Arial" w:eastAsia="Times New Roman" w:hAnsi="Arial" w:cs="Arial"/>
        </w:rPr>
        <w:t>рока на договора срещу заплащане на договорната цена.</w:t>
      </w:r>
    </w:p>
    <w:p w14:paraId="335BAA9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Всяка страна приема, че този договор представлява цялостното споразумение между страните</w:t>
      </w:r>
    </w:p>
    <w:p w14:paraId="5EAD0427"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2E85321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Номерът и Датата на влизане в сила на договора следва да се цитират във всяка релевантна кореспонденция.</w:t>
      </w:r>
    </w:p>
    <w:p w14:paraId="46DEB794"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Заглавията в този договор са само с цел препращане и не следва да се ползват като водещи при тълкуването на клаузите, до които се отнасят.</w:t>
      </w:r>
    </w:p>
    <w:p w14:paraId="693576D7" w14:textId="50149C7C" w:rsidR="001177D4" w:rsidRPr="001177D4" w:rsidRDefault="007F6F9C"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7F6F9C">
        <w:rPr>
          <w:rFonts w:ascii="Arial" w:eastAsia="Times New Roman" w:hAnsi="Arial" w:cs="Arial"/>
        </w:rPr>
        <w:t>Всяко съобщение, изпратено от някоя от страните до другата, следва да се изпраща чрез пратка с обратна разписка, по факс или имейл и ще се счита за получено от адресата от датата, отбелязана на обратната разписка, съответно от получаване на факса/ имейла, ако той е изпратен до правилния факс номер или имейл адрес на адресата</w:t>
      </w:r>
      <w:r w:rsidR="001177D4" w:rsidRPr="001177D4">
        <w:rPr>
          <w:rFonts w:ascii="Arial" w:eastAsia="Times New Roman" w:hAnsi="Arial" w:cs="Arial"/>
        </w:rPr>
        <w:t>.</w:t>
      </w:r>
    </w:p>
    <w:p w14:paraId="431CFA49" w14:textId="74C9590F" w:rsidR="001177D4" w:rsidRPr="001177D4" w:rsidRDefault="007F6F9C" w:rsidP="00CA57DD">
      <w:pPr>
        <w:widowControl w:val="0"/>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7F6F9C">
        <w:rPr>
          <w:rFonts w:ascii="Arial" w:eastAsia="Times New Roman" w:hAnsi="Arial" w:cs="Arial"/>
        </w:rPr>
        <w:t>Всяка страна трябва да уведоми другата за промяна или придобиване на нов адрес, телефонен или факс номер или имейл адрес за кореспонденция възможно най-скоро, но не по късно от 48 часа от такава промяна или придобиване</w:t>
      </w:r>
      <w:r w:rsidR="001177D4" w:rsidRPr="001177D4">
        <w:rPr>
          <w:rFonts w:ascii="Arial" w:eastAsia="Times New Roman" w:hAnsi="Arial" w:cs="Arial"/>
        </w:rPr>
        <w:t>.</w:t>
      </w:r>
    </w:p>
    <w:p w14:paraId="49BA96BD"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1635B0C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24CC374F"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4972AA30"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Ако Изпълнителят изпълни Работи, които не отговарят на изискванията на договора, Възложителят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Работи преди да потърси други изпълнители.</w:t>
      </w:r>
    </w:p>
    <w:p w14:paraId="4EF7E12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1684AC3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7ACEC1A4"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ПРАВА И ЗАДЪЛЖЕНИЯ НА ИЗПЪЛНИТЕЛЯ</w:t>
      </w:r>
    </w:p>
    <w:p w14:paraId="68E7BBB8" w14:textId="77777777" w:rsidR="001177D4" w:rsidRPr="001177D4" w:rsidRDefault="001177D4" w:rsidP="001177D4">
      <w:pPr>
        <w:widowControl w:val="0"/>
        <w:tabs>
          <w:tab w:val="num" w:pos="720"/>
          <w:tab w:val="left" w:pos="8639"/>
        </w:tabs>
        <w:spacing w:after="240" w:line="240" w:lineRule="auto"/>
        <w:ind w:left="720" w:right="-292"/>
        <w:jc w:val="both"/>
        <w:rPr>
          <w:rFonts w:ascii="Arial" w:eastAsia="Times New Roman" w:hAnsi="Arial" w:cs="Arial"/>
          <w:snapToGrid w:val="0"/>
          <w:lang w:eastAsia="bg-BG"/>
        </w:rPr>
      </w:pPr>
      <w:r w:rsidRPr="001177D4">
        <w:rPr>
          <w:rFonts w:ascii="Arial" w:eastAsia="Times New Roman" w:hAnsi="Arial" w:cs="Arial"/>
          <w:snapToGrid w:val="0"/>
          <w:lang w:eastAsia="bg-BG"/>
        </w:rPr>
        <w:t>Без да се ограничават специфичните задължения на Изпълнителя съгласно договора, общите му задължения са, както следва:</w:t>
      </w:r>
    </w:p>
    <w:p w14:paraId="1D196786"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 както и прилагане на добра инженерингова практика.</w:t>
      </w:r>
    </w:p>
    <w:p w14:paraId="72A545CF"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49741700"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05A33E2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62935DBD" w14:textId="77777777" w:rsidR="001177D4" w:rsidRPr="001177D4" w:rsidRDefault="00996638"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hyperlink w:anchor="_Hlk67996901" w:history="1" w:docLocation="1,30007,30051,0,,_ HYPERLINK  \l &quot;изпълнител&quot; __И">
        <w:r w:rsidR="001177D4" w:rsidRPr="001177D4">
          <w:rPr>
            <w:rFonts w:ascii="Arial" w:eastAsia="Times New Roman" w:hAnsi="Arial" w:cs="Arial"/>
            <w:snapToGrid w:val="0"/>
            <w:lang w:eastAsia="bg-BG"/>
          </w:rPr>
          <w:t>Изпълнителят</w:t>
        </w:r>
      </w:hyperlink>
      <w:r w:rsidR="001177D4" w:rsidRPr="001177D4">
        <w:rPr>
          <w:rFonts w:ascii="Arial" w:eastAsia="Times New Roman" w:hAnsi="Arial" w:cs="Arial"/>
          <w:snapToGrid w:val="0"/>
          <w:lang w:eastAsia="bg-BG"/>
        </w:rPr>
        <w:t xml:space="preserve"> извършва работите съгласно изискванията на договора, а когато те не са подробно описани, по начин, приемлив за Възложителя.</w:t>
      </w:r>
    </w:p>
    <w:p w14:paraId="4A800F20"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2DD114F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491D44FB"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представя фактури за плащане съгласно чл.6 ПЛАЩАНЕ, ДДС И ГАРАНЦИЯ ЗА ОБЕЗПЕЧАВАНЕ НА ИЗПЪЛНЕНИЕТО.</w:t>
      </w:r>
    </w:p>
    <w:p w14:paraId="02EC2C73"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b/>
        </w:rPr>
      </w:pPr>
      <w:r w:rsidRPr="001177D4">
        <w:rPr>
          <w:rFonts w:ascii="Arial" w:eastAsia="Times New Roman" w:hAnsi="Arial" w:cs="Arial"/>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3971F465"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63B99E8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6302CD92"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ПРАВА И ЗАДЪЛЖЕНИЯ НА ВЪЗЛОЖИТЕЛЯ</w:t>
      </w:r>
    </w:p>
    <w:p w14:paraId="7D954CE7" w14:textId="77777777" w:rsidR="001177D4" w:rsidRPr="001177D4" w:rsidRDefault="001177D4" w:rsidP="001177D4">
      <w:pPr>
        <w:tabs>
          <w:tab w:val="num" w:pos="0"/>
          <w:tab w:val="left" w:pos="8639"/>
        </w:tabs>
        <w:spacing w:after="240" w:line="240" w:lineRule="auto"/>
        <w:ind w:left="720" w:right="-292"/>
        <w:jc w:val="both"/>
        <w:rPr>
          <w:rFonts w:ascii="Arial" w:eastAsia="Times New Roman" w:hAnsi="Arial" w:cs="Arial"/>
          <w:snapToGrid w:val="0"/>
          <w:lang w:eastAsia="bg-BG"/>
        </w:rPr>
      </w:pPr>
      <w:r w:rsidRPr="001177D4">
        <w:rPr>
          <w:rFonts w:ascii="Arial" w:eastAsia="Times New Roman" w:hAnsi="Arial" w:cs="Arial"/>
          <w:snapToGrid w:val="0"/>
          <w:lang w:eastAsia="bg-BG"/>
        </w:rPr>
        <w:t>Без да се ограничават специфичните задължения на Възложителя съгласно договора, общите му задължения са, както следва:</w:t>
      </w:r>
    </w:p>
    <w:p w14:paraId="63B42537"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през срока на договора по свое усмотрение. </w:t>
      </w:r>
    </w:p>
    <w:p w14:paraId="11048D05"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76A2AAB7"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Освен ако не е изрично уговорено в договора, Контролиращият служител не може да променя условията по договора или да отменя някое от задълженията на Изпълнителя по договора.</w:t>
      </w:r>
    </w:p>
    <w:p w14:paraId="597C2DA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Контролиращият служител определя Инвеститорски контрол, като писмено уведомява Изпълнителя за това. </w:t>
      </w:r>
    </w:p>
    <w:p w14:paraId="0BEF8323" w14:textId="77777777" w:rsidR="001177D4" w:rsidRPr="001177D4" w:rsidRDefault="001177D4" w:rsidP="00CA57DD">
      <w:pPr>
        <w:numPr>
          <w:ilvl w:val="1"/>
          <w:numId w:val="66"/>
        </w:numPr>
        <w:tabs>
          <w:tab w:val="num" w:pos="1440"/>
          <w:tab w:val="left" w:pos="8639"/>
        </w:tabs>
        <w:spacing w:after="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Инвеститорският контрол няма правомощие да:</w:t>
      </w:r>
    </w:p>
    <w:p w14:paraId="7E867CAD" w14:textId="77777777" w:rsidR="001177D4" w:rsidRPr="001177D4" w:rsidRDefault="001177D4" w:rsidP="00CA57DD">
      <w:pPr>
        <w:numPr>
          <w:ilvl w:val="2"/>
          <w:numId w:val="66"/>
        </w:numPr>
        <w:tabs>
          <w:tab w:val="left" w:pos="8639"/>
        </w:tabs>
        <w:spacing w:after="0" w:line="240" w:lineRule="auto"/>
        <w:ind w:right="-292"/>
        <w:jc w:val="both"/>
        <w:outlineLvl w:val="0"/>
        <w:rPr>
          <w:rFonts w:ascii="Arial" w:eastAsia="Times New Roman" w:hAnsi="Arial" w:cs="Arial"/>
        </w:rPr>
      </w:pPr>
      <w:r w:rsidRPr="001177D4">
        <w:rPr>
          <w:rFonts w:ascii="Arial" w:eastAsia="Times New Roman" w:hAnsi="Arial" w:cs="Arial"/>
        </w:rPr>
        <w:t>отменя, което и да е от задълженията на Изпълнителя по договора.</w:t>
      </w:r>
    </w:p>
    <w:p w14:paraId="0869E413" w14:textId="77777777" w:rsidR="001177D4" w:rsidRPr="001177D4" w:rsidRDefault="001177D4" w:rsidP="00CA57DD">
      <w:pPr>
        <w:numPr>
          <w:ilvl w:val="2"/>
          <w:numId w:val="66"/>
        </w:num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rPr>
        <w:t>поръчва изпълнението на допълнителна работа, включваща допълнително заплащане на Изпълнителя.</w:t>
      </w:r>
    </w:p>
    <w:p w14:paraId="615F5DAE"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Инвеститорският контрол осъществява срещи с Изпълнителя, за да обсъди с него изпълнението на договора. </w:t>
      </w:r>
    </w:p>
    <w:p w14:paraId="2299BF91"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 случай, че Инвеститорският контрол констатира отклонения от Работния проект, той информира писмено Строителния надзор, след което Инвеститорският контрол, ДНСК и Строителният надзор имат право да прекратят изпълнението на работите. Заповедта за прекратяване ще бъде записана в Заповедната книга на строежа.</w:t>
      </w:r>
    </w:p>
    <w:p w14:paraId="7F56F1F7"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Възложителят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Изпълнителя с всички възникнали допълнително разходи, но без да ограничава други права на Възложителя спрямо Изпълнителя.</w:t>
      </w:r>
    </w:p>
    <w:p w14:paraId="458D9E32"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bCs/>
        </w:rPr>
      </w:pPr>
      <w:r w:rsidRPr="001177D4">
        <w:rPr>
          <w:rFonts w:ascii="Arial" w:eastAsia="Times New Roman" w:hAnsi="Arial" w:cs="Arial"/>
          <w:b/>
          <w:bCs/>
        </w:rPr>
        <w:t xml:space="preserve">НЕУСТОЙКИ </w:t>
      </w:r>
    </w:p>
    <w:p w14:paraId="64FABB9A"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01FC022D"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b/>
        </w:rPr>
        <w:t>ПЛАЩАНЕ, ДДС И ГАРАНЦИЯ ЗА ОБЕЗПЕЧАВАНЕ НА ИЗПЪЛНЕНИЕТО</w:t>
      </w:r>
    </w:p>
    <w:p w14:paraId="3BEC3C29"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Контактите между Възложителя и Изпълнителя по повод на ежедневното изпълнение на Работите се осъществяват между Контролиращия служител и/или Инвеститорския контрол и Изпълнителя.</w:t>
      </w:r>
    </w:p>
    <w:p w14:paraId="70CCB321"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Плащане се извършва по искане на </w:t>
      </w:r>
      <w:hyperlink w:anchor="изпълнител" w:history="1">
        <w:r w:rsidRPr="001177D4">
          <w:rPr>
            <w:rFonts w:ascii="Arial" w:eastAsia="Times New Roman" w:hAnsi="Arial" w:cs="Arial"/>
          </w:rPr>
          <w:t>Изпълнителя</w:t>
        </w:r>
      </w:hyperlink>
      <w:r w:rsidRPr="001177D4">
        <w:rPr>
          <w:rFonts w:ascii="Arial" w:eastAsia="Times New Roman" w:hAnsi="Arial" w:cs="Arial"/>
        </w:rPr>
        <w:t xml:space="preserve"> след  приключване и приемане изпълнението на Работите, предмет на този договор. </w:t>
      </w:r>
    </w:p>
    <w:p w14:paraId="7800FFB5"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Искането за плащане трябва да бъде придружено от </w:t>
      </w:r>
      <w:bookmarkStart w:id="8" w:name="Протоколзаизпълненииподлежащинаизплащане"/>
      <w:r w:rsidRPr="001177D4">
        <w:rPr>
          <w:rFonts w:ascii="Arial" w:eastAsia="Times New Roman" w:hAnsi="Arial" w:cs="Arial"/>
        </w:rPr>
        <w:t>Протокол за изпълнени и подлежащи на изплащане видове СМР</w:t>
      </w:r>
      <w:bookmarkEnd w:id="8"/>
      <w:r w:rsidRPr="001177D4">
        <w:rPr>
          <w:rFonts w:ascii="Arial" w:eastAsia="Times New Roman" w:hAnsi="Arial" w:cs="Arial"/>
        </w:rPr>
        <w:t xml:space="preserve">, включващ съответните доказателства: актове за скрити работи, констативни протоколи, протоколи от проби (изпитвания, инспекции) и др., доказващи качественото изпълнение на строежа – приети и подписани от </w:t>
      </w:r>
      <w:hyperlink w:anchor="инвеститорскиконтрол" w:history="1">
        <w:r w:rsidRPr="001177D4">
          <w:rPr>
            <w:rFonts w:ascii="Arial" w:eastAsia="Times New Roman" w:hAnsi="Arial" w:cs="Arial"/>
          </w:rPr>
          <w:t>Инвеститорски контрол</w:t>
        </w:r>
      </w:hyperlink>
      <w:r w:rsidRPr="001177D4">
        <w:rPr>
          <w:rFonts w:ascii="Arial" w:eastAsia="Times New Roman" w:hAnsi="Arial" w:cs="Arial"/>
        </w:rPr>
        <w:t xml:space="preserve"> и съответния </w:t>
      </w:r>
      <w:hyperlink w:anchor="строителеннадзор" w:history="1">
        <w:r w:rsidRPr="001177D4">
          <w:rPr>
            <w:rFonts w:ascii="Arial" w:eastAsia="Times New Roman" w:hAnsi="Arial" w:cs="Arial"/>
          </w:rPr>
          <w:t>Строителен надзор</w:t>
        </w:r>
      </w:hyperlink>
      <w:r w:rsidRPr="001177D4">
        <w:rPr>
          <w:rFonts w:ascii="Arial" w:eastAsia="Times New Roman" w:hAnsi="Arial" w:cs="Arial"/>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1177D4">
          <w:rPr>
            <w:rFonts w:ascii="Arial" w:eastAsia="Times New Roman" w:hAnsi="Arial" w:cs="Arial"/>
          </w:rPr>
          <w:t>Инвеститорския контрол</w:t>
        </w:r>
      </w:hyperlink>
      <w:r w:rsidRPr="001177D4">
        <w:rPr>
          <w:rFonts w:ascii="Arial" w:eastAsia="Times New Roman" w:hAnsi="Arial" w:cs="Arial"/>
        </w:rPr>
        <w:t>.</w:t>
      </w:r>
    </w:p>
    <w:p w14:paraId="595EB35F"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След получаване на Протокол за изпълнени и подлежащи на изплащане видове СМР, </w:t>
      </w:r>
      <w:hyperlink w:anchor="инвеститорскиконтрол" w:history="1">
        <w:r w:rsidRPr="001177D4">
          <w:rPr>
            <w:rFonts w:ascii="Arial" w:eastAsia="Times New Roman" w:hAnsi="Arial" w:cs="Arial"/>
          </w:rPr>
          <w:t>Инвеститорският контрол</w:t>
        </w:r>
      </w:hyperlink>
      <w:r w:rsidRPr="001177D4">
        <w:rPr>
          <w:rFonts w:ascii="Arial" w:eastAsia="Times New Roman" w:hAnsi="Arial" w:cs="Arial"/>
        </w:rPr>
        <w:t xml:space="preserve"> проверява данните в него не по-късно от 5 (пет) работни дни след получаването. Възникнали въпроси се разрешат между Контролиращия служител или </w:t>
      </w:r>
      <w:hyperlink w:anchor="инвеститорскиконтрол" w:history="1">
        <w:r w:rsidRPr="001177D4">
          <w:rPr>
            <w:rFonts w:ascii="Arial" w:eastAsia="Times New Roman" w:hAnsi="Arial" w:cs="Arial"/>
          </w:rPr>
          <w:t>Инвеститорския контрол</w:t>
        </w:r>
      </w:hyperlink>
      <w:r w:rsidRPr="001177D4">
        <w:rPr>
          <w:rFonts w:ascii="Arial" w:eastAsia="Times New Roman" w:hAnsi="Arial" w:cs="Arial"/>
        </w:rPr>
        <w:t xml:space="preserve"> и </w:t>
      </w:r>
      <w:hyperlink w:anchor="изпълнител" w:history="1">
        <w:r w:rsidRPr="001177D4">
          <w:rPr>
            <w:rFonts w:ascii="Arial" w:eastAsia="Times New Roman" w:hAnsi="Arial" w:cs="Arial"/>
          </w:rPr>
          <w:t>Изпълнителя</w:t>
        </w:r>
      </w:hyperlink>
      <w:r w:rsidRPr="001177D4">
        <w:rPr>
          <w:rFonts w:ascii="Arial" w:eastAsia="Times New Roman" w:hAnsi="Arial" w:cs="Arial"/>
        </w:rPr>
        <w:t xml:space="preserve"> преди съставянето на следващия Протокол за изпълнени и подлежащи на изплащане видове СМР.</w:t>
      </w:r>
    </w:p>
    <w:p w14:paraId="21141DA7"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 xml:space="preserve">След като протоколът се подпише от двете страни без възражения, </w:t>
      </w:r>
      <w:hyperlink w:anchor="изпълнител" w:history="1">
        <w:r w:rsidRPr="001177D4">
          <w:rPr>
            <w:rFonts w:ascii="Arial" w:eastAsia="Times New Roman" w:hAnsi="Arial" w:cs="Arial"/>
          </w:rPr>
          <w:t>Изпълнителят</w:t>
        </w:r>
      </w:hyperlink>
      <w:r w:rsidRPr="001177D4">
        <w:rPr>
          <w:rFonts w:ascii="Arial" w:eastAsia="Times New Roman" w:hAnsi="Arial" w:cs="Arial"/>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1BC256DA"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Възложителят превежда на Изпълнителя дължимата сума до 45 (четиридесет и пет) дни от датата на представяне от Изпълнителя на коректно съставената фактура  в отдел “Финансово-счетоводен” на </w:t>
      </w:r>
      <w:hyperlink w:anchor="възложител" w:history="1">
        <w:r w:rsidRPr="001177D4">
          <w:rPr>
            <w:rFonts w:ascii="Arial" w:eastAsia="Times New Roman" w:hAnsi="Arial" w:cs="Arial"/>
          </w:rPr>
          <w:t>Възложителя</w:t>
        </w:r>
      </w:hyperlink>
      <w:r w:rsidRPr="001177D4">
        <w:rPr>
          <w:rFonts w:ascii="Arial" w:eastAsia="Times New Roman" w:hAnsi="Arial" w:cs="Arial"/>
        </w:rPr>
        <w:t>.</w:t>
      </w:r>
    </w:p>
    <w:p w14:paraId="098AB21B"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28DF5F2C"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1C52D8A7" w14:textId="77777777" w:rsidR="001177D4" w:rsidRPr="001177D4" w:rsidRDefault="00996638"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hyperlink w:anchor="възложител" w:history="1">
        <w:r w:rsidR="001177D4" w:rsidRPr="001177D4">
          <w:rPr>
            <w:rFonts w:ascii="Arial" w:eastAsia="Times New Roman" w:hAnsi="Arial" w:cs="Arial"/>
          </w:rPr>
          <w:t>Възложителят</w:t>
        </w:r>
      </w:hyperlink>
      <w:r w:rsidR="001177D4" w:rsidRPr="001177D4">
        <w:rPr>
          <w:rFonts w:ascii="Arial" w:eastAsia="Times New Roman" w:hAnsi="Arial" w:cs="Arial"/>
        </w:rPr>
        <w:t xml:space="preserve"> не предоставя авансови плащания по този договор.</w:t>
      </w:r>
    </w:p>
    <w:p w14:paraId="314E44F4"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Гаранцията за обезпечаване на изпълнението се освобождава съгласно уговореното в Раздел В: „Специфични условия на договора”.</w:t>
      </w:r>
    </w:p>
    <w:p w14:paraId="22B806A8"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b/>
        </w:rPr>
        <w:t>ИНТЕЛЕКТУАЛНА СОБСТВЕНОСТ</w:t>
      </w:r>
    </w:p>
    <w:p w14:paraId="08E40F7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Извън права на Изпълнителя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3032C138"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262B4B86"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Изпълнителят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65FD26C6"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p>
    <w:p w14:paraId="3BC564A1"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по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p>
    <w:p w14:paraId="1EB24124"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Разходи, направени от Изпълнителя и предварително одобрени от Възложителя в изпълнение на чл.7.4 и чл.7.5, следва да се възстановят от Възложителя.</w:t>
      </w:r>
    </w:p>
    <w:p w14:paraId="3779D4F3"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b/>
        </w:rPr>
        <w:t>КОНФИДЕНЦИАЛНОСТ</w:t>
      </w:r>
    </w:p>
    <w:p w14:paraId="57EB4412" w14:textId="77777777" w:rsidR="001177D4" w:rsidRPr="001177D4" w:rsidRDefault="001177D4" w:rsidP="00CA57DD">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79F3F8D" w14:textId="77777777" w:rsidR="001177D4" w:rsidRPr="001177D4" w:rsidRDefault="001177D4" w:rsidP="00CA57DD">
      <w:pPr>
        <w:numPr>
          <w:ilvl w:val="1"/>
          <w:numId w:val="66"/>
        </w:numPr>
        <w:tabs>
          <w:tab w:val="num" w:pos="1440"/>
          <w:tab w:val="num" w:pos="16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3355FC55"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04BE2951"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ПУБЛИЧНОСТ</w:t>
      </w:r>
    </w:p>
    <w:p w14:paraId="0E43B323"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пред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563C0DB8"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Информация до обществеността. Изпълнителят трябва да предоставя чрез табло с информация съгласно изискванията на Възложителя. </w:t>
      </w:r>
    </w:p>
    <w:p w14:paraId="58E73B09" w14:textId="77777777" w:rsidR="001177D4" w:rsidRPr="001177D4" w:rsidRDefault="001177D4" w:rsidP="00CA57DD">
      <w:pPr>
        <w:keepNext/>
        <w:widowControl w:val="0"/>
        <w:numPr>
          <w:ilvl w:val="0"/>
          <w:numId w:val="66"/>
        </w:numPr>
        <w:tabs>
          <w:tab w:val="num" w:pos="1440"/>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b/>
        </w:rPr>
        <w:t>НОРМАТИВНИ И ВЪТРЕШНИ ПРАВИЛА</w:t>
      </w:r>
    </w:p>
    <w:p w14:paraId="39D0B764" w14:textId="77777777" w:rsidR="001177D4" w:rsidRPr="001177D4" w:rsidRDefault="001177D4" w:rsidP="001177D4">
      <w:pPr>
        <w:tabs>
          <w:tab w:val="num" w:pos="1440"/>
          <w:tab w:val="left" w:pos="8639"/>
        </w:tabs>
        <w:spacing w:after="240" w:line="240" w:lineRule="auto"/>
        <w:ind w:left="720" w:right="-292"/>
        <w:jc w:val="both"/>
        <w:outlineLvl w:val="0"/>
        <w:rPr>
          <w:rFonts w:ascii="Arial" w:eastAsia="Times New Roman" w:hAnsi="Arial" w:cs="Arial"/>
          <w:b/>
        </w:rPr>
      </w:pPr>
      <w:r w:rsidRPr="001177D4">
        <w:rPr>
          <w:rFonts w:ascii="Arial" w:eastAsia="Times New Roman" w:hAnsi="Arial" w:cs="Arial"/>
        </w:rPr>
        <w:t>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Възложителя и подписва декларация, че е запознат с приложимите вътрешни правила на Възложителя, ако има такива, и ще ги спазва в процеса на работата си.</w:t>
      </w:r>
    </w:p>
    <w:p w14:paraId="1718391E"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lastRenderedPageBreak/>
        <w:t>ЗАПОЗНАВАНЕ С УСЛОВИЯТА НА ОБЕКТИТЕ</w:t>
      </w:r>
    </w:p>
    <w:p w14:paraId="1753F9CF"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Приема се, че Изпълнителят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Изпълнителя за осъществяване на работите на този обект.</w:t>
      </w:r>
    </w:p>
    <w:p w14:paraId="0BA33FB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10D0D85B"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b/>
        </w:rPr>
        <w:t>ИНСПЕКТИРАНЕ И ДОСТЪП ДО ОБЕКТИ И СЪОРЪЖЕНИЯ – ПЛАН ЗА ВРЕМЕННА ОРГАНИЗАЦИЯ НА ДВИЖЕНИЕТО</w:t>
      </w:r>
    </w:p>
    <w:p w14:paraId="3708D25B"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rPr>
      </w:pPr>
      <w:r w:rsidRPr="001177D4">
        <w:rPr>
          <w:rFonts w:ascii="Arial" w:eastAsia="Times New Roman" w:hAnsi="Arial" w:cs="Arial"/>
          <w:snapToGrid w:val="0"/>
        </w:rPr>
        <w:t>Във всеки момент Възложителят има право на достъп до обекта (обектите), на които се извършват работите, за да провежда инспектиране или по други причини.</w:t>
      </w:r>
    </w:p>
    <w:p w14:paraId="687AC8D8"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snapToGrid w:val="0"/>
        </w:rPr>
        <w:t>Възложителят</w:t>
      </w:r>
      <w:r w:rsidRPr="001177D4">
        <w:rPr>
          <w:rFonts w:ascii="Arial" w:eastAsia="Times New Roman" w:hAnsi="Arial" w:cs="Arial"/>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Изпълнителят осигурява на Възложителя необходимия за това достъп.</w:t>
      </w:r>
    </w:p>
    <w:p w14:paraId="4977F3DD"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19D3469F"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Освен ако страните не се договорят друго, Изпълнителят отговаря за служителите си относно храна, почивки, осигуряване на лични предпазни средства и др.</w:t>
      </w:r>
    </w:p>
    <w:p w14:paraId="5948F35D"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осигурява за своя сметка всичко необходимо за Работите, освен ако писмено не е уговорено друго. Въпреки това, Изпълнителят може с предварителното съгласие на Възложителя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Изпълнителя.</w:t>
      </w:r>
    </w:p>
    <w:p w14:paraId="5EAD1A10"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Възложителят не носи отговорност за вреди, причинени от промени в налягането, качеството, прекъсване или спиране на такива предоставяни комунални услуги. Изпълнителят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31CDCB81"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 xml:space="preserve">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Изпълнителят е </w:t>
      </w:r>
      <w:r w:rsidRPr="001177D4">
        <w:rPr>
          <w:rFonts w:ascii="Arial" w:eastAsia="Times New Roman" w:hAnsi="Arial" w:cs="Arial"/>
          <w:snapToGrid w:val="0"/>
          <w:lang w:eastAsia="bg-BG"/>
        </w:rPr>
        <w:lastRenderedPageBreak/>
        <w:t>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3F04D8B9" w14:textId="77777777" w:rsidR="001177D4" w:rsidRPr="001177D4" w:rsidRDefault="001177D4" w:rsidP="00CA57DD">
      <w:pPr>
        <w:numPr>
          <w:ilvl w:val="1"/>
          <w:numId w:val="66"/>
        </w:numPr>
        <w:tabs>
          <w:tab w:val="num" w:pos="900"/>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се задължава в процеса на изпълнение на работите да не се пречи или възпрепятства дейността на Възложителя или на друг изпълнител или да не се пречи на правата на трети лица да ползва дадени обекти, освен ако подобно възпрепятстване е неизбежно. В този случай Изпълнителят предприема необходимото възпрепятстването да е минимално.</w:t>
      </w:r>
    </w:p>
    <w:p w14:paraId="37FB0846" w14:textId="77777777" w:rsidR="001177D4" w:rsidRPr="001177D4" w:rsidRDefault="001177D4" w:rsidP="00CA57DD">
      <w:pPr>
        <w:numPr>
          <w:ilvl w:val="1"/>
          <w:numId w:val="66"/>
        </w:numPr>
        <w:tabs>
          <w:tab w:val="num" w:pos="900"/>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При извършване на работите Изпълнителят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Възложителя. Изпълнителят трябва да инсталира сигнални знаци в съответствие с плана. </w:t>
      </w:r>
    </w:p>
    <w:p w14:paraId="347941D1" w14:textId="77777777" w:rsidR="001177D4" w:rsidRPr="001177D4" w:rsidRDefault="001177D4" w:rsidP="00CA57DD">
      <w:pPr>
        <w:numPr>
          <w:ilvl w:val="1"/>
          <w:numId w:val="66"/>
        </w:numPr>
        <w:tabs>
          <w:tab w:val="num" w:pos="900"/>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2ADEC758"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ПРЕДОСТАВЕНИ АКТИВИ</w:t>
      </w:r>
    </w:p>
    <w:p w14:paraId="3F923B55"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w:t>
      </w:r>
    </w:p>
    <w:p w14:paraId="67FB06D7"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Изпълнителят отговаря за всички Машини и съоръжения, предоставени му за обслужване и поддръжка от Възложителя, от момента на доставка до приемането им обратно от Възложителя. Изпълнителят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24425394"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b/>
        </w:rPr>
        <w:t>СЛУЖИТЕЛИ НА ИЗПЪЛНИТЕЛЯ</w:t>
      </w:r>
    </w:p>
    <w:p w14:paraId="1F8D16B4"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snapToGrid w:val="0"/>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02ACCB3D"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Възложителят има право да поиска удостоверение за компетентността на лицата, наети от Изпълнителя за извършване на работите.</w:t>
      </w:r>
    </w:p>
    <w:p w14:paraId="39FDA074"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snapToGrid w:val="0"/>
        </w:rPr>
        <w:t xml:space="preserve">Възложителят има право да отхвърли участието на даден служител или представител на Изпълнителя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Изпълнителят не може да ползва това лице </w:t>
      </w:r>
      <w:r w:rsidRPr="001177D4">
        <w:rPr>
          <w:rFonts w:ascii="Arial" w:eastAsia="Times New Roman" w:hAnsi="Arial" w:cs="Arial"/>
          <w:snapToGrid w:val="0"/>
        </w:rPr>
        <w:lastRenderedPageBreak/>
        <w:t>при изпълнението  на работите и не може да го включи отново освен със съгласието на Възложителя. Прилагането на този член не може да бъде причина за забава или неизпълнение на работите съгласно договора.</w:t>
      </w:r>
    </w:p>
    <w:p w14:paraId="52014BF2"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snapToGrid w:val="0"/>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16CB7089"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осигурява за своя сметка необходимият вид и количества изправни и проверени пожарогасителни средства.</w:t>
      </w:r>
    </w:p>
    <w:p w14:paraId="15A907A5"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УВЕДОМЯВАНЕ ЗА ИНЦИДЕНТИ</w:t>
      </w:r>
    </w:p>
    <w:p w14:paraId="1097108C"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0E6288E7"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Сигнали за аварийни ситуации незабавно се докладват на Контролиращия служител.</w:t>
      </w:r>
    </w:p>
    <w:p w14:paraId="752AC8AD"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b/>
        </w:rPr>
        <w:t xml:space="preserve">ОПАСНИ МАТЕРИАЛИ </w:t>
      </w:r>
    </w:p>
    <w:p w14:paraId="05618EFC"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Всяка информация, притежавана от или на разположение на Изпълнителя, която се отнася до потенциални опасности във връзка с транспорта, оперирането или използването на доставени материали се предоставя веднага на Възложителя. </w:t>
      </w:r>
    </w:p>
    <w:p w14:paraId="0AB71006"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Изпълнителят представя подробности за всякакви рискове за служителите, произтичащи от специфичното използване на материалите, които се доставят на Възложителя или които се ползват от Възложителя във връзка с изпълнението на работите.</w:t>
      </w:r>
    </w:p>
    <w:p w14:paraId="2BEE6BAE" w14:textId="77777777" w:rsidR="001177D4" w:rsidRPr="001177D4" w:rsidRDefault="001177D4" w:rsidP="00CA57DD">
      <w:pPr>
        <w:widowControl w:val="0"/>
        <w:numPr>
          <w:ilvl w:val="1"/>
          <w:numId w:val="66"/>
        </w:numPr>
        <w:tabs>
          <w:tab w:val="num" w:pos="1440"/>
          <w:tab w:val="left" w:pos="8639"/>
        </w:tabs>
        <w:spacing w:after="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изготвя и предоставя инструкции за безопасното ползване на материалите, които се доставят на Възложителя и се ползват от Изпълнителя или негови подизпълнители на обектите. Инструкциите включват най-малко следното:</w:t>
      </w:r>
    </w:p>
    <w:p w14:paraId="74A5C035" w14:textId="77777777" w:rsidR="001177D4" w:rsidRPr="001177D4" w:rsidRDefault="001177D4" w:rsidP="00B73DB4">
      <w:pPr>
        <w:widowControl w:val="0"/>
        <w:numPr>
          <w:ilvl w:val="2"/>
          <w:numId w:val="66"/>
        </w:numPr>
        <w:tabs>
          <w:tab w:val="left" w:pos="1440"/>
          <w:tab w:val="left" w:pos="1985"/>
        </w:tabs>
        <w:spacing w:before="60" w:after="60" w:line="240" w:lineRule="auto"/>
        <w:ind w:right="-292" w:hanging="742"/>
        <w:outlineLvl w:val="0"/>
        <w:rPr>
          <w:rFonts w:ascii="Arial" w:eastAsia="Times New Roman" w:hAnsi="Arial" w:cs="Arial"/>
        </w:rPr>
      </w:pPr>
      <w:r w:rsidRPr="001177D4">
        <w:rPr>
          <w:rFonts w:ascii="Arial" w:eastAsia="Times New Roman" w:hAnsi="Arial" w:cs="Arial"/>
        </w:rPr>
        <w:t>информация за опасностите от ползваните материали;</w:t>
      </w:r>
    </w:p>
    <w:p w14:paraId="07621501" w14:textId="3A634DDC" w:rsidR="00B73DB4" w:rsidRDefault="00B73DB4" w:rsidP="00B73DB4">
      <w:pPr>
        <w:widowControl w:val="0"/>
        <w:numPr>
          <w:ilvl w:val="2"/>
          <w:numId w:val="66"/>
        </w:numPr>
        <w:tabs>
          <w:tab w:val="left" w:pos="2127"/>
        </w:tabs>
        <w:spacing w:before="60" w:after="60" w:line="240" w:lineRule="auto"/>
        <w:ind w:right="-292"/>
        <w:jc w:val="both"/>
        <w:outlineLvl w:val="0"/>
        <w:rPr>
          <w:rFonts w:ascii="Arial" w:eastAsia="Times New Roman" w:hAnsi="Arial" w:cs="Arial"/>
        </w:rPr>
      </w:pPr>
      <w:r>
        <w:rPr>
          <w:rFonts w:ascii="Arial" w:eastAsia="Times New Roman" w:hAnsi="Arial" w:cs="Arial"/>
        </w:rPr>
        <w:t xml:space="preserve"> </w:t>
      </w:r>
      <w:r w:rsidR="001177D4" w:rsidRPr="001177D4">
        <w:rPr>
          <w:rFonts w:ascii="Arial" w:eastAsia="Times New Roman" w:hAnsi="Arial" w:cs="Arial"/>
        </w:rPr>
        <w:t>оценка на риска при ползването им;</w:t>
      </w:r>
    </w:p>
    <w:p w14:paraId="42E5015B" w14:textId="0EAEB5C9" w:rsidR="001177D4" w:rsidRPr="00B73DB4" w:rsidRDefault="00B73DB4" w:rsidP="00B73DB4">
      <w:pPr>
        <w:widowControl w:val="0"/>
        <w:numPr>
          <w:ilvl w:val="2"/>
          <w:numId w:val="66"/>
        </w:numPr>
        <w:tabs>
          <w:tab w:val="left" w:pos="2127"/>
        </w:tabs>
        <w:spacing w:before="60" w:after="60" w:line="240" w:lineRule="auto"/>
        <w:ind w:right="-292"/>
        <w:jc w:val="both"/>
        <w:outlineLvl w:val="0"/>
        <w:rPr>
          <w:rFonts w:ascii="Arial" w:eastAsia="Times New Roman" w:hAnsi="Arial" w:cs="Arial"/>
        </w:rPr>
      </w:pPr>
      <w:r>
        <w:rPr>
          <w:rFonts w:ascii="Arial" w:eastAsia="Times New Roman" w:hAnsi="Arial" w:cs="Arial"/>
        </w:rPr>
        <w:t xml:space="preserve"> </w:t>
      </w:r>
      <w:r w:rsidR="001177D4" w:rsidRPr="00B73DB4">
        <w:rPr>
          <w:rFonts w:ascii="Arial" w:eastAsia="Times New Roman" w:hAnsi="Arial" w:cs="Arial"/>
        </w:rPr>
        <w:t>описание на контролните мерки, които следва да се вземат;</w:t>
      </w:r>
    </w:p>
    <w:p w14:paraId="05902048" w14:textId="5F8090B9" w:rsidR="00B73DB4" w:rsidRDefault="00B73DB4" w:rsidP="00B73DB4">
      <w:pPr>
        <w:widowControl w:val="0"/>
        <w:numPr>
          <w:ilvl w:val="2"/>
          <w:numId w:val="66"/>
        </w:numPr>
        <w:tabs>
          <w:tab w:val="left" w:pos="2127"/>
        </w:tabs>
        <w:spacing w:before="60" w:after="60" w:line="240" w:lineRule="auto"/>
        <w:ind w:right="-292"/>
        <w:jc w:val="both"/>
        <w:outlineLvl w:val="0"/>
        <w:rPr>
          <w:rFonts w:ascii="Arial" w:eastAsia="Times New Roman" w:hAnsi="Arial" w:cs="Arial"/>
        </w:rPr>
      </w:pPr>
      <w:r>
        <w:rPr>
          <w:rFonts w:ascii="Arial" w:eastAsia="Times New Roman" w:hAnsi="Arial" w:cs="Arial"/>
        </w:rPr>
        <w:t xml:space="preserve"> </w:t>
      </w:r>
      <w:r w:rsidR="001177D4" w:rsidRPr="001177D4">
        <w:rPr>
          <w:rFonts w:ascii="Arial" w:eastAsia="Times New Roman" w:hAnsi="Arial" w:cs="Arial"/>
        </w:rPr>
        <w:t>подробности за необходимо предпазно облекло;</w:t>
      </w:r>
    </w:p>
    <w:p w14:paraId="39A43403" w14:textId="75C5B1BA" w:rsidR="001177D4" w:rsidRPr="00B73DB4" w:rsidRDefault="00B73DB4" w:rsidP="00B73DB4">
      <w:pPr>
        <w:widowControl w:val="0"/>
        <w:numPr>
          <w:ilvl w:val="2"/>
          <w:numId w:val="66"/>
        </w:numPr>
        <w:tabs>
          <w:tab w:val="left" w:pos="2127"/>
        </w:tabs>
        <w:spacing w:before="60" w:after="60" w:line="240" w:lineRule="auto"/>
        <w:ind w:right="-292"/>
        <w:jc w:val="both"/>
        <w:outlineLvl w:val="0"/>
        <w:rPr>
          <w:rFonts w:ascii="Arial" w:eastAsia="Times New Roman" w:hAnsi="Arial" w:cs="Arial"/>
        </w:rPr>
      </w:pPr>
      <w:r>
        <w:rPr>
          <w:rFonts w:ascii="Arial" w:eastAsia="Times New Roman" w:hAnsi="Arial" w:cs="Arial"/>
        </w:rPr>
        <w:t xml:space="preserve"> </w:t>
      </w:r>
      <w:r w:rsidR="001177D4" w:rsidRPr="00B73DB4">
        <w:rPr>
          <w:rFonts w:ascii="Arial" w:eastAsia="Times New Roman" w:hAnsi="Arial" w:cs="Arial"/>
        </w:rPr>
        <w:t>подробности за максималните ограничения за излагане на въздействие от материалите;</w:t>
      </w:r>
    </w:p>
    <w:p w14:paraId="565B641F" w14:textId="3C401A0B" w:rsidR="00B73DB4" w:rsidRDefault="00B73DB4" w:rsidP="00B73DB4">
      <w:pPr>
        <w:widowControl w:val="0"/>
        <w:numPr>
          <w:ilvl w:val="2"/>
          <w:numId w:val="66"/>
        </w:numPr>
        <w:tabs>
          <w:tab w:val="left" w:pos="2127"/>
        </w:tabs>
        <w:spacing w:before="60" w:after="60" w:line="240" w:lineRule="auto"/>
        <w:ind w:right="-292"/>
        <w:jc w:val="both"/>
        <w:outlineLvl w:val="0"/>
        <w:rPr>
          <w:rFonts w:ascii="Arial" w:eastAsia="Times New Roman" w:hAnsi="Arial" w:cs="Arial"/>
        </w:rPr>
      </w:pPr>
      <w:r>
        <w:rPr>
          <w:rFonts w:ascii="Arial" w:eastAsia="Times New Roman" w:hAnsi="Arial" w:cs="Arial"/>
        </w:rPr>
        <w:t xml:space="preserve"> </w:t>
      </w:r>
      <w:r w:rsidR="001177D4" w:rsidRPr="001177D4">
        <w:rPr>
          <w:rFonts w:ascii="Arial" w:eastAsia="Times New Roman" w:hAnsi="Arial" w:cs="Arial"/>
        </w:rPr>
        <w:t>препоръки за следене на здравето;</w:t>
      </w:r>
    </w:p>
    <w:p w14:paraId="73F28849" w14:textId="0233DA03" w:rsidR="00B73DB4" w:rsidRDefault="00B73DB4" w:rsidP="00B73DB4">
      <w:pPr>
        <w:widowControl w:val="0"/>
        <w:numPr>
          <w:ilvl w:val="2"/>
          <w:numId w:val="66"/>
        </w:numPr>
        <w:tabs>
          <w:tab w:val="left" w:pos="2127"/>
        </w:tabs>
        <w:spacing w:before="60" w:after="60" w:line="240" w:lineRule="auto"/>
        <w:ind w:right="-292"/>
        <w:jc w:val="both"/>
        <w:outlineLvl w:val="0"/>
        <w:rPr>
          <w:rFonts w:ascii="Arial" w:eastAsia="Times New Roman" w:hAnsi="Arial" w:cs="Arial"/>
        </w:rPr>
      </w:pPr>
      <w:r>
        <w:rPr>
          <w:rFonts w:ascii="Arial" w:eastAsia="Times New Roman" w:hAnsi="Arial" w:cs="Arial"/>
        </w:rPr>
        <w:t xml:space="preserve"> </w:t>
      </w:r>
      <w:r w:rsidR="001177D4" w:rsidRPr="00B73DB4">
        <w:rPr>
          <w:rFonts w:ascii="Arial" w:eastAsia="Times New Roman" w:hAnsi="Arial" w:cs="Arial"/>
        </w:rPr>
        <w:t>препоръки относно типа, поддръжката, почистването, тестването на дихателните и вентилационни съоръжения;</w:t>
      </w:r>
    </w:p>
    <w:p w14:paraId="5D5533B2" w14:textId="1A3F598B" w:rsidR="001177D4" w:rsidRPr="00B73DB4" w:rsidRDefault="00B73DB4" w:rsidP="00B73DB4">
      <w:pPr>
        <w:widowControl w:val="0"/>
        <w:numPr>
          <w:ilvl w:val="2"/>
          <w:numId w:val="66"/>
        </w:numPr>
        <w:tabs>
          <w:tab w:val="left" w:pos="2127"/>
        </w:tabs>
        <w:spacing w:before="60" w:after="60" w:line="240" w:lineRule="auto"/>
        <w:ind w:right="-292"/>
        <w:jc w:val="both"/>
        <w:outlineLvl w:val="0"/>
        <w:rPr>
          <w:rFonts w:ascii="Arial" w:eastAsia="Times New Roman" w:hAnsi="Arial" w:cs="Arial"/>
        </w:rPr>
      </w:pPr>
      <w:r>
        <w:rPr>
          <w:rFonts w:ascii="Arial" w:eastAsia="Times New Roman" w:hAnsi="Arial" w:cs="Arial"/>
        </w:rPr>
        <w:t xml:space="preserve"> </w:t>
      </w:r>
      <w:r w:rsidR="001177D4" w:rsidRPr="00B73DB4">
        <w:rPr>
          <w:rFonts w:ascii="Arial" w:eastAsia="Times New Roman" w:hAnsi="Arial" w:cs="Arial"/>
        </w:rPr>
        <w:t>препоръки за боравене с отпадъците, включително депонирането им.</w:t>
      </w:r>
    </w:p>
    <w:p w14:paraId="28AD1C6A" w14:textId="77777777" w:rsidR="001177D4" w:rsidRPr="001177D4" w:rsidRDefault="001177D4" w:rsidP="00CA57DD">
      <w:pPr>
        <w:numPr>
          <w:ilvl w:val="1"/>
          <w:numId w:val="66"/>
        </w:numPr>
        <w:tabs>
          <w:tab w:val="num" w:pos="1440"/>
          <w:tab w:val="left" w:pos="8639"/>
        </w:tabs>
        <w:spacing w:before="120" w:after="120" w:line="240" w:lineRule="auto"/>
        <w:ind w:left="720" w:right="-292"/>
        <w:jc w:val="both"/>
        <w:outlineLvl w:val="0"/>
        <w:rPr>
          <w:rFonts w:ascii="Arial" w:eastAsia="Times New Roman" w:hAnsi="Arial" w:cs="Arial"/>
        </w:rPr>
      </w:pPr>
      <w:r w:rsidRPr="001177D4">
        <w:rPr>
          <w:rFonts w:ascii="Arial" w:eastAsia="Times New Roman" w:hAnsi="Arial" w:cs="Arial"/>
        </w:rPr>
        <w:t xml:space="preserve">Дейности по разрушаване и/или демонтаж на азбест и </w:t>
      </w:r>
      <w:proofErr w:type="spellStart"/>
      <w:r w:rsidRPr="001177D4">
        <w:rPr>
          <w:rFonts w:ascii="Arial" w:eastAsia="Times New Roman" w:hAnsi="Arial" w:cs="Arial"/>
        </w:rPr>
        <w:t>азбестосъдържащи</w:t>
      </w:r>
      <w:proofErr w:type="spellEnd"/>
      <w:r w:rsidRPr="001177D4">
        <w:rPr>
          <w:rFonts w:ascii="Arial" w:eastAsia="Times New Roman" w:hAnsi="Arial" w:cs="Arial"/>
        </w:rPr>
        <w:t xml:space="preserve">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w:t>
      </w:r>
      <w:r w:rsidRPr="001177D4">
        <w:rPr>
          <w:rFonts w:ascii="Arial" w:eastAsia="Times New Roman" w:hAnsi="Arial" w:cs="Arial"/>
        </w:rPr>
        <w:lastRenderedPageBreak/>
        <w:t>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1427E5CD" w14:textId="77777777" w:rsidR="001177D4" w:rsidRPr="001177D4" w:rsidRDefault="001177D4" w:rsidP="00CA57DD">
      <w:pPr>
        <w:numPr>
          <w:ilvl w:val="1"/>
          <w:numId w:val="66"/>
        </w:numPr>
        <w:tabs>
          <w:tab w:val="num" w:pos="1440"/>
          <w:tab w:val="left" w:pos="8639"/>
        </w:tabs>
        <w:spacing w:before="120" w:after="12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59A7B466" w14:textId="77777777" w:rsidR="001177D4" w:rsidRPr="001177D4" w:rsidRDefault="001177D4" w:rsidP="00CA57DD">
      <w:pPr>
        <w:numPr>
          <w:ilvl w:val="1"/>
          <w:numId w:val="66"/>
        </w:numPr>
        <w:tabs>
          <w:tab w:val="num" w:pos="1440"/>
          <w:tab w:val="left" w:pos="8639"/>
        </w:tabs>
        <w:spacing w:before="120" w:after="12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11C09F79" w14:textId="77777777" w:rsidR="001177D4" w:rsidRPr="001177D4" w:rsidRDefault="001177D4" w:rsidP="00CA57DD">
      <w:pPr>
        <w:widowControl w:val="0"/>
        <w:numPr>
          <w:ilvl w:val="2"/>
          <w:numId w:val="66"/>
        </w:numPr>
        <w:tabs>
          <w:tab w:val="left" w:pos="1418"/>
        </w:tabs>
        <w:spacing w:before="120" w:after="120" w:line="240" w:lineRule="auto"/>
        <w:ind w:right="-292"/>
        <w:jc w:val="both"/>
        <w:outlineLvl w:val="0"/>
        <w:rPr>
          <w:rFonts w:ascii="Arial" w:eastAsia="Times New Roman" w:hAnsi="Arial" w:cs="Arial"/>
        </w:rPr>
      </w:pPr>
      <w:r w:rsidRPr="001177D4">
        <w:rPr>
          <w:rFonts w:ascii="Arial" w:eastAsia="Times New Roman" w:hAnsi="Arial" w:cs="Arial"/>
        </w:rPr>
        <w:t>Осигуряване на подходящи дихателни и други лични предпазни средства, които трябва да се използват по предназначение;</w:t>
      </w:r>
    </w:p>
    <w:p w14:paraId="25B2A672" w14:textId="77777777" w:rsidR="001177D4" w:rsidRPr="001177D4" w:rsidRDefault="001177D4" w:rsidP="00CA57DD">
      <w:pPr>
        <w:widowControl w:val="0"/>
        <w:numPr>
          <w:ilvl w:val="2"/>
          <w:numId w:val="66"/>
        </w:numPr>
        <w:tabs>
          <w:tab w:val="left" w:pos="1418"/>
        </w:tabs>
        <w:spacing w:before="120" w:after="120" w:line="240" w:lineRule="auto"/>
        <w:ind w:right="-292"/>
        <w:jc w:val="both"/>
        <w:outlineLvl w:val="0"/>
        <w:rPr>
          <w:rFonts w:ascii="Arial" w:eastAsia="Times New Roman" w:hAnsi="Arial" w:cs="Arial"/>
        </w:rPr>
      </w:pPr>
      <w:r w:rsidRPr="001177D4">
        <w:rPr>
          <w:rFonts w:ascii="Arial" w:eastAsia="Times New Roman" w:hAnsi="Arial" w:cs="Arial"/>
        </w:rPr>
        <w:t>Поставяне на предупредителни знаци, които посочват, че е възможно превишаване  на граничната стойност, определена в нормативните документи;</w:t>
      </w:r>
    </w:p>
    <w:p w14:paraId="51A833D0" w14:textId="77777777" w:rsidR="001177D4" w:rsidRPr="001177D4" w:rsidRDefault="001177D4" w:rsidP="00CA57DD">
      <w:pPr>
        <w:widowControl w:val="0"/>
        <w:numPr>
          <w:ilvl w:val="2"/>
          <w:numId w:val="66"/>
        </w:numPr>
        <w:tabs>
          <w:tab w:val="left" w:pos="1418"/>
        </w:tabs>
        <w:spacing w:before="120" w:after="120" w:line="240" w:lineRule="auto"/>
        <w:ind w:right="-292"/>
        <w:jc w:val="both"/>
        <w:outlineLvl w:val="0"/>
        <w:rPr>
          <w:rFonts w:ascii="Arial" w:eastAsia="Times New Roman" w:hAnsi="Arial" w:cs="Arial"/>
        </w:rPr>
      </w:pPr>
      <w:r w:rsidRPr="001177D4">
        <w:rPr>
          <w:rFonts w:ascii="Arial" w:eastAsia="Times New Roman" w:hAnsi="Arial" w:cs="Arial"/>
        </w:rPr>
        <w:t xml:space="preserve">Недопускане на разпространението на прах, получен от азбест или </w:t>
      </w:r>
      <w:proofErr w:type="spellStart"/>
      <w:r w:rsidRPr="001177D4">
        <w:rPr>
          <w:rFonts w:ascii="Arial" w:eastAsia="Times New Roman" w:hAnsi="Arial" w:cs="Arial"/>
        </w:rPr>
        <w:t>азбестосъдържащи</w:t>
      </w:r>
      <w:proofErr w:type="spellEnd"/>
      <w:r w:rsidRPr="001177D4">
        <w:rPr>
          <w:rFonts w:ascii="Arial" w:eastAsia="Times New Roman" w:hAnsi="Arial" w:cs="Arial"/>
        </w:rPr>
        <w:t xml:space="preserve"> материали, извън помещенията или мястото на извършване на дейността.</w:t>
      </w:r>
    </w:p>
    <w:p w14:paraId="3CD88895" w14:textId="77777777" w:rsidR="001177D4" w:rsidRPr="001177D4" w:rsidRDefault="001177D4" w:rsidP="00CA57DD">
      <w:pPr>
        <w:numPr>
          <w:ilvl w:val="1"/>
          <w:numId w:val="66"/>
        </w:numPr>
        <w:tabs>
          <w:tab w:val="num" w:pos="1440"/>
          <w:tab w:val="left" w:pos="8639"/>
        </w:tabs>
        <w:spacing w:before="120" w:after="120" w:line="240" w:lineRule="auto"/>
        <w:ind w:left="720" w:right="-292"/>
        <w:jc w:val="both"/>
        <w:outlineLvl w:val="0"/>
        <w:rPr>
          <w:rFonts w:ascii="Arial" w:eastAsia="Times New Roman" w:hAnsi="Arial" w:cs="Arial"/>
        </w:rPr>
      </w:pPr>
      <w:r w:rsidRPr="001177D4">
        <w:rPr>
          <w:rFonts w:ascii="Arial" w:eastAsia="Times New Roman" w:hAnsi="Arial" w:cs="Arial"/>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59FC83AF" w14:textId="77777777" w:rsidR="001177D4" w:rsidRPr="001177D4" w:rsidRDefault="001177D4" w:rsidP="00CA57DD">
      <w:pPr>
        <w:numPr>
          <w:ilvl w:val="1"/>
          <w:numId w:val="66"/>
        </w:numPr>
        <w:tabs>
          <w:tab w:val="num" w:pos="1440"/>
          <w:tab w:val="left" w:pos="8639"/>
        </w:tabs>
        <w:spacing w:before="120" w:after="12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4754BC52"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Информацията, която Изпълнителят предоставя във връзка с горното, се изпраща преди започване на изпълнението на работите на даден обект.</w:t>
      </w:r>
    </w:p>
    <w:p w14:paraId="18C97746"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 xml:space="preserve">ТЕСТВАНЕ </w:t>
      </w:r>
    </w:p>
    <w:p w14:paraId="03F177F9"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Възложителят може да поръча на Изпълнителя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Изпълнителя. </w:t>
      </w:r>
    </w:p>
    <w:p w14:paraId="61944021"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В случай, че тестовете бъдат неправомерно забавени от страна на Изпълнителя, Възложителят може да извести Изпълнителя да ги направи в 4-дневен срок от получаване на писменото известие. Изпълнителят трябва да извърши тестването в срок от посочените 7 (седем) дни. Ако Изпълнителят не направи тестовете за това време, Възложителят може да ги извърши за сметка на Изпълнителя и стойността им ще бъде удържана от възнаграждението, дължимо на Изпълнителя. </w:t>
      </w:r>
    </w:p>
    <w:p w14:paraId="0F6D266E"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Възложителя от повторното извършване на теста ще бъдат удържани от възнаграждението на Изпълнителя.</w:t>
      </w:r>
    </w:p>
    <w:p w14:paraId="696807C6"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 xml:space="preserve">ГАРАНЦИИ </w:t>
      </w:r>
    </w:p>
    <w:p w14:paraId="56FF3183"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Изпълнителят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171B4EBA"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 xml:space="preserve">В случай на некачествено изпълнение, за което Изпълнителят е отговорен, Възложителят трябва да уведоми Изпълнителя писмено. Изпълнителят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0DA7EAC6"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Ако Изпълнителят не отстрани последиците от некачественото изпълнение в предписания срок или не обоснове обективната невъзможност да ги отстрани, Възложителят има право да поиска друг изпълнител да ги отстрани (или Възложителят да ги отстрани за своя сметка) и да приспадне направените разходи от гаранцията за обезпечаване на изпълнението. </w:t>
      </w:r>
    </w:p>
    <w:p w14:paraId="7DE6600E"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 xml:space="preserve">ФОРС МАЖОР </w:t>
      </w:r>
    </w:p>
    <w:p w14:paraId="09FFE6C9"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39455D80"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или неговите представители трябва да направят това уведомление до 3 (три) дни от настъпването на обстоятелствата.</w:t>
      </w:r>
    </w:p>
    <w:p w14:paraId="3520BEFC"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ОТГОВОРНОСТ И ЗАСТРАХОВАНЕ</w:t>
      </w:r>
    </w:p>
    <w:p w14:paraId="444B87F6"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20ABCDF9" w14:textId="77777777" w:rsidR="001177D4" w:rsidRPr="001177D4" w:rsidRDefault="001177D4" w:rsidP="00CA57DD">
      <w:pPr>
        <w:numPr>
          <w:ilvl w:val="2"/>
          <w:numId w:val="66"/>
        </w:numPr>
        <w:tabs>
          <w:tab w:val="left" w:pos="1701"/>
        </w:tabs>
        <w:spacing w:after="240" w:line="240" w:lineRule="auto"/>
        <w:ind w:right="-292"/>
        <w:jc w:val="both"/>
        <w:outlineLvl w:val="0"/>
        <w:rPr>
          <w:rFonts w:ascii="Arial" w:eastAsia="Times New Roman" w:hAnsi="Arial" w:cs="Arial"/>
        </w:rPr>
      </w:pPr>
      <w:r w:rsidRPr="001177D4">
        <w:rPr>
          <w:rFonts w:ascii="Arial" w:eastAsia="Times New Roman" w:hAnsi="Arial" w:cs="Arial"/>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7A09889E" w14:textId="77777777" w:rsidR="001177D4" w:rsidRPr="001177D4" w:rsidRDefault="001177D4" w:rsidP="00CA57DD">
      <w:pPr>
        <w:numPr>
          <w:ilvl w:val="2"/>
          <w:numId w:val="66"/>
        </w:numPr>
        <w:tabs>
          <w:tab w:val="left" w:pos="1701"/>
        </w:tabs>
        <w:spacing w:after="240" w:line="240" w:lineRule="auto"/>
        <w:ind w:right="-292"/>
        <w:jc w:val="both"/>
        <w:outlineLvl w:val="0"/>
        <w:rPr>
          <w:rFonts w:ascii="Arial" w:eastAsia="Times New Roman" w:hAnsi="Arial" w:cs="Arial"/>
        </w:rPr>
      </w:pPr>
      <w:r w:rsidRPr="001177D4">
        <w:rPr>
          <w:rFonts w:ascii="Arial" w:eastAsia="Times New Roman" w:hAnsi="Arial" w:cs="Arial"/>
        </w:rPr>
        <w:t>Повреда или погиване имуществото на Възложителя или на трети лица, намиращи се в границите на обекта.</w:t>
      </w:r>
    </w:p>
    <w:p w14:paraId="5ACB1A52" w14:textId="77777777" w:rsidR="001177D4" w:rsidRPr="001177D4" w:rsidRDefault="001177D4" w:rsidP="001177D4">
      <w:pPr>
        <w:tabs>
          <w:tab w:val="left" w:pos="8639"/>
        </w:tabs>
        <w:spacing w:after="240" w:line="240" w:lineRule="auto"/>
        <w:ind w:right="-292"/>
        <w:jc w:val="both"/>
        <w:outlineLvl w:val="0"/>
        <w:rPr>
          <w:rFonts w:ascii="Arial" w:eastAsia="Times New Roman" w:hAnsi="Arial" w:cs="Arial"/>
        </w:rPr>
      </w:pPr>
      <w:r w:rsidRPr="001177D4">
        <w:rPr>
          <w:rFonts w:ascii="Arial" w:eastAsia="Times New Roman" w:hAnsi="Arial" w:cs="Arial"/>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3CBD9E9F"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517B03A4" w14:textId="77777777" w:rsidR="001177D4" w:rsidRPr="001177D4" w:rsidRDefault="001177D4" w:rsidP="00CA57DD">
      <w:pPr>
        <w:numPr>
          <w:ilvl w:val="1"/>
          <w:numId w:val="66"/>
        </w:numPr>
        <w:tabs>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 xml:space="preserve">Застрахователните полици се представят на Възложителя при поискване. </w:t>
      </w:r>
    </w:p>
    <w:p w14:paraId="77478829"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ПРЕОТСТЪПВАНЕ И ПРЕХВЪРЛЯНЕ НА ЗАДЪЛЖЕНИЯ</w:t>
      </w:r>
    </w:p>
    <w:p w14:paraId="0E3F8814" w14:textId="77777777" w:rsidR="001177D4" w:rsidRPr="001177D4" w:rsidRDefault="001177D4" w:rsidP="00CA57DD">
      <w:pPr>
        <w:numPr>
          <w:ilvl w:val="1"/>
          <w:numId w:val="66"/>
        </w:numPr>
        <w:tabs>
          <w:tab w:val="left" w:pos="720"/>
          <w:tab w:val="num" w:pos="144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след сключване на Договора, не може да прехвърли към подизпълнител цялостното или частично изпълнение на доставки без писменото съгласие на Възложителя.</w:t>
      </w:r>
    </w:p>
    <w:p w14:paraId="3654326B"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Изпълнителят носи отговорност за изпълнението на работите, включително и за тези, извършени от подизпълнителите.</w:t>
      </w:r>
    </w:p>
    <w:p w14:paraId="571F13D4"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ПРЕКРАТЯВАНЕ</w:t>
      </w:r>
    </w:p>
    <w:p w14:paraId="5E488780" w14:textId="77777777" w:rsidR="001177D4" w:rsidRPr="001177D4" w:rsidRDefault="001177D4" w:rsidP="00CA57DD">
      <w:pPr>
        <w:numPr>
          <w:ilvl w:val="1"/>
          <w:numId w:val="66"/>
        </w:numPr>
        <w:tabs>
          <w:tab w:val="left" w:pos="720"/>
          <w:tab w:val="left" w:pos="8639"/>
        </w:tabs>
        <w:spacing w:after="0" w:line="240" w:lineRule="auto"/>
        <w:ind w:left="720" w:right="-292"/>
        <w:jc w:val="both"/>
        <w:outlineLvl w:val="0"/>
        <w:rPr>
          <w:rFonts w:ascii="Arial" w:eastAsia="Times New Roman" w:hAnsi="Arial" w:cs="Arial"/>
        </w:rPr>
      </w:pPr>
      <w:r w:rsidRPr="001177D4">
        <w:rPr>
          <w:rFonts w:ascii="Arial" w:eastAsia="Times New Roman" w:hAnsi="Arial" w:cs="Arial"/>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Изпълнителя при следните обстоятелства:</w:t>
      </w:r>
    </w:p>
    <w:p w14:paraId="1F833163" w14:textId="77777777" w:rsidR="001177D4" w:rsidRPr="001177D4" w:rsidRDefault="001177D4" w:rsidP="00CA57DD">
      <w:pPr>
        <w:numPr>
          <w:ilvl w:val="2"/>
          <w:numId w:val="66"/>
        </w:numPr>
        <w:tabs>
          <w:tab w:val="left" w:pos="1620"/>
          <w:tab w:val="left" w:pos="8639"/>
        </w:tabs>
        <w:spacing w:after="0" w:line="240" w:lineRule="auto"/>
        <w:ind w:left="1620" w:right="-292" w:hanging="900"/>
        <w:jc w:val="both"/>
        <w:outlineLvl w:val="0"/>
        <w:rPr>
          <w:rFonts w:ascii="Arial" w:eastAsia="Times New Roman" w:hAnsi="Arial" w:cs="Arial"/>
        </w:rPr>
      </w:pPr>
      <w:r w:rsidRPr="001177D4">
        <w:rPr>
          <w:rFonts w:ascii="Arial" w:eastAsia="Times New Roman" w:hAnsi="Arial" w:cs="Arial"/>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Pr="001177D4">
        <w:rPr>
          <w:rFonts w:ascii="Arial" w:eastAsia="Times New Roman" w:hAnsi="Arial" w:cs="Arial"/>
          <w:color w:val="0070C0"/>
        </w:rPr>
        <w:t xml:space="preserve"> </w:t>
      </w:r>
      <w:r w:rsidRPr="001177D4">
        <w:rPr>
          <w:rFonts w:ascii="Arial" w:eastAsia="Times New Roman" w:hAnsi="Arial" w:cs="Arial"/>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070A6E6C" w14:textId="77777777" w:rsidR="001177D4" w:rsidRPr="001177D4" w:rsidRDefault="001177D4" w:rsidP="00CA57DD">
      <w:pPr>
        <w:numPr>
          <w:ilvl w:val="2"/>
          <w:numId w:val="66"/>
        </w:numPr>
        <w:tabs>
          <w:tab w:val="left" w:pos="1620"/>
          <w:tab w:val="left" w:pos="8639"/>
        </w:tabs>
        <w:spacing w:after="240" w:line="240" w:lineRule="auto"/>
        <w:ind w:left="1620" w:right="-292" w:hanging="900"/>
        <w:jc w:val="both"/>
        <w:outlineLvl w:val="0"/>
        <w:rPr>
          <w:rFonts w:ascii="Arial" w:eastAsia="Times New Roman" w:hAnsi="Arial" w:cs="Arial"/>
        </w:rPr>
      </w:pPr>
      <w:r w:rsidRPr="001177D4">
        <w:rPr>
          <w:rFonts w:ascii="Arial" w:eastAsia="Times New Roman" w:hAnsi="Arial" w:cs="Arial"/>
        </w:rPr>
        <w:t>ако за Изпълнителя е открито производство по несъстоятелност.</w:t>
      </w:r>
    </w:p>
    <w:p w14:paraId="363AD557"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0A17359D"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внесена от Изпълнителя.</w:t>
      </w:r>
    </w:p>
    <w:p w14:paraId="377074B1"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70398E07"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Страните могат да прекратят договора по всяко време по взаимно съгласие.</w:t>
      </w:r>
    </w:p>
    <w:p w14:paraId="6B0A99AD" w14:textId="77777777" w:rsidR="001177D4" w:rsidRPr="001177D4" w:rsidRDefault="001177D4" w:rsidP="00CA57DD">
      <w:pPr>
        <w:numPr>
          <w:ilvl w:val="1"/>
          <w:numId w:val="66"/>
        </w:numPr>
        <w:tabs>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lastRenderedPageBreak/>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10B67ADC" w14:textId="77777777" w:rsidR="001177D4" w:rsidRPr="001177D4" w:rsidRDefault="001177D4" w:rsidP="00CA57DD">
      <w:pPr>
        <w:numPr>
          <w:ilvl w:val="1"/>
          <w:numId w:val="66"/>
        </w:numPr>
        <w:tabs>
          <w:tab w:val="left" w:pos="720"/>
          <w:tab w:val="left" w:pos="8639"/>
        </w:tabs>
        <w:spacing w:after="240" w:line="240" w:lineRule="auto"/>
        <w:ind w:left="720" w:right="-292"/>
        <w:jc w:val="both"/>
        <w:outlineLvl w:val="0"/>
        <w:rPr>
          <w:rFonts w:ascii="Arial" w:eastAsia="Times New Roman" w:hAnsi="Arial" w:cs="Arial"/>
        </w:rPr>
      </w:pPr>
      <w:r w:rsidRPr="001177D4">
        <w:rPr>
          <w:rFonts w:ascii="Arial" w:eastAsia="Times New Roman" w:hAnsi="Arial" w:cs="Arial"/>
        </w:rPr>
        <w:t>При изтичане или прекратяване на договора Изпълнителят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43940AE3"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РАЗДЕЛНОСТ</w:t>
      </w:r>
    </w:p>
    <w:p w14:paraId="21726C73" w14:textId="77777777" w:rsidR="001177D4" w:rsidRPr="001177D4" w:rsidRDefault="001177D4" w:rsidP="001177D4">
      <w:pPr>
        <w:tabs>
          <w:tab w:val="left" w:pos="8639"/>
        </w:tabs>
        <w:spacing w:after="240" w:line="240" w:lineRule="auto"/>
        <w:ind w:left="720" w:right="-292"/>
        <w:jc w:val="both"/>
        <w:outlineLvl w:val="0"/>
        <w:rPr>
          <w:rFonts w:ascii="Arial" w:eastAsia="Times New Roman" w:hAnsi="Arial" w:cs="Arial"/>
          <w:snapToGrid w:val="0"/>
          <w:lang w:eastAsia="bg-BG"/>
        </w:rPr>
      </w:pPr>
      <w:r w:rsidRPr="001177D4">
        <w:rPr>
          <w:rFonts w:ascii="Arial" w:eastAsia="Times New Roman" w:hAnsi="Arial" w:cs="Arial"/>
          <w:snapToGrid w:val="0"/>
          <w:lang w:eastAsia="bg-BG"/>
        </w:rPr>
        <w:t xml:space="preserve">В случай, че някоя разпоредба или последваща промяна в </w:t>
      </w:r>
      <w:hyperlink w:anchor="договор" w:history="1">
        <w:r w:rsidRPr="00423893">
          <w:rPr>
            <w:rFonts w:ascii="Arial" w:eastAsia="Times New Roman" w:hAnsi="Arial" w:cs="Arial"/>
            <w:snapToGrid w:val="0"/>
            <w:u w:val="single"/>
            <w:lang w:eastAsia="bg-BG"/>
          </w:rPr>
          <w:t>договора</w:t>
        </w:r>
      </w:hyperlink>
      <w:r w:rsidRPr="001177D4">
        <w:rPr>
          <w:rFonts w:ascii="Arial" w:eastAsia="Times New Roman" w:hAnsi="Arial" w:cs="Arial"/>
          <w:snapToGrid w:val="0"/>
          <w:lang w:eastAsia="bg-BG"/>
        </w:rPr>
        <w:t xml:space="preserve"> се окаже недействителна, останалите разпоредби продължават да бъдат валидни и подлежащи на изпълнение</w:t>
      </w:r>
    </w:p>
    <w:p w14:paraId="3DB74448" w14:textId="77777777" w:rsidR="001177D4" w:rsidRPr="001177D4" w:rsidRDefault="001177D4" w:rsidP="00CA57DD">
      <w:pPr>
        <w:keepNext/>
        <w:widowControl w:val="0"/>
        <w:numPr>
          <w:ilvl w:val="0"/>
          <w:numId w:val="66"/>
        </w:numPr>
        <w:tabs>
          <w:tab w:val="left" w:pos="8639"/>
        </w:tabs>
        <w:spacing w:after="240" w:line="240" w:lineRule="auto"/>
        <w:ind w:right="-292"/>
        <w:jc w:val="both"/>
        <w:outlineLvl w:val="0"/>
        <w:rPr>
          <w:rFonts w:ascii="Arial" w:eastAsia="Times New Roman" w:hAnsi="Arial" w:cs="Arial"/>
          <w:b/>
        </w:rPr>
      </w:pPr>
      <w:r w:rsidRPr="001177D4">
        <w:rPr>
          <w:rFonts w:ascii="Arial" w:eastAsia="Times New Roman" w:hAnsi="Arial" w:cs="Arial"/>
          <w:b/>
        </w:rPr>
        <w:t>ПРИЛОЖИМО ПРАВО</w:t>
      </w:r>
    </w:p>
    <w:p w14:paraId="3AC34317" w14:textId="77777777" w:rsidR="001177D4" w:rsidRPr="001177D4" w:rsidRDefault="001177D4" w:rsidP="001177D4">
      <w:pPr>
        <w:tabs>
          <w:tab w:val="left" w:pos="720"/>
          <w:tab w:val="left" w:pos="8639"/>
        </w:tabs>
        <w:spacing w:after="240" w:line="240" w:lineRule="auto"/>
        <w:ind w:right="-292"/>
        <w:jc w:val="both"/>
        <w:outlineLvl w:val="0"/>
        <w:rPr>
          <w:rFonts w:ascii="Arial" w:eastAsia="Times New Roman" w:hAnsi="Arial" w:cs="Arial"/>
          <w:lang w:val="en-US"/>
        </w:rPr>
      </w:pPr>
      <w:r w:rsidRPr="001177D4">
        <w:rPr>
          <w:rFonts w:ascii="Arial" w:eastAsia="Times New Roman" w:hAnsi="Arial" w:cs="Arial"/>
        </w:rPr>
        <w:t>Към този договор ще се прилагат и той ще се тълкува съобразно разпоредбите на българското право.</w:t>
      </w:r>
    </w:p>
    <w:p w14:paraId="6FF1A763" w14:textId="77777777" w:rsidR="001177D4" w:rsidRPr="001177D4" w:rsidRDefault="001177D4" w:rsidP="00CA57DD">
      <w:pPr>
        <w:numPr>
          <w:ilvl w:val="0"/>
          <w:numId w:val="66"/>
        </w:numPr>
        <w:spacing w:before="120" w:after="120" w:line="240" w:lineRule="auto"/>
        <w:contextualSpacing/>
        <w:jc w:val="both"/>
        <w:rPr>
          <w:rFonts w:ascii="Arial" w:eastAsia="Times New Roman" w:hAnsi="Arial" w:cs="Arial"/>
          <w:b/>
        </w:rPr>
      </w:pPr>
      <w:r w:rsidRPr="001177D4">
        <w:rPr>
          <w:rFonts w:ascii="Arial" w:eastAsia="Times New Roman" w:hAnsi="Arial" w:cs="Arial"/>
          <w:b/>
        </w:rPr>
        <w:t>ЗАЩИТА НА ЛИЧНИ ДАННИ</w:t>
      </w:r>
    </w:p>
    <w:p w14:paraId="24AF7F98" w14:textId="77777777" w:rsidR="001177D4" w:rsidRPr="001177D4" w:rsidRDefault="001177D4" w:rsidP="001177D4">
      <w:pPr>
        <w:spacing w:before="120" w:after="120" w:line="240" w:lineRule="auto"/>
        <w:ind w:left="720"/>
        <w:contextualSpacing/>
        <w:jc w:val="both"/>
        <w:rPr>
          <w:rFonts w:ascii="Arial" w:eastAsia="Times New Roman" w:hAnsi="Arial" w:cs="Arial"/>
          <w:b/>
        </w:rPr>
      </w:pPr>
    </w:p>
    <w:p w14:paraId="7BBEC328" w14:textId="77777777" w:rsidR="001177D4" w:rsidRPr="001177D4" w:rsidRDefault="001177D4" w:rsidP="001177D4">
      <w:pPr>
        <w:spacing w:before="120" w:after="120" w:line="240" w:lineRule="auto"/>
        <w:ind w:left="720"/>
        <w:contextualSpacing/>
        <w:jc w:val="both"/>
        <w:rPr>
          <w:rFonts w:ascii="Arial" w:eastAsia="Times New Roman" w:hAnsi="Arial" w:cs="Arial"/>
          <w:bCs/>
        </w:rPr>
      </w:pPr>
      <w:r w:rsidRPr="001177D4">
        <w:rPr>
          <w:rFonts w:ascii="Arial" w:eastAsia="Times New Roman" w:hAnsi="Arial" w:cs="Arial"/>
          <w:bCs/>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6051C6AC" w14:textId="77777777" w:rsidR="001177D4" w:rsidRPr="001177D4" w:rsidRDefault="001177D4" w:rsidP="001177D4">
      <w:pPr>
        <w:spacing w:before="120" w:after="120" w:line="240" w:lineRule="auto"/>
        <w:ind w:left="720"/>
        <w:contextualSpacing/>
        <w:jc w:val="both"/>
        <w:rPr>
          <w:rFonts w:ascii="Arial" w:eastAsia="Times New Roman" w:hAnsi="Arial" w:cs="Arial"/>
          <w:bCs/>
        </w:rPr>
      </w:pPr>
    </w:p>
    <w:p w14:paraId="3C3F991D" w14:textId="77777777" w:rsidR="001177D4" w:rsidRPr="001177D4" w:rsidRDefault="001177D4" w:rsidP="00CA57DD">
      <w:pPr>
        <w:numPr>
          <w:ilvl w:val="1"/>
          <w:numId w:val="66"/>
        </w:numPr>
        <w:spacing w:before="120" w:after="120" w:line="240" w:lineRule="auto"/>
        <w:ind w:left="709" w:hanging="709"/>
        <w:contextualSpacing/>
        <w:jc w:val="both"/>
        <w:rPr>
          <w:rFonts w:ascii="Arial" w:eastAsia="Times New Roman" w:hAnsi="Arial" w:cs="Arial"/>
          <w:bCs/>
        </w:rPr>
      </w:pPr>
      <w:r w:rsidRPr="001177D4">
        <w:rPr>
          <w:rFonts w:ascii="Arial" w:eastAsia="Times New Roman" w:hAnsi="Arial" w:cs="Arial"/>
          <w:bCs/>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6EE1C533" w14:textId="77777777" w:rsidR="001177D4" w:rsidRPr="001177D4" w:rsidRDefault="001177D4" w:rsidP="001177D4">
      <w:pPr>
        <w:spacing w:before="120" w:after="120" w:line="240" w:lineRule="auto"/>
        <w:ind w:left="709"/>
        <w:contextualSpacing/>
        <w:jc w:val="both"/>
        <w:rPr>
          <w:rFonts w:ascii="Arial" w:eastAsia="Times New Roman" w:hAnsi="Arial" w:cs="Arial"/>
          <w:bCs/>
        </w:rPr>
      </w:pPr>
    </w:p>
    <w:p w14:paraId="6657234C" w14:textId="77777777" w:rsidR="001177D4" w:rsidRPr="001177D4" w:rsidRDefault="001177D4" w:rsidP="00CA57DD">
      <w:pPr>
        <w:numPr>
          <w:ilvl w:val="1"/>
          <w:numId w:val="66"/>
        </w:numPr>
        <w:spacing w:before="120" w:after="120" w:line="240" w:lineRule="auto"/>
        <w:ind w:left="709" w:hanging="709"/>
        <w:contextualSpacing/>
        <w:jc w:val="both"/>
        <w:rPr>
          <w:rFonts w:ascii="Arial" w:eastAsia="Times New Roman" w:hAnsi="Arial" w:cs="Arial"/>
          <w:bCs/>
        </w:rPr>
      </w:pPr>
      <w:r w:rsidRPr="001177D4">
        <w:rPr>
          <w:rFonts w:ascii="Arial" w:eastAsia="Times New Roman" w:hAnsi="Arial" w:cs="Arial"/>
          <w:bCs/>
        </w:rPr>
        <w:t>Във връзка с обработването на лични данни Изпълнителят е длъжен:</w:t>
      </w:r>
    </w:p>
    <w:p w14:paraId="37F1F87F" w14:textId="77777777" w:rsidR="001177D4" w:rsidRPr="001177D4" w:rsidRDefault="001177D4" w:rsidP="001177D4">
      <w:pPr>
        <w:spacing w:before="120" w:after="120" w:line="240" w:lineRule="auto"/>
        <w:ind w:left="709"/>
        <w:contextualSpacing/>
        <w:jc w:val="both"/>
        <w:rPr>
          <w:rFonts w:ascii="Arial" w:eastAsia="Times New Roman" w:hAnsi="Arial" w:cs="Arial"/>
          <w:bCs/>
        </w:rPr>
      </w:pPr>
    </w:p>
    <w:p w14:paraId="58D6EA77"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да обработва личните данни само по документирано нареждане на Възложителя;</w:t>
      </w:r>
    </w:p>
    <w:p w14:paraId="47EDB843" w14:textId="77777777" w:rsidR="001177D4" w:rsidRPr="001177D4" w:rsidRDefault="001177D4" w:rsidP="00B73DB4">
      <w:pPr>
        <w:tabs>
          <w:tab w:val="left" w:pos="1701"/>
        </w:tabs>
        <w:spacing w:after="0" w:line="240" w:lineRule="auto"/>
        <w:ind w:left="1560"/>
        <w:contextualSpacing/>
        <w:jc w:val="both"/>
        <w:rPr>
          <w:rFonts w:ascii="Arial" w:eastAsia="Times New Roman" w:hAnsi="Arial" w:cs="Arial"/>
          <w:bCs/>
        </w:rPr>
      </w:pPr>
    </w:p>
    <w:p w14:paraId="05C2C4CD"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1C049383" w14:textId="77777777" w:rsidR="001177D4" w:rsidRPr="001177D4" w:rsidRDefault="001177D4" w:rsidP="00B73DB4">
      <w:pPr>
        <w:tabs>
          <w:tab w:val="left" w:pos="1701"/>
        </w:tabs>
        <w:spacing w:after="0" w:line="240" w:lineRule="auto"/>
        <w:jc w:val="both"/>
        <w:rPr>
          <w:rFonts w:ascii="Arial" w:eastAsia="Times New Roman" w:hAnsi="Arial" w:cs="Arial"/>
          <w:bCs/>
        </w:rPr>
      </w:pPr>
    </w:p>
    <w:p w14:paraId="769BD46A"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да вземе всички необходими мерки съгласно чл. 32 от Регламента, гарантиращи сигурността на обработването на данните;</w:t>
      </w:r>
    </w:p>
    <w:p w14:paraId="5330DFD1" w14:textId="77777777" w:rsidR="001177D4" w:rsidRPr="001177D4" w:rsidRDefault="001177D4" w:rsidP="00B73DB4">
      <w:pPr>
        <w:tabs>
          <w:tab w:val="left" w:pos="1701"/>
        </w:tabs>
        <w:spacing w:after="0" w:line="240" w:lineRule="auto"/>
        <w:jc w:val="both"/>
        <w:rPr>
          <w:rFonts w:ascii="Arial" w:eastAsia="Times New Roman" w:hAnsi="Arial" w:cs="Arial"/>
          <w:bCs/>
        </w:rPr>
      </w:pPr>
    </w:p>
    <w:p w14:paraId="150731C4"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да спазва условията за включване на друг обработващ лични данни;</w:t>
      </w:r>
    </w:p>
    <w:p w14:paraId="500CE1B4" w14:textId="77777777" w:rsidR="001177D4" w:rsidRPr="001177D4" w:rsidRDefault="001177D4" w:rsidP="00B73DB4">
      <w:pPr>
        <w:tabs>
          <w:tab w:val="left" w:pos="1701"/>
        </w:tabs>
        <w:spacing w:after="0" w:line="240" w:lineRule="auto"/>
        <w:jc w:val="both"/>
        <w:rPr>
          <w:rFonts w:ascii="Arial" w:eastAsia="Times New Roman" w:hAnsi="Arial" w:cs="Arial"/>
          <w:bCs/>
        </w:rPr>
      </w:pPr>
    </w:p>
    <w:p w14:paraId="193B8465"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lastRenderedPageBreak/>
        <w:t>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1B52CD8B" w14:textId="77777777" w:rsidR="001177D4" w:rsidRPr="001177D4" w:rsidRDefault="001177D4" w:rsidP="00B73DB4">
      <w:pPr>
        <w:tabs>
          <w:tab w:val="left" w:pos="1701"/>
        </w:tabs>
        <w:spacing w:after="0" w:line="240" w:lineRule="auto"/>
        <w:jc w:val="both"/>
        <w:rPr>
          <w:rFonts w:ascii="Arial" w:eastAsia="Times New Roman" w:hAnsi="Arial" w:cs="Arial"/>
          <w:bCs/>
        </w:rPr>
      </w:pPr>
    </w:p>
    <w:p w14:paraId="52A3FF79"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788CA4B6" w14:textId="77777777" w:rsidR="001177D4" w:rsidRPr="001177D4" w:rsidRDefault="001177D4" w:rsidP="00B73DB4">
      <w:pPr>
        <w:tabs>
          <w:tab w:val="left" w:pos="1701"/>
        </w:tabs>
        <w:spacing w:after="0" w:line="240" w:lineRule="auto"/>
        <w:jc w:val="both"/>
        <w:rPr>
          <w:rFonts w:ascii="Arial" w:eastAsia="Times New Roman" w:hAnsi="Arial" w:cs="Arial"/>
          <w:bCs/>
        </w:rPr>
      </w:pPr>
    </w:p>
    <w:p w14:paraId="4697DF90"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4B68847C" w14:textId="77777777" w:rsidR="001177D4" w:rsidRPr="001177D4" w:rsidRDefault="001177D4" w:rsidP="00B73DB4">
      <w:pPr>
        <w:tabs>
          <w:tab w:val="left" w:pos="1701"/>
        </w:tabs>
        <w:spacing w:after="0" w:line="240" w:lineRule="auto"/>
        <w:jc w:val="both"/>
        <w:rPr>
          <w:rFonts w:ascii="Arial" w:eastAsia="Times New Roman" w:hAnsi="Arial" w:cs="Arial"/>
          <w:bCs/>
        </w:rPr>
      </w:pPr>
    </w:p>
    <w:p w14:paraId="03AF557A"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 xml:space="preserve">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786EE748" w14:textId="77777777" w:rsidR="001177D4" w:rsidRPr="001177D4" w:rsidRDefault="001177D4" w:rsidP="00B73DB4">
      <w:pPr>
        <w:tabs>
          <w:tab w:val="left" w:pos="1701"/>
        </w:tabs>
        <w:spacing w:after="0" w:line="240" w:lineRule="auto"/>
        <w:jc w:val="both"/>
        <w:rPr>
          <w:rFonts w:ascii="Arial" w:eastAsia="Times New Roman" w:hAnsi="Arial" w:cs="Arial"/>
          <w:bCs/>
        </w:rPr>
      </w:pPr>
    </w:p>
    <w:p w14:paraId="51ABBDAD" w14:textId="77777777" w:rsidR="001177D4" w:rsidRPr="001177D4" w:rsidRDefault="001177D4" w:rsidP="00B73DB4">
      <w:pPr>
        <w:numPr>
          <w:ilvl w:val="2"/>
          <w:numId w:val="66"/>
        </w:numPr>
        <w:tabs>
          <w:tab w:val="left" w:pos="1701"/>
        </w:tabs>
        <w:spacing w:after="0" w:line="240" w:lineRule="auto"/>
        <w:ind w:left="1560" w:hanging="851"/>
        <w:contextualSpacing/>
        <w:jc w:val="both"/>
        <w:rPr>
          <w:rFonts w:ascii="Arial" w:eastAsia="Times New Roman" w:hAnsi="Arial" w:cs="Arial"/>
          <w:bCs/>
        </w:rPr>
      </w:pPr>
      <w:r w:rsidRPr="001177D4">
        <w:rPr>
          <w:rFonts w:ascii="Arial" w:eastAsia="Times New Roman" w:hAnsi="Arial" w:cs="Arial"/>
          <w:bCs/>
        </w:rPr>
        <w:t>незабавно да уведоми Възложителя, ако счита, че дадено нареждане нарушава Регламента или други разпоредби относно защитата на данни.</w:t>
      </w:r>
    </w:p>
    <w:p w14:paraId="44986DE3" w14:textId="77777777" w:rsidR="001177D4" w:rsidRPr="001177D4" w:rsidRDefault="001177D4" w:rsidP="001177D4">
      <w:pPr>
        <w:spacing w:before="120" w:after="120" w:line="240" w:lineRule="auto"/>
        <w:ind w:left="709"/>
        <w:contextualSpacing/>
        <w:jc w:val="both"/>
        <w:rPr>
          <w:rFonts w:ascii="Arial" w:eastAsia="Times New Roman" w:hAnsi="Arial" w:cs="Arial"/>
          <w:bCs/>
        </w:rPr>
      </w:pPr>
    </w:p>
    <w:p w14:paraId="26BC87B7" w14:textId="77777777" w:rsidR="001177D4" w:rsidRPr="001177D4" w:rsidRDefault="001177D4" w:rsidP="00CA57DD">
      <w:pPr>
        <w:numPr>
          <w:ilvl w:val="1"/>
          <w:numId w:val="66"/>
        </w:numPr>
        <w:spacing w:before="120" w:after="120" w:line="240" w:lineRule="auto"/>
        <w:ind w:left="709" w:hanging="709"/>
        <w:contextualSpacing/>
        <w:jc w:val="both"/>
        <w:rPr>
          <w:rFonts w:ascii="Arial" w:eastAsia="Times New Roman" w:hAnsi="Arial" w:cs="Arial"/>
          <w:bCs/>
        </w:rPr>
      </w:pPr>
      <w:r w:rsidRPr="001177D4">
        <w:rPr>
          <w:rFonts w:ascii="Arial" w:eastAsia="Times New Roman" w:hAnsi="Arial" w:cs="Arial"/>
          <w:bCs/>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3471F1A0" w14:textId="634830FC" w:rsidR="00DD7D9B" w:rsidRPr="00423893" w:rsidRDefault="00DD7D9B" w:rsidP="00DD7D9B">
      <w:pPr>
        <w:spacing w:before="120"/>
        <w:jc w:val="both"/>
        <w:rPr>
          <w:rFonts w:ascii="Arial" w:eastAsia="Arial Unicode MS" w:hAnsi="Arial" w:cs="Arial"/>
        </w:rPr>
      </w:pPr>
      <w:r w:rsidRPr="00423893">
        <w:rPr>
          <w:rFonts w:ascii="Arial" w:eastAsia="Arial Unicode MS" w:hAnsi="Arial" w:cs="Arial"/>
          <w:bCs/>
        </w:rPr>
        <w:t>За целите на този договор</w:t>
      </w:r>
      <w:r w:rsidRPr="00423893">
        <w:rPr>
          <w:rFonts w:ascii="Arial" w:eastAsia="Arial Unicode MS" w:hAnsi="Arial" w:cs="Arial"/>
        </w:rPr>
        <w:t xml:space="preserve"> адресите за кореспонденция на страните и лицата, определени като Контролиращи служители са:</w:t>
      </w:r>
    </w:p>
    <w:p w14:paraId="124F598D" w14:textId="41767DE0" w:rsidR="00DD7D9B" w:rsidRPr="00423893" w:rsidRDefault="00DD7D9B" w:rsidP="00DD7D9B">
      <w:pPr>
        <w:spacing w:before="120"/>
        <w:jc w:val="both"/>
        <w:rPr>
          <w:rFonts w:ascii="Arial" w:eastAsia="Arial Unicode MS" w:hAnsi="Arial" w:cs="Arial"/>
        </w:rPr>
      </w:pPr>
      <w:r w:rsidRPr="00423893">
        <w:rPr>
          <w:rFonts w:ascii="Arial" w:eastAsia="Arial Unicode MS" w:hAnsi="Arial" w:cs="Arial"/>
          <w:b/>
          <w:bCs/>
        </w:rPr>
        <w:t xml:space="preserve">На Възложителя: </w:t>
      </w:r>
      <w:r w:rsidRPr="00423893">
        <w:rPr>
          <w:rFonts w:ascii="Arial" w:eastAsia="Arial Unicode MS" w:hAnsi="Arial" w:cs="Arial"/>
        </w:rPr>
        <w:t>гр</w:t>
      </w:r>
      <w:r w:rsidR="00B73DB4">
        <w:rPr>
          <w:rFonts w:ascii="Arial" w:eastAsia="Arial Unicode MS" w:hAnsi="Arial" w:cs="Arial"/>
        </w:rPr>
        <w:t>.</w:t>
      </w:r>
      <w:r w:rsidRPr="00423893">
        <w:rPr>
          <w:rFonts w:ascii="Arial" w:eastAsia="Arial Unicode MS" w:hAnsi="Arial" w:cs="Arial"/>
        </w:rPr>
        <w:t xml:space="preserve"> София, ж.к. “Младост</w:t>
      </w:r>
      <w:r w:rsidR="00B73DB4">
        <w:rPr>
          <w:rFonts w:ascii="Arial" w:eastAsia="Arial Unicode MS" w:hAnsi="Arial" w:cs="Arial"/>
        </w:rPr>
        <w:t>-4</w:t>
      </w:r>
      <w:r w:rsidRPr="00423893">
        <w:rPr>
          <w:rFonts w:ascii="Arial" w:eastAsia="Arial Unicode MS" w:hAnsi="Arial" w:cs="Arial"/>
        </w:rPr>
        <w:t xml:space="preserve">”, ул. “Бизнес Парк София” №1, Сграда  2А, </w:t>
      </w:r>
    </w:p>
    <w:p w14:paraId="092B2236" w14:textId="5199ABAB" w:rsidR="00DD7D9B" w:rsidRPr="00423893" w:rsidRDefault="00DD7D9B" w:rsidP="00DD7D9B">
      <w:pPr>
        <w:shd w:val="clear" w:color="auto" w:fill="FFFFFF"/>
        <w:spacing w:before="120"/>
        <w:ind w:right="554"/>
        <w:jc w:val="both"/>
        <w:rPr>
          <w:rFonts w:ascii="Arial" w:eastAsia="Arial Unicode MS" w:hAnsi="Arial" w:cs="Arial"/>
        </w:rPr>
      </w:pPr>
      <w:r w:rsidRPr="00423893">
        <w:rPr>
          <w:rFonts w:ascii="Arial" w:eastAsia="Arial Unicode MS" w:hAnsi="Arial" w:cs="Arial"/>
        </w:rPr>
        <w:t xml:space="preserve">Контролиращ служител: инж. </w:t>
      </w:r>
      <w:r w:rsidR="00762DD6">
        <w:rPr>
          <w:rFonts w:ascii="Arial" w:eastAsia="Arial Unicode MS" w:hAnsi="Arial" w:cs="Arial"/>
        </w:rPr>
        <w:t>Николай Писарев</w:t>
      </w:r>
      <w:r w:rsidRPr="00423893">
        <w:rPr>
          <w:rFonts w:ascii="Arial" w:eastAsia="Arial Unicode MS" w:hAnsi="Arial" w:cs="Arial"/>
        </w:rPr>
        <w:t xml:space="preserve">, тел. </w:t>
      </w:r>
      <w:r w:rsidR="004F2703">
        <w:rPr>
          <w:rFonts w:ascii="Arial" w:eastAsia="Arial Unicode MS" w:hAnsi="Arial" w:cs="Arial"/>
        </w:rPr>
        <w:t>08</w:t>
      </w:r>
      <w:r w:rsidR="00762DD6">
        <w:rPr>
          <w:rFonts w:ascii="Arial" w:eastAsia="Arial Unicode MS" w:hAnsi="Arial" w:cs="Arial"/>
        </w:rPr>
        <w:t>77 662008</w:t>
      </w:r>
      <w:r w:rsidRPr="00423893">
        <w:rPr>
          <w:rFonts w:ascii="Arial" w:eastAsia="Arial Unicode MS" w:hAnsi="Arial" w:cs="Arial"/>
        </w:rPr>
        <w:t xml:space="preserve">, е-мейл: </w:t>
      </w:r>
      <w:proofErr w:type="spellStart"/>
      <w:r w:rsidR="00762DD6">
        <w:rPr>
          <w:rFonts w:ascii="Arial" w:eastAsia="Arial Unicode MS" w:hAnsi="Arial" w:cs="Arial"/>
          <w:lang w:val="en-US"/>
        </w:rPr>
        <w:t>npisar</w:t>
      </w:r>
      <w:r w:rsidR="004F2703">
        <w:rPr>
          <w:rFonts w:ascii="Arial" w:eastAsia="Arial Unicode MS" w:hAnsi="Arial" w:cs="Arial"/>
          <w:lang w:val="en-US"/>
        </w:rPr>
        <w:t>ev</w:t>
      </w:r>
      <w:proofErr w:type="spellEnd"/>
      <w:r w:rsidRPr="00423893">
        <w:rPr>
          <w:rFonts w:ascii="Arial" w:eastAsia="Arial Unicode MS" w:hAnsi="Arial" w:cs="Arial"/>
        </w:rPr>
        <w:t xml:space="preserve">@sofiyskavoda.bg  </w:t>
      </w:r>
    </w:p>
    <w:p w14:paraId="56CC16A1" w14:textId="77777777" w:rsidR="00DD7D9B" w:rsidRPr="00423893" w:rsidRDefault="00DD7D9B" w:rsidP="004C221C">
      <w:pPr>
        <w:spacing w:before="120" w:after="60"/>
        <w:rPr>
          <w:rFonts w:ascii="Arial" w:eastAsia="Arial Unicode MS" w:hAnsi="Arial" w:cs="Arial"/>
          <w:b/>
          <w:bCs/>
        </w:rPr>
      </w:pPr>
      <w:r w:rsidRPr="00423893">
        <w:rPr>
          <w:rFonts w:ascii="Arial" w:eastAsia="Arial Unicode MS" w:hAnsi="Arial" w:cs="Arial"/>
          <w:b/>
          <w:bCs/>
        </w:rPr>
        <w:t xml:space="preserve">На Изпълнителя: </w:t>
      </w:r>
      <w:r w:rsidRPr="00423893">
        <w:rPr>
          <w:rFonts w:ascii="Arial" w:eastAsia="Arial Unicode MS" w:hAnsi="Arial" w:cs="Arial"/>
        </w:rPr>
        <w:t xml:space="preserve"> ...............................................................................................</w:t>
      </w:r>
    </w:p>
    <w:p w14:paraId="6E8D1459" w14:textId="77777777" w:rsidR="00DD7D9B" w:rsidRPr="00423893" w:rsidRDefault="00DD7D9B" w:rsidP="004C221C">
      <w:pPr>
        <w:shd w:val="clear" w:color="auto" w:fill="FFFFFF"/>
        <w:ind w:right="554"/>
        <w:jc w:val="both"/>
        <w:rPr>
          <w:rFonts w:ascii="Arial" w:eastAsia="Arial Unicode MS" w:hAnsi="Arial" w:cs="Arial"/>
        </w:rPr>
      </w:pPr>
      <w:r w:rsidRPr="00423893">
        <w:rPr>
          <w:rFonts w:ascii="Arial" w:eastAsia="Arial Unicode MS" w:hAnsi="Arial" w:cs="Arial"/>
        </w:rPr>
        <w:t>Контролиращ служител: …………………, тел. ………………..., е-мейл: …………….</w:t>
      </w:r>
    </w:p>
    <w:p w14:paraId="7F2589A3" w14:textId="77777777" w:rsidR="00DD7D9B" w:rsidRPr="00423893" w:rsidRDefault="00DD7D9B" w:rsidP="004C221C">
      <w:pPr>
        <w:tabs>
          <w:tab w:val="num" w:pos="1440"/>
          <w:tab w:val="left" w:pos="2552"/>
        </w:tabs>
        <w:spacing w:before="720"/>
        <w:ind w:left="720"/>
        <w:jc w:val="center"/>
        <w:outlineLvl w:val="0"/>
        <w:rPr>
          <w:rFonts w:ascii="Arial" w:hAnsi="Arial" w:cs="Arial"/>
        </w:rPr>
      </w:pPr>
      <w:r w:rsidRPr="00423893">
        <w:rPr>
          <w:rFonts w:ascii="Arial" w:hAnsi="Arial" w:cs="Arial"/>
        </w:rPr>
        <w:t xml:space="preserve">…………………………          </w:t>
      </w:r>
      <w:r w:rsidRPr="00423893">
        <w:rPr>
          <w:rFonts w:ascii="Arial" w:hAnsi="Arial" w:cs="Arial"/>
        </w:rPr>
        <w:tab/>
      </w:r>
      <w:r w:rsidRPr="00423893">
        <w:rPr>
          <w:rFonts w:ascii="Arial" w:hAnsi="Arial" w:cs="Arial"/>
        </w:rPr>
        <w:tab/>
      </w:r>
      <w:r w:rsidRPr="00423893">
        <w:rPr>
          <w:rFonts w:ascii="Arial" w:hAnsi="Arial" w:cs="Arial"/>
        </w:rPr>
        <w:tab/>
        <w:t xml:space="preserve">          ……………………..</w:t>
      </w:r>
    </w:p>
    <w:p w14:paraId="55B897C8" w14:textId="38B69B4E" w:rsidR="00DD7D9B" w:rsidRPr="00135C14" w:rsidRDefault="00DD7D9B" w:rsidP="00B73DB4">
      <w:pPr>
        <w:tabs>
          <w:tab w:val="num" w:pos="1440"/>
          <w:tab w:val="left" w:pos="2552"/>
        </w:tabs>
        <w:ind w:left="720"/>
        <w:jc w:val="center"/>
        <w:outlineLvl w:val="0"/>
        <w:rPr>
          <w:rFonts w:ascii="Arial" w:hAnsi="Arial" w:cs="Arial"/>
        </w:rPr>
      </w:pPr>
      <w:r w:rsidRPr="00423893">
        <w:rPr>
          <w:rFonts w:ascii="Arial" w:hAnsi="Arial" w:cs="Arial"/>
        </w:rPr>
        <w:t>ВЪЗЛОЖИТЕЛ</w:t>
      </w:r>
      <w:r w:rsidRPr="00423893">
        <w:rPr>
          <w:rFonts w:ascii="Arial" w:hAnsi="Arial" w:cs="Arial"/>
        </w:rPr>
        <w:tab/>
        <w:t xml:space="preserve">                                 </w:t>
      </w:r>
      <w:r w:rsidRPr="00423893">
        <w:rPr>
          <w:rFonts w:ascii="Arial" w:hAnsi="Arial" w:cs="Arial"/>
        </w:rPr>
        <w:tab/>
      </w:r>
      <w:r w:rsidRPr="00423893">
        <w:rPr>
          <w:rFonts w:ascii="Arial" w:hAnsi="Arial" w:cs="Arial"/>
        </w:rPr>
        <w:tab/>
        <w:t xml:space="preserve">  ИЗПЪЛНИТЕЛ</w:t>
      </w:r>
    </w:p>
    <w:p w14:paraId="30900CF7" w14:textId="77777777" w:rsidR="00E91B58" w:rsidRDefault="00E91B58" w:rsidP="00B91477">
      <w:pPr>
        <w:autoSpaceDE w:val="0"/>
        <w:autoSpaceDN w:val="0"/>
        <w:adjustRightInd w:val="0"/>
        <w:spacing w:before="120" w:after="0" w:line="240" w:lineRule="auto"/>
        <w:jc w:val="center"/>
        <w:rPr>
          <w:rFonts w:ascii="Bookman Old Style" w:eastAsia="Times New Roman" w:hAnsi="Bookman Old Style"/>
          <w:sz w:val="24"/>
          <w:szCs w:val="24"/>
        </w:rPr>
        <w:sectPr w:rsidR="00E91B58" w:rsidSect="00CC443E">
          <w:pgSz w:w="11906" w:h="16838"/>
          <w:pgMar w:top="851" w:right="1418" w:bottom="1135" w:left="1418" w:header="425" w:footer="284" w:gutter="0"/>
          <w:cols w:space="708"/>
          <w:docGrid w:linePitch="360"/>
        </w:sectPr>
      </w:pPr>
    </w:p>
    <w:p w14:paraId="71AB0487" w14:textId="77777777" w:rsidR="00273B63" w:rsidRPr="00273B63" w:rsidRDefault="00273B63" w:rsidP="00273B63">
      <w:pPr>
        <w:pStyle w:val="Header"/>
        <w:jc w:val="center"/>
        <w:rPr>
          <w:rFonts w:ascii="Times New Roman" w:eastAsia="Times New Roman" w:hAnsi="Times New Roman"/>
          <w:b/>
          <w:color w:val="000080"/>
          <w:sz w:val="28"/>
          <w:szCs w:val="28"/>
          <w:lang w:val="ru-RU" w:eastAsia="en-GB"/>
        </w:rPr>
      </w:pPr>
      <w:r w:rsidRPr="00273B63">
        <w:rPr>
          <w:rFonts w:ascii="Times New Roman" w:eastAsia="Times New Roman" w:hAnsi="Times New Roman"/>
          <w:b/>
          <w:color w:val="000080"/>
          <w:sz w:val="28"/>
          <w:szCs w:val="28"/>
          <w:lang w:eastAsia="en-GB"/>
        </w:rPr>
        <w:lastRenderedPageBreak/>
        <w:t>ПРИЕМО-ПРЕДАВАТЕЛЕН ПРОТОКОЛ ЗА СМР/</w:t>
      </w:r>
      <w:r w:rsidRPr="00273B63">
        <w:rPr>
          <w:rFonts w:ascii="Times New Roman" w:eastAsia="Times New Roman" w:hAnsi="Times New Roman"/>
          <w:b/>
          <w:color w:val="000080"/>
          <w:sz w:val="28"/>
          <w:szCs w:val="28"/>
          <w:lang w:val="en-GB" w:eastAsia="en-GB"/>
        </w:rPr>
        <w:t xml:space="preserve"> </w:t>
      </w:r>
      <w:r w:rsidRPr="00273B63">
        <w:rPr>
          <w:rFonts w:ascii="Times New Roman" w:eastAsia="Times New Roman" w:hAnsi="Times New Roman"/>
          <w:b/>
          <w:color w:val="000080"/>
          <w:sz w:val="28"/>
          <w:szCs w:val="28"/>
          <w:lang w:eastAsia="en-GB"/>
        </w:rPr>
        <w:t>СТРОИТЕЛСТВО</w:t>
      </w:r>
    </w:p>
    <w:p w14:paraId="48D9A20F" w14:textId="77777777" w:rsidR="00273B63" w:rsidRPr="00273B63" w:rsidRDefault="00273B63" w:rsidP="00273B63">
      <w:pPr>
        <w:widowControl w:val="0"/>
        <w:spacing w:after="0" w:line="240" w:lineRule="auto"/>
        <w:jc w:val="right"/>
        <w:rPr>
          <w:rFonts w:ascii="Times New Roman" w:eastAsia="Times New Roman" w:hAnsi="Times New Roman"/>
          <w:b/>
          <w:color w:val="000080"/>
          <w:sz w:val="16"/>
          <w:szCs w:val="16"/>
          <w:lang w:val="ru-RU" w:eastAsia="en-GB"/>
        </w:rPr>
      </w:pPr>
    </w:p>
    <w:p w14:paraId="602AEC65" w14:textId="77777777" w:rsidR="00273B63" w:rsidRPr="00273B63" w:rsidRDefault="00273B63" w:rsidP="00273B63">
      <w:pPr>
        <w:widowControl w:val="0"/>
        <w:spacing w:after="0" w:line="240" w:lineRule="auto"/>
        <w:rPr>
          <w:rFonts w:ascii="Times New Roman" w:eastAsia="Times New Roman" w:hAnsi="Times New Roman"/>
          <w:u w:val="single"/>
          <w:lang w:val="ru-RU" w:eastAsia="en-GB"/>
        </w:rPr>
      </w:pPr>
      <w:r w:rsidRPr="00273B63">
        <w:rPr>
          <w:rFonts w:ascii="Times New Roman" w:eastAsia="Times New Roman" w:hAnsi="Times New Roman"/>
          <w:u w:val="single"/>
          <w:lang w:eastAsia="en-GB"/>
        </w:rPr>
        <w:t>Номер на договор за безвъзмездна финансова помощ:</w:t>
      </w:r>
    </w:p>
    <w:p w14:paraId="69BBBB73" w14:textId="77777777" w:rsidR="00273B63" w:rsidRPr="00273B63" w:rsidRDefault="00273B63" w:rsidP="00273B63">
      <w:pPr>
        <w:widowControl w:val="0"/>
        <w:spacing w:after="0" w:line="240" w:lineRule="auto"/>
        <w:rPr>
          <w:rFonts w:ascii="Times New Roman" w:eastAsia="Times New Roman" w:hAnsi="Times New Roman"/>
          <w:u w:val="single"/>
          <w:lang w:val="ru-RU" w:eastAsia="en-GB"/>
        </w:rPr>
      </w:pPr>
    </w:p>
    <w:p w14:paraId="62132608" w14:textId="77777777" w:rsidR="00273B63" w:rsidRPr="00273B63" w:rsidRDefault="00273B63" w:rsidP="00273B63">
      <w:pPr>
        <w:widowControl w:val="0"/>
        <w:spacing w:after="0" w:line="240" w:lineRule="auto"/>
        <w:rPr>
          <w:rFonts w:ascii="Times New Roman" w:eastAsia="Times New Roman" w:hAnsi="Times New Roman"/>
          <w:u w:val="single"/>
          <w:lang w:eastAsia="en-GB"/>
        </w:rPr>
      </w:pPr>
      <w:r w:rsidRPr="00273B63">
        <w:rPr>
          <w:rFonts w:ascii="Times New Roman" w:eastAsia="Times New Roman" w:hAnsi="Times New Roman"/>
          <w:u w:val="single"/>
          <w:lang w:val="ru-RU" w:eastAsia="en-GB"/>
        </w:rPr>
        <w:t xml:space="preserve">Номер на договора с </w:t>
      </w:r>
      <w:r w:rsidRPr="00273B63">
        <w:rPr>
          <w:rFonts w:ascii="Times New Roman" w:eastAsia="Times New Roman" w:hAnsi="Times New Roman"/>
          <w:u w:val="single"/>
          <w:lang w:eastAsia="en-GB"/>
        </w:rPr>
        <w:t>изпълнител:</w:t>
      </w:r>
    </w:p>
    <w:p w14:paraId="13A6F965" w14:textId="77777777" w:rsidR="00273B63" w:rsidRPr="00273B63" w:rsidRDefault="00273B63" w:rsidP="00273B63">
      <w:pPr>
        <w:widowControl w:val="0"/>
        <w:spacing w:after="0" w:line="240" w:lineRule="auto"/>
        <w:rPr>
          <w:rFonts w:ascii="Times New Roman" w:eastAsia="Times New Roman" w:hAnsi="Times New Roman"/>
          <w:u w:val="single"/>
          <w:lang w:eastAsia="en-GB"/>
        </w:rPr>
      </w:pPr>
    </w:p>
    <w:p w14:paraId="07BA4E2B" w14:textId="77777777" w:rsidR="00273B63" w:rsidRPr="00273B63" w:rsidRDefault="00273B63" w:rsidP="00273B63">
      <w:pPr>
        <w:widowControl w:val="0"/>
        <w:spacing w:after="0" w:line="240" w:lineRule="auto"/>
        <w:rPr>
          <w:rFonts w:ascii="Times New Roman" w:eastAsia="Times New Roman" w:hAnsi="Times New Roman"/>
          <w:b/>
          <w:color w:val="000080"/>
          <w:sz w:val="16"/>
          <w:szCs w:val="16"/>
          <w:lang w:val="ru-RU" w:eastAsia="en-GB"/>
        </w:rPr>
      </w:pPr>
      <w:r w:rsidRPr="00273B63">
        <w:rPr>
          <w:rFonts w:ascii="Times New Roman" w:eastAsia="Times New Roman" w:hAnsi="Times New Roman"/>
          <w:u w:val="single"/>
          <w:lang w:eastAsia="en-GB"/>
        </w:rPr>
        <w:t>Наименование на договора с изпълнител:</w:t>
      </w:r>
    </w:p>
    <w:p w14:paraId="11557D20" w14:textId="77777777" w:rsidR="00273B63" w:rsidRPr="00273B63" w:rsidRDefault="00273B63" w:rsidP="00273B63">
      <w:pPr>
        <w:widowControl w:val="0"/>
        <w:spacing w:after="0" w:line="240" w:lineRule="auto"/>
        <w:rPr>
          <w:rFonts w:ascii="Times New Roman" w:eastAsia="Times New Roman" w:hAnsi="Times New Roman"/>
          <w:lang w:val="ru-RU" w:eastAsia="en-GB"/>
        </w:rPr>
      </w:pPr>
    </w:p>
    <w:p w14:paraId="17ADDC44" w14:textId="77777777" w:rsidR="00273B63" w:rsidRPr="00273B63" w:rsidRDefault="00273B63" w:rsidP="00273B63">
      <w:pPr>
        <w:widowControl w:val="0"/>
        <w:tabs>
          <w:tab w:val="left" w:pos="993"/>
          <w:tab w:val="left" w:pos="5103"/>
          <w:tab w:val="left" w:pos="6237"/>
        </w:tabs>
        <w:spacing w:after="0" w:line="240" w:lineRule="auto"/>
        <w:rPr>
          <w:rFonts w:ascii="Times New Roman" w:eastAsia="Times New Roman" w:hAnsi="Times New Roman"/>
          <w:lang w:eastAsia="en-GB"/>
        </w:rPr>
      </w:pPr>
      <w:r w:rsidRPr="00273B63">
        <w:rPr>
          <w:rFonts w:ascii="Times New Roman" w:eastAsia="Times New Roman" w:hAnsi="Times New Roman"/>
          <w:b/>
          <w:u w:val="single"/>
          <w:lang w:eastAsia="en-GB"/>
        </w:rPr>
        <w:t>Изпълнител</w:t>
      </w:r>
      <w:r w:rsidRPr="00273B63">
        <w:rPr>
          <w:rFonts w:ascii="Times New Roman" w:eastAsia="Times New Roman" w:hAnsi="Times New Roman"/>
          <w:b/>
          <w:u w:val="single"/>
          <w:lang w:val="ru-RU" w:eastAsia="en-GB"/>
        </w:rPr>
        <w:t>:</w:t>
      </w:r>
      <w:r w:rsidRPr="00273B63">
        <w:rPr>
          <w:rFonts w:ascii="Times New Roman" w:eastAsia="Times New Roman" w:hAnsi="Times New Roman"/>
          <w:lang w:val="ru-RU" w:eastAsia="en-GB"/>
        </w:rPr>
        <w:t xml:space="preserve"> </w:t>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b/>
          <w:u w:val="single"/>
          <w:lang w:eastAsia="en-GB"/>
        </w:rPr>
        <w:t>Бенефициент/Възложител</w:t>
      </w:r>
      <w:r w:rsidRPr="00273B63">
        <w:rPr>
          <w:rFonts w:ascii="Times New Roman" w:eastAsia="Times New Roman" w:hAnsi="Times New Roman"/>
          <w:b/>
          <w:u w:val="single"/>
          <w:lang w:val="ru-RU" w:eastAsia="en-GB"/>
        </w:rPr>
        <w:t>:</w:t>
      </w:r>
      <w:r w:rsidRPr="00273B63">
        <w:rPr>
          <w:rFonts w:ascii="Times New Roman" w:eastAsia="Times New Roman" w:hAnsi="Times New Roman"/>
          <w:lang w:val="ru-RU" w:eastAsia="en-GB"/>
        </w:rPr>
        <w:t xml:space="preserve"> </w:t>
      </w:r>
    </w:p>
    <w:p w14:paraId="03E7D38E" w14:textId="77777777" w:rsidR="00273B63" w:rsidRPr="00273B63" w:rsidRDefault="00273B63" w:rsidP="00273B63">
      <w:pPr>
        <w:widowControl w:val="0"/>
        <w:tabs>
          <w:tab w:val="left" w:pos="993"/>
          <w:tab w:val="left" w:pos="5103"/>
          <w:tab w:val="left" w:pos="6237"/>
        </w:tabs>
        <w:spacing w:after="0" w:line="240" w:lineRule="auto"/>
        <w:rPr>
          <w:rFonts w:ascii="Times New Roman" w:eastAsia="Times New Roman" w:hAnsi="Times New Roman"/>
          <w:lang w:eastAsia="en-GB"/>
        </w:rPr>
      </w:pPr>
      <w:r w:rsidRPr="00273B63">
        <w:rPr>
          <w:rFonts w:ascii="Times New Roman" w:eastAsia="Times New Roman" w:hAnsi="Times New Roman"/>
          <w:lang w:eastAsia="en-GB"/>
        </w:rPr>
        <w:t>Наименование:</w:t>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t>Наименование:</w:t>
      </w:r>
    </w:p>
    <w:p w14:paraId="6FABA08F" w14:textId="77777777" w:rsidR="00273B63" w:rsidRPr="00273B63" w:rsidRDefault="00273B63" w:rsidP="00273B63">
      <w:pPr>
        <w:widowControl w:val="0"/>
        <w:tabs>
          <w:tab w:val="left" w:pos="993"/>
          <w:tab w:val="left" w:pos="6237"/>
        </w:tabs>
        <w:spacing w:after="0" w:line="240" w:lineRule="auto"/>
        <w:rPr>
          <w:rFonts w:ascii="Times New Roman" w:eastAsia="Times New Roman" w:hAnsi="Times New Roman"/>
          <w:lang w:eastAsia="en-GB"/>
        </w:rPr>
      </w:pPr>
      <w:r w:rsidRPr="00273B63">
        <w:rPr>
          <w:rFonts w:ascii="Times New Roman" w:eastAsia="Times New Roman" w:hAnsi="Times New Roman"/>
          <w:lang w:eastAsia="en-GB"/>
        </w:rPr>
        <w:t>Адрес на управление:</w:t>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t>Адрес на управление:</w:t>
      </w:r>
    </w:p>
    <w:p w14:paraId="263B9413" w14:textId="77777777" w:rsidR="00273B63" w:rsidRPr="00273B63" w:rsidRDefault="00273B63" w:rsidP="00273B63">
      <w:pPr>
        <w:widowControl w:val="0"/>
        <w:tabs>
          <w:tab w:val="left" w:pos="993"/>
          <w:tab w:val="left" w:pos="6237"/>
        </w:tabs>
        <w:spacing w:after="0" w:line="240" w:lineRule="auto"/>
        <w:rPr>
          <w:rFonts w:ascii="Times New Roman" w:eastAsia="Times New Roman" w:hAnsi="Times New Roman"/>
          <w:lang w:eastAsia="en-GB"/>
        </w:rPr>
      </w:pPr>
      <w:r w:rsidRPr="00273B63">
        <w:rPr>
          <w:rFonts w:ascii="Times New Roman" w:eastAsia="Times New Roman" w:hAnsi="Times New Roman"/>
          <w:lang w:eastAsia="en-GB"/>
        </w:rPr>
        <w:t>ЕИК:</w:t>
      </w:r>
      <w:r w:rsidRPr="00273B63">
        <w:rPr>
          <w:rFonts w:ascii="Times New Roman" w:eastAsia="Times New Roman" w:hAnsi="Times New Roman"/>
          <w:lang w:val="en-GB"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t>ЕИК:</w:t>
      </w:r>
    </w:p>
    <w:p w14:paraId="56AC55C6" w14:textId="77777777" w:rsidR="00273B63" w:rsidRPr="00273B63" w:rsidRDefault="00273B63" w:rsidP="00273B63">
      <w:pPr>
        <w:widowControl w:val="0"/>
        <w:tabs>
          <w:tab w:val="left" w:pos="993"/>
          <w:tab w:val="left" w:pos="6237"/>
        </w:tabs>
        <w:spacing w:after="0" w:line="240" w:lineRule="auto"/>
        <w:rPr>
          <w:rFonts w:ascii="Times New Roman" w:eastAsia="Times New Roman" w:hAnsi="Times New Roman"/>
          <w:lang w:val="en-GB" w:eastAsia="en-GB"/>
        </w:rPr>
      </w:pPr>
      <w:r w:rsidRPr="00273B63">
        <w:rPr>
          <w:rFonts w:ascii="Times New Roman" w:eastAsia="Times New Roman" w:hAnsi="Times New Roman"/>
          <w:lang w:val="en-GB" w:eastAsia="en-GB"/>
        </w:rPr>
        <w:tab/>
      </w:r>
    </w:p>
    <w:tbl>
      <w:tblPr>
        <w:tblW w:w="4589" w:type="pct"/>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Look w:val="0000" w:firstRow="0" w:lastRow="0" w:firstColumn="0" w:lastColumn="0" w:noHBand="0" w:noVBand="0"/>
      </w:tblPr>
      <w:tblGrid>
        <w:gridCol w:w="934"/>
        <w:gridCol w:w="5802"/>
        <w:gridCol w:w="711"/>
        <w:gridCol w:w="994"/>
        <w:gridCol w:w="937"/>
        <w:gridCol w:w="4241"/>
      </w:tblGrid>
      <w:tr w:rsidR="00273B63" w:rsidRPr="00273B63" w14:paraId="5F14CADF" w14:textId="77777777" w:rsidTr="00273B63">
        <w:trPr>
          <w:cantSplit/>
          <w:trHeight w:hRule="exact" w:val="1393"/>
        </w:trPr>
        <w:tc>
          <w:tcPr>
            <w:tcW w:w="343" w:type="pct"/>
          </w:tcPr>
          <w:p w14:paraId="2C63619A" w14:textId="77777777" w:rsidR="00273B63" w:rsidRPr="00273B63" w:rsidRDefault="00273B63" w:rsidP="00273B63">
            <w:pPr>
              <w:widowControl w:val="0"/>
              <w:tabs>
                <w:tab w:val="left" w:pos="3402"/>
              </w:tabs>
              <w:spacing w:before="120" w:after="0" w:line="240" w:lineRule="auto"/>
              <w:jc w:val="center"/>
              <w:rPr>
                <w:rFonts w:ascii="Times New Roman" w:eastAsia="Times New Roman" w:hAnsi="Times New Roman"/>
                <w:lang w:eastAsia="en-GB"/>
              </w:rPr>
            </w:pPr>
            <w:r w:rsidRPr="00273B63">
              <w:rPr>
                <w:rFonts w:ascii="Times New Roman" w:eastAsia="Times New Roman" w:hAnsi="Times New Roman"/>
                <w:lang w:eastAsia="en-GB"/>
              </w:rPr>
              <w:t>пореден</w:t>
            </w:r>
            <w:r w:rsidRPr="00273B63">
              <w:rPr>
                <w:rFonts w:ascii="Times New Roman" w:eastAsia="Times New Roman" w:hAnsi="Times New Roman"/>
                <w:lang w:val="en-GB" w:eastAsia="en-GB"/>
              </w:rPr>
              <w:t xml:space="preserve"> </w:t>
            </w:r>
            <w:r w:rsidRPr="00273B63">
              <w:rPr>
                <w:rFonts w:ascii="Times New Roman" w:eastAsia="Times New Roman" w:hAnsi="Times New Roman"/>
                <w:lang w:eastAsia="en-GB"/>
              </w:rPr>
              <w:t>№</w:t>
            </w:r>
          </w:p>
        </w:tc>
        <w:tc>
          <w:tcPr>
            <w:tcW w:w="2130" w:type="pct"/>
            <w:tcBorders>
              <w:left w:val="nil"/>
            </w:tcBorders>
          </w:tcPr>
          <w:p w14:paraId="7BA40E29" w14:textId="77777777" w:rsidR="00273B63" w:rsidRPr="00273B63" w:rsidRDefault="00273B63" w:rsidP="00273B63">
            <w:pPr>
              <w:widowControl w:val="0"/>
              <w:tabs>
                <w:tab w:val="left" w:pos="3402"/>
              </w:tabs>
              <w:spacing w:before="120" w:after="0" w:line="240" w:lineRule="auto"/>
              <w:jc w:val="center"/>
              <w:rPr>
                <w:rFonts w:ascii="Times New Roman" w:eastAsia="Times New Roman" w:hAnsi="Times New Roman"/>
                <w:lang w:eastAsia="en-GB"/>
              </w:rPr>
            </w:pPr>
            <w:r w:rsidRPr="00273B63">
              <w:rPr>
                <w:rFonts w:ascii="Times New Roman" w:eastAsia="Times New Roman" w:hAnsi="Times New Roman"/>
                <w:lang w:eastAsia="en-GB"/>
              </w:rPr>
              <w:t>Описание на натурални видове СМР/Строителство/</w:t>
            </w:r>
          </w:p>
        </w:tc>
        <w:tc>
          <w:tcPr>
            <w:tcW w:w="261" w:type="pct"/>
            <w:tcBorders>
              <w:top w:val="single" w:sz="6" w:space="0" w:color="auto"/>
              <w:left w:val="nil"/>
              <w:bottom w:val="single" w:sz="4" w:space="0" w:color="auto"/>
              <w:right w:val="single" w:sz="4" w:space="0" w:color="auto"/>
            </w:tcBorders>
            <w:textDirection w:val="btLr"/>
            <w:vAlign w:val="center"/>
          </w:tcPr>
          <w:p w14:paraId="5FC02418" w14:textId="77777777" w:rsidR="00273B63" w:rsidRPr="00273B63" w:rsidRDefault="00273B63" w:rsidP="00273B63">
            <w:pPr>
              <w:widowControl w:val="0"/>
              <w:tabs>
                <w:tab w:val="left" w:pos="3402"/>
              </w:tabs>
              <w:spacing w:before="120" w:after="0" w:line="240" w:lineRule="auto"/>
              <w:ind w:left="113" w:right="113"/>
              <w:jc w:val="center"/>
              <w:rPr>
                <w:rFonts w:ascii="Times New Roman" w:eastAsia="Times New Roman" w:hAnsi="Times New Roman"/>
                <w:lang w:eastAsia="en-GB"/>
              </w:rPr>
            </w:pPr>
            <w:r w:rsidRPr="00273B63">
              <w:rPr>
                <w:rFonts w:ascii="Times New Roman" w:eastAsia="Times New Roman" w:hAnsi="Times New Roman"/>
                <w:lang w:eastAsia="en-GB"/>
              </w:rPr>
              <w:t>Мерна единица</w:t>
            </w:r>
          </w:p>
        </w:tc>
        <w:tc>
          <w:tcPr>
            <w:tcW w:w="365" w:type="pct"/>
            <w:tcBorders>
              <w:top w:val="single" w:sz="4" w:space="0" w:color="auto"/>
              <w:left w:val="single" w:sz="4" w:space="0" w:color="auto"/>
              <w:bottom w:val="single" w:sz="4" w:space="0" w:color="auto"/>
              <w:right w:val="single" w:sz="4" w:space="0" w:color="auto"/>
            </w:tcBorders>
            <w:textDirection w:val="btLr"/>
            <w:vAlign w:val="center"/>
          </w:tcPr>
          <w:p w14:paraId="69358774" w14:textId="77777777" w:rsidR="00273B63" w:rsidRPr="00273B63" w:rsidRDefault="00273B63" w:rsidP="00273B63">
            <w:pPr>
              <w:widowControl w:val="0"/>
              <w:tabs>
                <w:tab w:val="left" w:pos="3402"/>
              </w:tabs>
              <w:spacing w:before="120" w:after="0" w:line="240" w:lineRule="auto"/>
              <w:ind w:left="113" w:right="113"/>
              <w:rPr>
                <w:rFonts w:ascii="Times New Roman" w:eastAsia="Times New Roman" w:hAnsi="Times New Roman"/>
                <w:lang w:eastAsia="en-GB"/>
              </w:rPr>
            </w:pPr>
            <w:r w:rsidRPr="00273B63">
              <w:rPr>
                <w:rFonts w:ascii="Times New Roman" w:eastAsia="Times New Roman" w:hAnsi="Times New Roman"/>
                <w:lang w:eastAsia="en-GB"/>
              </w:rPr>
              <w:t>Количество по договор</w:t>
            </w:r>
          </w:p>
        </w:tc>
        <w:tc>
          <w:tcPr>
            <w:tcW w:w="344" w:type="pct"/>
            <w:tcBorders>
              <w:top w:val="single" w:sz="6" w:space="0" w:color="auto"/>
              <w:left w:val="single" w:sz="4" w:space="0" w:color="auto"/>
              <w:bottom w:val="single" w:sz="4" w:space="0" w:color="auto"/>
              <w:right w:val="single" w:sz="4" w:space="0" w:color="auto"/>
            </w:tcBorders>
            <w:textDirection w:val="btLr"/>
            <w:vAlign w:val="center"/>
          </w:tcPr>
          <w:p w14:paraId="459A6C12" w14:textId="77777777" w:rsidR="00273B63" w:rsidRPr="00273B63" w:rsidRDefault="00273B63" w:rsidP="00273B63">
            <w:pPr>
              <w:widowControl w:val="0"/>
              <w:tabs>
                <w:tab w:val="left" w:pos="3402"/>
              </w:tabs>
              <w:spacing w:before="120" w:after="0" w:line="240" w:lineRule="auto"/>
              <w:ind w:left="113" w:right="113"/>
              <w:jc w:val="center"/>
              <w:rPr>
                <w:rFonts w:ascii="Times New Roman" w:eastAsia="Times New Roman" w:hAnsi="Times New Roman"/>
                <w:lang w:eastAsia="en-GB"/>
              </w:rPr>
            </w:pPr>
            <w:r w:rsidRPr="00273B63">
              <w:rPr>
                <w:rFonts w:ascii="Times New Roman" w:eastAsia="Times New Roman" w:hAnsi="Times New Roman"/>
                <w:lang w:eastAsia="en-GB"/>
              </w:rPr>
              <w:t xml:space="preserve">Количество-реално изпълнено </w:t>
            </w:r>
          </w:p>
        </w:tc>
        <w:tc>
          <w:tcPr>
            <w:tcW w:w="1557" w:type="pct"/>
            <w:tcBorders>
              <w:top w:val="single" w:sz="4" w:space="0" w:color="auto"/>
              <w:left w:val="single" w:sz="4" w:space="0" w:color="auto"/>
              <w:right w:val="single" w:sz="4" w:space="0" w:color="auto"/>
            </w:tcBorders>
          </w:tcPr>
          <w:p w14:paraId="5030BCD7" w14:textId="77777777" w:rsidR="00273B63" w:rsidRPr="00273B63" w:rsidRDefault="00273B63" w:rsidP="00273B63">
            <w:pPr>
              <w:widowControl w:val="0"/>
              <w:tabs>
                <w:tab w:val="left" w:pos="3402"/>
              </w:tabs>
              <w:spacing w:before="120" w:after="0" w:line="240" w:lineRule="auto"/>
              <w:jc w:val="center"/>
              <w:rPr>
                <w:rFonts w:ascii="Times New Roman" w:eastAsia="Times New Roman" w:hAnsi="Times New Roman"/>
                <w:lang w:val="en-GB" w:eastAsia="en-GB"/>
              </w:rPr>
            </w:pPr>
          </w:p>
          <w:p w14:paraId="78C956D3" w14:textId="77777777" w:rsidR="00273B63" w:rsidRPr="00273B63" w:rsidRDefault="00273B63" w:rsidP="00273B63">
            <w:pPr>
              <w:widowControl w:val="0"/>
              <w:tabs>
                <w:tab w:val="left" w:pos="3402"/>
              </w:tabs>
              <w:spacing w:before="120" w:after="0" w:line="240" w:lineRule="auto"/>
              <w:jc w:val="center"/>
              <w:rPr>
                <w:rFonts w:ascii="Times New Roman" w:eastAsia="Times New Roman" w:hAnsi="Times New Roman"/>
                <w:lang w:val="en-GB" w:eastAsia="en-GB"/>
              </w:rPr>
            </w:pPr>
            <w:r w:rsidRPr="00273B63">
              <w:rPr>
                <w:rFonts w:ascii="Times New Roman" w:eastAsia="Times New Roman" w:hAnsi="Times New Roman"/>
                <w:lang w:eastAsia="en-GB"/>
              </w:rPr>
              <w:t>Коментар/Забележка</w:t>
            </w:r>
          </w:p>
        </w:tc>
      </w:tr>
      <w:tr w:rsidR="00273B63" w:rsidRPr="00273B63" w14:paraId="40B8B7C1" w14:textId="77777777" w:rsidTr="00273B63">
        <w:tblPrEx>
          <w:tblBorders>
            <w:insideH w:val="single" w:sz="6" w:space="0" w:color="auto"/>
          </w:tblBorders>
        </w:tblPrEx>
        <w:trPr>
          <w:trHeight w:hRule="exact" w:val="435"/>
        </w:trPr>
        <w:tc>
          <w:tcPr>
            <w:tcW w:w="343" w:type="pct"/>
            <w:tcBorders>
              <w:bottom w:val="single" w:sz="4" w:space="0" w:color="auto"/>
            </w:tcBorders>
          </w:tcPr>
          <w:p w14:paraId="3BB7AE58" w14:textId="77777777" w:rsidR="00273B63" w:rsidRPr="00273B63" w:rsidRDefault="00273B63" w:rsidP="00273B63">
            <w:pPr>
              <w:widowControl w:val="0"/>
              <w:spacing w:before="120" w:after="0" w:line="240" w:lineRule="auto"/>
              <w:jc w:val="both"/>
              <w:rPr>
                <w:rFonts w:ascii="Times New Roman" w:eastAsia="Times New Roman" w:hAnsi="Times New Roman"/>
                <w:lang w:val="en-GB" w:eastAsia="en-GB"/>
              </w:rPr>
            </w:pPr>
            <w:r w:rsidRPr="00273B63">
              <w:rPr>
                <w:rFonts w:ascii="Times New Roman" w:eastAsia="Times New Roman" w:hAnsi="Times New Roman"/>
                <w:lang w:val="en-GB" w:eastAsia="en-GB"/>
              </w:rPr>
              <w:t>1</w:t>
            </w:r>
          </w:p>
          <w:p w14:paraId="10A83DF0" w14:textId="77777777" w:rsidR="00273B63" w:rsidRPr="00273B63" w:rsidRDefault="00273B63" w:rsidP="00273B63">
            <w:pPr>
              <w:widowControl w:val="0"/>
              <w:spacing w:before="120" w:after="0" w:line="240" w:lineRule="auto"/>
              <w:jc w:val="both"/>
              <w:rPr>
                <w:rFonts w:ascii="Times New Roman" w:eastAsia="Times New Roman" w:hAnsi="Times New Roman"/>
                <w:lang w:val="en-GB" w:eastAsia="en-GB"/>
              </w:rPr>
            </w:pPr>
            <w:r w:rsidRPr="00273B63">
              <w:rPr>
                <w:rFonts w:ascii="Times New Roman" w:eastAsia="Times New Roman" w:hAnsi="Times New Roman"/>
                <w:lang w:val="en-GB" w:eastAsia="en-GB"/>
              </w:rPr>
              <w:t>2</w:t>
            </w:r>
          </w:p>
          <w:p w14:paraId="215CDD1B" w14:textId="77777777" w:rsidR="00273B63" w:rsidRPr="00273B63" w:rsidRDefault="00273B63" w:rsidP="00273B63">
            <w:pPr>
              <w:widowControl w:val="0"/>
              <w:spacing w:before="120" w:after="0" w:line="240" w:lineRule="auto"/>
              <w:jc w:val="both"/>
              <w:rPr>
                <w:rFonts w:ascii="Times New Roman" w:eastAsia="Times New Roman" w:hAnsi="Times New Roman"/>
                <w:lang w:eastAsia="en-GB"/>
              </w:rPr>
            </w:pPr>
            <w:r w:rsidRPr="00273B63">
              <w:rPr>
                <w:rFonts w:ascii="Times New Roman" w:eastAsia="Times New Roman" w:hAnsi="Times New Roman"/>
                <w:lang w:val="en-GB" w:eastAsia="en-GB"/>
              </w:rPr>
              <w:t>3</w:t>
            </w:r>
          </w:p>
        </w:tc>
        <w:tc>
          <w:tcPr>
            <w:tcW w:w="2130" w:type="pct"/>
            <w:tcBorders>
              <w:bottom w:val="single" w:sz="4" w:space="0" w:color="auto"/>
            </w:tcBorders>
          </w:tcPr>
          <w:p w14:paraId="029B2223" w14:textId="77777777" w:rsidR="00273B63" w:rsidRPr="00273B63" w:rsidRDefault="00273B63" w:rsidP="00273B63">
            <w:pPr>
              <w:widowControl w:val="0"/>
              <w:spacing w:before="120" w:after="0" w:line="240" w:lineRule="auto"/>
              <w:rPr>
                <w:rFonts w:ascii="Times New Roman" w:eastAsia="Times New Roman" w:hAnsi="Times New Roman"/>
                <w:b/>
                <w:lang w:val="en-GB" w:eastAsia="en-GB"/>
              </w:rPr>
            </w:pPr>
            <w:r w:rsidRPr="00273B63">
              <w:rPr>
                <w:rFonts w:ascii="Times New Roman" w:eastAsia="Times New Roman" w:hAnsi="Times New Roman"/>
                <w:b/>
                <w:lang w:val="en-GB" w:eastAsia="en-GB"/>
              </w:rPr>
              <w:t>[</w:t>
            </w:r>
            <w:r w:rsidRPr="00273B63">
              <w:rPr>
                <w:rFonts w:ascii="Times New Roman" w:eastAsia="Times New Roman" w:hAnsi="Times New Roman"/>
                <w:lang w:val="en-GB" w:eastAsia="en-GB"/>
              </w:rPr>
              <w:t>……………………</w:t>
            </w:r>
            <w:r w:rsidRPr="00273B63">
              <w:rPr>
                <w:rFonts w:ascii="Times New Roman" w:eastAsia="Times New Roman" w:hAnsi="Times New Roman"/>
                <w:b/>
                <w:lang w:val="en-GB" w:eastAsia="en-GB"/>
              </w:rPr>
              <w:t>]</w:t>
            </w:r>
          </w:p>
          <w:p w14:paraId="14795D94" w14:textId="77777777" w:rsidR="00273B63" w:rsidRPr="00273B63" w:rsidRDefault="00273B63" w:rsidP="00273B63">
            <w:pPr>
              <w:widowControl w:val="0"/>
              <w:spacing w:before="120" w:after="0" w:line="240" w:lineRule="auto"/>
              <w:rPr>
                <w:rFonts w:ascii="Times New Roman" w:eastAsia="Times New Roman" w:hAnsi="Times New Roman"/>
                <w:b/>
                <w:lang w:val="en-GB" w:eastAsia="en-GB"/>
              </w:rPr>
            </w:pPr>
            <w:r w:rsidRPr="00273B63">
              <w:rPr>
                <w:rFonts w:ascii="Times New Roman" w:eastAsia="Times New Roman" w:hAnsi="Times New Roman"/>
                <w:b/>
                <w:lang w:val="en-GB" w:eastAsia="en-GB"/>
              </w:rPr>
              <w:t>[</w:t>
            </w:r>
            <w:r w:rsidRPr="00273B63">
              <w:rPr>
                <w:rFonts w:ascii="Times New Roman" w:eastAsia="Times New Roman" w:hAnsi="Times New Roman"/>
                <w:lang w:val="en-GB" w:eastAsia="en-GB"/>
              </w:rPr>
              <w:t>……………………</w:t>
            </w:r>
            <w:r w:rsidRPr="00273B63">
              <w:rPr>
                <w:rFonts w:ascii="Times New Roman" w:eastAsia="Times New Roman" w:hAnsi="Times New Roman"/>
                <w:b/>
                <w:lang w:val="en-GB" w:eastAsia="en-GB"/>
              </w:rPr>
              <w:t>]</w:t>
            </w:r>
          </w:p>
          <w:p w14:paraId="0F07A77A" w14:textId="77777777" w:rsidR="00273B63" w:rsidRPr="00273B63" w:rsidRDefault="00273B63" w:rsidP="00273B63">
            <w:pPr>
              <w:widowControl w:val="0"/>
              <w:spacing w:before="120" w:after="0" w:line="240" w:lineRule="auto"/>
              <w:rPr>
                <w:rFonts w:ascii="Times New Roman" w:eastAsia="Times New Roman" w:hAnsi="Times New Roman"/>
                <w:b/>
                <w:lang w:eastAsia="en-GB"/>
              </w:rPr>
            </w:pPr>
            <w:r w:rsidRPr="00273B63">
              <w:rPr>
                <w:rFonts w:ascii="Times New Roman" w:eastAsia="Times New Roman" w:hAnsi="Times New Roman"/>
                <w:b/>
                <w:lang w:val="en-GB" w:eastAsia="en-GB"/>
              </w:rPr>
              <w:t>[</w:t>
            </w:r>
            <w:r w:rsidRPr="00273B63">
              <w:rPr>
                <w:rFonts w:ascii="Times New Roman" w:eastAsia="Times New Roman" w:hAnsi="Times New Roman"/>
                <w:lang w:val="en-GB" w:eastAsia="en-GB"/>
              </w:rPr>
              <w:t>……………………</w:t>
            </w:r>
            <w:r w:rsidRPr="00273B63">
              <w:rPr>
                <w:rFonts w:ascii="Times New Roman" w:eastAsia="Times New Roman" w:hAnsi="Times New Roman"/>
                <w:b/>
                <w:lang w:val="en-GB" w:eastAsia="en-GB"/>
              </w:rPr>
              <w:t>]</w:t>
            </w:r>
          </w:p>
          <w:p w14:paraId="33B099FC" w14:textId="77777777" w:rsidR="00273B63" w:rsidRPr="00273B63" w:rsidRDefault="00273B63" w:rsidP="00273B63">
            <w:pPr>
              <w:widowControl w:val="0"/>
              <w:spacing w:before="120" w:after="0" w:line="240" w:lineRule="auto"/>
              <w:rPr>
                <w:rFonts w:ascii="Times New Roman" w:eastAsia="Times New Roman" w:hAnsi="Times New Roman"/>
                <w:b/>
                <w:lang w:val="en-GB" w:eastAsia="en-GB"/>
              </w:rPr>
            </w:pPr>
          </w:p>
          <w:p w14:paraId="191027E6" w14:textId="77777777" w:rsidR="00273B63" w:rsidRPr="00273B63" w:rsidRDefault="00273B63" w:rsidP="00273B63">
            <w:pPr>
              <w:widowControl w:val="0"/>
              <w:spacing w:before="120" w:after="0" w:line="240" w:lineRule="auto"/>
              <w:rPr>
                <w:rFonts w:ascii="Times New Roman" w:eastAsia="Times New Roman" w:hAnsi="Times New Roman"/>
                <w:lang w:val="en-GB" w:eastAsia="en-GB"/>
              </w:rPr>
            </w:pPr>
          </w:p>
        </w:tc>
        <w:tc>
          <w:tcPr>
            <w:tcW w:w="261" w:type="pct"/>
            <w:tcBorders>
              <w:top w:val="single" w:sz="4" w:space="0" w:color="auto"/>
              <w:bottom w:val="single" w:sz="4" w:space="0" w:color="auto"/>
            </w:tcBorders>
          </w:tcPr>
          <w:p w14:paraId="1BD763BF" w14:textId="77777777" w:rsidR="00273B63" w:rsidRPr="00273B63" w:rsidRDefault="00273B63" w:rsidP="00273B63">
            <w:pPr>
              <w:widowControl w:val="0"/>
              <w:spacing w:before="120" w:after="0" w:line="240" w:lineRule="auto"/>
              <w:jc w:val="both"/>
              <w:rPr>
                <w:rFonts w:ascii="Times New Roman" w:eastAsia="Times New Roman" w:hAnsi="Times New Roman"/>
                <w:lang w:val="en-GB" w:eastAsia="en-GB"/>
              </w:rPr>
            </w:pPr>
          </w:p>
        </w:tc>
        <w:tc>
          <w:tcPr>
            <w:tcW w:w="365" w:type="pct"/>
            <w:tcBorders>
              <w:bottom w:val="single" w:sz="4" w:space="0" w:color="auto"/>
            </w:tcBorders>
          </w:tcPr>
          <w:p w14:paraId="311A4AEA"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c>
          <w:tcPr>
            <w:tcW w:w="344" w:type="pct"/>
            <w:tcBorders>
              <w:bottom w:val="single" w:sz="4" w:space="0" w:color="auto"/>
            </w:tcBorders>
          </w:tcPr>
          <w:p w14:paraId="58B8B325"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c>
          <w:tcPr>
            <w:tcW w:w="1557" w:type="pct"/>
            <w:tcBorders>
              <w:top w:val="single" w:sz="4" w:space="0" w:color="auto"/>
              <w:bottom w:val="single" w:sz="4" w:space="0" w:color="auto"/>
            </w:tcBorders>
          </w:tcPr>
          <w:p w14:paraId="40BD7EDD"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r>
      <w:tr w:rsidR="00273B63" w:rsidRPr="00273B63" w14:paraId="6F921B6F" w14:textId="77777777" w:rsidTr="00273B63">
        <w:tblPrEx>
          <w:tblBorders>
            <w:insideH w:val="single" w:sz="6" w:space="0" w:color="auto"/>
          </w:tblBorders>
        </w:tblPrEx>
        <w:trPr>
          <w:trHeight w:hRule="exact" w:val="563"/>
        </w:trPr>
        <w:tc>
          <w:tcPr>
            <w:tcW w:w="343" w:type="pct"/>
            <w:tcBorders>
              <w:top w:val="single" w:sz="4" w:space="0" w:color="auto"/>
              <w:bottom w:val="single" w:sz="4" w:space="0" w:color="auto"/>
            </w:tcBorders>
          </w:tcPr>
          <w:p w14:paraId="096E4E4B" w14:textId="77777777" w:rsidR="00273B63" w:rsidRPr="00273B63" w:rsidRDefault="00273B63" w:rsidP="00273B63">
            <w:pPr>
              <w:widowControl w:val="0"/>
              <w:spacing w:before="120" w:after="0" w:line="240" w:lineRule="auto"/>
              <w:jc w:val="both"/>
              <w:rPr>
                <w:rFonts w:ascii="Times New Roman" w:eastAsia="Times New Roman" w:hAnsi="Times New Roman"/>
                <w:lang w:eastAsia="en-GB"/>
              </w:rPr>
            </w:pPr>
            <w:r w:rsidRPr="00273B63">
              <w:rPr>
                <w:rFonts w:ascii="Times New Roman" w:eastAsia="Times New Roman" w:hAnsi="Times New Roman"/>
                <w:lang w:eastAsia="en-GB"/>
              </w:rPr>
              <w:t>2</w:t>
            </w:r>
          </w:p>
        </w:tc>
        <w:tc>
          <w:tcPr>
            <w:tcW w:w="2130" w:type="pct"/>
            <w:tcBorders>
              <w:top w:val="single" w:sz="4" w:space="0" w:color="auto"/>
              <w:bottom w:val="single" w:sz="4" w:space="0" w:color="auto"/>
            </w:tcBorders>
          </w:tcPr>
          <w:p w14:paraId="67BE4B4A" w14:textId="77777777" w:rsidR="00273B63" w:rsidRPr="00273B63" w:rsidRDefault="00273B63" w:rsidP="00273B63">
            <w:pPr>
              <w:widowControl w:val="0"/>
              <w:spacing w:before="120" w:after="0" w:line="240" w:lineRule="auto"/>
              <w:rPr>
                <w:rFonts w:ascii="Times New Roman" w:eastAsia="Times New Roman" w:hAnsi="Times New Roman"/>
                <w:b/>
                <w:lang w:val="en-GB" w:eastAsia="en-GB"/>
              </w:rPr>
            </w:pPr>
          </w:p>
        </w:tc>
        <w:tc>
          <w:tcPr>
            <w:tcW w:w="261" w:type="pct"/>
            <w:tcBorders>
              <w:top w:val="single" w:sz="4" w:space="0" w:color="auto"/>
              <w:bottom w:val="single" w:sz="4" w:space="0" w:color="auto"/>
            </w:tcBorders>
          </w:tcPr>
          <w:p w14:paraId="0A5B50FE" w14:textId="77777777" w:rsidR="00273B63" w:rsidRPr="00273B63" w:rsidRDefault="00273B63" w:rsidP="00273B63">
            <w:pPr>
              <w:widowControl w:val="0"/>
              <w:spacing w:before="120" w:after="0" w:line="240" w:lineRule="auto"/>
              <w:jc w:val="both"/>
              <w:rPr>
                <w:rFonts w:ascii="Times New Roman" w:eastAsia="Times New Roman" w:hAnsi="Times New Roman"/>
                <w:lang w:val="en-GB" w:eastAsia="en-GB"/>
              </w:rPr>
            </w:pPr>
          </w:p>
        </w:tc>
        <w:tc>
          <w:tcPr>
            <w:tcW w:w="365" w:type="pct"/>
            <w:tcBorders>
              <w:top w:val="single" w:sz="4" w:space="0" w:color="auto"/>
              <w:bottom w:val="single" w:sz="4" w:space="0" w:color="auto"/>
            </w:tcBorders>
          </w:tcPr>
          <w:p w14:paraId="6C3EE475"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c>
          <w:tcPr>
            <w:tcW w:w="344" w:type="pct"/>
            <w:tcBorders>
              <w:top w:val="single" w:sz="4" w:space="0" w:color="auto"/>
              <w:bottom w:val="single" w:sz="4" w:space="0" w:color="auto"/>
            </w:tcBorders>
          </w:tcPr>
          <w:p w14:paraId="43CF4195"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c>
          <w:tcPr>
            <w:tcW w:w="1557" w:type="pct"/>
            <w:tcBorders>
              <w:top w:val="single" w:sz="4" w:space="0" w:color="auto"/>
              <w:bottom w:val="single" w:sz="4" w:space="0" w:color="auto"/>
            </w:tcBorders>
          </w:tcPr>
          <w:p w14:paraId="0113CC52"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r>
      <w:tr w:rsidR="00273B63" w:rsidRPr="00273B63" w14:paraId="73695540" w14:textId="77777777" w:rsidTr="00273B63">
        <w:tblPrEx>
          <w:tblBorders>
            <w:insideH w:val="single" w:sz="6" w:space="0" w:color="auto"/>
          </w:tblBorders>
        </w:tblPrEx>
        <w:trPr>
          <w:trHeight w:hRule="exact" w:val="409"/>
        </w:trPr>
        <w:tc>
          <w:tcPr>
            <w:tcW w:w="343" w:type="pct"/>
            <w:tcBorders>
              <w:top w:val="single" w:sz="4" w:space="0" w:color="auto"/>
            </w:tcBorders>
          </w:tcPr>
          <w:p w14:paraId="533373A0" w14:textId="77777777" w:rsidR="00273B63" w:rsidRPr="00273B63" w:rsidRDefault="00273B63" w:rsidP="00273B63">
            <w:pPr>
              <w:widowControl w:val="0"/>
              <w:spacing w:before="120" w:after="0" w:line="240" w:lineRule="auto"/>
              <w:jc w:val="both"/>
              <w:rPr>
                <w:rFonts w:ascii="Times New Roman" w:eastAsia="Times New Roman" w:hAnsi="Times New Roman"/>
                <w:lang w:eastAsia="en-GB"/>
              </w:rPr>
            </w:pPr>
            <w:r w:rsidRPr="00273B63">
              <w:rPr>
                <w:rFonts w:ascii="Times New Roman" w:eastAsia="Times New Roman" w:hAnsi="Times New Roman"/>
                <w:lang w:eastAsia="en-GB"/>
              </w:rPr>
              <w:t>(…..)</w:t>
            </w:r>
          </w:p>
        </w:tc>
        <w:tc>
          <w:tcPr>
            <w:tcW w:w="2130" w:type="pct"/>
            <w:tcBorders>
              <w:top w:val="single" w:sz="4" w:space="0" w:color="auto"/>
            </w:tcBorders>
          </w:tcPr>
          <w:p w14:paraId="77E7A1B4" w14:textId="77777777" w:rsidR="00273B63" w:rsidRPr="00273B63" w:rsidRDefault="00273B63" w:rsidP="00273B63">
            <w:pPr>
              <w:widowControl w:val="0"/>
              <w:spacing w:before="120" w:after="0" w:line="240" w:lineRule="auto"/>
              <w:rPr>
                <w:rFonts w:ascii="Times New Roman" w:eastAsia="Times New Roman" w:hAnsi="Times New Roman"/>
                <w:b/>
                <w:lang w:val="en-GB" w:eastAsia="en-GB"/>
              </w:rPr>
            </w:pPr>
          </w:p>
        </w:tc>
        <w:tc>
          <w:tcPr>
            <w:tcW w:w="261" w:type="pct"/>
            <w:tcBorders>
              <w:top w:val="single" w:sz="4" w:space="0" w:color="auto"/>
            </w:tcBorders>
          </w:tcPr>
          <w:p w14:paraId="0C337BC4" w14:textId="77777777" w:rsidR="00273B63" w:rsidRPr="00273B63" w:rsidRDefault="00273B63" w:rsidP="00273B63">
            <w:pPr>
              <w:widowControl w:val="0"/>
              <w:spacing w:before="120" w:after="0" w:line="240" w:lineRule="auto"/>
              <w:jc w:val="both"/>
              <w:rPr>
                <w:rFonts w:ascii="Times New Roman" w:eastAsia="Times New Roman" w:hAnsi="Times New Roman"/>
                <w:lang w:val="en-GB" w:eastAsia="en-GB"/>
              </w:rPr>
            </w:pPr>
          </w:p>
        </w:tc>
        <w:tc>
          <w:tcPr>
            <w:tcW w:w="365" w:type="pct"/>
            <w:tcBorders>
              <w:top w:val="single" w:sz="4" w:space="0" w:color="auto"/>
            </w:tcBorders>
          </w:tcPr>
          <w:p w14:paraId="2E1FCDF8"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c>
          <w:tcPr>
            <w:tcW w:w="344" w:type="pct"/>
            <w:tcBorders>
              <w:top w:val="single" w:sz="4" w:space="0" w:color="auto"/>
            </w:tcBorders>
          </w:tcPr>
          <w:p w14:paraId="152D6CAD"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c>
          <w:tcPr>
            <w:tcW w:w="1557" w:type="pct"/>
            <w:tcBorders>
              <w:top w:val="single" w:sz="4" w:space="0" w:color="auto"/>
            </w:tcBorders>
          </w:tcPr>
          <w:p w14:paraId="0AAEEA90" w14:textId="77777777" w:rsidR="00273B63" w:rsidRPr="00273B63" w:rsidRDefault="00273B63" w:rsidP="00273B63">
            <w:pPr>
              <w:widowControl w:val="0"/>
              <w:spacing w:before="120" w:after="0" w:line="240" w:lineRule="auto"/>
              <w:jc w:val="right"/>
              <w:rPr>
                <w:rFonts w:ascii="Times New Roman" w:eastAsia="Times New Roman" w:hAnsi="Times New Roman"/>
                <w:lang w:val="en-GB" w:eastAsia="en-GB"/>
              </w:rPr>
            </w:pPr>
          </w:p>
        </w:tc>
      </w:tr>
    </w:tbl>
    <w:p w14:paraId="2AF86845" w14:textId="77777777" w:rsidR="00273B63" w:rsidRPr="00273B63" w:rsidRDefault="00273B63" w:rsidP="00273B63">
      <w:pPr>
        <w:widowControl w:val="0"/>
        <w:tabs>
          <w:tab w:val="left" w:pos="3402"/>
        </w:tabs>
        <w:spacing w:after="0" w:line="240" w:lineRule="auto"/>
        <w:rPr>
          <w:rFonts w:ascii="Times New Roman" w:eastAsia="Times New Roman" w:hAnsi="Times New Roman"/>
          <w:lang w:val="en-GB" w:eastAsia="en-GB"/>
        </w:rPr>
      </w:pPr>
    </w:p>
    <w:p w14:paraId="16C4E7D3" w14:textId="77777777" w:rsidR="00273B63" w:rsidRPr="00273B63" w:rsidRDefault="00273B63" w:rsidP="00273B63">
      <w:pPr>
        <w:widowControl w:val="0"/>
        <w:tabs>
          <w:tab w:val="left" w:pos="3402"/>
        </w:tabs>
        <w:spacing w:after="0" w:line="240" w:lineRule="auto"/>
        <w:jc w:val="both"/>
        <w:rPr>
          <w:rFonts w:ascii="Times New Roman" w:eastAsia="Times New Roman" w:hAnsi="Times New Roman"/>
          <w:lang w:val="ru-RU" w:eastAsia="en-GB"/>
        </w:rPr>
      </w:pPr>
      <w:r w:rsidRPr="00273B63">
        <w:rPr>
          <w:rFonts w:ascii="Times New Roman" w:eastAsia="Times New Roman" w:hAnsi="Times New Roman"/>
          <w:lang w:eastAsia="en-GB"/>
        </w:rPr>
        <w:t xml:space="preserve">Всички от гореизброените са извършени и отговарят на техническата спецификация. </w:t>
      </w:r>
    </w:p>
    <w:p w14:paraId="1AFE4B71" w14:textId="77777777" w:rsidR="00273B63" w:rsidRPr="00273B63" w:rsidRDefault="00273B63" w:rsidP="00273B63">
      <w:pPr>
        <w:widowControl w:val="0"/>
        <w:tabs>
          <w:tab w:val="left" w:pos="1660"/>
        </w:tabs>
        <w:spacing w:after="0" w:line="240" w:lineRule="auto"/>
        <w:rPr>
          <w:rFonts w:ascii="Times New Roman" w:eastAsia="Times New Roman" w:hAnsi="Times New Roman"/>
          <w:lang w:val="en-GB" w:eastAsia="en-GB"/>
        </w:rPr>
      </w:pP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p>
    <w:p w14:paraId="28A0F3F6" w14:textId="51F3CB0E" w:rsidR="00273B63" w:rsidRPr="00273B63" w:rsidRDefault="00273B63" w:rsidP="00273B63">
      <w:pPr>
        <w:widowControl w:val="0"/>
        <w:tabs>
          <w:tab w:val="left" w:pos="3402"/>
        </w:tabs>
        <w:spacing w:after="0" w:line="240" w:lineRule="auto"/>
        <w:jc w:val="both"/>
        <w:rPr>
          <w:rFonts w:ascii="Times New Roman" w:eastAsia="Times New Roman" w:hAnsi="Times New Roman"/>
          <w:lang w:val="ru-RU" w:eastAsia="en-GB"/>
        </w:rPr>
      </w:pP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sidRPr="00273B63">
        <w:rPr>
          <w:rFonts w:ascii="Times New Roman" w:eastAsia="Times New Roman" w:hAnsi="Times New Roman"/>
          <w:lang w:val="en-GB" w:eastAsia="en-GB"/>
        </w:rPr>
        <w:tab/>
      </w:r>
      <w:r>
        <w:rPr>
          <w:rFonts w:ascii="Times New Roman" w:eastAsia="Times New Roman" w:hAnsi="Times New Roman"/>
          <w:lang w:val="en-GB" w:eastAsia="en-GB"/>
        </w:rPr>
        <w:tab/>
      </w:r>
      <w:r w:rsidRPr="00273B63">
        <w:rPr>
          <w:rFonts w:ascii="Times New Roman" w:eastAsia="Times New Roman" w:hAnsi="Times New Roman"/>
          <w:lang w:eastAsia="en-GB"/>
        </w:rPr>
        <w:t>Дата на приемане</w:t>
      </w:r>
      <w:r w:rsidRPr="00273B63">
        <w:rPr>
          <w:rFonts w:ascii="Times New Roman" w:eastAsia="Times New Roman" w:hAnsi="Times New Roman"/>
          <w:lang w:val="ru-RU" w:eastAsia="en-GB"/>
        </w:rPr>
        <w:t>:………………….</w:t>
      </w:r>
    </w:p>
    <w:p w14:paraId="61090BF9" w14:textId="77777777" w:rsidR="00273B63" w:rsidRPr="00273B63" w:rsidRDefault="00273B63" w:rsidP="00273B63">
      <w:pPr>
        <w:widowControl w:val="0"/>
        <w:tabs>
          <w:tab w:val="left" w:pos="3402"/>
        </w:tabs>
        <w:spacing w:after="0" w:line="240" w:lineRule="auto"/>
        <w:rPr>
          <w:rFonts w:ascii="Times New Roman" w:eastAsia="Times New Roman" w:hAnsi="Times New Roman"/>
          <w:lang w:val="ru-RU" w:eastAsia="en-GB"/>
        </w:rPr>
      </w:pPr>
    </w:p>
    <w:p w14:paraId="331D2D1E" w14:textId="77777777" w:rsidR="00273B63" w:rsidRPr="00273B63" w:rsidRDefault="00273B63" w:rsidP="00273B63">
      <w:pPr>
        <w:widowControl w:val="0"/>
        <w:tabs>
          <w:tab w:val="left" w:pos="5387"/>
        </w:tabs>
        <w:spacing w:after="0" w:line="240" w:lineRule="auto"/>
        <w:ind w:right="5"/>
        <w:jc w:val="both"/>
        <w:rPr>
          <w:rFonts w:ascii="Times New Roman" w:eastAsia="Times New Roman" w:hAnsi="Times New Roman"/>
          <w:lang w:val="ru-RU" w:eastAsia="en-GB"/>
        </w:rPr>
      </w:pPr>
      <w:r w:rsidRPr="00273B63">
        <w:rPr>
          <w:rFonts w:ascii="Times New Roman" w:eastAsia="Times New Roman" w:hAnsi="Times New Roman"/>
          <w:u w:val="single"/>
          <w:lang w:eastAsia="en-GB"/>
        </w:rPr>
        <w:t>Изпълнител:</w:t>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eastAsia="en-GB"/>
        </w:rPr>
        <w:t>Бенефициент/Възложител:</w:t>
      </w:r>
    </w:p>
    <w:p w14:paraId="0158B3B1" w14:textId="77777777" w:rsidR="00273B63" w:rsidRPr="00273B63" w:rsidRDefault="00273B63" w:rsidP="00273B63">
      <w:pPr>
        <w:widowControl w:val="0"/>
        <w:tabs>
          <w:tab w:val="left" w:pos="5387"/>
        </w:tabs>
        <w:spacing w:after="0" w:line="240" w:lineRule="auto"/>
        <w:ind w:right="5"/>
        <w:jc w:val="both"/>
        <w:rPr>
          <w:rFonts w:ascii="Times New Roman" w:eastAsia="Times New Roman" w:hAnsi="Times New Roman"/>
          <w:lang w:val="ru-RU" w:eastAsia="en-GB"/>
        </w:rPr>
      </w:pPr>
      <w:r w:rsidRPr="00273B63">
        <w:rPr>
          <w:rFonts w:ascii="Times New Roman" w:eastAsia="Times New Roman" w:hAnsi="Times New Roman"/>
          <w:lang w:eastAsia="en-GB"/>
        </w:rPr>
        <w:t>Име:</w:t>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val="ru-RU" w:eastAsia="en-GB"/>
        </w:rPr>
        <w:tab/>
      </w:r>
      <w:r w:rsidRPr="00273B63">
        <w:rPr>
          <w:rFonts w:ascii="Times New Roman" w:eastAsia="Times New Roman" w:hAnsi="Times New Roman"/>
          <w:lang w:eastAsia="en-GB"/>
        </w:rPr>
        <w:t>Име:</w:t>
      </w:r>
    </w:p>
    <w:p w14:paraId="23C9AD5B" w14:textId="692B065A" w:rsidR="00273B63" w:rsidRPr="00273B63" w:rsidRDefault="00273B63" w:rsidP="00273B63">
      <w:pPr>
        <w:widowControl w:val="0"/>
        <w:tabs>
          <w:tab w:val="left" w:pos="5387"/>
        </w:tabs>
        <w:spacing w:after="0" w:line="240" w:lineRule="auto"/>
        <w:ind w:right="5"/>
        <w:jc w:val="both"/>
        <w:rPr>
          <w:rFonts w:ascii="Times New Roman" w:eastAsia="Times New Roman" w:hAnsi="Times New Roman"/>
          <w:lang w:eastAsia="en-GB"/>
        </w:rPr>
      </w:pPr>
      <w:r w:rsidRPr="00273B63">
        <w:rPr>
          <w:rFonts w:ascii="Times New Roman" w:eastAsia="Times New Roman" w:hAnsi="Times New Roman"/>
          <w:lang w:eastAsia="en-GB"/>
        </w:rPr>
        <w:t>Подпис:</w:t>
      </w:r>
      <w:r w:rsidRPr="00273B63">
        <w:rPr>
          <w:rFonts w:ascii="Times New Roman" w:eastAsia="Times New Roman" w:hAnsi="Times New Roman"/>
          <w:lang w:val="en-GB" w:eastAsia="en-GB"/>
        </w:rPr>
        <w:t>…………………………..</w:t>
      </w:r>
      <w:r w:rsidRPr="00273B63">
        <w:rPr>
          <w:rFonts w:ascii="Times New Roman" w:eastAsia="Times New Roman" w:hAnsi="Times New Roman"/>
          <w:lang w:val="en-GB"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r>
      <w:r w:rsidRPr="00273B63">
        <w:rPr>
          <w:rFonts w:ascii="Times New Roman" w:eastAsia="Times New Roman" w:hAnsi="Times New Roman"/>
          <w:lang w:eastAsia="en-GB"/>
        </w:rPr>
        <w:tab/>
        <w:t>Подпис:</w:t>
      </w:r>
      <w:r w:rsidRPr="00273B63">
        <w:rPr>
          <w:rFonts w:ascii="Times New Roman" w:eastAsia="Times New Roman" w:hAnsi="Times New Roman"/>
          <w:lang w:val="en-GB" w:eastAsia="en-GB"/>
        </w:rPr>
        <w:t>…………………………..</w:t>
      </w:r>
    </w:p>
    <w:p w14:paraId="6FD8A8CD" w14:textId="77777777" w:rsidR="00273B63" w:rsidRPr="00273B63" w:rsidRDefault="00273B63" w:rsidP="00273B63">
      <w:pPr>
        <w:rPr>
          <w:ins w:id="9" w:author="Petkova, Elena" w:date="2018-09-21T10:20:00Z"/>
          <w:rFonts w:ascii="Verdana" w:hAnsi="Verdana"/>
          <w:sz w:val="20"/>
          <w:szCs w:val="20"/>
        </w:rPr>
        <w:sectPr w:rsidR="00273B63" w:rsidRPr="00273B63" w:rsidSect="00273B63">
          <w:pgSz w:w="16838" w:h="11906" w:orient="landscape"/>
          <w:pgMar w:top="1418" w:right="851" w:bottom="1418" w:left="1135" w:header="425" w:footer="284" w:gutter="0"/>
          <w:cols w:space="708"/>
          <w:docGrid w:linePitch="360"/>
        </w:sectPr>
      </w:pPr>
    </w:p>
    <w:p w14:paraId="48CCEB14" w14:textId="77BACF31" w:rsidR="00CC443E" w:rsidRPr="00F4793E" w:rsidRDefault="00CC443E" w:rsidP="00CC443E">
      <w:pPr>
        <w:ind w:left="624"/>
        <w:jc w:val="right"/>
        <w:rPr>
          <w:rFonts w:ascii="Verdana" w:hAnsi="Verdana"/>
          <w:bCs/>
          <w:sz w:val="20"/>
          <w:szCs w:val="20"/>
        </w:rPr>
      </w:pPr>
      <w:r w:rsidRPr="00F4793E">
        <w:rPr>
          <w:rFonts w:ascii="Verdana" w:hAnsi="Verdana"/>
          <w:bCs/>
          <w:sz w:val="20"/>
          <w:szCs w:val="20"/>
        </w:rPr>
        <w:lastRenderedPageBreak/>
        <w:t>Образец</w:t>
      </w:r>
    </w:p>
    <w:p w14:paraId="48CCEB15" w14:textId="77777777" w:rsidR="00CC443E" w:rsidRPr="00F4793E" w:rsidRDefault="00CC443E" w:rsidP="00CC443E">
      <w:pPr>
        <w:spacing w:after="120"/>
        <w:jc w:val="center"/>
        <w:rPr>
          <w:rFonts w:ascii="Verdana" w:hAnsi="Verdana"/>
          <w:b/>
          <w:sz w:val="20"/>
          <w:szCs w:val="20"/>
        </w:rPr>
      </w:pPr>
      <w:r w:rsidRPr="00F4793E">
        <w:rPr>
          <w:rFonts w:ascii="Verdana" w:hAnsi="Verdana"/>
          <w:b/>
          <w:sz w:val="20"/>
          <w:szCs w:val="20"/>
        </w:rPr>
        <w:t>ОФЕРТА</w:t>
      </w:r>
    </w:p>
    <w:p w14:paraId="48CCEB16" w14:textId="4A32AE14" w:rsidR="00CC443E" w:rsidRPr="00F4793E" w:rsidRDefault="00CC443E" w:rsidP="00863685">
      <w:pPr>
        <w:spacing w:after="120"/>
        <w:jc w:val="center"/>
        <w:rPr>
          <w:rFonts w:ascii="Verdana" w:hAnsi="Verdana"/>
          <w:b/>
          <w:sz w:val="20"/>
          <w:szCs w:val="20"/>
        </w:rPr>
      </w:pPr>
      <w:r w:rsidRPr="00F4793E">
        <w:rPr>
          <w:rFonts w:ascii="Verdana" w:hAnsi="Verdana"/>
          <w:b/>
          <w:sz w:val="20"/>
          <w:szCs w:val="20"/>
        </w:rPr>
        <w:t xml:space="preserve">за изпълнение на обществена поръчка с предмет </w:t>
      </w:r>
      <w:r w:rsidR="00863685" w:rsidRPr="00863685">
        <w:rPr>
          <w:rFonts w:ascii="Verdana" w:hAnsi="Verdana"/>
          <w:b/>
          <w:sz w:val="20"/>
          <w:szCs w:val="20"/>
        </w:rPr>
        <w:t>„Изпълнение на строително-монтажни работи за:</w:t>
      </w:r>
      <w:r w:rsidR="00863685">
        <w:rPr>
          <w:rFonts w:ascii="Verdana" w:hAnsi="Verdana"/>
          <w:b/>
          <w:sz w:val="20"/>
          <w:szCs w:val="20"/>
        </w:rPr>
        <w:t xml:space="preserve"> </w:t>
      </w:r>
      <w:r w:rsidR="00863685" w:rsidRPr="00863685">
        <w:rPr>
          <w:rFonts w:ascii="Verdana" w:hAnsi="Verdana"/>
          <w:b/>
          <w:sz w:val="20"/>
          <w:szCs w:val="20"/>
          <w:lang w:val="en-GB"/>
        </w:rPr>
        <w:t xml:space="preserve">ОБЕКТ: </w:t>
      </w:r>
      <w:proofErr w:type="spellStart"/>
      <w:r w:rsidR="00863685" w:rsidRPr="00863685">
        <w:rPr>
          <w:rFonts w:ascii="Verdana" w:hAnsi="Verdana"/>
          <w:b/>
          <w:sz w:val="20"/>
          <w:szCs w:val="20"/>
          <w:lang w:val="en-GB"/>
        </w:rPr>
        <w:t>Реконструкция</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на</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сграда</w:t>
      </w:r>
      <w:proofErr w:type="spellEnd"/>
      <w:r w:rsidR="00863685" w:rsidRPr="00863685">
        <w:rPr>
          <w:rFonts w:ascii="Verdana" w:hAnsi="Verdana"/>
          <w:b/>
          <w:sz w:val="20"/>
          <w:szCs w:val="20"/>
          <w:lang w:val="en-GB"/>
        </w:rPr>
        <w:t xml:space="preserve"> “</w:t>
      </w:r>
      <w:r w:rsidR="00762DD6">
        <w:rPr>
          <w:rFonts w:ascii="Verdana" w:hAnsi="Verdana"/>
          <w:b/>
          <w:sz w:val="20"/>
          <w:szCs w:val="20"/>
        </w:rPr>
        <w:t>Въздуходувна</w:t>
      </w:r>
      <w:r w:rsidR="00863685" w:rsidRPr="00863685">
        <w:rPr>
          <w:rFonts w:ascii="Verdana" w:hAnsi="Verdana"/>
          <w:b/>
          <w:sz w:val="20"/>
          <w:szCs w:val="20"/>
          <w:lang w:val="en-GB"/>
        </w:rPr>
        <w:t>” в ПСОВ “</w:t>
      </w:r>
      <w:proofErr w:type="spellStart"/>
      <w:r w:rsidR="00863685" w:rsidRPr="00863685">
        <w:rPr>
          <w:rFonts w:ascii="Verdana" w:hAnsi="Verdana"/>
          <w:b/>
          <w:sz w:val="20"/>
          <w:szCs w:val="20"/>
          <w:lang w:val="en-GB"/>
        </w:rPr>
        <w:t>Кубратово</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находящa</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се</w:t>
      </w:r>
      <w:proofErr w:type="spellEnd"/>
      <w:r w:rsidR="00863685" w:rsidRPr="00863685">
        <w:rPr>
          <w:rFonts w:ascii="Verdana" w:hAnsi="Verdana"/>
          <w:b/>
          <w:sz w:val="20"/>
          <w:szCs w:val="20"/>
          <w:lang w:val="en-GB"/>
        </w:rPr>
        <w:t xml:space="preserve"> в </w:t>
      </w:r>
      <w:proofErr w:type="spellStart"/>
      <w:r w:rsidR="00863685" w:rsidRPr="00863685">
        <w:rPr>
          <w:rFonts w:ascii="Verdana" w:hAnsi="Verdana"/>
          <w:b/>
          <w:sz w:val="20"/>
          <w:szCs w:val="20"/>
          <w:lang w:val="en-GB"/>
        </w:rPr>
        <w:t>град</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София</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Столична</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община</w:t>
      </w:r>
      <w:proofErr w:type="spellEnd"/>
      <w:r w:rsidR="00863685" w:rsidRPr="00863685">
        <w:rPr>
          <w:rFonts w:ascii="Verdana" w:hAnsi="Verdana"/>
          <w:b/>
          <w:sz w:val="20"/>
          <w:szCs w:val="20"/>
          <w:lang w:val="en-GB"/>
        </w:rPr>
        <w:t xml:space="preserve"> – </w:t>
      </w:r>
      <w:proofErr w:type="spellStart"/>
      <w:r w:rsidR="00863685" w:rsidRPr="00863685">
        <w:rPr>
          <w:rFonts w:ascii="Verdana" w:hAnsi="Verdana"/>
          <w:b/>
          <w:sz w:val="20"/>
          <w:szCs w:val="20"/>
          <w:lang w:val="en-GB"/>
        </w:rPr>
        <w:t>район</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Сердика</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поземлен</w:t>
      </w:r>
      <w:proofErr w:type="spellEnd"/>
      <w:r w:rsidR="00863685" w:rsidRPr="00863685">
        <w:rPr>
          <w:rFonts w:ascii="Verdana" w:hAnsi="Verdana"/>
          <w:b/>
          <w:sz w:val="20"/>
          <w:szCs w:val="20"/>
          <w:lang w:val="en-GB"/>
        </w:rPr>
        <w:t xml:space="preserve"> </w:t>
      </w:r>
      <w:proofErr w:type="spellStart"/>
      <w:r w:rsidR="00863685" w:rsidRPr="00863685">
        <w:rPr>
          <w:rFonts w:ascii="Verdana" w:hAnsi="Verdana"/>
          <w:b/>
          <w:sz w:val="20"/>
          <w:szCs w:val="20"/>
          <w:lang w:val="en-GB"/>
        </w:rPr>
        <w:t>имот</w:t>
      </w:r>
      <w:proofErr w:type="spellEnd"/>
      <w:r w:rsidR="00863685" w:rsidRPr="00863685">
        <w:rPr>
          <w:rFonts w:ascii="Verdana" w:hAnsi="Verdana"/>
          <w:b/>
          <w:sz w:val="20"/>
          <w:szCs w:val="20"/>
          <w:lang w:val="en-GB"/>
        </w:rPr>
        <w:t xml:space="preserve"> с </w:t>
      </w:r>
      <w:proofErr w:type="spellStart"/>
      <w:r w:rsidR="00863685" w:rsidRPr="00863685">
        <w:rPr>
          <w:rFonts w:ascii="Verdana" w:hAnsi="Verdana"/>
          <w:b/>
          <w:sz w:val="20"/>
          <w:szCs w:val="20"/>
          <w:lang w:val="en-GB"/>
        </w:rPr>
        <w:t>идентификатор</w:t>
      </w:r>
      <w:proofErr w:type="spellEnd"/>
      <w:r w:rsidR="00863685" w:rsidRPr="00863685">
        <w:rPr>
          <w:rFonts w:ascii="Verdana" w:hAnsi="Verdana"/>
          <w:b/>
          <w:sz w:val="20"/>
          <w:szCs w:val="20"/>
          <w:lang w:val="en-GB"/>
        </w:rPr>
        <w:t>: 68134.519.15</w:t>
      </w:r>
      <w:r w:rsidR="00863685" w:rsidRPr="00863685">
        <w:rPr>
          <w:rFonts w:ascii="Verdana" w:hAnsi="Verdana"/>
          <w:b/>
          <w:sz w:val="20"/>
          <w:szCs w:val="20"/>
        </w:rPr>
        <w:t>“</w:t>
      </w:r>
    </w:p>
    <w:p w14:paraId="48CCEB17" w14:textId="77777777" w:rsidR="00CC443E" w:rsidRPr="00F4793E" w:rsidRDefault="00CC443E" w:rsidP="00CC443E">
      <w:pPr>
        <w:spacing w:after="120"/>
        <w:jc w:val="both"/>
        <w:rPr>
          <w:rFonts w:ascii="Verdana" w:hAnsi="Verdana"/>
          <w:sz w:val="20"/>
          <w:szCs w:val="20"/>
        </w:rPr>
      </w:pPr>
      <w:r w:rsidRPr="00F4793E">
        <w:rPr>
          <w:rFonts w:ascii="Verdana" w:hAnsi="Verdana"/>
          <w:sz w:val="20"/>
          <w:szCs w:val="20"/>
        </w:rPr>
        <w:t>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техническите спецификации и изискванията на възложителя, включително съгласно посоченото в Раздел А: Техническо задание – предмет на договора, на цени, които са посочени в Ценовата таблица, и в съответствие с приложените спецификации, подчинени във всяко отношение на условията на проектодоговора, включително Раздели А, Б, В, Г и Приложения.</w:t>
      </w:r>
    </w:p>
    <w:p w14:paraId="48CCEB18" w14:textId="77777777" w:rsidR="00CC443E" w:rsidRPr="00440DAB" w:rsidRDefault="00CC443E" w:rsidP="00CC443E">
      <w:pPr>
        <w:spacing w:after="120"/>
        <w:jc w:val="both"/>
        <w:rPr>
          <w:rFonts w:ascii="Verdana" w:hAnsi="Verdana"/>
          <w:b/>
          <w:sz w:val="20"/>
          <w:szCs w:val="20"/>
        </w:rPr>
      </w:pPr>
      <w:r w:rsidRPr="00440DAB">
        <w:rPr>
          <w:rFonts w:ascii="Verdana" w:hAnsi="Verdana"/>
          <w:b/>
          <w:sz w:val="20"/>
          <w:szCs w:val="20"/>
        </w:rPr>
        <w:t xml:space="preserve">С подаването на настоящия документ декларираме, че приемаме условията и ще подпишем, в случай че бъдем избрани, </w:t>
      </w:r>
      <w:proofErr w:type="spellStart"/>
      <w:r w:rsidRPr="00440DAB">
        <w:rPr>
          <w:rFonts w:ascii="Verdana" w:hAnsi="Verdana"/>
          <w:b/>
          <w:sz w:val="20"/>
          <w:szCs w:val="20"/>
        </w:rPr>
        <w:t>Проекто</w:t>
      </w:r>
      <w:proofErr w:type="spellEnd"/>
      <w:r w:rsidRPr="00440DAB">
        <w:rPr>
          <w:rFonts w:ascii="Verdana" w:hAnsi="Verdana"/>
          <w:b/>
          <w:sz w:val="20"/>
          <w:szCs w:val="20"/>
        </w:rPr>
        <w:t>-договора,  с който сме се запознали от обявата с горния предмет, включително всички приложения към нея.</w:t>
      </w:r>
    </w:p>
    <w:p w14:paraId="48CCEB1B" w14:textId="77777777" w:rsidR="00CC443E" w:rsidRPr="00F4793E" w:rsidRDefault="00CC443E" w:rsidP="00CC443E">
      <w:pPr>
        <w:spacing w:before="120" w:after="120"/>
        <w:jc w:val="both"/>
        <w:rPr>
          <w:rFonts w:ascii="Verdana" w:hAnsi="Verdana"/>
          <w:sz w:val="20"/>
          <w:szCs w:val="20"/>
        </w:rPr>
      </w:pPr>
      <w:r w:rsidRPr="00F4793E">
        <w:rPr>
          <w:rFonts w:ascii="Verdana" w:hAnsi="Verdana"/>
          <w:b/>
          <w:sz w:val="20"/>
          <w:szCs w:val="20"/>
        </w:rPr>
        <w:t>Тази оферта остава валидна за срок от ............................ дни,</w:t>
      </w:r>
      <w:r w:rsidRPr="00F4793E">
        <w:rPr>
          <w:rFonts w:ascii="Verdana" w:hAnsi="Verdana"/>
          <w:sz w:val="20"/>
          <w:szCs w:val="20"/>
        </w:rPr>
        <w:t xml:space="preserve"> считано от крайната датата за подаване на оферти.</w:t>
      </w:r>
    </w:p>
    <w:p w14:paraId="48CCEB1C" w14:textId="77777777" w:rsidR="00CC443E" w:rsidRPr="00B91233" w:rsidRDefault="00CC443E" w:rsidP="00CC443E">
      <w:pPr>
        <w:spacing w:after="24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Име: ..........................................................................</w:t>
      </w:r>
    </w:p>
    <w:p w14:paraId="48CCEB1D" w14:textId="77777777" w:rsidR="00CC443E" w:rsidRPr="00B91233" w:rsidRDefault="00CC443E" w:rsidP="00CC443E">
      <w:pPr>
        <w:spacing w:after="24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в качеството на:</w:t>
      </w:r>
      <w:r w:rsidRPr="00B91233">
        <w:rPr>
          <w:rFonts w:ascii="Verdana" w:eastAsia="Times New Roman" w:hAnsi="Verdana"/>
          <w:sz w:val="20"/>
          <w:szCs w:val="20"/>
          <w:lang w:eastAsia="bg-BG"/>
        </w:rPr>
        <w:tab/>
        <w:t>......................................................................................</w:t>
      </w:r>
    </w:p>
    <w:p w14:paraId="48CCEB1E" w14:textId="77777777" w:rsidR="00CC443E" w:rsidRPr="00C258F0" w:rsidRDefault="00CC443E" w:rsidP="00CC443E">
      <w:pPr>
        <w:tabs>
          <w:tab w:val="left" w:pos="8931"/>
        </w:tabs>
        <w:spacing w:before="120" w:after="120" w:line="240" w:lineRule="auto"/>
        <w:jc w:val="both"/>
        <w:rPr>
          <w:rFonts w:ascii="Verdana" w:eastAsia="Times New Roman" w:hAnsi="Verdana"/>
          <w:sz w:val="20"/>
          <w:szCs w:val="20"/>
          <w:lang w:eastAsia="bg-BG"/>
        </w:rPr>
      </w:pPr>
      <w:r w:rsidRPr="00C258F0">
        <w:rPr>
          <w:rFonts w:ascii="Verdana" w:eastAsia="Times New Roman" w:hAnsi="Verdana"/>
          <w:sz w:val="20"/>
          <w:szCs w:val="20"/>
          <w:lang w:eastAsia="bg-BG"/>
        </w:rPr>
        <w:t>Фирма/участник: ...............................................................................................</w:t>
      </w:r>
    </w:p>
    <w:p w14:paraId="48CCEB1F" w14:textId="66E02EE2" w:rsidR="00CC443E" w:rsidRPr="00B91233" w:rsidRDefault="00CC443E" w:rsidP="00CC443E">
      <w:pPr>
        <w:tabs>
          <w:tab w:val="left" w:pos="8931"/>
        </w:tabs>
        <w:spacing w:before="120" w:after="120" w:line="240" w:lineRule="auto"/>
        <w:rPr>
          <w:rFonts w:ascii="Verdana" w:eastAsia="Times New Roman" w:hAnsi="Verdana"/>
          <w:sz w:val="20"/>
          <w:szCs w:val="20"/>
          <w:lang w:eastAsia="bg-BG"/>
        </w:rPr>
      </w:pPr>
      <w:r w:rsidRPr="00B91233">
        <w:rPr>
          <w:rFonts w:ascii="Verdana" w:eastAsia="Times New Roman" w:hAnsi="Verdana"/>
          <w:sz w:val="20"/>
          <w:szCs w:val="20"/>
          <w:lang w:eastAsia="bg-BG"/>
        </w:rPr>
        <w:t>Адрес за кореспонденция: …................................................................................</w:t>
      </w:r>
    </w:p>
    <w:p w14:paraId="48CCEB20" w14:textId="77777777" w:rsidR="00CC443E" w:rsidRPr="00B91233" w:rsidRDefault="00CC443E" w:rsidP="00CC443E">
      <w:pPr>
        <w:tabs>
          <w:tab w:val="left" w:pos="4253"/>
          <w:tab w:val="left" w:pos="5103"/>
          <w:tab w:val="left" w:pos="8931"/>
        </w:tabs>
        <w:spacing w:before="120" w:after="12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Телефон: .....................................</w:t>
      </w:r>
      <w:r w:rsidRPr="00B91233">
        <w:rPr>
          <w:rFonts w:ascii="Verdana" w:eastAsia="Times New Roman" w:hAnsi="Verdana"/>
          <w:sz w:val="20"/>
          <w:szCs w:val="20"/>
          <w:lang w:eastAsia="bg-BG"/>
        </w:rPr>
        <w:tab/>
        <w:t xml:space="preserve"> Факс: .............................................</w:t>
      </w:r>
      <w:r w:rsidRPr="00B91233">
        <w:rPr>
          <w:rFonts w:ascii="Verdana" w:eastAsia="Times New Roman" w:hAnsi="Verdana"/>
          <w:sz w:val="20"/>
          <w:szCs w:val="20"/>
          <w:lang w:eastAsia="bg-BG"/>
        </w:rPr>
        <w:tab/>
      </w:r>
    </w:p>
    <w:p w14:paraId="48CCEB21" w14:textId="77777777" w:rsidR="00CC443E" w:rsidRPr="00B91233" w:rsidRDefault="00CC443E" w:rsidP="00CC443E">
      <w:pPr>
        <w:spacing w:before="120" w:after="12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Електронен адрес:  .....................................</w:t>
      </w:r>
      <w:r w:rsidRPr="00B91233">
        <w:rPr>
          <w:rFonts w:ascii="Verdana" w:eastAsia="Times New Roman" w:hAnsi="Verdana"/>
          <w:sz w:val="20"/>
          <w:szCs w:val="20"/>
          <w:lang w:eastAsia="bg-BG"/>
        </w:rPr>
        <w:tab/>
      </w:r>
    </w:p>
    <w:p w14:paraId="48CCEB22" w14:textId="77777777" w:rsidR="00CC443E" w:rsidRPr="00B91233" w:rsidRDefault="00CC443E" w:rsidP="00CC443E">
      <w:pPr>
        <w:tabs>
          <w:tab w:val="left" w:pos="8931"/>
        </w:tabs>
        <w:spacing w:before="120" w:after="120" w:line="240" w:lineRule="auto"/>
        <w:jc w:val="both"/>
        <w:rPr>
          <w:rFonts w:ascii="Verdana" w:eastAsia="Times New Roman" w:hAnsi="Verdana"/>
          <w:sz w:val="20"/>
          <w:szCs w:val="20"/>
          <w:lang w:eastAsia="bg-BG"/>
        </w:rPr>
      </w:pPr>
      <w:r w:rsidRPr="00B91233">
        <w:rPr>
          <w:rFonts w:ascii="Verdana" w:eastAsia="Times New Roman" w:hAnsi="Verdana" w:cs="Arial"/>
          <w:bCs/>
          <w:sz w:val="20"/>
          <w:szCs w:val="20"/>
          <w:lang w:eastAsia="bg-BG"/>
        </w:rPr>
        <w:t>ЕИК/Булстат:</w:t>
      </w:r>
      <w:r w:rsidRPr="00B91233">
        <w:rPr>
          <w:rFonts w:ascii="Verdana" w:eastAsia="Times New Roman" w:hAnsi="Verdana"/>
          <w:sz w:val="20"/>
          <w:szCs w:val="20"/>
          <w:lang w:eastAsia="bg-BG"/>
        </w:rPr>
        <w:t xml:space="preserve"> .....................................</w:t>
      </w:r>
      <w:r w:rsidRPr="00B91233">
        <w:rPr>
          <w:rFonts w:ascii="Verdana" w:eastAsia="Times New Roman" w:hAnsi="Verdana"/>
          <w:sz w:val="20"/>
          <w:szCs w:val="20"/>
          <w:lang w:eastAsia="bg-BG"/>
        </w:rPr>
        <w:tab/>
      </w:r>
    </w:p>
    <w:p w14:paraId="48CCEB23" w14:textId="4EDD8EBB" w:rsidR="00CC443E" w:rsidRPr="00B91233" w:rsidRDefault="00CC443E" w:rsidP="00CC443E">
      <w:pPr>
        <w:tabs>
          <w:tab w:val="left" w:pos="8540"/>
          <w:tab w:val="left" w:pos="8931"/>
        </w:tabs>
        <w:spacing w:before="120" w:after="12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Седалище и адрес на управление: ………………………………………</w:t>
      </w:r>
      <w:r w:rsidR="0022609D">
        <w:rPr>
          <w:rFonts w:ascii="Verdana" w:eastAsia="Times New Roman" w:hAnsi="Verdana"/>
          <w:sz w:val="20"/>
          <w:szCs w:val="20"/>
          <w:lang w:eastAsia="bg-BG"/>
        </w:rPr>
        <w:t>…………............................</w:t>
      </w:r>
    </w:p>
    <w:p w14:paraId="48CCEB24" w14:textId="77777777" w:rsidR="00CC443E" w:rsidRPr="00B91233" w:rsidRDefault="00CC443E" w:rsidP="00CC443E">
      <w:pPr>
        <w:tabs>
          <w:tab w:val="left" w:pos="8931"/>
        </w:tabs>
        <w:spacing w:before="120" w:after="120" w:line="240" w:lineRule="auto"/>
        <w:jc w:val="both"/>
        <w:rPr>
          <w:rFonts w:ascii="Verdana" w:eastAsia="Times New Roman" w:hAnsi="Verdana" w:cs="Arial"/>
          <w:bCs/>
          <w:sz w:val="20"/>
          <w:szCs w:val="20"/>
          <w:lang w:eastAsia="bg-BG"/>
        </w:rPr>
      </w:pPr>
      <w:r w:rsidRPr="00B91233">
        <w:rPr>
          <w:rFonts w:ascii="Verdana" w:eastAsia="Times New Roman" w:hAnsi="Verdana" w:cs="Arial"/>
          <w:bCs/>
          <w:sz w:val="20"/>
          <w:szCs w:val="20"/>
          <w:lang w:eastAsia="bg-BG"/>
        </w:rPr>
        <w:t>BIC: ____________________________________________________</w:t>
      </w:r>
    </w:p>
    <w:p w14:paraId="48CCEB25" w14:textId="77777777" w:rsidR="00CC443E" w:rsidRPr="00B91233" w:rsidRDefault="00CC443E" w:rsidP="00CC443E">
      <w:pPr>
        <w:tabs>
          <w:tab w:val="left" w:pos="8931"/>
        </w:tabs>
        <w:spacing w:before="120" w:after="120" w:line="240" w:lineRule="auto"/>
        <w:jc w:val="both"/>
        <w:rPr>
          <w:rFonts w:ascii="Verdana" w:eastAsia="Times New Roman" w:hAnsi="Verdana" w:cs="Arial"/>
          <w:bCs/>
          <w:sz w:val="20"/>
          <w:szCs w:val="20"/>
          <w:lang w:eastAsia="bg-BG"/>
        </w:rPr>
      </w:pPr>
      <w:r w:rsidRPr="00B91233">
        <w:rPr>
          <w:rFonts w:ascii="Verdana" w:eastAsia="Times New Roman" w:hAnsi="Verdana" w:cs="Arial"/>
          <w:bCs/>
          <w:sz w:val="20"/>
          <w:szCs w:val="20"/>
          <w:lang w:eastAsia="bg-BG"/>
        </w:rPr>
        <w:t>IBAN: _______________________________________________</w:t>
      </w:r>
    </w:p>
    <w:p w14:paraId="48CCEB26" w14:textId="77777777" w:rsidR="00CC443E" w:rsidRPr="00B91233" w:rsidRDefault="00CC443E" w:rsidP="00CC443E">
      <w:pPr>
        <w:tabs>
          <w:tab w:val="left" w:pos="8931"/>
        </w:tabs>
        <w:spacing w:before="120" w:after="120" w:line="240" w:lineRule="auto"/>
        <w:jc w:val="both"/>
        <w:rPr>
          <w:rFonts w:ascii="Verdana" w:eastAsia="Times New Roman" w:hAnsi="Verdana" w:cs="Arial"/>
          <w:bCs/>
          <w:sz w:val="20"/>
          <w:szCs w:val="20"/>
          <w:lang w:eastAsia="bg-BG"/>
        </w:rPr>
      </w:pPr>
      <w:r w:rsidRPr="00B91233">
        <w:rPr>
          <w:rFonts w:ascii="Verdana" w:eastAsia="Times New Roman" w:hAnsi="Verdana" w:cs="Arial"/>
          <w:bCs/>
          <w:sz w:val="20"/>
          <w:szCs w:val="20"/>
          <w:lang w:eastAsia="bg-BG"/>
        </w:rPr>
        <w:t>Обслужваща банка: ______________________________________________</w:t>
      </w:r>
    </w:p>
    <w:p w14:paraId="48CCEB27" w14:textId="77777777" w:rsidR="00CC443E" w:rsidRPr="00B91233" w:rsidRDefault="00CC443E" w:rsidP="00CC443E">
      <w:pPr>
        <w:spacing w:after="0" w:line="240" w:lineRule="auto"/>
        <w:rPr>
          <w:rFonts w:ascii="Verdana" w:eastAsia="Times New Roman" w:hAnsi="Verdana"/>
          <w:sz w:val="20"/>
          <w:szCs w:val="20"/>
          <w:lang w:eastAsia="bg-BG"/>
        </w:rPr>
      </w:pPr>
    </w:p>
    <w:p w14:paraId="48CCEB28" w14:textId="77777777" w:rsidR="00CC443E" w:rsidRPr="00B91233" w:rsidRDefault="00CC443E" w:rsidP="00CC443E">
      <w:pPr>
        <w:spacing w:after="240" w:line="240" w:lineRule="auto"/>
        <w:jc w:val="both"/>
        <w:rPr>
          <w:rFonts w:ascii="Verdana" w:eastAsia="Times New Roman" w:hAnsi="Verdana"/>
          <w:b/>
          <w:sz w:val="20"/>
          <w:szCs w:val="20"/>
          <w:lang w:eastAsia="bg-BG"/>
        </w:rPr>
      </w:pPr>
      <w:r w:rsidRPr="00B91233">
        <w:rPr>
          <w:rFonts w:ascii="Verdana" w:eastAsia="Times New Roman" w:hAnsi="Verdana"/>
          <w:b/>
          <w:sz w:val="20"/>
          <w:szCs w:val="20"/>
          <w:lang w:eastAsia="bg-BG"/>
        </w:rPr>
        <w:t>Подпис: ....................................</w:t>
      </w:r>
      <w:r w:rsidRPr="00B91233">
        <w:rPr>
          <w:rFonts w:ascii="Verdana" w:eastAsia="Times New Roman" w:hAnsi="Verdana"/>
          <w:b/>
          <w:sz w:val="20"/>
          <w:szCs w:val="20"/>
          <w:lang w:eastAsia="bg-BG"/>
        </w:rPr>
        <w:tab/>
        <w:t>Дата:....................................</w:t>
      </w:r>
    </w:p>
    <w:p w14:paraId="48CCEB2A" w14:textId="77777777" w:rsidR="00CC443E" w:rsidRPr="00F4793E" w:rsidRDefault="00CC443E" w:rsidP="00CC443E">
      <w:pPr>
        <w:jc w:val="both"/>
        <w:rPr>
          <w:rFonts w:ascii="Verdana" w:hAnsi="Verdana"/>
          <w:i/>
          <w:sz w:val="20"/>
          <w:szCs w:val="20"/>
        </w:rPr>
      </w:pPr>
      <w:r w:rsidRPr="00F4793E">
        <w:rPr>
          <w:rFonts w:ascii="Verdana" w:hAnsi="Verdana"/>
          <w:bCs/>
          <w:i/>
          <w:sz w:val="20"/>
          <w:szCs w:val="20"/>
        </w:rPr>
        <w:t xml:space="preserve">Подписва </w:t>
      </w:r>
      <w:r w:rsidRPr="00F4793E">
        <w:rPr>
          <w:rFonts w:ascii="Verdana" w:hAnsi="Verdana"/>
          <w:i/>
          <w:sz w:val="20"/>
          <w:szCs w:val="20"/>
        </w:rPr>
        <w:t>от законния представител на участника.</w:t>
      </w:r>
    </w:p>
    <w:p w14:paraId="48CCEB2B" w14:textId="77777777" w:rsidR="00CC443E" w:rsidRPr="00F4793E" w:rsidRDefault="00CC443E" w:rsidP="00CC443E">
      <w:pPr>
        <w:rPr>
          <w:rFonts w:ascii="Verdana" w:hAnsi="Verdana"/>
          <w:bCs/>
          <w:i/>
          <w:sz w:val="20"/>
          <w:szCs w:val="20"/>
        </w:rPr>
        <w:sectPr w:rsidR="00CC443E" w:rsidRPr="00F4793E" w:rsidSect="00CC443E">
          <w:pgSz w:w="11906" w:h="16838"/>
          <w:pgMar w:top="851" w:right="1418" w:bottom="1135" w:left="1418" w:header="425" w:footer="284" w:gutter="0"/>
          <w:cols w:space="708"/>
          <w:docGrid w:linePitch="360"/>
        </w:sectPr>
      </w:pPr>
    </w:p>
    <w:p w14:paraId="48CCEB48" w14:textId="41EA3E91" w:rsidR="002F1D69" w:rsidRPr="002F1D69" w:rsidRDefault="002F1D69" w:rsidP="002F1D69">
      <w:pPr>
        <w:spacing w:after="0" w:line="240" w:lineRule="auto"/>
        <w:jc w:val="right"/>
        <w:rPr>
          <w:rFonts w:ascii="Verdana" w:eastAsia="Times New Roman" w:hAnsi="Verdana"/>
          <w:sz w:val="20"/>
          <w:szCs w:val="20"/>
          <w:lang w:eastAsia="bg-BG"/>
        </w:rPr>
      </w:pPr>
      <w:r w:rsidRPr="002F1D69">
        <w:rPr>
          <w:rFonts w:ascii="Verdana" w:eastAsia="Times New Roman" w:hAnsi="Verdana"/>
          <w:sz w:val="20"/>
          <w:szCs w:val="20"/>
          <w:lang w:eastAsia="bg-BG"/>
        </w:rPr>
        <w:lastRenderedPageBreak/>
        <w:t>Образец</w:t>
      </w:r>
    </w:p>
    <w:p w14:paraId="48CCEB49" w14:textId="77777777" w:rsidR="002F1D69" w:rsidRPr="002F1D69" w:rsidRDefault="002F1D69" w:rsidP="002F1D69">
      <w:pPr>
        <w:suppressAutoHyphens/>
        <w:autoSpaceDE w:val="0"/>
        <w:spacing w:before="120" w:after="120" w:line="240" w:lineRule="auto"/>
        <w:jc w:val="right"/>
        <w:rPr>
          <w:rFonts w:ascii="Verdana" w:eastAsia="Times New Roman" w:hAnsi="Verdana"/>
          <w:sz w:val="20"/>
          <w:szCs w:val="20"/>
          <w:lang w:eastAsia="bg-BG"/>
        </w:rPr>
      </w:pPr>
    </w:p>
    <w:p w14:paraId="48CCEB4A" w14:textId="77777777" w:rsidR="002F1D69" w:rsidRPr="002F1D69" w:rsidRDefault="002F1D69" w:rsidP="002F1D69">
      <w:pPr>
        <w:suppressAutoHyphens/>
        <w:autoSpaceDE w:val="0"/>
        <w:spacing w:before="120"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48CCEB4B" w14:textId="77777777" w:rsidR="002F1D69" w:rsidRPr="002F1D69" w:rsidRDefault="002F1D69" w:rsidP="002F1D69">
      <w:pPr>
        <w:suppressAutoHyphens/>
        <w:autoSpaceDE w:val="0"/>
        <w:spacing w:before="120" w:after="120" w:line="240" w:lineRule="auto"/>
        <w:jc w:val="center"/>
        <w:rPr>
          <w:rFonts w:ascii="Verdana" w:eastAsia="Arial" w:hAnsi="Verdana"/>
          <w:b/>
          <w:bCs/>
          <w:sz w:val="20"/>
          <w:szCs w:val="20"/>
          <w:lang w:eastAsia="ar-SA"/>
        </w:rPr>
      </w:pPr>
    </w:p>
    <w:p w14:paraId="48CCEB4C" w14:textId="77777777" w:rsidR="002F1D69" w:rsidRPr="002F1D69" w:rsidRDefault="002F1D69" w:rsidP="002F1D69">
      <w:pPr>
        <w:spacing w:after="0" w:line="360" w:lineRule="auto"/>
        <w:ind w:left="11" w:hanging="11"/>
        <w:jc w:val="center"/>
        <w:rPr>
          <w:rFonts w:ascii="Verdana" w:eastAsia="Times New Roman" w:hAnsi="Verdana"/>
          <w:b/>
          <w:sz w:val="20"/>
          <w:szCs w:val="20"/>
        </w:rPr>
      </w:pPr>
      <w:r w:rsidRPr="002F1D69">
        <w:rPr>
          <w:rFonts w:ascii="Verdana" w:eastAsia="Times New Roman" w:hAnsi="Verdana"/>
          <w:b/>
          <w:sz w:val="20"/>
          <w:szCs w:val="20"/>
        </w:rPr>
        <w:t>по чл. 9</w:t>
      </w:r>
      <w:r w:rsidRPr="002F1D69">
        <w:rPr>
          <w:rFonts w:ascii="Verdana" w:eastAsia="Times New Roman" w:hAnsi="Verdana"/>
          <w:b/>
          <w:sz w:val="20"/>
          <w:szCs w:val="20"/>
          <w:lang w:val="en-US"/>
        </w:rPr>
        <w:t>7</w:t>
      </w:r>
      <w:r w:rsidRPr="002F1D69">
        <w:rPr>
          <w:rFonts w:ascii="Verdana" w:eastAsia="Times New Roman" w:hAnsi="Verdana"/>
          <w:b/>
          <w:sz w:val="20"/>
          <w:szCs w:val="20"/>
        </w:rPr>
        <w:t xml:space="preserve">, ал. </w:t>
      </w:r>
      <w:r w:rsidRPr="002F1D69">
        <w:rPr>
          <w:rFonts w:ascii="Verdana" w:eastAsia="Times New Roman" w:hAnsi="Verdana"/>
          <w:b/>
          <w:sz w:val="20"/>
          <w:szCs w:val="20"/>
          <w:lang w:val="en-US"/>
        </w:rPr>
        <w:t>5</w:t>
      </w:r>
      <w:r w:rsidRPr="002F1D69">
        <w:rPr>
          <w:rFonts w:ascii="Verdana" w:eastAsia="Times New Roman" w:hAnsi="Verdana"/>
          <w:b/>
          <w:sz w:val="20"/>
          <w:szCs w:val="20"/>
        </w:rPr>
        <w:t xml:space="preserve"> от ППЗОП</w:t>
      </w:r>
    </w:p>
    <w:p w14:paraId="48CCEB4D" w14:textId="77777777" w:rsidR="002F1D69" w:rsidRPr="002F1D69" w:rsidRDefault="002F1D69" w:rsidP="002F1D69">
      <w:pPr>
        <w:spacing w:after="0" w:line="360" w:lineRule="auto"/>
        <w:ind w:left="720" w:hanging="11"/>
        <w:jc w:val="center"/>
        <w:rPr>
          <w:rFonts w:ascii="Verdana" w:eastAsia="Times New Roman" w:hAnsi="Verdana"/>
          <w:sz w:val="20"/>
          <w:szCs w:val="20"/>
        </w:rPr>
      </w:pPr>
      <w:r w:rsidRPr="002F1D69">
        <w:rPr>
          <w:rFonts w:ascii="Verdana" w:eastAsia="Times New Roman" w:hAnsi="Verdana"/>
          <w:sz w:val="20"/>
          <w:szCs w:val="20"/>
        </w:rPr>
        <w:t>(за обстоятелствата по чл. 54, ал. 1, т. 1, 2 и 7 от ЗОП)</w:t>
      </w:r>
    </w:p>
    <w:p w14:paraId="48B0F242" w14:textId="77777777" w:rsidR="00863685" w:rsidRPr="00863685" w:rsidRDefault="002F1D69" w:rsidP="00101998">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00863685" w:rsidRPr="00863685">
        <w:rPr>
          <w:rFonts w:ascii="Verdana" w:eastAsia="Times New Roman" w:hAnsi="Verdana"/>
          <w:sz w:val="20"/>
          <w:szCs w:val="20"/>
          <w:lang w:eastAsia="bg-BG"/>
        </w:rPr>
        <w:t>„Изпълнение на строително-монтажни работи за:</w:t>
      </w:r>
    </w:p>
    <w:p w14:paraId="48CCEB4E" w14:textId="49C1DF8A" w:rsidR="002F1D69" w:rsidRPr="002F1D69" w:rsidRDefault="00863685" w:rsidP="00101998">
      <w:pPr>
        <w:spacing w:after="0" w:line="360" w:lineRule="auto"/>
        <w:jc w:val="both"/>
        <w:rPr>
          <w:rFonts w:ascii="Verdana" w:eastAsia="Times New Roman" w:hAnsi="Verdana"/>
          <w:sz w:val="20"/>
          <w:szCs w:val="20"/>
          <w:lang w:eastAsia="bg-BG"/>
        </w:rPr>
      </w:pPr>
      <w:r w:rsidRPr="00863685">
        <w:rPr>
          <w:rFonts w:ascii="Verdana" w:eastAsia="Times New Roman" w:hAnsi="Verdana"/>
          <w:sz w:val="20"/>
          <w:szCs w:val="20"/>
          <w:lang w:val="en-GB" w:eastAsia="bg-BG"/>
        </w:rPr>
        <w:t xml:space="preserve">ОБЕКТ: </w:t>
      </w:r>
      <w:proofErr w:type="spellStart"/>
      <w:r w:rsidRPr="00863685">
        <w:rPr>
          <w:rFonts w:ascii="Verdana" w:eastAsia="Times New Roman" w:hAnsi="Verdana"/>
          <w:sz w:val="20"/>
          <w:szCs w:val="20"/>
          <w:lang w:val="en-GB" w:eastAsia="bg-BG"/>
        </w:rPr>
        <w:t>Реконструкция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сграда</w:t>
      </w:r>
      <w:proofErr w:type="spellEnd"/>
      <w:r w:rsidRPr="00863685">
        <w:rPr>
          <w:rFonts w:ascii="Verdana" w:eastAsia="Times New Roman" w:hAnsi="Verdana"/>
          <w:sz w:val="20"/>
          <w:szCs w:val="20"/>
          <w:lang w:val="en-GB" w:eastAsia="bg-BG"/>
        </w:rPr>
        <w:t xml:space="preserve"> “</w:t>
      </w:r>
      <w:proofErr w:type="spellStart"/>
      <w:r w:rsidR="00762DD6" w:rsidRPr="00762DD6">
        <w:rPr>
          <w:rFonts w:ascii="Verdana" w:eastAsia="Times New Roman" w:hAnsi="Verdana"/>
          <w:sz w:val="20"/>
          <w:szCs w:val="20"/>
          <w:lang w:val="en-GB" w:eastAsia="bg-BG"/>
        </w:rPr>
        <w:t>Въздуходувна</w:t>
      </w:r>
      <w:proofErr w:type="spellEnd"/>
      <w:r w:rsidRPr="00863685">
        <w:rPr>
          <w:rFonts w:ascii="Verdana" w:eastAsia="Times New Roman" w:hAnsi="Verdana"/>
          <w:sz w:val="20"/>
          <w:szCs w:val="20"/>
          <w:lang w:val="en-GB" w:eastAsia="bg-BG"/>
        </w:rPr>
        <w:t>” в ПСОВ “</w:t>
      </w:r>
      <w:proofErr w:type="spellStart"/>
      <w:r w:rsidRPr="00863685">
        <w:rPr>
          <w:rFonts w:ascii="Verdana" w:eastAsia="Times New Roman" w:hAnsi="Verdana"/>
          <w:sz w:val="20"/>
          <w:szCs w:val="20"/>
          <w:lang w:val="en-GB" w:eastAsia="bg-BG"/>
        </w:rPr>
        <w:t>Кубратово</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находящa</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w:t>
      </w:r>
      <w:proofErr w:type="spellEnd"/>
      <w:r w:rsidRPr="00863685">
        <w:rPr>
          <w:rFonts w:ascii="Verdana" w:eastAsia="Times New Roman" w:hAnsi="Verdana"/>
          <w:sz w:val="20"/>
          <w:szCs w:val="20"/>
          <w:lang w:val="en-GB" w:eastAsia="bg-BG"/>
        </w:rPr>
        <w:t xml:space="preserve"> в </w:t>
      </w:r>
      <w:proofErr w:type="spellStart"/>
      <w:r w:rsidRPr="00863685">
        <w:rPr>
          <w:rFonts w:ascii="Verdana" w:eastAsia="Times New Roman" w:hAnsi="Verdana"/>
          <w:sz w:val="20"/>
          <w:szCs w:val="20"/>
          <w:lang w:val="en-GB" w:eastAsia="bg-BG"/>
        </w:rPr>
        <w:t>град</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София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Столична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община</w:t>
      </w:r>
      <w:proofErr w:type="spellEnd"/>
      <w:r w:rsidRPr="00863685">
        <w:rPr>
          <w:rFonts w:ascii="Verdana" w:eastAsia="Times New Roman" w:hAnsi="Verdana"/>
          <w:sz w:val="20"/>
          <w:szCs w:val="20"/>
          <w:lang w:val="en-GB" w:eastAsia="bg-BG"/>
        </w:rPr>
        <w:t xml:space="preserve"> – </w:t>
      </w:r>
      <w:proofErr w:type="spellStart"/>
      <w:r w:rsidRPr="00863685">
        <w:rPr>
          <w:rFonts w:ascii="Verdana" w:eastAsia="Times New Roman" w:hAnsi="Verdana"/>
          <w:sz w:val="20"/>
          <w:szCs w:val="20"/>
          <w:lang w:val="en-GB" w:eastAsia="bg-BG"/>
        </w:rPr>
        <w:t>район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Сердика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поземлен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имот</w:t>
      </w:r>
      <w:proofErr w:type="spellEnd"/>
      <w:r w:rsidRPr="00863685">
        <w:rPr>
          <w:rFonts w:ascii="Verdana" w:eastAsia="Times New Roman" w:hAnsi="Verdana"/>
          <w:sz w:val="20"/>
          <w:szCs w:val="20"/>
          <w:lang w:val="en-GB" w:eastAsia="bg-BG"/>
        </w:rPr>
        <w:t xml:space="preserve"> с </w:t>
      </w:r>
      <w:proofErr w:type="spellStart"/>
      <w:r w:rsidRPr="00863685">
        <w:rPr>
          <w:rFonts w:ascii="Verdana" w:eastAsia="Times New Roman" w:hAnsi="Verdana"/>
          <w:sz w:val="20"/>
          <w:szCs w:val="20"/>
          <w:lang w:val="en-GB" w:eastAsia="bg-BG"/>
        </w:rPr>
        <w:t>идентификатор</w:t>
      </w:r>
      <w:proofErr w:type="spellEnd"/>
      <w:r w:rsidRPr="00863685">
        <w:rPr>
          <w:rFonts w:ascii="Verdana" w:eastAsia="Times New Roman" w:hAnsi="Verdana"/>
          <w:sz w:val="20"/>
          <w:szCs w:val="20"/>
          <w:lang w:val="en-GB" w:eastAsia="bg-BG"/>
        </w:rPr>
        <w:t>: 68134.519.15</w:t>
      </w:r>
      <w:r w:rsidRPr="00863685">
        <w:rPr>
          <w:rFonts w:ascii="Verdana" w:eastAsia="Times New Roman" w:hAnsi="Verdana"/>
          <w:sz w:val="20"/>
          <w:szCs w:val="20"/>
          <w:lang w:eastAsia="bg-BG"/>
        </w:rPr>
        <w:t>“</w:t>
      </w:r>
    </w:p>
    <w:p w14:paraId="48CCEB4F" w14:textId="77777777" w:rsidR="002F1D69" w:rsidRPr="002F1D69" w:rsidRDefault="002F1D69" w:rsidP="002F1D69">
      <w:pPr>
        <w:suppressAutoHyphens/>
        <w:autoSpaceDE w:val="0"/>
        <w:spacing w:after="0" w:line="240" w:lineRule="auto"/>
        <w:jc w:val="center"/>
        <w:rPr>
          <w:rFonts w:ascii="Verdana" w:eastAsia="Times New Roman" w:hAnsi="Verdana"/>
          <w:sz w:val="20"/>
          <w:szCs w:val="20"/>
          <w:lang w:eastAsia="ar-SA"/>
        </w:rPr>
      </w:pPr>
    </w:p>
    <w:p w14:paraId="48CCEB50" w14:textId="77777777" w:rsidR="002F1D69" w:rsidRPr="002F1D69" w:rsidRDefault="002F1D69" w:rsidP="002F1D69">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 xml:space="preserve">ДЕКЛАРИРАМ, ЧЕ: </w:t>
      </w:r>
    </w:p>
    <w:p w14:paraId="48CCEB51" w14:textId="77777777" w:rsidR="002F1D69" w:rsidRPr="002F1D69" w:rsidRDefault="002F1D69" w:rsidP="002F1D69">
      <w:pPr>
        <w:suppressAutoHyphens/>
        <w:autoSpaceDE w:val="0"/>
        <w:spacing w:after="0" w:line="240" w:lineRule="auto"/>
        <w:jc w:val="center"/>
        <w:rPr>
          <w:rFonts w:ascii="Verdana" w:eastAsia="Times New Roman" w:hAnsi="Verdana"/>
          <w:sz w:val="20"/>
          <w:szCs w:val="20"/>
          <w:lang w:eastAsia="ar-SA"/>
        </w:rPr>
      </w:pPr>
    </w:p>
    <w:p w14:paraId="48CCEB52" w14:textId="77777777" w:rsidR="002F1D69" w:rsidRPr="002F1D69" w:rsidRDefault="002F1D69" w:rsidP="00213B3B">
      <w:pPr>
        <w:numPr>
          <w:ilvl w:val="0"/>
          <w:numId w:val="9"/>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48CCEB53" w14:textId="77777777" w:rsidR="002F1D69" w:rsidRPr="002F1D69" w:rsidRDefault="002F1D69" w:rsidP="00213B3B">
      <w:pPr>
        <w:numPr>
          <w:ilvl w:val="0"/>
          <w:numId w:val="9"/>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48CCEB54" w14:textId="77777777" w:rsidR="002F1D69" w:rsidRPr="002F1D69" w:rsidRDefault="002F1D69" w:rsidP="00213B3B">
      <w:pPr>
        <w:numPr>
          <w:ilvl w:val="0"/>
          <w:numId w:val="9"/>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Не е налице конфликт на интереси, съобразно §2, т.21 от Допълнителни разпоредби от ЗОП, който не може да бъде отстранен.</w:t>
      </w:r>
    </w:p>
    <w:p w14:paraId="48CCEB55" w14:textId="77777777" w:rsidR="002F1D69" w:rsidRPr="002F1D69" w:rsidRDefault="002F1D69" w:rsidP="00213B3B">
      <w:pPr>
        <w:numPr>
          <w:ilvl w:val="0"/>
          <w:numId w:val="9"/>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bg-BG"/>
        </w:rPr>
        <w:t>Задължавам</w:t>
      </w:r>
      <w:r w:rsidRPr="002F1D69">
        <w:rPr>
          <w:rFonts w:ascii="Verdana" w:eastAsia="Times New Roman"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48CCEB56" w14:textId="77777777" w:rsidR="002F1D69" w:rsidRPr="002F1D69" w:rsidRDefault="002F1D69" w:rsidP="00213B3B">
      <w:pPr>
        <w:numPr>
          <w:ilvl w:val="0"/>
          <w:numId w:val="9"/>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bg-BG"/>
        </w:rPr>
        <w:t>Известна</w:t>
      </w:r>
      <w:r w:rsidRPr="002F1D69">
        <w:rPr>
          <w:rFonts w:ascii="Verdana" w:eastAsia="Times New Roman" w:hAnsi="Verdana"/>
          <w:sz w:val="20"/>
          <w:szCs w:val="20"/>
          <w:lang w:eastAsia="ar-SA"/>
        </w:rPr>
        <w:t xml:space="preserve"> ми е отговорността по чл.313 от Наказателния кодекс за посочване на неверни данни. </w:t>
      </w:r>
    </w:p>
    <w:p w14:paraId="48CCEB57" w14:textId="77777777" w:rsidR="002F1D69" w:rsidRPr="002F1D69" w:rsidRDefault="002F1D69" w:rsidP="002F1D69">
      <w:pPr>
        <w:suppressAutoHyphens/>
        <w:autoSpaceDE w:val="0"/>
        <w:spacing w:after="0" w:line="240" w:lineRule="auto"/>
        <w:ind w:left="360" w:hanging="360"/>
        <w:rPr>
          <w:rFonts w:ascii="Verdana" w:eastAsia="Times New Roman" w:hAnsi="Verdana"/>
          <w:sz w:val="20"/>
          <w:szCs w:val="20"/>
          <w:lang w:eastAsia="ar-SA"/>
        </w:rPr>
      </w:pPr>
    </w:p>
    <w:p w14:paraId="48CCEB58" w14:textId="77777777" w:rsidR="002F1D69" w:rsidRPr="002F1D69" w:rsidRDefault="002F1D69" w:rsidP="002F1D69">
      <w:pPr>
        <w:spacing w:after="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48CCEB59" w14:textId="77777777" w:rsidR="002F1D69" w:rsidRPr="002F1D69" w:rsidRDefault="002F1D69" w:rsidP="002F1D6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sz w:val="20"/>
          <w:szCs w:val="20"/>
        </w:rPr>
      </w:pPr>
    </w:p>
    <w:p w14:paraId="48CCEB5A" w14:textId="77777777" w:rsidR="002F1D69" w:rsidRPr="002F1D69" w:rsidRDefault="002F1D69" w:rsidP="002F1D6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sz w:val="20"/>
          <w:szCs w:val="20"/>
        </w:rPr>
      </w:pPr>
      <w:r w:rsidRPr="002F1D69">
        <w:rPr>
          <w:rFonts w:ascii="Verdana" w:eastAsia="Times New Roman" w:hAnsi="Verdana"/>
          <w:i/>
          <w:sz w:val="20"/>
          <w:szCs w:val="20"/>
        </w:rPr>
        <w:t>Декларацията за липсата на обстоятелствата по чл.54, ал.1, т.1, 2 и 7 от ЗОП се подписва от лицата, които представляват участника.</w:t>
      </w:r>
    </w:p>
    <w:p w14:paraId="48CCEB5B" w14:textId="77777777" w:rsidR="002F1D69" w:rsidRPr="002F1D69" w:rsidRDefault="002F1D69" w:rsidP="00101998">
      <w:pPr>
        <w:spacing w:after="120" w:line="259" w:lineRule="auto"/>
        <w:jc w:val="right"/>
        <w:rPr>
          <w:rFonts w:ascii="Verdana" w:eastAsia="Times New Roman" w:hAnsi="Verdana"/>
          <w:sz w:val="20"/>
          <w:szCs w:val="20"/>
          <w:lang w:eastAsia="bg-BG"/>
        </w:rPr>
      </w:pPr>
      <w:r w:rsidRPr="002F1D69">
        <w:rPr>
          <w:rFonts w:ascii="Verdana" w:eastAsia="Times New Roman" w:hAnsi="Verdana"/>
          <w:color w:val="538135"/>
          <w:sz w:val="20"/>
          <w:szCs w:val="20"/>
          <w:lang w:eastAsia="bg-BG"/>
        </w:rPr>
        <w:br w:type="page"/>
      </w:r>
      <w:r w:rsidRPr="002F1D69">
        <w:rPr>
          <w:rFonts w:ascii="Verdana" w:eastAsia="Times New Roman" w:hAnsi="Verdana"/>
          <w:sz w:val="20"/>
          <w:szCs w:val="20"/>
          <w:lang w:eastAsia="bg-BG"/>
        </w:rPr>
        <w:lastRenderedPageBreak/>
        <w:t>Образец</w:t>
      </w:r>
    </w:p>
    <w:p w14:paraId="48CCEB5D" w14:textId="77777777" w:rsidR="002F1D69" w:rsidRPr="002F1D69" w:rsidRDefault="002F1D69" w:rsidP="00101998">
      <w:pPr>
        <w:suppressAutoHyphens/>
        <w:autoSpaceDE w:val="0"/>
        <w:spacing w:before="120" w:after="120"/>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48CCEB5E" w14:textId="77777777" w:rsidR="002F1D69" w:rsidRPr="002F1D69" w:rsidRDefault="002F1D69" w:rsidP="00101998">
      <w:pPr>
        <w:spacing w:after="0"/>
        <w:ind w:left="11" w:hanging="11"/>
        <w:jc w:val="center"/>
        <w:rPr>
          <w:rFonts w:ascii="Verdana" w:eastAsia="Times New Roman" w:hAnsi="Verdana"/>
          <w:b/>
          <w:sz w:val="20"/>
          <w:szCs w:val="20"/>
        </w:rPr>
      </w:pPr>
      <w:r w:rsidRPr="002F1D69">
        <w:rPr>
          <w:rFonts w:ascii="Verdana" w:eastAsia="Times New Roman" w:hAnsi="Verdana"/>
          <w:b/>
          <w:sz w:val="20"/>
          <w:szCs w:val="20"/>
        </w:rPr>
        <w:t>по чл. 97, ал. 5 от ППЗОП</w:t>
      </w:r>
    </w:p>
    <w:p w14:paraId="48CCEB5F" w14:textId="77777777" w:rsidR="002F1D69" w:rsidRPr="002F1D69" w:rsidRDefault="002F1D69" w:rsidP="00101998">
      <w:pPr>
        <w:spacing w:after="0"/>
        <w:ind w:left="720" w:hanging="11"/>
        <w:jc w:val="center"/>
        <w:rPr>
          <w:rFonts w:ascii="Verdana" w:eastAsia="Times New Roman" w:hAnsi="Verdana"/>
          <w:sz w:val="20"/>
          <w:szCs w:val="20"/>
        </w:rPr>
      </w:pPr>
      <w:r w:rsidRPr="002F1D69">
        <w:rPr>
          <w:rFonts w:ascii="Verdana" w:eastAsia="Times New Roman" w:hAnsi="Verdana"/>
          <w:sz w:val="20"/>
          <w:szCs w:val="20"/>
        </w:rPr>
        <w:t>(за обстоятелствата по чл. 54, ал. 1, т. 3-5 от ЗОП)</w:t>
      </w:r>
    </w:p>
    <w:p w14:paraId="111C0A6A" w14:textId="77777777" w:rsidR="00863685" w:rsidRPr="00863685" w:rsidRDefault="002F1D69" w:rsidP="00101998">
      <w:pPr>
        <w:spacing w:before="120" w:after="0"/>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00863685" w:rsidRPr="00863685">
        <w:rPr>
          <w:rFonts w:ascii="Verdana" w:eastAsia="Times New Roman" w:hAnsi="Verdana"/>
          <w:sz w:val="20"/>
          <w:szCs w:val="20"/>
          <w:lang w:eastAsia="bg-BG"/>
        </w:rPr>
        <w:t>„Изпълнение на строително-монтажни работи за:</w:t>
      </w:r>
    </w:p>
    <w:p w14:paraId="48CCEB60" w14:textId="5BC9A9B0" w:rsidR="002F1D69" w:rsidRPr="002F1D69" w:rsidRDefault="00863685" w:rsidP="00101998">
      <w:pPr>
        <w:spacing w:after="0"/>
        <w:jc w:val="both"/>
        <w:rPr>
          <w:rFonts w:ascii="Verdana" w:eastAsia="Times New Roman" w:hAnsi="Verdana"/>
          <w:sz w:val="20"/>
          <w:szCs w:val="20"/>
          <w:lang w:eastAsia="bg-BG"/>
        </w:rPr>
      </w:pPr>
      <w:r w:rsidRPr="00863685">
        <w:rPr>
          <w:rFonts w:ascii="Verdana" w:eastAsia="Times New Roman" w:hAnsi="Verdana"/>
          <w:sz w:val="20"/>
          <w:szCs w:val="20"/>
          <w:lang w:val="en-GB" w:eastAsia="bg-BG"/>
        </w:rPr>
        <w:t xml:space="preserve">ОБЕКТ: </w:t>
      </w:r>
      <w:proofErr w:type="spellStart"/>
      <w:r w:rsidRPr="00863685">
        <w:rPr>
          <w:rFonts w:ascii="Verdana" w:eastAsia="Times New Roman" w:hAnsi="Verdana"/>
          <w:sz w:val="20"/>
          <w:szCs w:val="20"/>
          <w:lang w:val="en-GB" w:eastAsia="bg-BG"/>
        </w:rPr>
        <w:t>Реконструкция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сграда</w:t>
      </w:r>
      <w:proofErr w:type="spellEnd"/>
      <w:r w:rsidRPr="00863685">
        <w:rPr>
          <w:rFonts w:ascii="Verdana" w:eastAsia="Times New Roman" w:hAnsi="Verdana"/>
          <w:sz w:val="20"/>
          <w:szCs w:val="20"/>
          <w:lang w:val="en-GB" w:eastAsia="bg-BG"/>
        </w:rPr>
        <w:t xml:space="preserve"> “</w:t>
      </w:r>
      <w:proofErr w:type="spellStart"/>
      <w:r w:rsidR="00762DD6" w:rsidRPr="00762DD6">
        <w:rPr>
          <w:rFonts w:ascii="Verdana" w:eastAsia="Times New Roman" w:hAnsi="Verdana"/>
          <w:sz w:val="20"/>
          <w:szCs w:val="20"/>
          <w:lang w:val="en-GB" w:eastAsia="bg-BG"/>
        </w:rPr>
        <w:t>Въздуходувна</w:t>
      </w:r>
      <w:proofErr w:type="spellEnd"/>
      <w:r w:rsidRPr="00863685">
        <w:rPr>
          <w:rFonts w:ascii="Verdana" w:eastAsia="Times New Roman" w:hAnsi="Verdana"/>
          <w:sz w:val="20"/>
          <w:szCs w:val="20"/>
          <w:lang w:val="en-GB" w:eastAsia="bg-BG"/>
        </w:rPr>
        <w:t>” в ПСОВ “</w:t>
      </w:r>
      <w:proofErr w:type="spellStart"/>
      <w:r w:rsidRPr="00863685">
        <w:rPr>
          <w:rFonts w:ascii="Verdana" w:eastAsia="Times New Roman" w:hAnsi="Verdana"/>
          <w:sz w:val="20"/>
          <w:szCs w:val="20"/>
          <w:lang w:val="en-GB" w:eastAsia="bg-BG"/>
        </w:rPr>
        <w:t>Кубратово</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находящa</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w:t>
      </w:r>
      <w:proofErr w:type="spellEnd"/>
      <w:r w:rsidRPr="00863685">
        <w:rPr>
          <w:rFonts w:ascii="Verdana" w:eastAsia="Times New Roman" w:hAnsi="Verdana"/>
          <w:sz w:val="20"/>
          <w:szCs w:val="20"/>
          <w:lang w:val="en-GB" w:eastAsia="bg-BG"/>
        </w:rPr>
        <w:t xml:space="preserve"> в </w:t>
      </w:r>
      <w:proofErr w:type="spellStart"/>
      <w:r w:rsidRPr="00863685">
        <w:rPr>
          <w:rFonts w:ascii="Verdana" w:eastAsia="Times New Roman" w:hAnsi="Verdana"/>
          <w:sz w:val="20"/>
          <w:szCs w:val="20"/>
          <w:lang w:val="en-GB" w:eastAsia="bg-BG"/>
        </w:rPr>
        <w:t>град</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София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Столична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община</w:t>
      </w:r>
      <w:proofErr w:type="spellEnd"/>
      <w:r w:rsidRPr="00863685">
        <w:rPr>
          <w:rFonts w:ascii="Verdana" w:eastAsia="Times New Roman" w:hAnsi="Verdana"/>
          <w:sz w:val="20"/>
          <w:szCs w:val="20"/>
          <w:lang w:val="en-GB" w:eastAsia="bg-BG"/>
        </w:rPr>
        <w:t xml:space="preserve"> – </w:t>
      </w:r>
      <w:proofErr w:type="spellStart"/>
      <w:r w:rsidRPr="00863685">
        <w:rPr>
          <w:rFonts w:ascii="Verdana" w:eastAsia="Times New Roman" w:hAnsi="Verdana"/>
          <w:sz w:val="20"/>
          <w:szCs w:val="20"/>
          <w:lang w:val="en-GB" w:eastAsia="bg-BG"/>
        </w:rPr>
        <w:t>район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Сердика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поземлен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имот</w:t>
      </w:r>
      <w:proofErr w:type="spellEnd"/>
      <w:r w:rsidRPr="00863685">
        <w:rPr>
          <w:rFonts w:ascii="Verdana" w:eastAsia="Times New Roman" w:hAnsi="Verdana"/>
          <w:sz w:val="20"/>
          <w:szCs w:val="20"/>
          <w:lang w:val="en-GB" w:eastAsia="bg-BG"/>
        </w:rPr>
        <w:t xml:space="preserve"> с </w:t>
      </w:r>
      <w:proofErr w:type="spellStart"/>
      <w:r w:rsidRPr="00863685">
        <w:rPr>
          <w:rFonts w:ascii="Verdana" w:eastAsia="Times New Roman" w:hAnsi="Verdana"/>
          <w:sz w:val="20"/>
          <w:szCs w:val="20"/>
          <w:lang w:val="en-GB" w:eastAsia="bg-BG"/>
        </w:rPr>
        <w:t>идентификатор</w:t>
      </w:r>
      <w:proofErr w:type="spellEnd"/>
      <w:r w:rsidRPr="00863685">
        <w:rPr>
          <w:rFonts w:ascii="Verdana" w:eastAsia="Times New Roman" w:hAnsi="Verdana"/>
          <w:sz w:val="20"/>
          <w:szCs w:val="20"/>
          <w:lang w:val="en-GB" w:eastAsia="bg-BG"/>
        </w:rPr>
        <w:t>: 68134.519.15</w:t>
      </w:r>
      <w:r w:rsidRPr="00863685">
        <w:rPr>
          <w:rFonts w:ascii="Verdana" w:eastAsia="Times New Roman" w:hAnsi="Verdana"/>
          <w:sz w:val="20"/>
          <w:szCs w:val="20"/>
          <w:lang w:eastAsia="bg-BG"/>
        </w:rPr>
        <w:t>“</w:t>
      </w:r>
    </w:p>
    <w:p w14:paraId="48CCEB61" w14:textId="77777777" w:rsidR="002F1D69" w:rsidRPr="002F1D69" w:rsidRDefault="002F1D69" w:rsidP="002F1D69">
      <w:pPr>
        <w:spacing w:after="0" w:line="360" w:lineRule="auto"/>
        <w:jc w:val="both"/>
        <w:rPr>
          <w:rFonts w:ascii="Verdana" w:eastAsia="Times New Roman" w:hAnsi="Verdana"/>
          <w:sz w:val="20"/>
          <w:szCs w:val="20"/>
          <w:lang w:eastAsia="bg-BG"/>
        </w:rPr>
      </w:pPr>
    </w:p>
    <w:p w14:paraId="48CCEB62" w14:textId="77777777" w:rsidR="002F1D69" w:rsidRPr="002F1D69" w:rsidRDefault="002F1D69" w:rsidP="002F1D69">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ДЕКЛАРИРАМ, ЧЕ</w:t>
      </w:r>
      <w:r w:rsidRPr="002F1D69">
        <w:rPr>
          <w:rFonts w:ascii="Verdana" w:hAnsi="Verdana"/>
          <w:b/>
          <w:sz w:val="20"/>
          <w:szCs w:val="20"/>
          <w:lang w:eastAsia="bg-BG"/>
        </w:rPr>
        <w:t xml:space="preserve"> ПРЕДСТАВЛЯВАНИЯТ ОТ МЕН УЧАСТНИК</w:t>
      </w:r>
      <w:r w:rsidRPr="002F1D69">
        <w:rPr>
          <w:rFonts w:ascii="Verdana" w:eastAsia="Times New Roman" w:hAnsi="Verdana"/>
          <w:b/>
          <w:bCs/>
          <w:sz w:val="20"/>
          <w:szCs w:val="20"/>
          <w:lang w:eastAsia="ar-SA"/>
        </w:rPr>
        <w:t xml:space="preserve">: </w:t>
      </w:r>
    </w:p>
    <w:p w14:paraId="48CCEB63" w14:textId="77777777" w:rsidR="002F1D69" w:rsidRPr="002F1D69" w:rsidRDefault="002F1D69" w:rsidP="002F1D69">
      <w:pPr>
        <w:suppressAutoHyphens/>
        <w:autoSpaceDE w:val="0"/>
        <w:spacing w:after="0" w:line="240" w:lineRule="auto"/>
        <w:jc w:val="center"/>
        <w:rPr>
          <w:rFonts w:ascii="Verdana" w:eastAsia="Times New Roman" w:hAnsi="Verdana"/>
          <w:sz w:val="20"/>
          <w:szCs w:val="20"/>
          <w:lang w:eastAsia="ar-SA"/>
        </w:rPr>
      </w:pPr>
    </w:p>
    <w:p w14:paraId="48CCEB64" w14:textId="77777777" w:rsidR="002F1D69" w:rsidRPr="002F1D69" w:rsidRDefault="002F1D69" w:rsidP="00213B3B">
      <w:pPr>
        <w:widowControl w:val="0"/>
        <w:numPr>
          <w:ilvl w:val="0"/>
          <w:numId w:val="10"/>
        </w:numPr>
        <w:spacing w:before="120" w:after="120" w:line="240" w:lineRule="auto"/>
        <w:jc w:val="both"/>
        <w:rPr>
          <w:rFonts w:ascii="Verdana" w:eastAsia="Times New Roman" w:hAnsi="Verdana"/>
          <w:sz w:val="20"/>
          <w:szCs w:val="20"/>
        </w:rPr>
      </w:pPr>
      <w:r w:rsidRPr="002F1D69">
        <w:rPr>
          <w:rFonts w:ascii="Verdana" w:eastAsia="Times New Roman" w:hAnsi="Verdana"/>
          <w:b/>
          <w:sz w:val="20"/>
          <w:szCs w:val="20"/>
        </w:rPr>
        <w:t>ИМА/НЯМА</w:t>
      </w:r>
      <w:r w:rsidRPr="002F1D69">
        <w:rPr>
          <w:rFonts w:ascii="Verdana" w:eastAsia="Times New Roman" w:hAnsi="Verdana"/>
          <w:sz w:val="20"/>
          <w:szCs w:val="20"/>
        </w:rPr>
        <w:t xml:space="preserve"> (невярното се зачертава)</w:t>
      </w:r>
    </w:p>
    <w:p w14:paraId="48CCEB65" w14:textId="77777777" w:rsidR="002F1D69" w:rsidRPr="002F1D69" w:rsidRDefault="002F1D69" w:rsidP="002F1D69">
      <w:pPr>
        <w:widowControl w:val="0"/>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48CCEB66" w14:textId="77777777" w:rsidR="002F1D69" w:rsidRPr="002F1D69" w:rsidRDefault="002F1D69" w:rsidP="002F1D69">
      <w:pPr>
        <w:widowControl w:val="0"/>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48CCEB67" w14:textId="77777777" w:rsidR="002F1D69" w:rsidRPr="002F1D69" w:rsidRDefault="002F1D69" w:rsidP="00213B3B">
      <w:pPr>
        <w:widowControl w:val="0"/>
        <w:numPr>
          <w:ilvl w:val="0"/>
          <w:numId w:val="10"/>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налице неравнопоставеност в случаите по чл.44, ал.5 от ЗОП.</w:t>
      </w:r>
    </w:p>
    <w:p w14:paraId="48CCEB68" w14:textId="77777777" w:rsidR="002F1D69" w:rsidRPr="002F1D69" w:rsidRDefault="002F1D69" w:rsidP="00213B3B">
      <w:pPr>
        <w:widowControl w:val="0"/>
        <w:numPr>
          <w:ilvl w:val="0"/>
          <w:numId w:val="10"/>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установено, че:</w:t>
      </w:r>
    </w:p>
    <w:p w14:paraId="48CCEB69" w14:textId="77777777" w:rsidR="002F1D69" w:rsidRPr="002F1D69" w:rsidRDefault="002F1D69" w:rsidP="00101998">
      <w:pPr>
        <w:widowControl w:val="0"/>
        <w:numPr>
          <w:ilvl w:val="1"/>
          <w:numId w:val="10"/>
        </w:numPr>
        <w:spacing w:after="0" w:line="240" w:lineRule="auto"/>
        <w:jc w:val="both"/>
        <w:rPr>
          <w:rFonts w:ascii="Verdana" w:eastAsia="Times New Roman" w:hAnsi="Verdana"/>
          <w:sz w:val="20"/>
          <w:szCs w:val="20"/>
        </w:rPr>
      </w:pPr>
      <w:r w:rsidRPr="002F1D69">
        <w:rPr>
          <w:rFonts w:ascii="Verdana" w:eastAsia="Times New Roman" w:hAnsi="Verdana"/>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8CCEB6A" w14:textId="77777777" w:rsidR="002F1D69" w:rsidRPr="002F1D69" w:rsidRDefault="002F1D69" w:rsidP="00101998">
      <w:pPr>
        <w:widowControl w:val="0"/>
        <w:numPr>
          <w:ilvl w:val="1"/>
          <w:numId w:val="10"/>
        </w:numPr>
        <w:spacing w:after="60" w:line="240" w:lineRule="auto"/>
        <w:jc w:val="both"/>
        <w:rPr>
          <w:rFonts w:ascii="Verdana" w:eastAsia="Times New Roman" w:hAnsi="Verdana"/>
          <w:sz w:val="20"/>
          <w:szCs w:val="20"/>
        </w:rPr>
      </w:pPr>
      <w:r w:rsidRPr="002F1D69">
        <w:rPr>
          <w:rFonts w:ascii="Verdana" w:eastAsia="Times New Roman" w:hAnsi="Verdana"/>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8CCEB6B" w14:textId="77777777" w:rsidR="002F1D69" w:rsidRPr="002F1D69" w:rsidRDefault="002F1D69" w:rsidP="002F1D69">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48CCEB6C" w14:textId="77777777" w:rsidR="002F1D69" w:rsidRPr="002F1D69" w:rsidRDefault="002F1D69" w:rsidP="002F1D69">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Известна ми е отговорността по чл.313 от Наказателния кодекс за посочване на неверни данни. </w:t>
      </w:r>
    </w:p>
    <w:p w14:paraId="48CCEB6D" w14:textId="77777777" w:rsidR="002F1D69" w:rsidRPr="002F1D69" w:rsidRDefault="002F1D69" w:rsidP="002F1D69">
      <w:pPr>
        <w:suppressAutoHyphens/>
        <w:autoSpaceDE w:val="0"/>
        <w:spacing w:after="0" w:line="240" w:lineRule="auto"/>
        <w:ind w:left="360" w:hanging="360"/>
        <w:rPr>
          <w:rFonts w:ascii="Verdana" w:eastAsia="Times New Roman" w:hAnsi="Verdana"/>
          <w:sz w:val="20"/>
          <w:szCs w:val="20"/>
          <w:lang w:eastAsia="ar-SA"/>
        </w:rPr>
      </w:pPr>
    </w:p>
    <w:p w14:paraId="48CCEB6E" w14:textId="77777777" w:rsidR="002F1D69" w:rsidRPr="002F1D69" w:rsidRDefault="002F1D69" w:rsidP="00101998">
      <w:pPr>
        <w:spacing w:after="12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48CCEB70" w14:textId="3176EE55" w:rsidR="002F1D69" w:rsidRPr="00101998" w:rsidRDefault="002F1D69" w:rsidP="0022609D">
      <w:pPr>
        <w:spacing w:after="0" w:line="240" w:lineRule="auto"/>
        <w:ind w:right="299"/>
        <w:jc w:val="both"/>
        <w:rPr>
          <w:rFonts w:ascii="Verdana" w:eastAsia="Times New Roman" w:hAnsi="Verdana"/>
          <w:i/>
          <w:sz w:val="18"/>
          <w:szCs w:val="18"/>
          <w:lang w:eastAsia="bg-BG"/>
        </w:rPr>
      </w:pPr>
      <w:r w:rsidRPr="00101998">
        <w:rPr>
          <w:rFonts w:ascii="Verdana" w:eastAsia="Times New Roman" w:hAnsi="Verdana"/>
          <w:i/>
          <w:sz w:val="18"/>
          <w:szCs w:val="18"/>
          <w:lang w:eastAsia="bg-BG"/>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48CCEB99" w14:textId="77777777" w:rsidR="002F1D69" w:rsidRPr="002F1D69" w:rsidRDefault="002F1D69" w:rsidP="002F1D69">
      <w:pPr>
        <w:spacing w:after="0" w:line="240" w:lineRule="auto"/>
        <w:jc w:val="right"/>
        <w:rPr>
          <w:rFonts w:ascii="Verdana" w:eastAsia="Times New Roman" w:hAnsi="Verdana"/>
          <w:b/>
          <w:bCs/>
          <w:sz w:val="20"/>
          <w:szCs w:val="20"/>
          <w:lang w:eastAsia="bg-BG"/>
        </w:rPr>
      </w:pPr>
      <w:r w:rsidRPr="002F1D69">
        <w:rPr>
          <w:rFonts w:ascii="Verdana" w:eastAsia="Times New Roman" w:hAnsi="Verdana"/>
          <w:bCs/>
          <w:sz w:val="20"/>
          <w:szCs w:val="20"/>
          <w:lang w:eastAsia="bg-BG"/>
        </w:rPr>
        <w:lastRenderedPageBreak/>
        <w:t>Образец</w:t>
      </w:r>
    </w:p>
    <w:p w14:paraId="48CCEB9A"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9B"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А Ц И Я</w:t>
      </w:r>
    </w:p>
    <w:p w14:paraId="48CCEB9C"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9D"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9E"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9F"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A0"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Долуподписаният/…………………………………………………………………………………...</w:t>
      </w:r>
    </w:p>
    <w:p w14:paraId="48CCEBA1"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/собствено бащино фамилно име /</w:t>
      </w:r>
    </w:p>
    <w:p w14:paraId="48CCEBA2"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 качеството си на…………………………………………………………………………………...</w:t>
      </w:r>
    </w:p>
    <w:p w14:paraId="48CCEBA3" w14:textId="77777777" w:rsidR="002F1D69" w:rsidRPr="002F1D69" w:rsidRDefault="002F1D69" w:rsidP="002F1D69">
      <w:pPr>
        <w:spacing w:after="120" w:line="240" w:lineRule="auto"/>
        <w:jc w:val="center"/>
        <w:rPr>
          <w:rFonts w:ascii="Verdana" w:eastAsia="Times New Roman" w:hAnsi="Verdana"/>
          <w:bCs/>
          <w:sz w:val="20"/>
          <w:szCs w:val="20"/>
          <w:vertAlign w:val="superscript"/>
          <w:lang w:eastAsia="bg-BG"/>
        </w:rPr>
      </w:pPr>
      <w:r w:rsidRPr="002F1D69">
        <w:rPr>
          <w:rFonts w:ascii="Verdana" w:eastAsia="Times New Roman" w:hAnsi="Verdana"/>
          <w:bCs/>
          <w:i/>
          <w:sz w:val="20"/>
          <w:szCs w:val="20"/>
          <w:vertAlign w:val="superscript"/>
          <w:lang w:eastAsia="bg-BG"/>
        </w:rPr>
        <w:t>/посочва се качеството на лицето - съдружник, неограничено отговорен съдружник, управител, член на СД или УС, пр.</w:t>
      </w:r>
      <w:r w:rsidRPr="002F1D69">
        <w:rPr>
          <w:rFonts w:ascii="Verdana" w:eastAsia="Times New Roman" w:hAnsi="Verdana"/>
          <w:bCs/>
          <w:sz w:val="20"/>
          <w:szCs w:val="20"/>
          <w:vertAlign w:val="superscript"/>
          <w:lang w:eastAsia="bg-BG"/>
        </w:rPr>
        <w:t>/</w:t>
      </w:r>
    </w:p>
    <w:p w14:paraId="48CCEBA4" w14:textId="77777777" w:rsidR="002F1D69" w:rsidRPr="002F1D69" w:rsidRDefault="002F1D69" w:rsidP="0022609D">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w:t>
      </w:r>
      <w:r w:rsidRPr="002F1D69">
        <w:rPr>
          <w:rFonts w:ascii="Verdana" w:eastAsia="Times New Roman" w:hAnsi="Verdana"/>
          <w:bCs/>
          <w:sz w:val="20"/>
          <w:szCs w:val="20"/>
          <w:lang w:eastAsia="bg-BG"/>
        </w:rPr>
        <w:tab/>
        <w:t>…………………………………………………………………………………...</w:t>
      </w:r>
      <w:r w:rsidRPr="002F1D69">
        <w:rPr>
          <w:rFonts w:ascii="Verdana" w:eastAsia="Times New Roman" w:hAnsi="Verdana"/>
          <w:bCs/>
          <w:sz w:val="20"/>
          <w:szCs w:val="20"/>
          <w:lang w:eastAsia="bg-BG"/>
        </w:rPr>
        <w:tab/>
      </w:r>
      <w:r w:rsidRPr="002F1D69">
        <w:rPr>
          <w:rFonts w:ascii="Verdana" w:eastAsia="Times New Roman" w:hAnsi="Verdana"/>
          <w:bCs/>
          <w:sz w:val="20"/>
          <w:szCs w:val="20"/>
          <w:lang w:eastAsia="bg-BG"/>
        </w:rPr>
        <w:tab/>
      </w:r>
    </w:p>
    <w:p w14:paraId="48CCEBA5" w14:textId="77777777" w:rsidR="002F1D69" w:rsidRPr="002F1D69" w:rsidRDefault="002F1D69" w:rsidP="002F1D69">
      <w:pPr>
        <w:spacing w:after="120" w:line="240" w:lineRule="auto"/>
        <w:jc w:val="center"/>
        <w:rPr>
          <w:rFonts w:ascii="Verdana" w:eastAsia="Times New Roman" w:hAnsi="Verdana"/>
          <w:bCs/>
          <w:sz w:val="20"/>
          <w:szCs w:val="20"/>
          <w:lang w:eastAsia="bg-BG"/>
        </w:rPr>
      </w:pPr>
      <w:r w:rsidRPr="002F1D69">
        <w:rPr>
          <w:rFonts w:ascii="Verdana" w:eastAsia="Times New Roman" w:hAnsi="Verdana"/>
          <w:bCs/>
          <w:i/>
          <w:sz w:val="20"/>
          <w:szCs w:val="20"/>
          <w:vertAlign w:val="superscript"/>
          <w:lang w:eastAsia="bg-BG"/>
        </w:rPr>
        <w:t>/наименование на юридическото лице, физическото лице и вид на търговеца/</w:t>
      </w:r>
    </w:p>
    <w:p w14:paraId="48CCEBA6" w14:textId="77777777" w:rsidR="002F1D69" w:rsidRPr="002F1D69" w:rsidRDefault="002F1D69" w:rsidP="002F1D69">
      <w:pPr>
        <w:spacing w:after="120" w:line="36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регистриран/вписан в Търговския регистър при Агенция по вписванията с ЕИК/БУЛСТАТ____________________</w:t>
      </w:r>
    </w:p>
    <w:p w14:paraId="48CCEBA7" w14:textId="587901BE" w:rsidR="002F1D69" w:rsidRPr="002F1D69" w:rsidRDefault="002F1D69" w:rsidP="00863685">
      <w:pPr>
        <w:spacing w:after="120" w:line="240" w:lineRule="auto"/>
        <w:jc w:val="both"/>
        <w:rPr>
          <w:rFonts w:ascii="Verdana" w:eastAsia="Times New Roman" w:hAnsi="Verdana"/>
          <w:b/>
          <w:bCs/>
          <w:sz w:val="20"/>
          <w:szCs w:val="20"/>
          <w:lang w:eastAsia="bg-BG"/>
        </w:rPr>
      </w:pPr>
      <w:r w:rsidRPr="00101998">
        <w:rPr>
          <w:rFonts w:ascii="Verdana" w:eastAsia="Times New Roman" w:hAnsi="Verdana"/>
          <w:b/>
          <w:bCs/>
          <w:sz w:val="20"/>
          <w:szCs w:val="20"/>
          <w:lang w:eastAsia="bg-BG"/>
        </w:rPr>
        <w:t>Относно:</w:t>
      </w:r>
      <w:r w:rsidRPr="002F1D69">
        <w:rPr>
          <w:rFonts w:ascii="Verdana" w:eastAsia="Times New Roman" w:hAnsi="Verdana"/>
          <w:bCs/>
          <w:sz w:val="20"/>
          <w:szCs w:val="20"/>
          <w:lang w:eastAsia="bg-BG"/>
        </w:rPr>
        <w:t xml:space="preserve"> Обществена поръчка с предмет: </w:t>
      </w:r>
      <w:r w:rsidR="00863685" w:rsidRPr="00863685">
        <w:rPr>
          <w:rFonts w:ascii="Verdana" w:eastAsia="Times New Roman" w:hAnsi="Verdana"/>
          <w:sz w:val="20"/>
          <w:szCs w:val="20"/>
          <w:lang w:eastAsia="bg-BG"/>
        </w:rPr>
        <w:t>„Изпълнение на строително-монтажни работи за:</w:t>
      </w:r>
      <w:r w:rsidR="00863685">
        <w:rPr>
          <w:rFonts w:ascii="Verdana" w:eastAsia="Times New Roman" w:hAnsi="Verdana"/>
          <w:sz w:val="20"/>
          <w:szCs w:val="20"/>
          <w:lang w:eastAsia="bg-BG"/>
        </w:rPr>
        <w:t xml:space="preserve"> </w:t>
      </w:r>
      <w:r w:rsidR="00863685" w:rsidRPr="00863685">
        <w:rPr>
          <w:rFonts w:ascii="Verdana" w:eastAsia="Times New Roman" w:hAnsi="Verdana"/>
          <w:sz w:val="20"/>
          <w:szCs w:val="20"/>
          <w:lang w:val="en-GB" w:eastAsia="bg-BG"/>
        </w:rPr>
        <w:t xml:space="preserve">ОБЕКТ: </w:t>
      </w:r>
      <w:proofErr w:type="spellStart"/>
      <w:r w:rsidR="00863685" w:rsidRPr="00863685">
        <w:rPr>
          <w:rFonts w:ascii="Verdana" w:eastAsia="Times New Roman" w:hAnsi="Verdana"/>
          <w:sz w:val="20"/>
          <w:szCs w:val="20"/>
          <w:lang w:val="en-GB" w:eastAsia="bg-BG"/>
        </w:rPr>
        <w:t>Реконструкция</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на</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сграда</w:t>
      </w:r>
      <w:proofErr w:type="spellEnd"/>
      <w:r w:rsidR="00863685" w:rsidRPr="00863685">
        <w:rPr>
          <w:rFonts w:ascii="Verdana" w:eastAsia="Times New Roman" w:hAnsi="Verdana"/>
          <w:sz w:val="20"/>
          <w:szCs w:val="20"/>
          <w:lang w:val="en-GB" w:eastAsia="bg-BG"/>
        </w:rPr>
        <w:t xml:space="preserve"> “</w:t>
      </w:r>
      <w:proofErr w:type="spellStart"/>
      <w:r w:rsidR="00762DD6" w:rsidRPr="00762DD6">
        <w:rPr>
          <w:rFonts w:ascii="Verdana" w:eastAsia="Times New Roman" w:hAnsi="Verdana"/>
          <w:sz w:val="20"/>
          <w:szCs w:val="20"/>
          <w:lang w:val="en-GB" w:eastAsia="bg-BG"/>
        </w:rPr>
        <w:t>Въздуходувна</w:t>
      </w:r>
      <w:proofErr w:type="spellEnd"/>
      <w:r w:rsidR="00863685" w:rsidRPr="00863685">
        <w:rPr>
          <w:rFonts w:ascii="Verdana" w:eastAsia="Times New Roman" w:hAnsi="Verdana"/>
          <w:sz w:val="20"/>
          <w:szCs w:val="20"/>
          <w:lang w:val="en-GB" w:eastAsia="bg-BG"/>
        </w:rPr>
        <w:t>” в ПСОВ “</w:t>
      </w:r>
      <w:proofErr w:type="spellStart"/>
      <w:r w:rsidR="00863685" w:rsidRPr="00863685">
        <w:rPr>
          <w:rFonts w:ascii="Verdana" w:eastAsia="Times New Roman" w:hAnsi="Verdana"/>
          <w:sz w:val="20"/>
          <w:szCs w:val="20"/>
          <w:lang w:val="en-GB" w:eastAsia="bg-BG"/>
        </w:rPr>
        <w:t>Кубратово</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находящa</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се</w:t>
      </w:r>
      <w:proofErr w:type="spellEnd"/>
      <w:r w:rsidR="00863685" w:rsidRPr="00863685">
        <w:rPr>
          <w:rFonts w:ascii="Verdana" w:eastAsia="Times New Roman" w:hAnsi="Verdana"/>
          <w:sz w:val="20"/>
          <w:szCs w:val="20"/>
          <w:lang w:val="en-GB" w:eastAsia="bg-BG"/>
        </w:rPr>
        <w:t xml:space="preserve"> в </w:t>
      </w:r>
      <w:proofErr w:type="spellStart"/>
      <w:r w:rsidR="00863685" w:rsidRPr="00863685">
        <w:rPr>
          <w:rFonts w:ascii="Verdana" w:eastAsia="Times New Roman" w:hAnsi="Verdana"/>
          <w:sz w:val="20"/>
          <w:szCs w:val="20"/>
          <w:lang w:val="en-GB" w:eastAsia="bg-BG"/>
        </w:rPr>
        <w:t>град</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София</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Столична</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община</w:t>
      </w:r>
      <w:proofErr w:type="spellEnd"/>
      <w:r w:rsidR="00863685" w:rsidRPr="00863685">
        <w:rPr>
          <w:rFonts w:ascii="Verdana" w:eastAsia="Times New Roman" w:hAnsi="Verdana"/>
          <w:sz w:val="20"/>
          <w:szCs w:val="20"/>
          <w:lang w:val="en-GB" w:eastAsia="bg-BG"/>
        </w:rPr>
        <w:t xml:space="preserve"> – </w:t>
      </w:r>
      <w:proofErr w:type="spellStart"/>
      <w:r w:rsidR="00863685" w:rsidRPr="00863685">
        <w:rPr>
          <w:rFonts w:ascii="Verdana" w:eastAsia="Times New Roman" w:hAnsi="Verdana"/>
          <w:sz w:val="20"/>
          <w:szCs w:val="20"/>
          <w:lang w:val="en-GB" w:eastAsia="bg-BG"/>
        </w:rPr>
        <w:t>район</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Сердика</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поземлен</w:t>
      </w:r>
      <w:proofErr w:type="spellEnd"/>
      <w:r w:rsidR="00863685" w:rsidRPr="00863685">
        <w:rPr>
          <w:rFonts w:ascii="Verdana" w:eastAsia="Times New Roman" w:hAnsi="Verdana"/>
          <w:sz w:val="20"/>
          <w:szCs w:val="20"/>
          <w:lang w:val="en-GB" w:eastAsia="bg-BG"/>
        </w:rPr>
        <w:t xml:space="preserve"> </w:t>
      </w:r>
      <w:proofErr w:type="spellStart"/>
      <w:r w:rsidR="00863685" w:rsidRPr="00863685">
        <w:rPr>
          <w:rFonts w:ascii="Verdana" w:eastAsia="Times New Roman" w:hAnsi="Verdana"/>
          <w:sz w:val="20"/>
          <w:szCs w:val="20"/>
          <w:lang w:val="en-GB" w:eastAsia="bg-BG"/>
        </w:rPr>
        <w:t>имот</w:t>
      </w:r>
      <w:proofErr w:type="spellEnd"/>
      <w:r w:rsidR="00863685" w:rsidRPr="00863685">
        <w:rPr>
          <w:rFonts w:ascii="Verdana" w:eastAsia="Times New Roman" w:hAnsi="Verdana"/>
          <w:sz w:val="20"/>
          <w:szCs w:val="20"/>
          <w:lang w:val="en-GB" w:eastAsia="bg-BG"/>
        </w:rPr>
        <w:t xml:space="preserve"> с </w:t>
      </w:r>
      <w:proofErr w:type="spellStart"/>
      <w:r w:rsidR="00863685" w:rsidRPr="00863685">
        <w:rPr>
          <w:rFonts w:ascii="Verdana" w:eastAsia="Times New Roman" w:hAnsi="Verdana"/>
          <w:sz w:val="20"/>
          <w:szCs w:val="20"/>
          <w:lang w:val="en-GB" w:eastAsia="bg-BG"/>
        </w:rPr>
        <w:t>идентификатор</w:t>
      </w:r>
      <w:proofErr w:type="spellEnd"/>
      <w:r w:rsidR="00863685" w:rsidRPr="00863685">
        <w:rPr>
          <w:rFonts w:ascii="Verdana" w:eastAsia="Times New Roman" w:hAnsi="Verdana"/>
          <w:sz w:val="20"/>
          <w:szCs w:val="20"/>
          <w:lang w:val="en-GB" w:eastAsia="bg-BG"/>
        </w:rPr>
        <w:t>: 68134.519.15</w:t>
      </w:r>
      <w:r w:rsidR="00863685" w:rsidRPr="00863685">
        <w:rPr>
          <w:rFonts w:ascii="Verdana" w:eastAsia="Times New Roman" w:hAnsi="Verdana"/>
          <w:sz w:val="20"/>
          <w:szCs w:val="20"/>
          <w:lang w:eastAsia="bg-BG"/>
        </w:rPr>
        <w:t>“</w:t>
      </w:r>
      <w:r>
        <w:rPr>
          <w:rFonts w:ascii="Verdana" w:eastAsia="Times New Roman" w:hAnsi="Verdana"/>
          <w:sz w:val="20"/>
          <w:szCs w:val="20"/>
          <w:lang w:eastAsia="bg-BG"/>
        </w:rPr>
        <w:t>.</w:t>
      </w:r>
    </w:p>
    <w:p w14:paraId="48CCEBA8"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A9"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И Р А М, Ч Е:</w:t>
      </w:r>
    </w:p>
    <w:p w14:paraId="48CCEBAA"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AC"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1. Представляваното от мен дружество </w:t>
      </w:r>
      <w:r w:rsidRPr="002F1D69">
        <w:rPr>
          <w:rFonts w:ascii="Verdana" w:eastAsia="Times New Roman" w:hAnsi="Verdana"/>
          <w:b/>
          <w:bCs/>
          <w:sz w:val="20"/>
          <w:szCs w:val="20"/>
          <w:lang w:eastAsia="bg-BG"/>
        </w:rPr>
        <w:t>е /не</w:t>
      </w:r>
      <w:r w:rsidRPr="002F1D69">
        <w:rPr>
          <w:rFonts w:ascii="Verdana" w:eastAsia="Times New Roman" w:hAnsi="Verdana"/>
          <w:bCs/>
          <w:sz w:val="20"/>
          <w:szCs w:val="20"/>
          <w:lang w:eastAsia="bg-BG"/>
        </w:rPr>
        <w:t xml:space="preserve"> е регистрирано в юрисдикция с </w:t>
      </w:r>
    </w:p>
    <w:p w14:paraId="48CCEBAD"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/ненужното се зачертава/</w:t>
      </w:r>
    </w:p>
    <w:p w14:paraId="48CCEBAE"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преференциален данъчен режим, а именно: ________________________________.</w:t>
      </w:r>
    </w:p>
    <w:p w14:paraId="48CCEBAF" w14:textId="77777777" w:rsidR="002F1D69" w:rsidRPr="002F1D69" w:rsidRDefault="002F1D69" w:rsidP="0022609D">
      <w:pPr>
        <w:spacing w:after="0" w:line="240" w:lineRule="auto"/>
        <w:jc w:val="both"/>
        <w:rPr>
          <w:rFonts w:ascii="Verdana" w:eastAsia="Times New Roman" w:hAnsi="Verdana"/>
          <w:bCs/>
          <w:sz w:val="20"/>
          <w:szCs w:val="20"/>
          <w:lang w:eastAsia="bg-BG"/>
        </w:rPr>
      </w:pPr>
    </w:p>
    <w:p w14:paraId="48CCEBB0"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2. Представляваното от мен дружество </w:t>
      </w:r>
      <w:r w:rsidRPr="002F1D69">
        <w:rPr>
          <w:rFonts w:ascii="Verdana" w:eastAsia="Times New Roman" w:hAnsi="Verdana"/>
          <w:b/>
          <w:bCs/>
          <w:sz w:val="20"/>
          <w:szCs w:val="20"/>
          <w:lang w:eastAsia="bg-BG"/>
        </w:rPr>
        <w:t>е / не е</w:t>
      </w:r>
      <w:r w:rsidRPr="002F1D69">
        <w:rPr>
          <w:rFonts w:ascii="Verdana" w:eastAsia="Times New Roman" w:hAnsi="Verdana"/>
          <w:bCs/>
          <w:sz w:val="20"/>
          <w:szCs w:val="20"/>
          <w:lang w:eastAsia="bg-BG"/>
        </w:rPr>
        <w:t xml:space="preserve"> свързано с лица, регистрирани в </w:t>
      </w:r>
    </w:p>
    <w:p w14:paraId="48CCEBB1"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lang w:eastAsia="bg-BG"/>
        </w:rPr>
        <w:t xml:space="preserve"> </w:t>
      </w:r>
      <w:r w:rsidRPr="002F1D69">
        <w:rPr>
          <w:rFonts w:ascii="Verdana" w:eastAsia="Times New Roman" w:hAnsi="Verdana"/>
          <w:bCs/>
          <w:i/>
          <w:sz w:val="20"/>
          <w:szCs w:val="20"/>
          <w:vertAlign w:val="superscript"/>
          <w:lang w:eastAsia="bg-BG"/>
        </w:rPr>
        <w:t>/ненужното се зачертава/</w:t>
      </w:r>
    </w:p>
    <w:p w14:paraId="48CCEBB2"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юрисдикции с преференциален данъчен режим, а именно: _____________________.</w:t>
      </w:r>
    </w:p>
    <w:p w14:paraId="48CCEBB3" w14:textId="77777777" w:rsidR="002F1D69" w:rsidRPr="002F1D69" w:rsidRDefault="002F1D69" w:rsidP="0022609D">
      <w:pPr>
        <w:spacing w:after="0" w:line="240" w:lineRule="auto"/>
        <w:jc w:val="both"/>
        <w:rPr>
          <w:rFonts w:ascii="Verdana" w:eastAsia="Times New Roman" w:hAnsi="Verdana"/>
          <w:bCs/>
          <w:sz w:val="20"/>
          <w:szCs w:val="20"/>
          <w:lang w:eastAsia="bg-BG"/>
        </w:rPr>
      </w:pPr>
    </w:p>
    <w:p w14:paraId="48CCEBB4"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3. Представляваното от мен дружество попада в изключението на </w:t>
      </w:r>
      <w:r w:rsidRPr="002F1D69">
        <w:rPr>
          <w:rFonts w:ascii="Verdana" w:eastAsia="Times New Roman" w:hAnsi="Verdana"/>
          <w:b/>
          <w:bCs/>
          <w:sz w:val="20"/>
          <w:szCs w:val="20"/>
          <w:lang w:eastAsia="bg-BG"/>
        </w:rPr>
        <w:t>чл. 4, т. ______</w:t>
      </w:r>
    </w:p>
    <w:p w14:paraId="48CCEBB5"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6"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ab/>
      </w:r>
      <w:r w:rsidRPr="00101998">
        <w:rPr>
          <w:rFonts w:ascii="Verdana" w:eastAsia="Times New Roman" w:hAnsi="Verdana"/>
          <w:b/>
          <w:bCs/>
          <w:i/>
          <w:sz w:val="20"/>
          <w:szCs w:val="20"/>
          <w:lang w:eastAsia="bg-BG"/>
        </w:rPr>
        <w:t>Забележка:</w:t>
      </w:r>
      <w:r w:rsidRPr="002F1D69">
        <w:rPr>
          <w:rFonts w:ascii="Verdana" w:eastAsia="Times New Roman" w:hAnsi="Verdana"/>
          <w:bCs/>
          <w:sz w:val="20"/>
          <w:szCs w:val="20"/>
          <w:lang w:eastAsia="bg-BG"/>
        </w:rPr>
        <w:t xml:space="preserve">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48CCEBB7"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ab/>
      </w:r>
      <w:r w:rsidRPr="002F1D69">
        <w:rPr>
          <w:rFonts w:ascii="Verdana" w:eastAsia="Times New Roman" w:hAnsi="Verdana"/>
          <w:bCs/>
          <w:sz w:val="20"/>
          <w:szCs w:val="20"/>
          <w:lang w:eastAsia="bg-BG"/>
        </w:rPr>
        <w:t>Известно ми е, че за неверни данни нося наказателна отговорност по чл.313 от Наказателния кодекс.</w:t>
      </w:r>
    </w:p>
    <w:p w14:paraId="48CCEBB8"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B9"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Дата: ..............</w:t>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t>Декларатор: ...........................</w:t>
      </w:r>
    </w:p>
    <w:p w14:paraId="48CCEBBA"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BB"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Декларацията се подписва от законния представител на участника.</w:t>
      </w:r>
    </w:p>
    <w:p w14:paraId="48CCEBBC"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D"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48CCEBBE"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48CCEBBF"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8CCEBC0" w14:textId="77777777" w:rsidR="002F1D69" w:rsidRPr="002F1D69" w:rsidRDefault="002F1D69" w:rsidP="002F1D69">
      <w:pPr>
        <w:spacing w:after="0" w:line="240" w:lineRule="auto"/>
        <w:jc w:val="both"/>
        <w:rPr>
          <w:rFonts w:ascii="Verdana" w:eastAsia="Times New Roman" w:hAnsi="Verdana"/>
          <w:b/>
          <w:bCs/>
          <w:i/>
          <w:sz w:val="20"/>
          <w:szCs w:val="20"/>
          <w:lang w:eastAsia="bg-BG"/>
        </w:rPr>
      </w:pPr>
      <w:r w:rsidRPr="002F1D69">
        <w:rPr>
          <w:rFonts w:ascii="Verdana" w:eastAsia="Times New Roman" w:hAnsi="Verdana"/>
          <w:bCs/>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48CCEBC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B"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C"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E"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F"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0"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0EA5C697" w14:textId="77777777" w:rsidR="0022609D" w:rsidRDefault="0022609D" w:rsidP="00447441">
      <w:pPr>
        <w:spacing w:after="160" w:line="259" w:lineRule="auto"/>
        <w:jc w:val="right"/>
        <w:rPr>
          <w:rFonts w:ascii="Verdana" w:eastAsia="Times New Roman" w:hAnsi="Verdana"/>
          <w:sz w:val="20"/>
          <w:szCs w:val="20"/>
          <w:lang w:eastAsia="bg-BG"/>
        </w:rPr>
      </w:pPr>
    </w:p>
    <w:p w14:paraId="7479456C" w14:textId="77777777" w:rsidR="00F72FE0" w:rsidRPr="002F1D69" w:rsidRDefault="00F72FE0" w:rsidP="00F72FE0">
      <w:pPr>
        <w:spacing w:after="0" w:line="240" w:lineRule="auto"/>
        <w:jc w:val="right"/>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lastRenderedPageBreak/>
        <w:t>Образец</w:t>
      </w:r>
    </w:p>
    <w:p w14:paraId="6B692CBA" w14:textId="77777777" w:rsidR="00F72FE0" w:rsidRPr="002F1D69" w:rsidRDefault="00F72FE0" w:rsidP="00F72FE0">
      <w:pPr>
        <w:spacing w:after="0" w:line="240" w:lineRule="auto"/>
        <w:jc w:val="right"/>
        <w:rPr>
          <w:rFonts w:ascii="Verdana" w:eastAsia="Times New Roman" w:hAnsi="Verdana" w:cs="Arial"/>
          <w:b/>
          <w:bCs/>
          <w:sz w:val="20"/>
          <w:szCs w:val="20"/>
          <w:lang w:eastAsia="bg-BG"/>
        </w:rPr>
      </w:pPr>
    </w:p>
    <w:p w14:paraId="3CE5DC5F" w14:textId="77777777" w:rsidR="00F72FE0" w:rsidRPr="002F1D69" w:rsidRDefault="00F72FE0" w:rsidP="00F72FE0">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А Ц И Я</w:t>
      </w:r>
    </w:p>
    <w:p w14:paraId="59440BA4" w14:textId="77777777" w:rsidR="00F72FE0" w:rsidRPr="002F1D69" w:rsidRDefault="00F72FE0" w:rsidP="00F72FE0">
      <w:pPr>
        <w:spacing w:after="0" w:line="240" w:lineRule="auto"/>
        <w:jc w:val="center"/>
        <w:rPr>
          <w:rFonts w:ascii="Verdana" w:eastAsia="Times New Roman" w:hAnsi="Verdana" w:cs="Arial"/>
          <w:b/>
          <w:bCs/>
          <w:sz w:val="20"/>
          <w:szCs w:val="20"/>
          <w:lang w:eastAsia="bg-BG"/>
        </w:rPr>
      </w:pPr>
    </w:p>
    <w:p w14:paraId="227F7855" w14:textId="77777777" w:rsidR="00F72FE0" w:rsidRPr="002F1D69" w:rsidRDefault="00F72FE0" w:rsidP="00F72FE0">
      <w:pPr>
        <w:spacing w:after="0" w:line="240" w:lineRule="auto"/>
        <w:jc w:val="right"/>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по чл. 101, ал.11 от ЗОП за липса на свързаност с друг участник</w:t>
      </w:r>
    </w:p>
    <w:p w14:paraId="0F3821FC" w14:textId="77777777" w:rsidR="00F72FE0" w:rsidRPr="002F1D69" w:rsidRDefault="00F72FE0" w:rsidP="00F72FE0">
      <w:pPr>
        <w:spacing w:after="0" w:line="240" w:lineRule="auto"/>
        <w:jc w:val="right"/>
        <w:rPr>
          <w:rFonts w:ascii="Verdana" w:eastAsia="Times New Roman" w:hAnsi="Verdana" w:cs="Arial"/>
          <w:b/>
          <w:bCs/>
          <w:sz w:val="20"/>
          <w:szCs w:val="20"/>
          <w:lang w:eastAsia="bg-BG"/>
        </w:rPr>
      </w:pPr>
    </w:p>
    <w:p w14:paraId="777C707F" w14:textId="77777777" w:rsidR="00F72FE0" w:rsidRDefault="00F72FE0" w:rsidP="00F72FE0">
      <w:pPr>
        <w:spacing w:after="0" w:line="360" w:lineRule="auto"/>
        <w:jc w:val="both"/>
        <w:rPr>
          <w:rFonts w:ascii="Verdana" w:eastAsia="Times New Roman" w:hAnsi="Verdana"/>
          <w:sz w:val="20"/>
          <w:szCs w:val="20"/>
          <w:lang w:eastAsia="bg-BG"/>
        </w:rPr>
      </w:pPr>
    </w:p>
    <w:p w14:paraId="7BF4C1ED" w14:textId="77777777" w:rsidR="00F72FE0" w:rsidRDefault="00F72FE0" w:rsidP="00F72FE0">
      <w:pPr>
        <w:spacing w:after="0" w:line="360" w:lineRule="auto"/>
        <w:jc w:val="both"/>
        <w:rPr>
          <w:rFonts w:ascii="Verdana" w:eastAsia="Times New Roman" w:hAnsi="Verdana"/>
          <w:sz w:val="20"/>
          <w:szCs w:val="20"/>
          <w:lang w:eastAsia="bg-BG"/>
        </w:rPr>
      </w:pPr>
    </w:p>
    <w:p w14:paraId="77C0A2CC" w14:textId="77777777" w:rsidR="00F72FE0" w:rsidRPr="00863685" w:rsidRDefault="00F72FE0" w:rsidP="00F72FE0">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Pr="00863685">
        <w:rPr>
          <w:rFonts w:ascii="Verdana" w:eastAsia="Times New Roman" w:hAnsi="Verdana"/>
          <w:sz w:val="20"/>
          <w:szCs w:val="20"/>
          <w:lang w:eastAsia="bg-BG"/>
        </w:rPr>
        <w:t>„Изпълнение на строително-монтажни работи за:</w:t>
      </w:r>
    </w:p>
    <w:p w14:paraId="34325622" w14:textId="2A713C8D" w:rsidR="00F72FE0" w:rsidRPr="002F1D69" w:rsidRDefault="00F72FE0" w:rsidP="00F72FE0">
      <w:pPr>
        <w:spacing w:after="0" w:line="360" w:lineRule="auto"/>
        <w:jc w:val="both"/>
        <w:rPr>
          <w:rFonts w:ascii="Verdana" w:eastAsia="Times New Roman" w:hAnsi="Verdana"/>
          <w:sz w:val="20"/>
          <w:szCs w:val="20"/>
          <w:lang w:eastAsia="bg-BG"/>
        </w:rPr>
      </w:pPr>
      <w:r w:rsidRPr="00863685">
        <w:rPr>
          <w:rFonts w:ascii="Verdana" w:eastAsia="Times New Roman" w:hAnsi="Verdana"/>
          <w:sz w:val="20"/>
          <w:szCs w:val="20"/>
          <w:lang w:val="en-GB" w:eastAsia="bg-BG"/>
        </w:rPr>
        <w:t xml:space="preserve">ОБЕКТ: </w:t>
      </w:r>
      <w:proofErr w:type="spellStart"/>
      <w:r w:rsidRPr="00863685">
        <w:rPr>
          <w:rFonts w:ascii="Verdana" w:eastAsia="Times New Roman" w:hAnsi="Verdana"/>
          <w:sz w:val="20"/>
          <w:szCs w:val="20"/>
          <w:lang w:val="en-GB" w:eastAsia="bg-BG"/>
        </w:rPr>
        <w:t>Реконструкция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сграда</w:t>
      </w:r>
      <w:proofErr w:type="spellEnd"/>
      <w:r w:rsidRPr="00863685">
        <w:rPr>
          <w:rFonts w:ascii="Verdana" w:eastAsia="Times New Roman" w:hAnsi="Verdana"/>
          <w:sz w:val="20"/>
          <w:szCs w:val="20"/>
          <w:lang w:val="en-GB" w:eastAsia="bg-BG"/>
        </w:rPr>
        <w:t xml:space="preserve"> “</w:t>
      </w:r>
      <w:proofErr w:type="spellStart"/>
      <w:r w:rsidR="00762DD6" w:rsidRPr="00762DD6">
        <w:rPr>
          <w:rFonts w:ascii="Verdana" w:eastAsia="Times New Roman" w:hAnsi="Verdana"/>
          <w:sz w:val="20"/>
          <w:szCs w:val="20"/>
          <w:lang w:val="en-GB" w:eastAsia="bg-BG"/>
        </w:rPr>
        <w:t>Въздуходувна</w:t>
      </w:r>
      <w:proofErr w:type="spellEnd"/>
      <w:r w:rsidRPr="00863685">
        <w:rPr>
          <w:rFonts w:ascii="Verdana" w:eastAsia="Times New Roman" w:hAnsi="Verdana"/>
          <w:sz w:val="20"/>
          <w:szCs w:val="20"/>
          <w:lang w:val="en-GB" w:eastAsia="bg-BG"/>
        </w:rPr>
        <w:t>” в ПСОВ “</w:t>
      </w:r>
      <w:proofErr w:type="spellStart"/>
      <w:r w:rsidRPr="00863685">
        <w:rPr>
          <w:rFonts w:ascii="Verdana" w:eastAsia="Times New Roman" w:hAnsi="Verdana"/>
          <w:sz w:val="20"/>
          <w:szCs w:val="20"/>
          <w:lang w:val="en-GB" w:eastAsia="bg-BG"/>
        </w:rPr>
        <w:t>Кубратово</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находящa</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w:t>
      </w:r>
      <w:proofErr w:type="spellEnd"/>
      <w:r w:rsidRPr="00863685">
        <w:rPr>
          <w:rFonts w:ascii="Verdana" w:eastAsia="Times New Roman" w:hAnsi="Verdana"/>
          <w:sz w:val="20"/>
          <w:szCs w:val="20"/>
          <w:lang w:val="en-GB" w:eastAsia="bg-BG"/>
        </w:rPr>
        <w:t xml:space="preserve"> в </w:t>
      </w:r>
      <w:proofErr w:type="spellStart"/>
      <w:r w:rsidRPr="00863685">
        <w:rPr>
          <w:rFonts w:ascii="Verdana" w:eastAsia="Times New Roman" w:hAnsi="Verdana"/>
          <w:sz w:val="20"/>
          <w:szCs w:val="20"/>
          <w:lang w:val="en-GB" w:eastAsia="bg-BG"/>
        </w:rPr>
        <w:t>град</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София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Столична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община</w:t>
      </w:r>
      <w:proofErr w:type="spellEnd"/>
      <w:r w:rsidRPr="00863685">
        <w:rPr>
          <w:rFonts w:ascii="Verdana" w:eastAsia="Times New Roman" w:hAnsi="Verdana"/>
          <w:sz w:val="20"/>
          <w:szCs w:val="20"/>
          <w:lang w:val="en-GB" w:eastAsia="bg-BG"/>
        </w:rPr>
        <w:t xml:space="preserve"> – </w:t>
      </w:r>
      <w:proofErr w:type="spellStart"/>
      <w:r w:rsidRPr="00863685">
        <w:rPr>
          <w:rFonts w:ascii="Verdana" w:eastAsia="Times New Roman" w:hAnsi="Verdana"/>
          <w:sz w:val="20"/>
          <w:szCs w:val="20"/>
          <w:lang w:val="en-GB" w:eastAsia="bg-BG"/>
        </w:rPr>
        <w:t>район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Сердика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поземлен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имот</w:t>
      </w:r>
      <w:proofErr w:type="spellEnd"/>
      <w:r w:rsidRPr="00863685">
        <w:rPr>
          <w:rFonts w:ascii="Verdana" w:eastAsia="Times New Roman" w:hAnsi="Verdana"/>
          <w:sz w:val="20"/>
          <w:szCs w:val="20"/>
          <w:lang w:val="en-GB" w:eastAsia="bg-BG"/>
        </w:rPr>
        <w:t xml:space="preserve"> с </w:t>
      </w:r>
      <w:proofErr w:type="spellStart"/>
      <w:r w:rsidRPr="00863685">
        <w:rPr>
          <w:rFonts w:ascii="Verdana" w:eastAsia="Times New Roman" w:hAnsi="Verdana"/>
          <w:sz w:val="20"/>
          <w:szCs w:val="20"/>
          <w:lang w:val="en-GB" w:eastAsia="bg-BG"/>
        </w:rPr>
        <w:t>идентификатор</w:t>
      </w:r>
      <w:proofErr w:type="spellEnd"/>
      <w:r w:rsidRPr="00863685">
        <w:rPr>
          <w:rFonts w:ascii="Verdana" w:eastAsia="Times New Roman" w:hAnsi="Verdana"/>
          <w:sz w:val="20"/>
          <w:szCs w:val="20"/>
          <w:lang w:val="en-GB" w:eastAsia="bg-BG"/>
        </w:rPr>
        <w:t>: 68134.519.15</w:t>
      </w:r>
      <w:r w:rsidRPr="00863685">
        <w:rPr>
          <w:rFonts w:ascii="Verdana" w:eastAsia="Times New Roman" w:hAnsi="Verdana"/>
          <w:sz w:val="20"/>
          <w:szCs w:val="20"/>
          <w:lang w:eastAsia="bg-BG"/>
        </w:rPr>
        <w:t>“</w:t>
      </w:r>
      <w:r w:rsidRPr="002F1D69">
        <w:rPr>
          <w:rFonts w:ascii="Verdana" w:eastAsia="Times New Roman" w:hAnsi="Verdana"/>
          <w:sz w:val="20"/>
          <w:szCs w:val="20"/>
          <w:lang w:eastAsia="bg-BG"/>
        </w:rPr>
        <w:t>.</w:t>
      </w:r>
    </w:p>
    <w:p w14:paraId="0A1F3118" w14:textId="77777777" w:rsidR="00F72FE0" w:rsidRPr="002F1D69" w:rsidRDefault="00F72FE0" w:rsidP="00F72FE0">
      <w:pPr>
        <w:spacing w:after="0" w:line="240" w:lineRule="auto"/>
        <w:jc w:val="both"/>
        <w:rPr>
          <w:rFonts w:ascii="Verdana" w:eastAsia="Times New Roman" w:hAnsi="Verdana" w:cs="Arial"/>
          <w:b/>
          <w:bCs/>
          <w:sz w:val="20"/>
          <w:szCs w:val="20"/>
          <w:lang w:eastAsia="bg-BG"/>
        </w:rPr>
      </w:pPr>
    </w:p>
    <w:p w14:paraId="69AB17EB" w14:textId="77777777" w:rsidR="00F72FE0" w:rsidRPr="002F1D69" w:rsidRDefault="00F72FE0" w:rsidP="00F72FE0">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И Р А М:</w:t>
      </w:r>
    </w:p>
    <w:p w14:paraId="63C18708" w14:textId="77777777" w:rsidR="00F72FE0" w:rsidRPr="002F1D69" w:rsidRDefault="00F72FE0" w:rsidP="00F72FE0">
      <w:pPr>
        <w:spacing w:after="0" w:line="240" w:lineRule="auto"/>
        <w:jc w:val="both"/>
        <w:rPr>
          <w:rFonts w:ascii="Verdana" w:eastAsia="Times New Roman" w:hAnsi="Verdana" w:cs="Arial"/>
          <w:b/>
          <w:bCs/>
          <w:sz w:val="20"/>
          <w:szCs w:val="20"/>
          <w:lang w:eastAsia="bg-BG"/>
        </w:rPr>
      </w:pPr>
    </w:p>
    <w:p w14:paraId="126636FE" w14:textId="77777777" w:rsidR="00F72FE0" w:rsidRPr="002F1D69" w:rsidRDefault="00F72FE0" w:rsidP="00F72FE0">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76587620" w14:textId="77777777" w:rsidR="00F72FE0" w:rsidRPr="002F1D69" w:rsidRDefault="00F72FE0" w:rsidP="00F72FE0">
      <w:pPr>
        <w:spacing w:after="0" w:line="240" w:lineRule="auto"/>
        <w:jc w:val="both"/>
        <w:rPr>
          <w:rFonts w:ascii="Verdana" w:eastAsia="Times New Roman" w:hAnsi="Verdana" w:cs="Arial"/>
          <w:bCs/>
          <w:sz w:val="20"/>
          <w:szCs w:val="20"/>
          <w:lang w:eastAsia="bg-BG"/>
        </w:rPr>
      </w:pPr>
    </w:p>
    <w:p w14:paraId="3AB8B13F" w14:textId="77777777" w:rsidR="00F72FE0" w:rsidRPr="002F1D69" w:rsidRDefault="00F72FE0" w:rsidP="00F72FE0">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Известна ми е отговорността по чл.313 от Наказателния кодекс за посочване на неверни данни.</w:t>
      </w:r>
    </w:p>
    <w:p w14:paraId="5A748F08" w14:textId="77777777" w:rsidR="00F72FE0" w:rsidRPr="002F1D69" w:rsidRDefault="00F72FE0" w:rsidP="00F72FE0">
      <w:pPr>
        <w:spacing w:after="0" w:line="240" w:lineRule="auto"/>
        <w:jc w:val="both"/>
        <w:rPr>
          <w:rFonts w:ascii="Verdana" w:eastAsia="Times New Roman" w:hAnsi="Verdana" w:cs="Arial"/>
          <w:bCs/>
          <w:sz w:val="20"/>
          <w:szCs w:val="20"/>
          <w:lang w:eastAsia="bg-BG"/>
        </w:rPr>
      </w:pPr>
    </w:p>
    <w:p w14:paraId="44A01B3E" w14:textId="77777777" w:rsidR="00F72FE0" w:rsidRDefault="00F72FE0" w:rsidP="00F72FE0">
      <w:pPr>
        <w:spacing w:after="0" w:line="240" w:lineRule="auto"/>
        <w:jc w:val="both"/>
        <w:rPr>
          <w:rFonts w:ascii="Verdana" w:eastAsia="Times New Roman" w:hAnsi="Verdana" w:cs="Arial"/>
          <w:b/>
          <w:bCs/>
          <w:sz w:val="20"/>
          <w:szCs w:val="20"/>
          <w:lang w:eastAsia="bg-BG"/>
        </w:rPr>
      </w:pPr>
    </w:p>
    <w:p w14:paraId="4D420498" w14:textId="77777777" w:rsidR="00F72FE0" w:rsidRDefault="00F72FE0" w:rsidP="00F72FE0">
      <w:pPr>
        <w:spacing w:after="0" w:line="240" w:lineRule="auto"/>
        <w:jc w:val="both"/>
        <w:rPr>
          <w:rFonts w:ascii="Verdana" w:eastAsia="Times New Roman" w:hAnsi="Verdana" w:cs="Arial"/>
          <w:b/>
          <w:bCs/>
          <w:sz w:val="20"/>
          <w:szCs w:val="20"/>
          <w:lang w:eastAsia="bg-BG"/>
        </w:rPr>
      </w:pPr>
    </w:p>
    <w:p w14:paraId="78B72AB5" w14:textId="77777777" w:rsidR="00F72FE0" w:rsidRDefault="00F72FE0" w:rsidP="00F72FE0">
      <w:pPr>
        <w:spacing w:after="0" w:line="240" w:lineRule="auto"/>
        <w:jc w:val="both"/>
        <w:rPr>
          <w:rFonts w:ascii="Verdana" w:eastAsia="Times New Roman" w:hAnsi="Verdana" w:cs="Arial"/>
          <w:b/>
          <w:bCs/>
          <w:sz w:val="20"/>
          <w:szCs w:val="20"/>
          <w:lang w:eastAsia="bg-BG"/>
        </w:rPr>
      </w:pPr>
    </w:p>
    <w:p w14:paraId="25EE6CBF" w14:textId="77777777" w:rsidR="00F72FE0" w:rsidRPr="002F1D69" w:rsidRDefault="00F72FE0" w:rsidP="00F72FE0">
      <w:pPr>
        <w:spacing w:after="0" w:line="240" w:lineRule="auto"/>
        <w:jc w:val="both"/>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Дата: ..............</w:t>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t>Декларатор: ...........................</w:t>
      </w:r>
    </w:p>
    <w:p w14:paraId="46CEB321" w14:textId="77777777" w:rsidR="00F72FE0" w:rsidRPr="002F1D69" w:rsidRDefault="00F72FE0" w:rsidP="00F72FE0">
      <w:pPr>
        <w:spacing w:after="0" w:line="240" w:lineRule="auto"/>
        <w:jc w:val="both"/>
        <w:rPr>
          <w:rFonts w:ascii="Verdana" w:eastAsia="Times New Roman" w:hAnsi="Verdana" w:cs="Arial"/>
          <w:bCs/>
          <w:sz w:val="20"/>
          <w:szCs w:val="20"/>
          <w:lang w:eastAsia="bg-BG"/>
        </w:rPr>
      </w:pPr>
    </w:p>
    <w:p w14:paraId="02BAC75E" w14:textId="77777777" w:rsidR="00F72FE0" w:rsidRPr="002F1D69" w:rsidRDefault="00F72FE0" w:rsidP="00F72FE0">
      <w:pPr>
        <w:spacing w:after="0" w:line="240" w:lineRule="auto"/>
        <w:jc w:val="both"/>
        <w:rPr>
          <w:rFonts w:ascii="Verdana" w:eastAsia="Times New Roman" w:hAnsi="Verdana" w:cs="Arial"/>
          <w:bCs/>
          <w:sz w:val="20"/>
          <w:szCs w:val="20"/>
          <w:lang w:eastAsia="bg-BG"/>
        </w:rPr>
      </w:pPr>
    </w:p>
    <w:p w14:paraId="527F1479"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7041500E"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14A921B9"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377F7AC4"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309592C3"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752C0958"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356F7240"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0F7ECFB4"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0EF2E6B0"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1788AD8E" w14:textId="77777777" w:rsidR="00F72FE0" w:rsidRDefault="00F72FE0" w:rsidP="00F72FE0">
      <w:pPr>
        <w:spacing w:after="0" w:line="240" w:lineRule="auto"/>
        <w:jc w:val="both"/>
        <w:rPr>
          <w:rFonts w:ascii="Verdana" w:eastAsia="Times New Roman" w:hAnsi="Verdana" w:cs="Arial"/>
          <w:bCs/>
          <w:i/>
          <w:sz w:val="20"/>
          <w:szCs w:val="20"/>
          <w:lang w:eastAsia="bg-BG"/>
        </w:rPr>
      </w:pPr>
    </w:p>
    <w:p w14:paraId="7176DC3A" w14:textId="77777777" w:rsidR="00F72FE0" w:rsidRPr="002F1D69" w:rsidRDefault="00F72FE0" w:rsidP="00F72FE0">
      <w:pPr>
        <w:spacing w:after="0" w:line="240" w:lineRule="auto"/>
        <w:jc w:val="both"/>
        <w:rPr>
          <w:rFonts w:ascii="Verdana" w:eastAsia="Times New Roman" w:hAnsi="Verdana" w:cs="Arial"/>
          <w:bCs/>
          <w:i/>
          <w:sz w:val="20"/>
          <w:szCs w:val="20"/>
          <w:lang w:eastAsia="bg-BG"/>
        </w:rPr>
      </w:pPr>
      <w:r w:rsidRPr="002F1D69">
        <w:rPr>
          <w:rFonts w:ascii="Verdana" w:eastAsia="Times New Roman" w:hAnsi="Verdana" w:cs="Arial"/>
          <w:bCs/>
          <w:i/>
          <w:sz w:val="20"/>
          <w:szCs w:val="20"/>
          <w:lang w:eastAsia="bg-BG"/>
        </w:rPr>
        <w:t>Документът се подписва от законния представител на участника или от надлежно упълномощено лице.</w:t>
      </w:r>
    </w:p>
    <w:p w14:paraId="24173EB7" w14:textId="77777777" w:rsidR="00F72FE0" w:rsidRDefault="00F72FE0" w:rsidP="00447441">
      <w:pPr>
        <w:spacing w:after="160" w:line="259" w:lineRule="auto"/>
        <w:jc w:val="right"/>
        <w:rPr>
          <w:rFonts w:ascii="Verdana" w:eastAsia="Times New Roman" w:hAnsi="Verdana"/>
          <w:sz w:val="20"/>
          <w:szCs w:val="20"/>
          <w:lang w:eastAsia="bg-BG"/>
        </w:rPr>
      </w:pPr>
    </w:p>
    <w:p w14:paraId="597A9E05" w14:textId="5C6EDCBE" w:rsidR="00447441" w:rsidRPr="002F1D69" w:rsidRDefault="00447441" w:rsidP="00447441">
      <w:pPr>
        <w:spacing w:after="160" w:line="259" w:lineRule="auto"/>
        <w:jc w:val="right"/>
        <w:rPr>
          <w:rFonts w:ascii="Verdana" w:eastAsia="Times New Roman" w:hAnsi="Verdana"/>
          <w:sz w:val="20"/>
          <w:szCs w:val="20"/>
          <w:lang w:eastAsia="bg-BG"/>
        </w:rPr>
      </w:pPr>
      <w:r w:rsidRPr="002F1D69">
        <w:rPr>
          <w:rFonts w:ascii="Verdana" w:eastAsia="Times New Roman" w:hAnsi="Verdana"/>
          <w:sz w:val="20"/>
          <w:szCs w:val="20"/>
          <w:lang w:eastAsia="bg-BG"/>
        </w:rPr>
        <w:lastRenderedPageBreak/>
        <w:t>Образец</w:t>
      </w:r>
    </w:p>
    <w:p w14:paraId="500D1156" w14:textId="77777777" w:rsidR="00447441" w:rsidRPr="002F1D69" w:rsidRDefault="00447441" w:rsidP="00447441">
      <w:pPr>
        <w:suppressAutoHyphens/>
        <w:autoSpaceDE w:val="0"/>
        <w:spacing w:after="0" w:line="240" w:lineRule="auto"/>
        <w:jc w:val="right"/>
        <w:rPr>
          <w:rFonts w:ascii="Verdana" w:eastAsia="Times New Roman" w:hAnsi="Verdana"/>
          <w:sz w:val="20"/>
          <w:szCs w:val="20"/>
          <w:lang w:eastAsia="bg-BG"/>
        </w:rPr>
      </w:pPr>
    </w:p>
    <w:p w14:paraId="205F032F" w14:textId="77777777" w:rsidR="00447441" w:rsidRPr="002F1D69" w:rsidRDefault="00447441" w:rsidP="00447441">
      <w:pPr>
        <w:suppressAutoHyphens/>
        <w:autoSpaceDE w:val="0"/>
        <w:spacing w:before="120"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5B1429F0" w14:textId="77777777" w:rsidR="00447441" w:rsidRPr="00863685" w:rsidRDefault="00447441" w:rsidP="00447441">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Pr="00863685">
        <w:rPr>
          <w:rFonts w:ascii="Verdana" w:eastAsia="Times New Roman" w:hAnsi="Verdana"/>
          <w:sz w:val="20"/>
          <w:szCs w:val="20"/>
          <w:lang w:eastAsia="bg-BG"/>
        </w:rPr>
        <w:t>„Изпълнение на строително-монтажни работи за:</w:t>
      </w:r>
    </w:p>
    <w:p w14:paraId="2F99B175" w14:textId="2C995F24" w:rsidR="00447441" w:rsidRPr="002F1D69" w:rsidRDefault="00447441" w:rsidP="00447441">
      <w:pPr>
        <w:spacing w:after="0" w:line="360" w:lineRule="auto"/>
        <w:jc w:val="both"/>
        <w:rPr>
          <w:rFonts w:ascii="Verdana" w:eastAsia="Times New Roman" w:hAnsi="Verdana"/>
          <w:sz w:val="20"/>
          <w:szCs w:val="20"/>
          <w:lang w:eastAsia="bg-BG"/>
        </w:rPr>
      </w:pPr>
      <w:r w:rsidRPr="00863685">
        <w:rPr>
          <w:rFonts w:ascii="Verdana" w:eastAsia="Times New Roman" w:hAnsi="Verdana"/>
          <w:sz w:val="20"/>
          <w:szCs w:val="20"/>
          <w:lang w:val="en-GB" w:eastAsia="bg-BG"/>
        </w:rPr>
        <w:t xml:space="preserve">ОБЕКТ: </w:t>
      </w:r>
      <w:proofErr w:type="spellStart"/>
      <w:r w:rsidRPr="00863685">
        <w:rPr>
          <w:rFonts w:ascii="Verdana" w:eastAsia="Times New Roman" w:hAnsi="Verdana"/>
          <w:sz w:val="20"/>
          <w:szCs w:val="20"/>
          <w:lang w:val="en-GB" w:eastAsia="bg-BG"/>
        </w:rPr>
        <w:t>Реконструкция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сграда</w:t>
      </w:r>
      <w:proofErr w:type="spellEnd"/>
      <w:r w:rsidRPr="00863685">
        <w:rPr>
          <w:rFonts w:ascii="Verdana" w:eastAsia="Times New Roman" w:hAnsi="Verdana"/>
          <w:sz w:val="20"/>
          <w:szCs w:val="20"/>
          <w:lang w:val="en-GB" w:eastAsia="bg-BG"/>
        </w:rPr>
        <w:t xml:space="preserve"> “</w:t>
      </w:r>
      <w:proofErr w:type="spellStart"/>
      <w:r w:rsidR="00762DD6" w:rsidRPr="00762DD6">
        <w:rPr>
          <w:rFonts w:ascii="Verdana" w:eastAsia="Times New Roman" w:hAnsi="Verdana"/>
          <w:sz w:val="20"/>
          <w:szCs w:val="20"/>
          <w:lang w:val="en-GB" w:eastAsia="bg-BG"/>
        </w:rPr>
        <w:t>Въздуходувна</w:t>
      </w:r>
      <w:proofErr w:type="spellEnd"/>
      <w:r w:rsidRPr="00863685">
        <w:rPr>
          <w:rFonts w:ascii="Verdana" w:eastAsia="Times New Roman" w:hAnsi="Verdana"/>
          <w:sz w:val="20"/>
          <w:szCs w:val="20"/>
          <w:lang w:val="en-GB" w:eastAsia="bg-BG"/>
        </w:rPr>
        <w:t>” в ПСОВ “</w:t>
      </w:r>
      <w:proofErr w:type="spellStart"/>
      <w:r w:rsidRPr="00863685">
        <w:rPr>
          <w:rFonts w:ascii="Verdana" w:eastAsia="Times New Roman" w:hAnsi="Verdana"/>
          <w:sz w:val="20"/>
          <w:szCs w:val="20"/>
          <w:lang w:val="en-GB" w:eastAsia="bg-BG"/>
        </w:rPr>
        <w:t>Кубратово</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находящa</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w:t>
      </w:r>
      <w:proofErr w:type="spellEnd"/>
      <w:r w:rsidRPr="00863685">
        <w:rPr>
          <w:rFonts w:ascii="Verdana" w:eastAsia="Times New Roman" w:hAnsi="Verdana"/>
          <w:sz w:val="20"/>
          <w:szCs w:val="20"/>
          <w:lang w:val="en-GB" w:eastAsia="bg-BG"/>
        </w:rPr>
        <w:t xml:space="preserve"> в </w:t>
      </w:r>
      <w:proofErr w:type="spellStart"/>
      <w:r w:rsidRPr="00863685">
        <w:rPr>
          <w:rFonts w:ascii="Verdana" w:eastAsia="Times New Roman" w:hAnsi="Verdana"/>
          <w:sz w:val="20"/>
          <w:szCs w:val="20"/>
          <w:lang w:val="en-GB" w:eastAsia="bg-BG"/>
        </w:rPr>
        <w:t>град</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София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Столична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община</w:t>
      </w:r>
      <w:proofErr w:type="spellEnd"/>
      <w:r w:rsidRPr="00863685">
        <w:rPr>
          <w:rFonts w:ascii="Verdana" w:eastAsia="Times New Roman" w:hAnsi="Verdana"/>
          <w:sz w:val="20"/>
          <w:szCs w:val="20"/>
          <w:lang w:val="en-GB" w:eastAsia="bg-BG"/>
        </w:rPr>
        <w:t xml:space="preserve"> – </w:t>
      </w:r>
      <w:proofErr w:type="spellStart"/>
      <w:r w:rsidRPr="00863685">
        <w:rPr>
          <w:rFonts w:ascii="Verdana" w:eastAsia="Times New Roman" w:hAnsi="Verdana"/>
          <w:sz w:val="20"/>
          <w:szCs w:val="20"/>
          <w:lang w:val="en-GB" w:eastAsia="bg-BG"/>
        </w:rPr>
        <w:t>район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Сердика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поземлен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имот</w:t>
      </w:r>
      <w:proofErr w:type="spellEnd"/>
      <w:r w:rsidRPr="00863685">
        <w:rPr>
          <w:rFonts w:ascii="Verdana" w:eastAsia="Times New Roman" w:hAnsi="Verdana"/>
          <w:sz w:val="20"/>
          <w:szCs w:val="20"/>
          <w:lang w:val="en-GB" w:eastAsia="bg-BG"/>
        </w:rPr>
        <w:t xml:space="preserve"> с </w:t>
      </w:r>
      <w:proofErr w:type="spellStart"/>
      <w:r w:rsidRPr="00863685">
        <w:rPr>
          <w:rFonts w:ascii="Verdana" w:eastAsia="Times New Roman" w:hAnsi="Verdana"/>
          <w:sz w:val="20"/>
          <w:szCs w:val="20"/>
          <w:lang w:val="en-GB" w:eastAsia="bg-BG"/>
        </w:rPr>
        <w:t>идентификатор</w:t>
      </w:r>
      <w:proofErr w:type="spellEnd"/>
      <w:r w:rsidRPr="00863685">
        <w:rPr>
          <w:rFonts w:ascii="Verdana" w:eastAsia="Times New Roman" w:hAnsi="Verdana"/>
          <w:sz w:val="20"/>
          <w:szCs w:val="20"/>
          <w:lang w:val="en-GB" w:eastAsia="bg-BG"/>
        </w:rPr>
        <w:t>: 68134.519.15</w:t>
      </w:r>
      <w:r w:rsidRPr="00863685">
        <w:rPr>
          <w:rFonts w:ascii="Verdana" w:eastAsia="Times New Roman" w:hAnsi="Verdana"/>
          <w:sz w:val="20"/>
          <w:szCs w:val="20"/>
          <w:lang w:eastAsia="bg-BG"/>
        </w:rPr>
        <w:t>“</w:t>
      </w:r>
    </w:p>
    <w:p w14:paraId="3639A41B" w14:textId="77777777" w:rsidR="00447441" w:rsidRPr="002F1D69" w:rsidRDefault="00447441" w:rsidP="00447441">
      <w:pPr>
        <w:spacing w:after="0" w:line="360" w:lineRule="auto"/>
        <w:jc w:val="both"/>
        <w:rPr>
          <w:rFonts w:ascii="Verdana" w:eastAsia="Times New Roman" w:hAnsi="Verdana"/>
          <w:sz w:val="20"/>
          <w:szCs w:val="20"/>
          <w:lang w:eastAsia="bg-BG"/>
        </w:rPr>
      </w:pPr>
    </w:p>
    <w:p w14:paraId="5C59680A" w14:textId="77777777" w:rsidR="00447441" w:rsidRPr="002F1D69" w:rsidRDefault="00447441" w:rsidP="00447441">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ДЕКЛАРИРАМ, ЧЕ</w:t>
      </w:r>
      <w:r w:rsidRPr="002F1D69">
        <w:rPr>
          <w:rFonts w:ascii="Verdana" w:hAnsi="Verdana"/>
          <w:b/>
          <w:sz w:val="20"/>
          <w:szCs w:val="20"/>
          <w:lang w:eastAsia="bg-BG"/>
        </w:rPr>
        <w:t xml:space="preserve"> ПРЕДСТАВЛЯВАНИЯТ ОТ МЕН УЧАСТНИК</w:t>
      </w:r>
      <w:r w:rsidRPr="002F1D69">
        <w:rPr>
          <w:rFonts w:ascii="Verdana" w:eastAsia="Times New Roman" w:hAnsi="Verdana"/>
          <w:b/>
          <w:bCs/>
          <w:sz w:val="20"/>
          <w:szCs w:val="20"/>
          <w:lang w:eastAsia="ar-SA"/>
        </w:rPr>
        <w:t xml:space="preserve">: </w:t>
      </w:r>
    </w:p>
    <w:p w14:paraId="6CF9255E" w14:textId="77777777" w:rsidR="00447441" w:rsidRPr="002F1D69" w:rsidRDefault="00447441" w:rsidP="00447441">
      <w:pPr>
        <w:suppressAutoHyphens/>
        <w:autoSpaceDE w:val="0"/>
        <w:spacing w:after="0" w:line="240" w:lineRule="auto"/>
        <w:jc w:val="center"/>
        <w:rPr>
          <w:rFonts w:ascii="Verdana" w:eastAsia="Times New Roman" w:hAnsi="Verdana"/>
          <w:sz w:val="20"/>
          <w:szCs w:val="20"/>
          <w:lang w:eastAsia="ar-SA"/>
        </w:rPr>
      </w:pPr>
    </w:p>
    <w:p w14:paraId="778DAD8B" w14:textId="77777777" w:rsidR="00E96834" w:rsidRDefault="00447441" w:rsidP="00F4483B">
      <w:pPr>
        <w:pStyle w:val="ListParagraph"/>
        <w:numPr>
          <w:ilvl w:val="0"/>
          <w:numId w:val="44"/>
        </w:numPr>
        <w:suppressAutoHyphens/>
        <w:autoSpaceDE w:val="0"/>
        <w:spacing w:before="120" w:after="120" w:line="240" w:lineRule="auto"/>
        <w:jc w:val="both"/>
        <w:rPr>
          <w:rFonts w:ascii="Verdana" w:eastAsia="Times New Roman" w:hAnsi="Verdana"/>
          <w:bCs/>
          <w:sz w:val="20"/>
          <w:szCs w:val="20"/>
        </w:rPr>
      </w:pPr>
      <w:r w:rsidRPr="00447441">
        <w:rPr>
          <w:rFonts w:ascii="Verdana" w:eastAsia="Times New Roman" w:hAnsi="Verdana"/>
          <w:bCs/>
          <w:sz w:val="20"/>
          <w:szCs w:val="20"/>
        </w:rPr>
        <w:t>Не се представлява от лице на трудово или служебно правоотношение в Управляващия орган на ОПИК, докато заема съответната длъжност и една година след напускането й;</w:t>
      </w:r>
    </w:p>
    <w:p w14:paraId="54DBA2C1" w14:textId="77777777" w:rsidR="00E96834" w:rsidRDefault="00E96834" w:rsidP="00F4483B">
      <w:pPr>
        <w:pStyle w:val="ListParagraph"/>
        <w:numPr>
          <w:ilvl w:val="0"/>
          <w:numId w:val="44"/>
        </w:numPr>
        <w:suppressAutoHyphens/>
        <w:autoSpaceDE w:val="0"/>
        <w:spacing w:before="120" w:after="120" w:line="240" w:lineRule="auto"/>
        <w:jc w:val="both"/>
        <w:rPr>
          <w:rFonts w:ascii="Verdana" w:eastAsia="Times New Roman" w:hAnsi="Verdana"/>
          <w:bCs/>
          <w:sz w:val="20"/>
          <w:szCs w:val="20"/>
        </w:rPr>
      </w:pPr>
      <w:r w:rsidRPr="00E96834">
        <w:rPr>
          <w:rFonts w:ascii="Verdana" w:eastAsia="Times New Roman" w:hAnsi="Verdana"/>
          <w:bCs/>
          <w:sz w:val="20"/>
          <w:szCs w:val="20"/>
        </w:rPr>
        <w:t>Н</w:t>
      </w:r>
      <w:r w:rsidR="00447441" w:rsidRPr="00E96834">
        <w:rPr>
          <w:rFonts w:ascii="Verdana" w:eastAsia="Times New Roman" w:hAnsi="Verdana"/>
          <w:bCs/>
          <w:sz w:val="20"/>
          <w:szCs w:val="20"/>
        </w:rPr>
        <w:t>яма сключен трудов или друг договор за изпълнение на ръководни или контролни функции с лице на трудово или служебно правоотношение в Управляващия орган на ОПИК, докато заема съответната длъжност и една година след напускането й;</w:t>
      </w:r>
    </w:p>
    <w:p w14:paraId="5717382D" w14:textId="77777777" w:rsidR="00E96834" w:rsidRDefault="00E96834" w:rsidP="00F4483B">
      <w:pPr>
        <w:pStyle w:val="ListParagraph"/>
        <w:numPr>
          <w:ilvl w:val="0"/>
          <w:numId w:val="44"/>
        </w:numPr>
        <w:suppressAutoHyphens/>
        <w:autoSpaceDE w:val="0"/>
        <w:spacing w:before="120" w:after="120" w:line="240" w:lineRule="auto"/>
        <w:jc w:val="both"/>
        <w:rPr>
          <w:rFonts w:ascii="Verdana" w:eastAsia="Times New Roman" w:hAnsi="Verdana"/>
          <w:bCs/>
          <w:sz w:val="20"/>
          <w:szCs w:val="20"/>
        </w:rPr>
      </w:pPr>
      <w:r w:rsidRPr="00E96834">
        <w:rPr>
          <w:rFonts w:ascii="Verdana" w:eastAsia="Times New Roman" w:hAnsi="Verdana"/>
          <w:bCs/>
          <w:sz w:val="20"/>
          <w:szCs w:val="20"/>
        </w:rPr>
        <w:t>Л</w:t>
      </w:r>
      <w:r w:rsidR="00447441" w:rsidRPr="00E96834">
        <w:rPr>
          <w:rFonts w:ascii="Verdana" w:eastAsia="Times New Roman" w:hAnsi="Verdana"/>
          <w:bCs/>
          <w:sz w:val="20"/>
          <w:szCs w:val="20"/>
        </w:rPr>
        <w:t>ице на трудово или служебно правоотношение в Управляващия орган на ОПИК, докато заема съответната длъжност и една година след напускането й не притежава дялове или акции от капитала на участника в процедурата;</w:t>
      </w:r>
    </w:p>
    <w:p w14:paraId="6B7A6FF8" w14:textId="588B1E98" w:rsidR="00447441" w:rsidRDefault="00E96834" w:rsidP="00F4483B">
      <w:pPr>
        <w:pStyle w:val="ListParagraph"/>
        <w:numPr>
          <w:ilvl w:val="0"/>
          <w:numId w:val="44"/>
        </w:numPr>
        <w:suppressAutoHyphens/>
        <w:autoSpaceDE w:val="0"/>
        <w:spacing w:before="120" w:after="120" w:line="240" w:lineRule="auto"/>
        <w:jc w:val="both"/>
        <w:rPr>
          <w:rFonts w:ascii="Verdana" w:eastAsia="Times New Roman" w:hAnsi="Verdana"/>
          <w:bCs/>
          <w:sz w:val="20"/>
          <w:szCs w:val="20"/>
        </w:rPr>
      </w:pPr>
      <w:r w:rsidRPr="00E96834">
        <w:rPr>
          <w:rFonts w:ascii="Verdana" w:eastAsia="Times New Roman" w:hAnsi="Verdana"/>
          <w:bCs/>
          <w:sz w:val="20"/>
          <w:szCs w:val="20"/>
        </w:rPr>
        <w:t>Н</w:t>
      </w:r>
      <w:r w:rsidR="00447441" w:rsidRPr="00E96834">
        <w:rPr>
          <w:rFonts w:ascii="Verdana" w:eastAsia="Times New Roman" w:hAnsi="Verdana"/>
          <w:bCs/>
          <w:sz w:val="20"/>
          <w:szCs w:val="20"/>
        </w:rPr>
        <w:t xml:space="preserve">яма сключен договор за консултантски услуги </w:t>
      </w:r>
      <w:r>
        <w:rPr>
          <w:rFonts w:ascii="Verdana" w:eastAsia="Times New Roman" w:hAnsi="Verdana"/>
          <w:bCs/>
          <w:sz w:val="20"/>
          <w:szCs w:val="20"/>
        </w:rPr>
        <w:t xml:space="preserve">с </w:t>
      </w:r>
      <w:r w:rsidR="00447441" w:rsidRPr="00E96834">
        <w:rPr>
          <w:rFonts w:ascii="Verdana" w:eastAsia="Times New Roman" w:hAnsi="Verdana"/>
          <w:bCs/>
          <w:sz w:val="20"/>
          <w:szCs w:val="20"/>
        </w:rPr>
        <w:t>лице на трудово или служебно правоотношение в Управляващия орган на ОПИК, докато заема съответната длъжност и</w:t>
      </w:r>
      <w:r w:rsidR="001F61EC">
        <w:rPr>
          <w:rFonts w:ascii="Verdana" w:eastAsia="Times New Roman" w:hAnsi="Verdana"/>
          <w:bCs/>
          <w:sz w:val="20"/>
          <w:szCs w:val="20"/>
        </w:rPr>
        <w:t xml:space="preserve"> една година след напускането й;</w:t>
      </w:r>
    </w:p>
    <w:p w14:paraId="762251C2" w14:textId="6C21A58D" w:rsidR="00E053D6" w:rsidRPr="00E96834" w:rsidRDefault="00E053D6" w:rsidP="00F4483B">
      <w:pPr>
        <w:pStyle w:val="ListParagraph"/>
        <w:numPr>
          <w:ilvl w:val="0"/>
          <w:numId w:val="44"/>
        </w:numPr>
        <w:suppressAutoHyphens/>
        <w:autoSpaceDE w:val="0"/>
        <w:spacing w:before="120" w:after="120" w:line="240" w:lineRule="auto"/>
        <w:jc w:val="both"/>
        <w:rPr>
          <w:rFonts w:ascii="Verdana" w:eastAsia="Times New Roman" w:hAnsi="Verdana"/>
          <w:bCs/>
          <w:sz w:val="20"/>
          <w:szCs w:val="20"/>
        </w:rPr>
      </w:pPr>
      <w:r>
        <w:rPr>
          <w:rFonts w:ascii="Verdana" w:eastAsia="Times New Roman" w:hAnsi="Verdana"/>
          <w:bCs/>
          <w:sz w:val="20"/>
          <w:szCs w:val="20"/>
        </w:rPr>
        <w:t>Не е свързано лице по смисъла на Допълнителните разпоредби на Търговския закон</w:t>
      </w:r>
      <w:r w:rsidR="001F61EC">
        <w:rPr>
          <w:rFonts w:ascii="Verdana" w:eastAsia="Times New Roman" w:hAnsi="Verdana"/>
          <w:bCs/>
          <w:sz w:val="20"/>
          <w:szCs w:val="20"/>
        </w:rPr>
        <w:t>.</w:t>
      </w:r>
    </w:p>
    <w:p w14:paraId="5E101751" w14:textId="77777777" w:rsidR="00447441" w:rsidRPr="002F1D69" w:rsidRDefault="00447441" w:rsidP="00447441">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2A5B6754" w14:textId="77777777" w:rsidR="00447441" w:rsidRPr="002F1D69" w:rsidRDefault="00447441" w:rsidP="00447441">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Известна ми е отговорността по чл.313 от Наказателния кодекс за посочване на неверни данни. </w:t>
      </w:r>
    </w:p>
    <w:p w14:paraId="0F97C062" w14:textId="77777777" w:rsidR="00447441" w:rsidRPr="002F1D69" w:rsidRDefault="00447441" w:rsidP="00447441">
      <w:pPr>
        <w:suppressAutoHyphens/>
        <w:autoSpaceDE w:val="0"/>
        <w:spacing w:after="0" w:line="240" w:lineRule="auto"/>
        <w:ind w:left="360" w:hanging="360"/>
        <w:rPr>
          <w:rFonts w:ascii="Verdana" w:eastAsia="Times New Roman" w:hAnsi="Verdana"/>
          <w:sz w:val="20"/>
          <w:szCs w:val="20"/>
          <w:lang w:eastAsia="ar-SA"/>
        </w:rPr>
      </w:pPr>
    </w:p>
    <w:p w14:paraId="4BBC324A" w14:textId="77777777" w:rsidR="00447441" w:rsidRPr="002F1D69" w:rsidRDefault="00447441" w:rsidP="00447441">
      <w:pPr>
        <w:spacing w:after="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0DE20DB0" w14:textId="77777777" w:rsidR="00447441" w:rsidRPr="002F1D69" w:rsidRDefault="00447441" w:rsidP="00447441">
      <w:pPr>
        <w:spacing w:before="60" w:after="60" w:line="240" w:lineRule="auto"/>
        <w:ind w:right="299"/>
        <w:jc w:val="both"/>
        <w:rPr>
          <w:rFonts w:ascii="Verdana" w:eastAsia="Times New Roman" w:hAnsi="Verdana"/>
          <w:i/>
          <w:sz w:val="20"/>
          <w:szCs w:val="20"/>
          <w:lang w:eastAsia="bg-BG"/>
        </w:rPr>
      </w:pPr>
    </w:p>
    <w:p w14:paraId="594C7D83" w14:textId="77777777" w:rsidR="00F72FE0" w:rsidRPr="002F1D69" w:rsidRDefault="00F72FE0" w:rsidP="00F72FE0">
      <w:pPr>
        <w:spacing w:after="0" w:line="240" w:lineRule="auto"/>
        <w:jc w:val="both"/>
        <w:rPr>
          <w:rFonts w:ascii="Verdana" w:eastAsia="Times New Roman" w:hAnsi="Verdana" w:cs="Arial"/>
          <w:bCs/>
          <w:i/>
          <w:sz w:val="20"/>
          <w:szCs w:val="20"/>
          <w:lang w:eastAsia="bg-BG"/>
        </w:rPr>
      </w:pPr>
      <w:r w:rsidRPr="002F1D69">
        <w:rPr>
          <w:rFonts w:ascii="Verdana" w:eastAsia="Times New Roman" w:hAnsi="Verdana" w:cs="Arial"/>
          <w:bCs/>
          <w:i/>
          <w:sz w:val="20"/>
          <w:szCs w:val="20"/>
          <w:lang w:eastAsia="bg-BG"/>
        </w:rPr>
        <w:t>Документът се подписва от законния представител на участника или от надлежно упълномощено лице.</w:t>
      </w:r>
    </w:p>
    <w:p w14:paraId="48CCEBD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229BF398" w14:textId="77777777" w:rsidR="00F72FE0" w:rsidRDefault="00F72FE0" w:rsidP="002F1D69">
      <w:pPr>
        <w:spacing w:after="0" w:line="240" w:lineRule="auto"/>
        <w:jc w:val="right"/>
        <w:rPr>
          <w:rFonts w:ascii="Verdana" w:eastAsia="Times New Roman" w:hAnsi="Verdana"/>
          <w:bCs/>
          <w:sz w:val="20"/>
          <w:szCs w:val="20"/>
          <w:lang w:eastAsia="bg-BG"/>
        </w:rPr>
      </w:pPr>
    </w:p>
    <w:p w14:paraId="48CCEBDC" w14:textId="77EB8D62" w:rsidR="002F1D69" w:rsidRPr="002F1D69" w:rsidRDefault="002F1D69" w:rsidP="002F1D69">
      <w:pPr>
        <w:spacing w:after="0" w:line="240" w:lineRule="auto"/>
        <w:jc w:val="right"/>
        <w:rPr>
          <w:rFonts w:ascii="Verdana" w:eastAsia="Times New Roman" w:hAnsi="Verdana"/>
          <w:bCs/>
          <w:sz w:val="20"/>
          <w:szCs w:val="20"/>
          <w:lang w:eastAsia="bg-BG"/>
        </w:rPr>
      </w:pPr>
      <w:r w:rsidRPr="002F1D69">
        <w:rPr>
          <w:rFonts w:ascii="Verdana" w:eastAsia="Times New Roman" w:hAnsi="Verdana"/>
          <w:bCs/>
          <w:sz w:val="20"/>
          <w:szCs w:val="20"/>
          <w:lang w:eastAsia="bg-BG"/>
        </w:rPr>
        <w:t>Образец</w:t>
      </w:r>
    </w:p>
    <w:p w14:paraId="48CCEBD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E" w14:textId="77777777" w:rsidR="002F1D69" w:rsidRPr="002F1D69" w:rsidRDefault="002F1D69" w:rsidP="002F1D69">
      <w:pPr>
        <w:spacing w:after="0" w:line="240" w:lineRule="auto"/>
        <w:rPr>
          <w:rFonts w:ascii="Verdana" w:eastAsia="Times New Roman" w:hAnsi="Verdana"/>
          <w:sz w:val="20"/>
          <w:szCs w:val="20"/>
          <w:lang w:eastAsia="bg-BG"/>
        </w:rPr>
      </w:pPr>
    </w:p>
    <w:p w14:paraId="48CCEBDF" w14:textId="77777777" w:rsidR="002F1D69" w:rsidRPr="002F1D69" w:rsidRDefault="002F1D69" w:rsidP="002F1D69">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bookmarkStart w:id="10" w:name="%D0%BF%D1%80%D0%B5%D0%B4%D0%BC%D0%B5%D1%"/>
      <w:bookmarkEnd w:id="10"/>
      <w:r w:rsidRPr="002F1D69">
        <w:rPr>
          <w:rFonts w:ascii="Verdana" w:eastAsia="Times New Roman" w:hAnsi="Verdana"/>
          <w:b/>
          <w:sz w:val="20"/>
          <w:szCs w:val="20"/>
          <w:lang w:eastAsia="bg-BG"/>
        </w:rPr>
        <w:t>Д Е К Л А Р А Ц И Я</w:t>
      </w:r>
    </w:p>
    <w:p w14:paraId="38809EEC" w14:textId="77777777" w:rsidR="000B1811" w:rsidRPr="000B1811" w:rsidRDefault="002F1D69" w:rsidP="000B1811">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0B1811" w:rsidRPr="000B1811">
        <w:rPr>
          <w:rFonts w:ascii="Verdana" w:eastAsia="Times New Roman" w:hAnsi="Verdana"/>
          <w:sz w:val="20"/>
          <w:szCs w:val="20"/>
          <w:lang w:eastAsia="bg-BG"/>
        </w:rPr>
        <w:t>Изпълнение на строително-монтажни работи за:</w:t>
      </w:r>
    </w:p>
    <w:p w14:paraId="48CCEBE0" w14:textId="167BBCBA" w:rsidR="002F1D69" w:rsidRPr="00016D44" w:rsidRDefault="000B1811" w:rsidP="002F1D69">
      <w:pPr>
        <w:spacing w:after="0" w:line="360" w:lineRule="auto"/>
        <w:jc w:val="both"/>
        <w:rPr>
          <w:rFonts w:ascii="Verdana" w:eastAsia="Times New Roman" w:hAnsi="Verdana"/>
          <w:sz w:val="20"/>
          <w:szCs w:val="20"/>
          <w:lang w:eastAsia="bg-BG"/>
        </w:rPr>
      </w:pPr>
      <w:r w:rsidRPr="000B1811">
        <w:rPr>
          <w:rFonts w:ascii="Verdana" w:eastAsia="Times New Roman" w:hAnsi="Verdana"/>
          <w:sz w:val="20"/>
          <w:szCs w:val="20"/>
          <w:lang w:val="en-GB" w:eastAsia="bg-BG"/>
        </w:rPr>
        <w:t xml:space="preserve">ОБЕКТ: </w:t>
      </w:r>
      <w:proofErr w:type="spellStart"/>
      <w:r w:rsidRPr="000B1811">
        <w:rPr>
          <w:rFonts w:ascii="Verdana" w:eastAsia="Times New Roman" w:hAnsi="Verdana"/>
          <w:sz w:val="20"/>
          <w:szCs w:val="20"/>
          <w:lang w:val="en-GB" w:eastAsia="bg-BG"/>
        </w:rPr>
        <w:t>Реконструкция</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на</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сграда</w:t>
      </w:r>
      <w:proofErr w:type="spellEnd"/>
      <w:r w:rsidRPr="000B1811">
        <w:rPr>
          <w:rFonts w:ascii="Verdana" w:eastAsia="Times New Roman" w:hAnsi="Verdana"/>
          <w:sz w:val="20"/>
          <w:szCs w:val="20"/>
          <w:lang w:val="en-GB" w:eastAsia="bg-BG"/>
        </w:rPr>
        <w:t xml:space="preserve"> “</w:t>
      </w:r>
      <w:proofErr w:type="spellStart"/>
      <w:r w:rsidR="00762DD6" w:rsidRPr="00762DD6">
        <w:rPr>
          <w:rFonts w:ascii="Verdana" w:eastAsia="Times New Roman" w:hAnsi="Verdana"/>
          <w:sz w:val="20"/>
          <w:szCs w:val="20"/>
          <w:lang w:val="en-GB" w:eastAsia="bg-BG"/>
        </w:rPr>
        <w:t>Въздуходувна</w:t>
      </w:r>
      <w:proofErr w:type="spellEnd"/>
      <w:r w:rsidRPr="000B1811">
        <w:rPr>
          <w:rFonts w:ascii="Verdana" w:eastAsia="Times New Roman" w:hAnsi="Verdana"/>
          <w:sz w:val="20"/>
          <w:szCs w:val="20"/>
          <w:lang w:val="en-GB" w:eastAsia="bg-BG"/>
        </w:rPr>
        <w:t>” в ПСОВ “</w:t>
      </w:r>
      <w:proofErr w:type="spellStart"/>
      <w:r w:rsidRPr="000B1811">
        <w:rPr>
          <w:rFonts w:ascii="Verdana" w:eastAsia="Times New Roman" w:hAnsi="Verdana"/>
          <w:sz w:val="20"/>
          <w:szCs w:val="20"/>
          <w:lang w:val="en-GB" w:eastAsia="bg-BG"/>
        </w:rPr>
        <w:t>Кубратово</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находящa</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се</w:t>
      </w:r>
      <w:proofErr w:type="spellEnd"/>
      <w:r w:rsidRPr="000B1811">
        <w:rPr>
          <w:rFonts w:ascii="Verdana" w:eastAsia="Times New Roman" w:hAnsi="Verdana"/>
          <w:sz w:val="20"/>
          <w:szCs w:val="20"/>
          <w:lang w:val="en-GB" w:eastAsia="bg-BG"/>
        </w:rPr>
        <w:t xml:space="preserve"> в </w:t>
      </w:r>
      <w:proofErr w:type="spellStart"/>
      <w:r w:rsidRPr="000B1811">
        <w:rPr>
          <w:rFonts w:ascii="Verdana" w:eastAsia="Times New Roman" w:hAnsi="Verdana"/>
          <w:sz w:val="20"/>
          <w:szCs w:val="20"/>
          <w:lang w:val="en-GB" w:eastAsia="bg-BG"/>
        </w:rPr>
        <w:t>град</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София</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Столична</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община</w:t>
      </w:r>
      <w:proofErr w:type="spellEnd"/>
      <w:r w:rsidRPr="000B1811">
        <w:rPr>
          <w:rFonts w:ascii="Verdana" w:eastAsia="Times New Roman" w:hAnsi="Verdana"/>
          <w:sz w:val="20"/>
          <w:szCs w:val="20"/>
          <w:lang w:val="en-GB" w:eastAsia="bg-BG"/>
        </w:rPr>
        <w:t xml:space="preserve"> – </w:t>
      </w:r>
      <w:proofErr w:type="spellStart"/>
      <w:r w:rsidRPr="000B1811">
        <w:rPr>
          <w:rFonts w:ascii="Verdana" w:eastAsia="Times New Roman" w:hAnsi="Verdana"/>
          <w:sz w:val="20"/>
          <w:szCs w:val="20"/>
          <w:lang w:val="en-GB" w:eastAsia="bg-BG"/>
        </w:rPr>
        <w:t>район</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Сердика</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поземлен</w:t>
      </w:r>
      <w:proofErr w:type="spellEnd"/>
      <w:r w:rsidRPr="000B1811">
        <w:rPr>
          <w:rFonts w:ascii="Verdana" w:eastAsia="Times New Roman" w:hAnsi="Verdana"/>
          <w:sz w:val="20"/>
          <w:szCs w:val="20"/>
          <w:lang w:val="en-GB" w:eastAsia="bg-BG"/>
        </w:rPr>
        <w:t xml:space="preserve"> </w:t>
      </w:r>
      <w:proofErr w:type="spellStart"/>
      <w:r w:rsidRPr="000B1811">
        <w:rPr>
          <w:rFonts w:ascii="Verdana" w:eastAsia="Times New Roman" w:hAnsi="Verdana"/>
          <w:sz w:val="20"/>
          <w:szCs w:val="20"/>
          <w:lang w:val="en-GB" w:eastAsia="bg-BG"/>
        </w:rPr>
        <w:t>имот</w:t>
      </w:r>
      <w:proofErr w:type="spellEnd"/>
      <w:r w:rsidRPr="000B1811">
        <w:rPr>
          <w:rFonts w:ascii="Verdana" w:eastAsia="Times New Roman" w:hAnsi="Verdana"/>
          <w:sz w:val="20"/>
          <w:szCs w:val="20"/>
          <w:lang w:val="en-GB" w:eastAsia="bg-BG"/>
        </w:rPr>
        <w:t xml:space="preserve"> с </w:t>
      </w:r>
      <w:proofErr w:type="spellStart"/>
      <w:r w:rsidRPr="000B1811">
        <w:rPr>
          <w:rFonts w:ascii="Verdana" w:eastAsia="Times New Roman" w:hAnsi="Verdana"/>
          <w:sz w:val="20"/>
          <w:szCs w:val="20"/>
          <w:lang w:val="en-GB" w:eastAsia="bg-BG"/>
        </w:rPr>
        <w:t>идентификатор</w:t>
      </w:r>
      <w:proofErr w:type="spellEnd"/>
      <w:r w:rsidRPr="000B1811">
        <w:rPr>
          <w:rFonts w:ascii="Verdana" w:eastAsia="Times New Roman" w:hAnsi="Verdana"/>
          <w:sz w:val="20"/>
          <w:szCs w:val="20"/>
          <w:lang w:val="en-GB" w:eastAsia="bg-BG"/>
        </w:rPr>
        <w:t>: 68134.519.15</w:t>
      </w:r>
      <w:r>
        <w:rPr>
          <w:rFonts w:ascii="Verdana" w:eastAsia="Times New Roman" w:hAnsi="Verdana"/>
          <w:sz w:val="20"/>
          <w:szCs w:val="20"/>
          <w:lang w:eastAsia="bg-BG"/>
        </w:rPr>
        <w:t>“</w:t>
      </w:r>
    </w:p>
    <w:p w14:paraId="48CCEBE1" w14:textId="77777777" w:rsidR="002F1D69" w:rsidRPr="002F1D69" w:rsidRDefault="002F1D69" w:rsidP="002F1D69">
      <w:pPr>
        <w:tabs>
          <w:tab w:val="center" w:pos="4536"/>
          <w:tab w:val="right" w:pos="9000"/>
          <w:tab w:val="right" w:pos="9072"/>
        </w:tabs>
        <w:spacing w:after="0" w:line="240" w:lineRule="auto"/>
        <w:jc w:val="both"/>
        <w:rPr>
          <w:rFonts w:ascii="Verdana" w:eastAsia="Times New Roman" w:hAnsi="Verdana"/>
          <w:b/>
          <w:sz w:val="20"/>
          <w:szCs w:val="20"/>
          <w:lang w:eastAsia="bg-BG"/>
        </w:rPr>
      </w:pPr>
    </w:p>
    <w:p w14:paraId="48CCEBE2" w14:textId="77777777" w:rsidR="002F1D69" w:rsidRPr="002F1D69" w:rsidRDefault="002F1D69" w:rsidP="002F1D69">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r w:rsidRPr="002F1D69">
        <w:rPr>
          <w:rFonts w:ascii="Verdana" w:eastAsia="Times New Roman" w:hAnsi="Verdana"/>
          <w:b/>
          <w:sz w:val="20"/>
          <w:szCs w:val="20"/>
          <w:lang w:eastAsia="bg-BG"/>
        </w:rPr>
        <w:t>Д Е К Л А Р И Р А М:</w:t>
      </w:r>
    </w:p>
    <w:p w14:paraId="48CCEBE3" w14:textId="77777777" w:rsidR="002F1D69" w:rsidRPr="002F1D69" w:rsidRDefault="002F1D69" w:rsidP="002F1D69">
      <w:pPr>
        <w:spacing w:after="0" w:line="240" w:lineRule="auto"/>
        <w:rPr>
          <w:rFonts w:ascii="Verdana" w:eastAsia="Times New Roman" w:hAnsi="Verdana"/>
          <w:sz w:val="20"/>
          <w:szCs w:val="20"/>
          <w:lang w:eastAsia="bg-BG"/>
        </w:rPr>
      </w:pPr>
      <w:r w:rsidRPr="002F1D69">
        <w:rPr>
          <w:rFonts w:ascii="Verdana" w:eastAsia="Times New Roman" w:hAnsi="Verdana"/>
          <w:sz w:val="20"/>
          <w:szCs w:val="20"/>
          <w:lang w:eastAsia="bg-BG"/>
        </w:rPr>
        <w:t xml:space="preserve">Намерение да използвам подизпълнител/и </w:t>
      </w:r>
      <w:r w:rsidRPr="002F1D69">
        <w:rPr>
          <w:rFonts w:ascii="Verdana" w:eastAsia="Times New Roman" w:hAnsi="Verdana"/>
          <w:b/>
          <w:sz w:val="20"/>
          <w:szCs w:val="20"/>
          <w:lang w:eastAsia="bg-BG"/>
        </w:rPr>
        <w:t>............................................</w:t>
      </w:r>
    </w:p>
    <w:p w14:paraId="48CCEBE4" w14:textId="77777777" w:rsidR="002F1D69" w:rsidRPr="002F1D69" w:rsidRDefault="002F1D69" w:rsidP="002F1D69">
      <w:pPr>
        <w:spacing w:after="0" w:line="240" w:lineRule="auto"/>
        <w:ind w:left="4248" w:firstLine="708"/>
        <w:jc w:val="both"/>
        <w:rPr>
          <w:rFonts w:ascii="Verdana" w:eastAsia="Times New Roman" w:hAnsi="Verdana"/>
          <w:snapToGrid w:val="0"/>
          <w:sz w:val="20"/>
          <w:szCs w:val="20"/>
        </w:rPr>
      </w:pPr>
      <w:r w:rsidRPr="002F1D69">
        <w:rPr>
          <w:rFonts w:ascii="Verdana" w:eastAsia="Times New Roman" w:hAnsi="Verdana"/>
          <w:snapToGrid w:val="0"/>
          <w:sz w:val="20"/>
          <w:szCs w:val="20"/>
        </w:rPr>
        <w:t>(</w:t>
      </w:r>
      <w:r w:rsidRPr="002F1D69">
        <w:rPr>
          <w:rFonts w:ascii="Verdana" w:eastAsia="Times New Roman" w:hAnsi="Verdana"/>
          <w:b/>
          <w:snapToGrid w:val="0"/>
          <w:sz w:val="20"/>
          <w:szCs w:val="20"/>
          <w:vertAlign w:val="subscript"/>
        </w:rPr>
        <w:t>посочва се ДА или НЕ</w:t>
      </w:r>
      <w:r w:rsidRPr="002F1D69">
        <w:rPr>
          <w:rFonts w:ascii="Verdana" w:eastAsia="Times New Roman" w:hAnsi="Verdana"/>
          <w:snapToGrid w:val="0"/>
          <w:sz w:val="20"/>
          <w:szCs w:val="20"/>
        </w:rPr>
        <w:t>)</w:t>
      </w:r>
    </w:p>
    <w:p w14:paraId="48CCEBE5" w14:textId="77777777" w:rsidR="002F1D69" w:rsidRPr="002F1D69" w:rsidRDefault="002F1D69" w:rsidP="002F1D69">
      <w:pPr>
        <w:spacing w:before="60" w:after="0" w:line="240" w:lineRule="auto"/>
        <w:jc w:val="both"/>
        <w:rPr>
          <w:rFonts w:ascii="Verdana" w:eastAsia="Times New Roman" w:hAnsi="Verdana"/>
          <w:b/>
          <w:snapToGrid w:val="0"/>
          <w:sz w:val="20"/>
          <w:szCs w:val="20"/>
        </w:rPr>
      </w:pPr>
      <w:r w:rsidRPr="002F1D69">
        <w:rPr>
          <w:rFonts w:ascii="Verdana" w:eastAsia="Times New Roman" w:hAnsi="Verdana"/>
          <w:b/>
          <w:snapToGrid w:val="0"/>
          <w:sz w:val="20"/>
          <w:szCs w:val="20"/>
        </w:rPr>
        <w:t xml:space="preserve">Забележка: </w:t>
      </w:r>
      <w:r w:rsidRPr="002F1D69">
        <w:rPr>
          <w:rFonts w:ascii="Verdana" w:eastAsia="Times New Roman" w:hAnsi="Verdana"/>
          <w:snapToGrid w:val="0"/>
          <w:sz w:val="20"/>
          <w:szCs w:val="20"/>
        </w:rPr>
        <w:t>Моля попълнете информацията по-долу, в случай че ще използвате подизпълнител/и.</w:t>
      </w:r>
    </w:p>
    <w:p w14:paraId="48CCEBE6" w14:textId="77777777" w:rsidR="002F1D69" w:rsidRPr="002F1D69" w:rsidRDefault="002F1D69" w:rsidP="002F1D69">
      <w:pPr>
        <w:spacing w:before="60" w:after="0" w:line="240" w:lineRule="auto"/>
        <w:jc w:val="both"/>
        <w:rPr>
          <w:rFonts w:ascii="Verdana" w:eastAsia="Times New Roman" w:hAnsi="Verdana"/>
          <w:snapToGrid w:val="0"/>
          <w:sz w:val="20"/>
          <w:szCs w:val="20"/>
        </w:rPr>
      </w:pPr>
    </w:p>
    <w:p w14:paraId="48CCEBE7" w14:textId="77777777" w:rsidR="002F1D69" w:rsidRPr="002F1D69" w:rsidRDefault="002F1D69" w:rsidP="002F1D69">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Предвиждам да използвам в горепосочената процедура следните подизпълнители (посочва се: наименование на подизпълнителя, ЕИК/ЕГН):</w:t>
      </w:r>
    </w:p>
    <w:p w14:paraId="48CCEBE8" w14:textId="77777777" w:rsidR="002F1D69" w:rsidRPr="002F1D69" w:rsidRDefault="002F1D69" w:rsidP="002F1D69">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w:t>
      </w:r>
    </w:p>
    <w:p w14:paraId="48CCEBE9" w14:textId="77777777" w:rsidR="002F1D69" w:rsidRPr="002F1D69" w:rsidRDefault="002F1D69" w:rsidP="002F1D69">
      <w:pPr>
        <w:spacing w:before="60" w:after="0" w:line="240" w:lineRule="auto"/>
        <w:jc w:val="both"/>
        <w:rPr>
          <w:rFonts w:ascii="Verdana" w:eastAsia="Times New Roman" w:hAnsi="Verdana"/>
          <w:snapToGrid w:val="0"/>
          <w:sz w:val="20"/>
          <w:szCs w:val="20"/>
        </w:rPr>
      </w:pPr>
    </w:p>
    <w:p w14:paraId="48CCEBEA" w14:textId="77777777" w:rsidR="002F1D69" w:rsidRPr="002F1D69" w:rsidRDefault="002F1D69" w:rsidP="002F1D69">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Видове работи от предмета на процедурата, които ще се предложат на подизпълнители и съответстващият на тези работи дял в проценти от стойността на обществената поръчка: ………..........................................................................</w:t>
      </w:r>
    </w:p>
    <w:p w14:paraId="48CCEBEB" w14:textId="77777777" w:rsidR="002F1D69" w:rsidRPr="002F1D69" w:rsidRDefault="002F1D69" w:rsidP="002F1D69">
      <w:pPr>
        <w:spacing w:before="60" w:after="0" w:line="240" w:lineRule="auto"/>
        <w:jc w:val="both"/>
        <w:rPr>
          <w:rFonts w:ascii="Verdana" w:eastAsia="Times New Roman" w:hAnsi="Verdana" w:cs="Arial"/>
          <w:snapToGrid w:val="0"/>
          <w:sz w:val="20"/>
          <w:szCs w:val="20"/>
        </w:rPr>
      </w:pPr>
      <w:r w:rsidRPr="002F1D69">
        <w:rPr>
          <w:rFonts w:ascii="Verdana" w:eastAsia="Times New Roman" w:hAnsi="Verdana"/>
          <w:snapToGrid w:val="0"/>
          <w:sz w:val="20"/>
          <w:szCs w:val="20"/>
        </w:rPr>
        <w:t>………………………………………………………………………………………………………………………………......</w:t>
      </w:r>
    </w:p>
    <w:p w14:paraId="48CCEBEC" w14:textId="77777777" w:rsidR="002F1D69" w:rsidRPr="002F1D69" w:rsidRDefault="002F1D69" w:rsidP="002F1D69">
      <w:pPr>
        <w:spacing w:before="60" w:after="0" w:line="240" w:lineRule="auto"/>
        <w:jc w:val="both"/>
        <w:rPr>
          <w:rFonts w:ascii="Verdana" w:eastAsia="Times New Roman" w:hAnsi="Verdana"/>
          <w:b/>
          <w:snapToGrid w:val="0"/>
          <w:sz w:val="20"/>
          <w:szCs w:val="20"/>
        </w:rPr>
      </w:pPr>
    </w:p>
    <w:p w14:paraId="48CCEBED" w14:textId="77777777" w:rsidR="002F1D69" w:rsidRPr="002F1D69" w:rsidRDefault="002F1D69" w:rsidP="002F1D69">
      <w:pPr>
        <w:overflowPunct w:val="0"/>
        <w:autoSpaceDE w:val="0"/>
        <w:autoSpaceDN w:val="0"/>
        <w:adjustRightInd w:val="0"/>
        <w:spacing w:after="0" w:line="240" w:lineRule="auto"/>
        <w:jc w:val="both"/>
        <w:outlineLvl w:val="0"/>
        <w:rPr>
          <w:rFonts w:ascii="Verdana" w:eastAsia="Times New Roman" w:hAnsi="Verdana"/>
          <w:sz w:val="20"/>
          <w:szCs w:val="20"/>
          <w:lang w:eastAsia="bg-BG"/>
        </w:rPr>
      </w:pPr>
    </w:p>
    <w:p w14:paraId="48CCEBEE" w14:textId="77777777" w:rsidR="002F1D69" w:rsidRPr="002F1D69" w:rsidRDefault="002F1D69" w:rsidP="002F1D69">
      <w:pPr>
        <w:overflowPunct w:val="0"/>
        <w:autoSpaceDE w:val="0"/>
        <w:autoSpaceDN w:val="0"/>
        <w:adjustRightInd w:val="0"/>
        <w:spacing w:after="0" w:line="240" w:lineRule="auto"/>
        <w:jc w:val="both"/>
        <w:outlineLvl w:val="0"/>
        <w:rPr>
          <w:rFonts w:ascii="Verdana" w:eastAsia="Times New Roman" w:hAnsi="Verdana" w:cs="Arial"/>
          <w:b/>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48CCEBEF" w14:textId="77777777" w:rsidR="002F1D69" w:rsidRPr="002F1D69" w:rsidRDefault="002F1D69" w:rsidP="002F1D69">
      <w:pPr>
        <w:overflowPunct w:val="0"/>
        <w:autoSpaceDE w:val="0"/>
        <w:autoSpaceDN w:val="0"/>
        <w:adjustRightInd w:val="0"/>
        <w:spacing w:after="120" w:line="240" w:lineRule="auto"/>
        <w:ind w:left="720" w:right="209" w:firstLine="1083"/>
        <w:jc w:val="both"/>
        <w:outlineLvl w:val="0"/>
        <w:rPr>
          <w:rFonts w:ascii="Verdana" w:eastAsia="Times New Roman" w:hAnsi="Verdana"/>
          <w:sz w:val="20"/>
          <w:szCs w:val="20"/>
          <w:lang w:eastAsia="bg-BG"/>
        </w:rPr>
      </w:pPr>
    </w:p>
    <w:p w14:paraId="48CCEBF0" w14:textId="77777777" w:rsidR="002F1D69" w:rsidRPr="002F1D69" w:rsidRDefault="002F1D69" w:rsidP="002F1D69">
      <w:pPr>
        <w:overflowPunct w:val="0"/>
        <w:autoSpaceDE w:val="0"/>
        <w:autoSpaceDN w:val="0"/>
        <w:adjustRightInd w:val="0"/>
        <w:spacing w:before="120" w:after="120" w:line="240" w:lineRule="auto"/>
        <w:ind w:left="-57" w:firstLine="720"/>
        <w:jc w:val="both"/>
        <w:outlineLvl w:val="0"/>
        <w:rPr>
          <w:rFonts w:ascii="Verdana" w:eastAsia="Times New Roman" w:hAnsi="Verdana" w:cs="Arial"/>
          <w:bCs/>
          <w:sz w:val="20"/>
          <w:szCs w:val="20"/>
          <w:lang w:eastAsia="bg-BG"/>
        </w:rPr>
      </w:pPr>
    </w:p>
    <w:p w14:paraId="48CCEBF1" w14:textId="77777777" w:rsidR="002F1D69" w:rsidRPr="002F1D69" w:rsidRDefault="002F1D69" w:rsidP="002F1D69">
      <w:pPr>
        <w:spacing w:after="0" w:line="240" w:lineRule="auto"/>
        <w:jc w:val="both"/>
        <w:rPr>
          <w:rFonts w:ascii="Verdana" w:eastAsia="Times New Roman" w:hAnsi="Verdana"/>
          <w:i/>
          <w:sz w:val="20"/>
          <w:szCs w:val="20"/>
          <w:lang w:eastAsia="bg-BG"/>
        </w:rPr>
      </w:pPr>
      <w:r w:rsidRPr="002F1D69">
        <w:rPr>
          <w:rFonts w:ascii="Verdana" w:eastAsia="Times New Roman" w:hAnsi="Verdana"/>
          <w:i/>
          <w:sz w:val="20"/>
          <w:szCs w:val="20"/>
          <w:lang w:eastAsia="bg-BG"/>
        </w:rPr>
        <w:t>Декларацията се попълва от лицата, представляващи участника.</w:t>
      </w:r>
    </w:p>
    <w:p w14:paraId="48CCEBF2" w14:textId="77777777" w:rsidR="002F1D69" w:rsidRPr="002F1D69" w:rsidRDefault="0030526F" w:rsidP="0030526F">
      <w:pPr>
        <w:suppressAutoHyphens/>
        <w:autoSpaceDE w:val="0"/>
        <w:spacing w:before="120" w:after="120" w:line="240" w:lineRule="auto"/>
        <w:rPr>
          <w:rFonts w:ascii="Verdana" w:eastAsia="Times New Roman" w:hAnsi="Verdana" w:cs="Arial"/>
          <w:b/>
          <w:bCs/>
          <w:sz w:val="20"/>
          <w:szCs w:val="20"/>
        </w:rPr>
      </w:pPr>
      <w:r w:rsidRPr="002F1D69">
        <w:rPr>
          <w:rFonts w:ascii="Verdana" w:eastAsia="Times New Roman" w:hAnsi="Verdana" w:cs="Arial"/>
          <w:b/>
          <w:bCs/>
          <w:sz w:val="20"/>
          <w:szCs w:val="20"/>
        </w:rPr>
        <w:t xml:space="preserve"> </w:t>
      </w:r>
    </w:p>
    <w:p w14:paraId="48CCEBF3" w14:textId="77777777" w:rsidR="00B91233" w:rsidRDefault="00B91233" w:rsidP="0019577A">
      <w:pPr>
        <w:rPr>
          <w:ins w:id="11" w:author="Petkova , Elena" w:date="2017-08-28T08:50:00Z"/>
        </w:rPr>
        <w:sectPr w:rsidR="00B91233" w:rsidSect="002F1D69">
          <w:pgSz w:w="11906" w:h="16838"/>
          <w:pgMar w:top="1417" w:right="1417" w:bottom="1276" w:left="1417" w:header="708" w:footer="708" w:gutter="0"/>
          <w:cols w:space="708"/>
          <w:docGrid w:linePitch="360"/>
        </w:sectPr>
      </w:pPr>
    </w:p>
    <w:p w14:paraId="1D5A94C9" w14:textId="370AB212" w:rsidR="001254F1" w:rsidRPr="00B91233" w:rsidRDefault="001254F1" w:rsidP="001254F1">
      <w:pPr>
        <w:spacing w:after="0" w:line="240" w:lineRule="auto"/>
        <w:jc w:val="right"/>
        <w:rPr>
          <w:rFonts w:ascii="Verdana" w:eastAsia="Times New Roman" w:hAnsi="Verdana"/>
          <w:bCs/>
          <w:sz w:val="20"/>
          <w:szCs w:val="20"/>
          <w:lang w:eastAsia="bg-BG"/>
        </w:rPr>
      </w:pPr>
      <w:r w:rsidRPr="00B91233">
        <w:rPr>
          <w:rFonts w:ascii="Verdana" w:eastAsia="Times New Roman" w:hAnsi="Verdana"/>
          <w:bCs/>
          <w:sz w:val="20"/>
          <w:szCs w:val="20"/>
          <w:lang w:eastAsia="bg-BG"/>
        </w:rPr>
        <w:lastRenderedPageBreak/>
        <w:t>Образец</w:t>
      </w:r>
    </w:p>
    <w:p w14:paraId="2AA8EF36" w14:textId="77777777" w:rsidR="003F03FD" w:rsidRPr="003F03FD" w:rsidRDefault="003F03FD" w:rsidP="003F03FD">
      <w:pPr>
        <w:spacing w:before="60" w:after="60" w:line="240" w:lineRule="auto"/>
        <w:ind w:right="299"/>
        <w:jc w:val="both"/>
        <w:rPr>
          <w:rFonts w:ascii="Verdana" w:eastAsia="Times New Roman" w:hAnsi="Verdana" w:cs="Arial"/>
          <w:b/>
        </w:rPr>
      </w:pPr>
    </w:p>
    <w:p w14:paraId="7BAE9B31" w14:textId="77777777" w:rsidR="003F03FD" w:rsidRPr="003F03FD" w:rsidRDefault="003F03FD" w:rsidP="003F03FD">
      <w:pPr>
        <w:spacing w:before="60" w:after="60" w:line="240" w:lineRule="auto"/>
        <w:ind w:right="299"/>
        <w:jc w:val="both"/>
        <w:rPr>
          <w:rFonts w:ascii="Verdana" w:eastAsia="Times New Roman" w:hAnsi="Verdana" w:cs="Arial"/>
          <w:b/>
        </w:rPr>
      </w:pPr>
    </w:p>
    <w:p w14:paraId="74849BD6" w14:textId="0F008976" w:rsidR="003F03FD" w:rsidRDefault="003F03FD" w:rsidP="003F03FD">
      <w:pPr>
        <w:spacing w:before="60" w:after="60" w:line="240" w:lineRule="auto"/>
        <w:ind w:right="299"/>
        <w:jc w:val="center"/>
        <w:rPr>
          <w:rFonts w:ascii="Verdana" w:eastAsia="Times New Roman" w:hAnsi="Verdana" w:cs="Arial"/>
          <w:b/>
          <w:sz w:val="20"/>
          <w:szCs w:val="20"/>
        </w:rPr>
      </w:pPr>
      <w:r w:rsidRPr="003F03FD">
        <w:rPr>
          <w:rFonts w:ascii="Verdana" w:eastAsia="Times New Roman" w:hAnsi="Verdana" w:cs="Arial"/>
          <w:b/>
          <w:sz w:val="20"/>
          <w:szCs w:val="20"/>
        </w:rPr>
        <w:t>СПИСЪК-ДЕКЛАРАЦИЯ</w:t>
      </w:r>
    </w:p>
    <w:p w14:paraId="22A63103" w14:textId="77777777" w:rsidR="00FA79F3" w:rsidRPr="003F03FD" w:rsidRDefault="00FA79F3" w:rsidP="003F03FD">
      <w:pPr>
        <w:spacing w:before="60" w:after="60" w:line="240" w:lineRule="auto"/>
        <w:ind w:right="299"/>
        <w:jc w:val="center"/>
        <w:rPr>
          <w:rFonts w:ascii="Verdana" w:eastAsia="Times New Roman" w:hAnsi="Verdana" w:cs="Arial"/>
          <w:b/>
          <w:sz w:val="20"/>
          <w:szCs w:val="20"/>
        </w:rPr>
      </w:pPr>
    </w:p>
    <w:p w14:paraId="41080F91" w14:textId="77777777" w:rsidR="005978DB" w:rsidRPr="002F1D69" w:rsidRDefault="005978DB" w:rsidP="005978DB">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Долуподписаният/…………………………………………………………………………………...</w:t>
      </w:r>
    </w:p>
    <w:p w14:paraId="6D4A1227" w14:textId="77777777" w:rsidR="005978DB" w:rsidRPr="002F1D69" w:rsidRDefault="005978DB" w:rsidP="005978DB">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/собствено бащино фамилно име /</w:t>
      </w:r>
    </w:p>
    <w:p w14:paraId="4DA75243" w14:textId="77777777" w:rsidR="005978DB" w:rsidRPr="002F1D69" w:rsidRDefault="005978DB" w:rsidP="005978DB">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 качеството си на…………………………………………………………………………………...</w:t>
      </w:r>
    </w:p>
    <w:p w14:paraId="270BA3FE" w14:textId="77777777" w:rsidR="005978DB" w:rsidRPr="002F1D69" w:rsidRDefault="005978DB" w:rsidP="005978DB">
      <w:pPr>
        <w:spacing w:after="120" w:line="240" w:lineRule="auto"/>
        <w:jc w:val="center"/>
        <w:rPr>
          <w:rFonts w:ascii="Verdana" w:eastAsia="Times New Roman" w:hAnsi="Verdana"/>
          <w:bCs/>
          <w:sz w:val="20"/>
          <w:szCs w:val="20"/>
          <w:vertAlign w:val="superscript"/>
          <w:lang w:eastAsia="bg-BG"/>
        </w:rPr>
      </w:pPr>
      <w:r w:rsidRPr="002F1D69">
        <w:rPr>
          <w:rFonts w:ascii="Verdana" w:eastAsia="Times New Roman" w:hAnsi="Verdana"/>
          <w:bCs/>
          <w:i/>
          <w:sz w:val="20"/>
          <w:szCs w:val="20"/>
          <w:vertAlign w:val="superscript"/>
          <w:lang w:eastAsia="bg-BG"/>
        </w:rPr>
        <w:t>/посочва се качеството на лицето - съдружник, неограничено отговорен съдружник, управител, член на СД или УС, пр.</w:t>
      </w:r>
      <w:r w:rsidRPr="002F1D69">
        <w:rPr>
          <w:rFonts w:ascii="Verdana" w:eastAsia="Times New Roman" w:hAnsi="Verdana"/>
          <w:bCs/>
          <w:sz w:val="20"/>
          <w:szCs w:val="20"/>
          <w:vertAlign w:val="superscript"/>
          <w:lang w:eastAsia="bg-BG"/>
        </w:rPr>
        <w:t>/</w:t>
      </w:r>
    </w:p>
    <w:p w14:paraId="049EFDFA" w14:textId="77777777" w:rsidR="005978DB" w:rsidRPr="002F1D69" w:rsidRDefault="005978DB" w:rsidP="005978DB">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w:t>
      </w:r>
      <w:r w:rsidRPr="002F1D69">
        <w:rPr>
          <w:rFonts w:ascii="Verdana" w:eastAsia="Times New Roman" w:hAnsi="Verdana"/>
          <w:bCs/>
          <w:sz w:val="20"/>
          <w:szCs w:val="20"/>
          <w:lang w:eastAsia="bg-BG"/>
        </w:rPr>
        <w:tab/>
        <w:t>…………………………………………………………………………………...</w:t>
      </w:r>
      <w:r w:rsidRPr="002F1D69">
        <w:rPr>
          <w:rFonts w:ascii="Verdana" w:eastAsia="Times New Roman" w:hAnsi="Verdana"/>
          <w:bCs/>
          <w:sz w:val="20"/>
          <w:szCs w:val="20"/>
          <w:lang w:eastAsia="bg-BG"/>
        </w:rPr>
        <w:tab/>
      </w:r>
      <w:r w:rsidRPr="002F1D69">
        <w:rPr>
          <w:rFonts w:ascii="Verdana" w:eastAsia="Times New Roman" w:hAnsi="Verdana"/>
          <w:bCs/>
          <w:sz w:val="20"/>
          <w:szCs w:val="20"/>
          <w:lang w:eastAsia="bg-BG"/>
        </w:rPr>
        <w:tab/>
      </w:r>
    </w:p>
    <w:p w14:paraId="628203DC" w14:textId="77777777" w:rsidR="005978DB" w:rsidRPr="002F1D69" w:rsidRDefault="005978DB" w:rsidP="005978DB">
      <w:pPr>
        <w:spacing w:after="120" w:line="240" w:lineRule="auto"/>
        <w:jc w:val="center"/>
        <w:rPr>
          <w:rFonts w:ascii="Verdana" w:eastAsia="Times New Roman" w:hAnsi="Verdana"/>
          <w:bCs/>
          <w:sz w:val="20"/>
          <w:szCs w:val="20"/>
          <w:lang w:eastAsia="bg-BG"/>
        </w:rPr>
      </w:pPr>
      <w:r w:rsidRPr="002F1D69">
        <w:rPr>
          <w:rFonts w:ascii="Verdana" w:eastAsia="Times New Roman" w:hAnsi="Verdana"/>
          <w:bCs/>
          <w:i/>
          <w:sz w:val="20"/>
          <w:szCs w:val="20"/>
          <w:vertAlign w:val="superscript"/>
          <w:lang w:eastAsia="bg-BG"/>
        </w:rPr>
        <w:t>/наименование на юридическото лице, физическото лице и вид на търговеца/</w:t>
      </w:r>
    </w:p>
    <w:p w14:paraId="5B3F9A11" w14:textId="44E3D1C5" w:rsidR="005978DB" w:rsidRPr="002F1D69" w:rsidRDefault="005978DB" w:rsidP="005978DB">
      <w:pPr>
        <w:spacing w:after="120" w:line="240" w:lineRule="auto"/>
        <w:jc w:val="both"/>
        <w:rPr>
          <w:rFonts w:ascii="Verdana" w:eastAsia="Times New Roman" w:hAnsi="Verdana"/>
          <w:b/>
          <w:bCs/>
          <w:sz w:val="20"/>
          <w:szCs w:val="20"/>
          <w:lang w:eastAsia="bg-BG"/>
        </w:rPr>
      </w:pPr>
      <w:r w:rsidRPr="001F61EC">
        <w:rPr>
          <w:rFonts w:ascii="Verdana" w:eastAsia="Times New Roman" w:hAnsi="Verdana"/>
          <w:b/>
          <w:bCs/>
          <w:sz w:val="20"/>
          <w:szCs w:val="20"/>
          <w:lang w:eastAsia="bg-BG"/>
        </w:rPr>
        <w:t>Относно:</w:t>
      </w:r>
      <w:r w:rsidRPr="002F1D69">
        <w:rPr>
          <w:rFonts w:ascii="Verdana" w:eastAsia="Times New Roman" w:hAnsi="Verdana"/>
          <w:bCs/>
          <w:sz w:val="20"/>
          <w:szCs w:val="20"/>
          <w:lang w:eastAsia="bg-BG"/>
        </w:rPr>
        <w:t xml:space="preserve"> Обществена поръчка с предмет: </w:t>
      </w:r>
      <w:r w:rsidRPr="00863685">
        <w:rPr>
          <w:rFonts w:ascii="Verdana" w:eastAsia="Times New Roman" w:hAnsi="Verdana"/>
          <w:sz w:val="20"/>
          <w:szCs w:val="20"/>
          <w:lang w:eastAsia="bg-BG"/>
        </w:rPr>
        <w:t>„Изпълнение на строително-монтажни работи за:</w:t>
      </w:r>
      <w:r>
        <w:rPr>
          <w:rFonts w:ascii="Verdana" w:eastAsia="Times New Roman" w:hAnsi="Verdana"/>
          <w:sz w:val="20"/>
          <w:szCs w:val="20"/>
          <w:lang w:eastAsia="bg-BG"/>
        </w:rPr>
        <w:t xml:space="preserve"> </w:t>
      </w:r>
      <w:r w:rsidRPr="00863685">
        <w:rPr>
          <w:rFonts w:ascii="Verdana" w:eastAsia="Times New Roman" w:hAnsi="Verdana"/>
          <w:sz w:val="20"/>
          <w:szCs w:val="20"/>
          <w:lang w:val="en-GB" w:eastAsia="bg-BG"/>
        </w:rPr>
        <w:t xml:space="preserve">ОБЕКТ: </w:t>
      </w:r>
      <w:proofErr w:type="spellStart"/>
      <w:r w:rsidRPr="00863685">
        <w:rPr>
          <w:rFonts w:ascii="Verdana" w:eastAsia="Times New Roman" w:hAnsi="Verdana"/>
          <w:sz w:val="20"/>
          <w:szCs w:val="20"/>
          <w:lang w:val="en-GB" w:eastAsia="bg-BG"/>
        </w:rPr>
        <w:t>Реконструкция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сграда</w:t>
      </w:r>
      <w:proofErr w:type="spellEnd"/>
      <w:r w:rsidRPr="00863685">
        <w:rPr>
          <w:rFonts w:ascii="Verdana" w:eastAsia="Times New Roman" w:hAnsi="Verdana"/>
          <w:sz w:val="20"/>
          <w:szCs w:val="20"/>
          <w:lang w:val="en-GB" w:eastAsia="bg-BG"/>
        </w:rPr>
        <w:t xml:space="preserve"> “</w:t>
      </w:r>
      <w:proofErr w:type="spellStart"/>
      <w:r w:rsidR="00762DD6" w:rsidRPr="00762DD6">
        <w:rPr>
          <w:rFonts w:ascii="Verdana" w:eastAsia="Times New Roman" w:hAnsi="Verdana"/>
          <w:sz w:val="20"/>
          <w:szCs w:val="20"/>
          <w:lang w:val="en-GB" w:eastAsia="bg-BG"/>
        </w:rPr>
        <w:t>Въздуходувна</w:t>
      </w:r>
      <w:proofErr w:type="spellEnd"/>
      <w:r w:rsidRPr="00863685">
        <w:rPr>
          <w:rFonts w:ascii="Verdana" w:eastAsia="Times New Roman" w:hAnsi="Verdana"/>
          <w:sz w:val="20"/>
          <w:szCs w:val="20"/>
          <w:lang w:val="en-GB" w:eastAsia="bg-BG"/>
        </w:rPr>
        <w:t>” в ПСОВ “</w:t>
      </w:r>
      <w:proofErr w:type="spellStart"/>
      <w:r w:rsidRPr="00863685">
        <w:rPr>
          <w:rFonts w:ascii="Verdana" w:eastAsia="Times New Roman" w:hAnsi="Verdana"/>
          <w:sz w:val="20"/>
          <w:szCs w:val="20"/>
          <w:lang w:val="en-GB" w:eastAsia="bg-BG"/>
        </w:rPr>
        <w:t>Кубратово</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находящa</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w:t>
      </w:r>
      <w:proofErr w:type="spellEnd"/>
      <w:r w:rsidRPr="00863685">
        <w:rPr>
          <w:rFonts w:ascii="Verdana" w:eastAsia="Times New Roman" w:hAnsi="Verdana"/>
          <w:sz w:val="20"/>
          <w:szCs w:val="20"/>
          <w:lang w:val="en-GB" w:eastAsia="bg-BG"/>
        </w:rPr>
        <w:t xml:space="preserve"> в </w:t>
      </w:r>
      <w:proofErr w:type="spellStart"/>
      <w:r w:rsidRPr="00863685">
        <w:rPr>
          <w:rFonts w:ascii="Verdana" w:eastAsia="Times New Roman" w:hAnsi="Verdana"/>
          <w:sz w:val="20"/>
          <w:szCs w:val="20"/>
          <w:lang w:val="en-GB" w:eastAsia="bg-BG"/>
        </w:rPr>
        <w:t>град</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София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Столична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община</w:t>
      </w:r>
      <w:proofErr w:type="spellEnd"/>
      <w:r w:rsidRPr="00863685">
        <w:rPr>
          <w:rFonts w:ascii="Verdana" w:eastAsia="Times New Roman" w:hAnsi="Verdana"/>
          <w:sz w:val="20"/>
          <w:szCs w:val="20"/>
          <w:lang w:val="en-GB" w:eastAsia="bg-BG"/>
        </w:rPr>
        <w:t xml:space="preserve"> – </w:t>
      </w:r>
      <w:proofErr w:type="spellStart"/>
      <w:r w:rsidRPr="00863685">
        <w:rPr>
          <w:rFonts w:ascii="Verdana" w:eastAsia="Times New Roman" w:hAnsi="Verdana"/>
          <w:sz w:val="20"/>
          <w:szCs w:val="20"/>
          <w:lang w:val="en-GB" w:eastAsia="bg-BG"/>
        </w:rPr>
        <w:t>район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Сердика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поземлен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имот</w:t>
      </w:r>
      <w:proofErr w:type="spellEnd"/>
      <w:r w:rsidRPr="00863685">
        <w:rPr>
          <w:rFonts w:ascii="Verdana" w:eastAsia="Times New Roman" w:hAnsi="Verdana"/>
          <w:sz w:val="20"/>
          <w:szCs w:val="20"/>
          <w:lang w:val="en-GB" w:eastAsia="bg-BG"/>
        </w:rPr>
        <w:t xml:space="preserve"> с </w:t>
      </w:r>
      <w:proofErr w:type="spellStart"/>
      <w:r w:rsidRPr="00863685">
        <w:rPr>
          <w:rFonts w:ascii="Verdana" w:eastAsia="Times New Roman" w:hAnsi="Verdana"/>
          <w:sz w:val="20"/>
          <w:szCs w:val="20"/>
          <w:lang w:val="en-GB" w:eastAsia="bg-BG"/>
        </w:rPr>
        <w:t>идентификатор</w:t>
      </w:r>
      <w:proofErr w:type="spellEnd"/>
      <w:r w:rsidRPr="00863685">
        <w:rPr>
          <w:rFonts w:ascii="Verdana" w:eastAsia="Times New Roman" w:hAnsi="Verdana"/>
          <w:sz w:val="20"/>
          <w:szCs w:val="20"/>
          <w:lang w:val="en-GB" w:eastAsia="bg-BG"/>
        </w:rPr>
        <w:t>: 68134.519.15</w:t>
      </w:r>
      <w:r w:rsidRPr="00863685">
        <w:rPr>
          <w:rFonts w:ascii="Verdana" w:eastAsia="Times New Roman" w:hAnsi="Verdana"/>
          <w:sz w:val="20"/>
          <w:szCs w:val="20"/>
          <w:lang w:eastAsia="bg-BG"/>
        </w:rPr>
        <w:t>“</w:t>
      </w:r>
      <w:r>
        <w:rPr>
          <w:rFonts w:ascii="Verdana" w:eastAsia="Times New Roman" w:hAnsi="Verdana"/>
          <w:sz w:val="20"/>
          <w:szCs w:val="20"/>
          <w:lang w:eastAsia="bg-BG"/>
        </w:rPr>
        <w:t>.</w:t>
      </w:r>
    </w:p>
    <w:p w14:paraId="1E5B5675" w14:textId="77777777" w:rsidR="003F03FD" w:rsidRPr="003F03FD" w:rsidRDefault="003F03FD" w:rsidP="003F03FD">
      <w:pPr>
        <w:spacing w:before="60" w:after="60" w:line="240" w:lineRule="auto"/>
        <w:ind w:right="299"/>
        <w:jc w:val="center"/>
        <w:rPr>
          <w:rFonts w:ascii="Verdana" w:eastAsia="Times New Roman" w:hAnsi="Verdana" w:cs="Arial"/>
          <w:b/>
          <w:sz w:val="20"/>
          <w:szCs w:val="20"/>
        </w:rPr>
      </w:pPr>
    </w:p>
    <w:p w14:paraId="311087C5" w14:textId="61465AA2" w:rsidR="003F03FD" w:rsidRPr="003F03FD" w:rsidRDefault="005978DB" w:rsidP="003F03FD">
      <w:pPr>
        <w:spacing w:before="60" w:after="60" w:line="240" w:lineRule="auto"/>
        <w:ind w:right="299"/>
        <w:jc w:val="center"/>
        <w:rPr>
          <w:rFonts w:ascii="Verdana" w:eastAsia="Times New Roman" w:hAnsi="Verdana"/>
          <w:b/>
          <w:sz w:val="20"/>
          <w:szCs w:val="20"/>
        </w:rPr>
      </w:pPr>
      <w:r>
        <w:rPr>
          <w:rFonts w:ascii="Verdana" w:eastAsia="Times New Roman" w:hAnsi="Verdana" w:cs="Arial"/>
          <w:b/>
          <w:sz w:val="20"/>
          <w:szCs w:val="20"/>
        </w:rPr>
        <w:t xml:space="preserve">Декларирам </w:t>
      </w:r>
      <w:r w:rsidR="003F03FD" w:rsidRPr="003F03FD">
        <w:rPr>
          <w:rFonts w:ascii="Verdana" w:eastAsia="Times New Roman" w:hAnsi="Verdana" w:cs="Arial"/>
          <w:b/>
          <w:sz w:val="20"/>
          <w:szCs w:val="20"/>
        </w:rPr>
        <w:t>с</w:t>
      </w:r>
      <w:r>
        <w:rPr>
          <w:rFonts w:ascii="Verdana" w:eastAsia="Times New Roman" w:hAnsi="Verdana" w:cs="Arial"/>
          <w:b/>
          <w:sz w:val="20"/>
          <w:szCs w:val="20"/>
        </w:rPr>
        <w:t>ледното</w:t>
      </w:r>
      <w:r w:rsidR="003F03FD" w:rsidRPr="003F03FD">
        <w:rPr>
          <w:rFonts w:ascii="Verdana" w:eastAsia="Times New Roman" w:hAnsi="Verdana" w:cs="Arial"/>
          <w:b/>
          <w:sz w:val="20"/>
          <w:szCs w:val="20"/>
        </w:rPr>
        <w:t xml:space="preserve"> успешно изпълнено и завършено строителство</w:t>
      </w:r>
      <w:r>
        <w:rPr>
          <w:rFonts w:ascii="Verdana" w:eastAsia="Times New Roman" w:hAnsi="Verdana" w:cs="Arial"/>
          <w:b/>
          <w:sz w:val="20"/>
          <w:szCs w:val="20"/>
        </w:rPr>
        <w:t>:</w:t>
      </w:r>
    </w:p>
    <w:p w14:paraId="62354C0F" w14:textId="77777777" w:rsidR="003F03FD" w:rsidRPr="003F03FD" w:rsidRDefault="003F03FD" w:rsidP="003F03FD">
      <w:pPr>
        <w:spacing w:before="60" w:after="60" w:line="240" w:lineRule="auto"/>
        <w:ind w:right="299"/>
        <w:jc w:val="both"/>
        <w:rPr>
          <w:rFonts w:ascii="Verdana" w:eastAsia="Times New Roman" w:hAnsi="Verdana"/>
          <w:b/>
          <w:sz w:val="20"/>
          <w:szCs w:val="20"/>
        </w:rPr>
      </w:pPr>
    </w:p>
    <w:tbl>
      <w:tblPr>
        <w:tblpPr w:leftFromText="181" w:rightFromText="181" w:vertAnchor="text" w:horzAnchor="margin" w:tblpX="-493" w:tblpY="352"/>
        <w:tblOverlap w:val="neve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4"/>
        <w:gridCol w:w="1490"/>
        <w:gridCol w:w="2049"/>
        <w:gridCol w:w="2049"/>
        <w:gridCol w:w="2068"/>
      </w:tblGrid>
      <w:tr w:rsidR="003F03FD" w:rsidRPr="003F03FD" w14:paraId="19B2EDD9" w14:textId="77777777" w:rsidTr="00447441">
        <w:trPr>
          <w:trHeight w:val="2477"/>
        </w:trPr>
        <w:tc>
          <w:tcPr>
            <w:tcW w:w="2564" w:type="dxa"/>
            <w:shd w:val="clear" w:color="auto" w:fill="auto"/>
            <w:vAlign w:val="center"/>
          </w:tcPr>
          <w:p w14:paraId="31B3BDD5"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Наименование на обекта и № на договора, дата на сключване и срок (съгласно договора)</w:t>
            </w:r>
          </w:p>
        </w:tc>
        <w:tc>
          <w:tcPr>
            <w:tcW w:w="1490" w:type="dxa"/>
            <w:shd w:val="clear" w:color="auto" w:fill="auto"/>
            <w:vAlign w:val="center"/>
          </w:tcPr>
          <w:p w14:paraId="57865ACF"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Място на изпълнение</w:t>
            </w:r>
          </w:p>
        </w:tc>
        <w:tc>
          <w:tcPr>
            <w:tcW w:w="2049" w:type="dxa"/>
            <w:shd w:val="clear" w:color="auto" w:fill="auto"/>
            <w:vAlign w:val="center"/>
          </w:tcPr>
          <w:p w14:paraId="5856AD83" w14:textId="2739B15B" w:rsidR="003F03FD" w:rsidRPr="003F03FD" w:rsidRDefault="003F03FD" w:rsidP="001254F1">
            <w:pPr>
              <w:spacing w:after="0" w:line="240" w:lineRule="auto"/>
              <w:jc w:val="center"/>
              <w:rPr>
                <w:rFonts w:ascii="Verdana" w:eastAsia="Times New Roman" w:hAnsi="Verdana"/>
                <w:sz w:val="20"/>
                <w:szCs w:val="20"/>
                <w:lang w:val="en-US" w:eastAsia="bg-BG"/>
              </w:rPr>
            </w:pPr>
            <w:r w:rsidRPr="003F03FD">
              <w:rPr>
                <w:rFonts w:ascii="Verdana" w:eastAsia="Times New Roman" w:hAnsi="Verdana"/>
                <w:sz w:val="20"/>
                <w:szCs w:val="20"/>
                <w:lang w:eastAsia="bg-BG"/>
              </w:rPr>
              <w:t xml:space="preserve">Период на строителство </w:t>
            </w:r>
            <w:r w:rsidRPr="003F03FD">
              <w:rPr>
                <w:rFonts w:ascii="Verdana" w:eastAsia="Times New Roman" w:hAnsi="Verdana"/>
                <w:sz w:val="20"/>
                <w:szCs w:val="20"/>
                <w:lang w:val="en-US" w:eastAsia="bg-BG"/>
              </w:rPr>
              <w:t>(</w:t>
            </w:r>
            <w:r w:rsidRPr="003F03FD">
              <w:rPr>
                <w:rFonts w:ascii="Verdana" w:eastAsia="Times New Roman" w:hAnsi="Verdana"/>
                <w:sz w:val="20"/>
                <w:szCs w:val="20"/>
                <w:lang w:eastAsia="bg-BG"/>
              </w:rPr>
              <w:t>дата начало и край само в изискуемия период</w:t>
            </w:r>
            <w:r w:rsidRPr="003F03FD">
              <w:rPr>
                <w:rFonts w:ascii="Verdana" w:eastAsia="Times New Roman" w:hAnsi="Verdana"/>
                <w:sz w:val="20"/>
                <w:szCs w:val="20"/>
                <w:lang w:val="en-US" w:eastAsia="bg-BG"/>
              </w:rPr>
              <w:t>)</w:t>
            </w:r>
          </w:p>
        </w:tc>
        <w:tc>
          <w:tcPr>
            <w:tcW w:w="2049" w:type="dxa"/>
            <w:shd w:val="clear" w:color="auto" w:fill="auto"/>
            <w:vAlign w:val="center"/>
          </w:tcPr>
          <w:p w14:paraId="104B4D2A" w14:textId="77777777" w:rsidR="003F03FD" w:rsidRPr="003F03FD" w:rsidRDefault="003F03FD" w:rsidP="003F03FD">
            <w:pPr>
              <w:spacing w:after="0" w:line="240" w:lineRule="auto"/>
              <w:jc w:val="center"/>
              <w:rPr>
                <w:rFonts w:ascii="Verdana" w:eastAsia="Times New Roman" w:hAnsi="Verdana"/>
                <w:sz w:val="20"/>
                <w:szCs w:val="20"/>
                <w:lang w:val="en-US" w:eastAsia="bg-BG"/>
              </w:rPr>
            </w:pPr>
            <w:r w:rsidRPr="003F03FD">
              <w:rPr>
                <w:rFonts w:ascii="Verdana" w:eastAsia="Times New Roman" w:hAnsi="Verdana"/>
                <w:sz w:val="20"/>
                <w:szCs w:val="20"/>
                <w:lang w:eastAsia="bg-BG"/>
              </w:rPr>
              <w:t>Вид и обем изпълнено  СМР</w:t>
            </w:r>
          </w:p>
        </w:tc>
        <w:tc>
          <w:tcPr>
            <w:tcW w:w="2068" w:type="dxa"/>
            <w:shd w:val="clear" w:color="auto" w:fill="auto"/>
            <w:vAlign w:val="center"/>
          </w:tcPr>
          <w:p w14:paraId="33DBFE2E"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Възложител</w:t>
            </w:r>
          </w:p>
        </w:tc>
      </w:tr>
      <w:tr w:rsidR="003F03FD" w:rsidRPr="003F03FD" w14:paraId="62820638" w14:textId="77777777" w:rsidTr="00447441">
        <w:trPr>
          <w:trHeight w:val="246"/>
        </w:trPr>
        <w:tc>
          <w:tcPr>
            <w:tcW w:w="2564" w:type="dxa"/>
            <w:shd w:val="clear" w:color="auto" w:fill="auto"/>
          </w:tcPr>
          <w:p w14:paraId="005B6E16"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1</w:t>
            </w:r>
          </w:p>
        </w:tc>
        <w:tc>
          <w:tcPr>
            <w:tcW w:w="1490" w:type="dxa"/>
            <w:shd w:val="clear" w:color="auto" w:fill="auto"/>
          </w:tcPr>
          <w:p w14:paraId="4E9AE3B6"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2</w:t>
            </w:r>
          </w:p>
        </w:tc>
        <w:tc>
          <w:tcPr>
            <w:tcW w:w="2049" w:type="dxa"/>
            <w:shd w:val="clear" w:color="auto" w:fill="auto"/>
          </w:tcPr>
          <w:p w14:paraId="271E8CEB"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3</w:t>
            </w:r>
          </w:p>
        </w:tc>
        <w:tc>
          <w:tcPr>
            <w:tcW w:w="2049" w:type="dxa"/>
            <w:shd w:val="clear" w:color="auto" w:fill="auto"/>
          </w:tcPr>
          <w:p w14:paraId="5A10E664"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4</w:t>
            </w:r>
          </w:p>
        </w:tc>
        <w:tc>
          <w:tcPr>
            <w:tcW w:w="2068" w:type="dxa"/>
            <w:shd w:val="clear" w:color="auto" w:fill="auto"/>
          </w:tcPr>
          <w:p w14:paraId="55636E0F"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sz w:val="20"/>
                <w:szCs w:val="20"/>
                <w:lang w:eastAsia="bg-BG"/>
              </w:rPr>
              <w:t>5</w:t>
            </w:r>
          </w:p>
        </w:tc>
      </w:tr>
      <w:tr w:rsidR="003F03FD" w:rsidRPr="003F03FD" w14:paraId="21DC3DAD" w14:textId="77777777" w:rsidTr="00447441">
        <w:trPr>
          <w:trHeight w:val="246"/>
        </w:trPr>
        <w:tc>
          <w:tcPr>
            <w:tcW w:w="2564" w:type="dxa"/>
            <w:shd w:val="clear" w:color="auto" w:fill="auto"/>
          </w:tcPr>
          <w:p w14:paraId="31358B34" w14:textId="77777777" w:rsidR="003F03FD" w:rsidRPr="003F03FD" w:rsidRDefault="003F03FD" w:rsidP="003F03FD">
            <w:pPr>
              <w:spacing w:after="0" w:line="240" w:lineRule="auto"/>
              <w:rPr>
                <w:rFonts w:ascii="Verdana" w:eastAsia="Times New Roman" w:hAnsi="Verdana"/>
                <w:sz w:val="20"/>
                <w:szCs w:val="20"/>
                <w:lang w:eastAsia="bg-BG"/>
              </w:rPr>
            </w:pPr>
          </w:p>
        </w:tc>
        <w:tc>
          <w:tcPr>
            <w:tcW w:w="1490" w:type="dxa"/>
            <w:shd w:val="clear" w:color="auto" w:fill="auto"/>
          </w:tcPr>
          <w:p w14:paraId="6E2A2334" w14:textId="77777777" w:rsidR="003F03FD" w:rsidRPr="003F03FD" w:rsidRDefault="003F03FD" w:rsidP="003F03FD">
            <w:pPr>
              <w:spacing w:after="0" w:line="240" w:lineRule="auto"/>
              <w:rPr>
                <w:rFonts w:ascii="Verdana" w:eastAsia="Times New Roman" w:hAnsi="Verdana"/>
                <w:sz w:val="20"/>
                <w:szCs w:val="20"/>
                <w:lang w:eastAsia="bg-BG"/>
              </w:rPr>
            </w:pPr>
          </w:p>
        </w:tc>
        <w:tc>
          <w:tcPr>
            <w:tcW w:w="2049" w:type="dxa"/>
            <w:shd w:val="clear" w:color="auto" w:fill="auto"/>
          </w:tcPr>
          <w:p w14:paraId="61956F82" w14:textId="77777777" w:rsidR="003F03FD" w:rsidRPr="003F03FD" w:rsidRDefault="003F03FD" w:rsidP="003F03FD">
            <w:pPr>
              <w:spacing w:after="0" w:line="240" w:lineRule="auto"/>
              <w:rPr>
                <w:rFonts w:ascii="Verdana" w:eastAsia="Times New Roman" w:hAnsi="Verdana"/>
                <w:sz w:val="20"/>
                <w:szCs w:val="20"/>
                <w:lang w:eastAsia="bg-BG"/>
              </w:rPr>
            </w:pPr>
          </w:p>
        </w:tc>
        <w:tc>
          <w:tcPr>
            <w:tcW w:w="2049" w:type="dxa"/>
            <w:shd w:val="clear" w:color="auto" w:fill="auto"/>
          </w:tcPr>
          <w:p w14:paraId="3CE3C48A" w14:textId="77777777" w:rsidR="003F03FD" w:rsidRPr="003F03FD" w:rsidRDefault="003F03FD" w:rsidP="003F03FD">
            <w:pPr>
              <w:spacing w:after="0" w:line="240" w:lineRule="auto"/>
              <w:rPr>
                <w:rFonts w:ascii="Verdana" w:eastAsia="Times New Roman" w:hAnsi="Verdana"/>
                <w:sz w:val="20"/>
                <w:szCs w:val="20"/>
                <w:lang w:eastAsia="bg-BG"/>
              </w:rPr>
            </w:pPr>
          </w:p>
        </w:tc>
        <w:tc>
          <w:tcPr>
            <w:tcW w:w="2068" w:type="dxa"/>
            <w:shd w:val="clear" w:color="auto" w:fill="auto"/>
          </w:tcPr>
          <w:p w14:paraId="08F7B4B5"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75D6CA29" w14:textId="77777777" w:rsidTr="00447441">
        <w:trPr>
          <w:trHeight w:val="246"/>
        </w:trPr>
        <w:tc>
          <w:tcPr>
            <w:tcW w:w="2564" w:type="dxa"/>
            <w:shd w:val="clear" w:color="auto" w:fill="auto"/>
          </w:tcPr>
          <w:p w14:paraId="1936D8FC" w14:textId="77777777" w:rsidR="003F03FD" w:rsidRPr="003F03FD" w:rsidRDefault="003F03FD" w:rsidP="003F03FD">
            <w:pPr>
              <w:spacing w:after="0" w:line="240" w:lineRule="auto"/>
              <w:rPr>
                <w:rFonts w:ascii="Verdana" w:eastAsia="Times New Roman" w:hAnsi="Verdana"/>
                <w:sz w:val="20"/>
                <w:szCs w:val="20"/>
                <w:lang w:eastAsia="bg-BG"/>
              </w:rPr>
            </w:pPr>
          </w:p>
        </w:tc>
        <w:tc>
          <w:tcPr>
            <w:tcW w:w="1490" w:type="dxa"/>
            <w:shd w:val="clear" w:color="auto" w:fill="auto"/>
          </w:tcPr>
          <w:p w14:paraId="682F0BCB" w14:textId="77777777" w:rsidR="003F03FD" w:rsidRPr="003F03FD" w:rsidRDefault="003F03FD" w:rsidP="003F03FD">
            <w:pPr>
              <w:spacing w:after="0" w:line="240" w:lineRule="auto"/>
              <w:rPr>
                <w:rFonts w:ascii="Verdana" w:eastAsia="Times New Roman" w:hAnsi="Verdana"/>
                <w:sz w:val="20"/>
                <w:szCs w:val="20"/>
                <w:lang w:eastAsia="bg-BG"/>
              </w:rPr>
            </w:pPr>
          </w:p>
        </w:tc>
        <w:tc>
          <w:tcPr>
            <w:tcW w:w="2049" w:type="dxa"/>
            <w:shd w:val="clear" w:color="auto" w:fill="auto"/>
          </w:tcPr>
          <w:p w14:paraId="6FE45930" w14:textId="77777777" w:rsidR="003F03FD" w:rsidRPr="003F03FD" w:rsidRDefault="003F03FD" w:rsidP="003F03FD">
            <w:pPr>
              <w:spacing w:after="0" w:line="240" w:lineRule="auto"/>
              <w:rPr>
                <w:rFonts w:ascii="Verdana" w:eastAsia="Times New Roman" w:hAnsi="Verdana"/>
                <w:sz w:val="20"/>
                <w:szCs w:val="20"/>
                <w:lang w:eastAsia="bg-BG"/>
              </w:rPr>
            </w:pPr>
          </w:p>
        </w:tc>
        <w:tc>
          <w:tcPr>
            <w:tcW w:w="2049" w:type="dxa"/>
            <w:shd w:val="clear" w:color="auto" w:fill="auto"/>
          </w:tcPr>
          <w:p w14:paraId="263E7C9A" w14:textId="77777777" w:rsidR="003F03FD" w:rsidRPr="003F03FD" w:rsidRDefault="003F03FD" w:rsidP="003F03FD">
            <w:pPr>
              <w:spacing w:after="0" w:line="240" w:lineRule="auto"/>
              <w:rPr>
                <w:rFonts w:ascii="Verdana" w:eastAsia="Times New Roman" w:hAnsi="Verdana"/>
                <w:sz w:val="20"/>
                <w:szCs w:val="20"/>
                <w:lang w:eastAsia="bg-BG"/>
              </w:rPr>
            </w:pPr>
          </w:p>
        </w:tc>
        <w:tc>
          <w:tcPr>
            <w:tcW w:w="2068" w:type="dxa"/>
            <w:shd w:val="clear" w:color="auto" w:fill="auto"/>
          </w:tcPr>
          <w:p w14:paraId="463EE4A8"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790EECD1" w14:textId="77777777" w:rsidTr="00447441">
        <w:trPr>
          <w:trHeight w:val="246"/>
        </w:trPr>
        <w:tc>
          <w:tcPr>
            <w:tcW w:w="2564" w:type="dxa"/>
            <w:shd w:val="clear" w:color="auto" w:fill="auto"/>
          </w:tcPr>
          <w:p w14:paraId="4C166B86" w14:textId="77777777" w:rsidR="003F03FD" w:rsidRPr="003F03FD" w:rsidRDefault="003F03FD" w:rsidP="003F03FD">
            <w:pPr>
              <w:spacing w:after="0" w:line="240" w:lineRule="auto"/>
              <w:rPr>
                <w:rFonts w:ascii="Verdana" w:eastAsia="Times New Roman" w:hAnsi="Verdana"/>
                <w:sz w:val="20"/>
                <w:szCs w:val="20"/>
                <w:lang w:eastAsia="bg-BG"/>
              </w:rPr>
            </w:pPr>
          </w:p>
        </w:tc>
        <w:tc>
          <w:tcPr>
            <w:tcW w:w="1490" w:type="dxa"/>
            <w:shd w:val="clear" w:color="auto" w:fill="auto"/>
          </w:tcPr>
          <w:p w14:paraId="1327CB6C" w14:textId="77777777" w:rsidR="003F03FD" w:rsidRPr="003F03FD" w:rsidRDefault="003F03FD" w:rsidP="003F03FD">
            <w:pPr>
              <w:spacing w:after="0" w:line="240" w:lineRule="auto"/>
              <w:rPr>
                <w:rFonts w:ascii="Verdana" w:eastAsia="Times New Roman" w:hAnsi="Verdana"/>
                <w:sz w:val="20"/>
                <w:szCs w:val="20"/>
                <w:lang w:eastAsia="bg-BG"/>
              </w:rPr>
            </w:pPr>
          </w:p>
        </w:tc>
        <w:tc>
          <w:tcPr>
            <w:tcW w:w="2049" w:type="dxa"/>
            <w:shd w:val="clear" w:color="auto" w:fill="auto"/>
          </w:tcPr>
          <w:p w14:paraId="78B3BC9B" w14:textId="77777777" w:rsidR="003F03FD" w:rsidRPr="003F03FD" w:rsidRDefault="003F03FD" w:rsidP="003F03FD">
            <w:pPr>
              <w:spacing w:after="0" w:line="240" w:lineRule="auto"/>
              <w:rPr>
                <w:rFonts w:ascii="Verdana" w:eastAsia="Times New Roman" w:hAnsi="Verdana"/>
                <w:sz w:val="20"/>
                <w:szCs w:val="20"/>
                <w:lang w:eastAsia="bg-BG"/>
              </w:rPr>
            </w:pPr>
          </w:p>
        </w:tc>
        <w:tc>
          <w:tcPr>
            <w:tcW w:w="2049" w:type="dxa"/>
            <w:shd w:val="clear" w:color="auto" w:fill="auto"/>
          </w:tcPr>
          <w:p w14:paraId="2257865D" w14:textId="77777777" w:rsidR="003F03FD" w:rsidRPr="003F03FD" w:rsidRDefault="003F03FD" w:rsidP="003F03FD">
            <w:pPr>
              <w:spacing w:after="0" w:line="240" w:lineRule="auto"/>
              <w:rPr>
                <w:rFonts w:ascii="Verdana" w:eastAsia="Times New Roman" w:hAnsi="Verdana"/>
                <w:sz w:val="20"/>
                <w:szCs w:val="20"/>
                <w:lang w:eastAsia="bg-BG"/>
              </w:rPr>
            </w:pPr>
          </w:p>
        </w:tc>
        <w:tc>
          <w:tcPr>
            <w:tcW w:w="2068" w:type="dxa"/>
            <w:shd w:val="clear" w:color="auto" w:fill="auto"/>
          </w:tcPr>
          <w:p w14:paraId="12CA6199" w14:textId="77777777" w:rsidR="003F03FD" w:rsidRPr="003F03FD" w:rsidRDefault="003F03FD" w:rsidP="003F03FD">
            <w:pPr>
              <w:spacing w:after="0" w:line="240" w:lineRule="auto"/>
              <w:rPr>
                <w:rFonts w:ascii="Verdana" w:eastAsia="Times New Roman" w:hAnsi="Verdana"/>
                <w:sz w:val="20"/>
                <w:szCs w:val="20"/>
                <w:lang w:eastAsia="bg-BG"/>
              </w:rPr>
            </w:pPr>
          </w:p>
        </w:tc>
      </w:tr>
    </w:tbl>
    <w:p w14:paraId="4C9FFDA5" w14:textId="77777777" w:rsidR="003F03FD" w:rsidRPr="003F03FD" w:rsidRDefault="003F03FD" w:rsidP="003F03FD">
      <w:pPr>
        <w:spacing w:before="60" w:after="60" w:line="240" w:lineRule="auto"/>
        <w:ind w:right="299"/>
        <w:jc w:val="both"/>
        <w:rPr>
          <w:rFonts w:ascii="Verdana" w:eastAsia="Times New Roman" w:hAnsi="Verdana"/>
          <w:b/>
          <w:sz w:val="20"/>
          <w:szCs w:val="20"/>
        </w:rPr>
      </w:pPr>
    </w:p>
    <w:p w14:paraId="30D27630" w14:textId="77777777" w:rsidR="003F03FD" w:rsidRPr="003F03FD" w:rsidRDefault="003F03FD" w:rsidP="003F03FD">
      <w:pPr>
        <w:spacing w:before="60" w:after="60" w:line="240" w:lineRule="auto"/>
        <w:ind w:right="299"/>
        <w:jc w:val="both"/>
        <w:rPr>
          <w:rFonts w:ascii="Verdana" w:eastAsia="Times New Roman" w:hAnsi="Verdana"/>
          <w:b/>
          <w:sz w:val="20"/>
          <w:szCs w:val="20"/>
        </w:rPr>
      </w:pPr>
    </w:p>
    <w:p w14:paraId="150CE1B6" w14:textId="77777777" w:rsidR="003F03FD" w:rsidRPr="003F03FD" w:rsidRDefault="003F03FD" w:rsidP="003F03FD">
      <w:pPr>
        <w:spacing w:before="60" w:after="60" w:line="240" w:lineRule="auto"/>
        <w:ind w:right="299"/>
        <w:jc w:val="both"/>
        <w:rPr>
          <w:rFonts w:ascii="Verdana" w:eastAsia="Times New Roman" w:hAnsi="Verdana"/>
          <w:b/>
          <w:sz w:val="20"/>
          <w:szCs w:val="20"/>
        </w:rPr>
      </w:pPr>
    </w:p>
    <w:p w14:paraId="754CFFFE" w14:textId="77777777" w:rsidR="003F03FD" w:rsidRPr="003F03FD" w:rsidRDefault="003F03FD" w:rsidP="003F03FD">
      <w:pPr>
        <w:spacing w:after="0" w:line="240" w:lineRule="auto"/>
        <w:jc w:val="both"/>
        <w:rPr>
          <w:rFonts w:ascii="Verdana" w:eastAsia="Times New Roman" w:hAnsi="Verdana"/>
          <w:sz w:val="20"/>
          <w:szCs w:val="20"/>
        </w:rPr>
      </w:pPr>
    </w:p>
    <w:p w14:paraId="2605B893" w14:textId="77777777" w:rsidR="003F03FD" w:rsidRPr="003F03FD" w:rsidRDefault="003F03FD" w:rsidP="003F03FD">
      <w:pPr>
        <w:spacing w:after="0" w:line="240" w:lineRule="auto"/>
        <w:jc w:val="both"/>
        <w:rPr>
          <w:rFonts w:ascii="Verdana" w:eastAsia="Times New Roman" w:hAnsi="Verdana"/>
          <w:sz w:val="20"/>
          <w:szCs w:val="20"/>
        </w:rPr>
      </w:pPr>
    </w:p>
    <w:p w14:paraId="44869846" w14:textId="77777777" w:rsidR="003F03FD" w:rsidRPr="003F03FD" w:rsidRDefault="003F03FD" w:rsidP="003F03FD">
      <w:pPr>
        <w:spacing w:after="0" w:line="240" w:lineRule="auto"/>
        <w:jc w:val="both"/>
        <w:rPr>
          <w:rFonts w:ascii="Verdana" w:eastAsia="Times New Roman" w:hAnsi="Verdana"/>
          <w:sz w:val="20"/>
          <w:szCs w:val="20"/>
        </w:rPr>
      </w:pPr>
    </w:p>
    <w:p w14:paraId="7A8C8A18" w14:textId="77777777" w:rsidR="003F03FD" w:rsidRPr="003F03FD" w:rsidRDefault="003F03FD" w:rsidP="003F03FD">
      <w:pPr>
        <w:spacing w:after="0" w:line="240" w:lineRule="auto"/>
        <w:jc w:val="both"/>
        <w:rPr>
          <w:rFonts w:ascii="Verdana" w:eastAsia="Times New Roman" w:hAnsi="Verdana"/>
          <w:sz w:val="20"/>
          <w:szCs w:val="20"/>
        </w:rPr>
      </w:pPr>
    </w:p>
    <w:p w14:paraId="371F93DC" w14:textId="77777777" w:rsidR="00101998" w:rsidRPr="00101998" w:rsidRDefault="00101998" w:rsidP="00101998">
      <w:pPr>
        <w:spacing w:after="0" w:line="240" w:lineRule="auto"/>
        <w:jc w:val="both"/>
        <w:rPr>
          <w:rFonts w:ascii="Verdana" w:eastAsia="Times New Roman" w:hAnsi="Verdana"/>
          <w:b/>
          <w:bCs/>
          <w:sz w:val="20"/>
          <w:szCs w:val="20"/>
        </w:rPr>
      </w:pPr>
      <w:r w:rsidRPr="00101998">
        <w:rPr>
          <w:rFonts w:ascii="Verdana" w:eastAsia="Times New Roman" w:hAnsi="Verdana"/>
          <w:b/>
          <w:sz w:val="20"/>
          <w:szCs w:val="20"/>
        </w:rPr>
        <w:t>Дата: ..............</w:t>
      </w:r>
      <w:r w:rsidRPr="00101998">
        <w:rPr>
          <w:rFonts w:ascii="Verdana" w:eastAsia="Times New Roman" w:hAnsi="Verdana"/>
          <w:b/>
          <w:sz w:val="20"/>
          <w:szCs w:val="20"/>
        </w:rPr>
        <w:tab/>
      </w:r>
      <w:r w:rsidRPr="00101998">
        <w:rPr>
          <w:rFonts w:ascii="Verdana" w:eastAsia="Times New Roman" w:hAnsi="Verdana"/>
          <w:b/>
          <w:sz w:val="20"/>
          <w:szCs w:val="20"/>
        </w:rPr>
        <w:tab/>
      </w:r>
      <w:r w:rsidRPr="00101998">
        <w:rPr>
          <w:rFonts w:ascii="Verdana" w:eastAsia="Times New Roman" w:hAnsi="Verdana"/>
          <w:b/>
          <w:sz w:val="20"/>
          <w:szCs w:val="20"/>
        </w:rPr>
        <w:tab/>
      </w:r>
      <w:r w:rsidRPr="00101998">
        <w:rPr>
          <w:rFonts w:ascii="Verdana" w:eastAsia="Times New Roman" w:hAnsi="Verdana"/>
          <w:b/>
          <w:sz w:val="20"/>
          <w:szCs w:val="20"/>
        </w:rPr>
        <w:tab/>
      </w:r>
      <w:r w:rsidRPr="00101998">
        <w:rPr>
          <w:rFonts w:ascii="Verdana" w:eastAsia="Times New Roman" w:hAnsi="Verdana"/>
          <w:b/>
          <w:sz w:val="20"/>
          <w:szCs w:val="20"/>
        </w:rPr>
        <w:tab/>
        <w:t>Декларатор: ...........................</w:t>
      </w:r>
    </w:p>
    <w:p w14:paraId="587770AB" w14:textId="77777777" w:rsidR="003F03FD" w:rsidRPr="003F03FD" w:rsidRDefault="003F03FD" w:rsidP="003F03FD">
      <w:pPr>
        <w:spacing w:after="0" w:line="240" w:lineRule="auto"/>
        <w:jc w:val="both"/>
        <w:rPr>
          <w:rFonts w:ascii="Verdana" w:eastAsia="Times New Roman" w:hAnsi="Verdana"/>
          <w:sz w:val="20"/>
          <w:szCs w:val="20"/>
        </w:rPr>
      </w:pPr>
    </w:p>
    <w:p w14:paraId="792A31E6" w14:textId="6F229D11" w:rsidR="003F03FD" w:rsidRPr="003F03FD" w:rsidRDefault="00101998" w:rsidP="003F03FD">
      <w:pPr>
        <w:spacing w:after="0" w:line="240" w:lineRule="auto"/>
        <w:jc w:val="both"/>
        <w:rPr>
          <w:rFonts w:ascii="Verdana" w:eastAsia="Times New Roman" w:hAnsi="Verdana"/>
          <w:sz w:val="20"/>
          <w:szCs w:val="20"/>
          <w:lang w:val="en-US"/>
        </w:rPr>
        <w:sectPr w:rsidR="003F03FD" w:rsidRPr="003F03FD" w:rsidSect="001F61EC">
          <w:pgSz w:w="11907" w:h="16840" w:code="9"/>
          <w:pgMar w:top="992" w:right="1842" w:bottom="1134" w:left="1418" w:header="737" w:footer="0" w:gutter="0"/>
          <w:cols w:space="720"/>
          <w:docGrid w:linePitch="326"/>
        </w:sectPr>
      </w:pP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Pr>
          <w:rFonts w:ascii="Verdana" w:eastAsia="Times New Roman" w:hAnsi="Verdana"/>
          <w:sz w:val="20"/>
          <w:szCs w:val="20"/>
        </w:rPr>
        <w:tab/>
      </w:r>
      <w:r w:rsidR="003F03FD" w:rsidRPr="003F03FD">
        <w:rPr>
          <w:rFonts w:ascii="Verdana" w:eastAsia="Times New Roman" w:hAnsi="Verdana"/>
          <w:sz w:val="20"/>
          <w:szCs w:val="20"/>
        </w:rPr>
        <w:tab/>
      </w:r>
      <w:r w:rsidR="003F03FD" w:rsidRPr="003F03FD">
        <w:rPr>
          <w:rFonts w:ascii="Verdana" w:eastAsia="Times New Roman" w:hAnsi="Verdana"/>
          <w:sz w:val="20"/>
          <w:szCs w:val="20"/>
        </w:rPr>
        <w:tab/>
      </w:r>
      <w:r w:rsidR="003F03FD" w:rsidRPr="003F03FD">
        <w:rPr>
          <w:rFonts w:ascii="Verdana" w:eastAsia="Times New Roman" w:hAnsi="Verdana"/>
          <w:sz w:val="20"/>
          <w:szCs w:val="20"/>
        </w:rPr>
        <w:tab/>
        <w:t xml:space="preserve">               /подпис</w:t>
      </w:r>
      <w:r w:rsidR="003F03FD" w:rsidRPr="003F03FD">
        <w:rPr>
          <w:rFonts w:ascii="Verdana" w:eastAsia="Times New Roman" w:hAnsi="Verdana"/>
          <w:sz w:val="20"/>
          <w:szCs w:val="20"/>
          <w:lang w:val="en-US"/>
        </w:rPr>
        <w:t>/</w:t>
      </w:r>
    </w:p>
    <w:p w14:paraId="62C94654" w14:textId="77777777" w:rsidR="003F03FD" w:rsidRPr="003F03FD" w:rsidRDefault="003F03FD" w:rsidP="003F03FD">
      <w:pPr>
        <w:spacing w:before="60" w:after="60" w:line="240" w:lineRule="auto"/>
        <w:ind w:right="299"/>
        <w:jc w:val="center"/>
        <w:rPr>
          <w:rFonts w:ascii="Verdana" w:eastAsia="Times New Roman" w:hAnsi="Verdana" w:cs="Arial"/>
          <w:b/>
          <w:sz w:val="20"/>
          <w:szCs w:val="20"/>
        </w:rPr>
      </w:pPr>
      <w:r w:rsidRPr="003F03FD">
        <w:rPr>
          <w:rFonts w:ascii="Verdana" w:eastAsia="Times New Roman" w:hAnsi="Verdana" w:cs="Arial"/>
          <w:b/>
          <w:sz w:val="20"/>
          <w:szCs w:val="20"/>
        </w:rPr>
        <w:lastRenderedPageBreak/>
        <w:t>СПИСЪК-ДЕКЛАРАЦИЯ</w:t>
      </w:r>
    </w:p>
    <w:p w14:paraId="1699A667" w14:textId="5E010439" w:rsidR="00D92400" w:rsidRPr="003F03FD" w:rsidRDefault="003F03FD" w:rsidP="00D92400">
      <w:pPr>
        <w:keepNext/>
        <w:keepLines/>
        <w:suppressAutoHyphens/>
        <w:spacing w:before="120" w:after="120" w:line="240" w:lineRule="auto"/>
        <w:ind w:left="720"/>
        <w:jc w:val="both"/>
        <w:rPr>
          <w:rFonts w:ascii="Verdana" w:eastAsia="Times New Roman" w:hAnsi="Verdana"/>
          <w:i/>
          <w:color w:val="4F81BD"/>
          <w:sz w:val="20"/>
          <w:szCs w:val="20"/>
        </w:rPr>
      </w:pPr>
      <w:r w:rsidRPr="003F03FD">
        <w:rPr>
          <w:rFonts w:ascii="Verdana" w:eastAsia="Times New Roman" w:hAnsi="Verdana"/>
          <w:sz w:val="20"/>
          <w:szCs w:val="20"/>
        </w:rPr>
        <w:t>за квалифицирания инженерно - технически персонал и работници, които ще отговарят за изпълнение на обществената поръчка</w:t>
      </w:r>
      <w:r w:rsidR="00D92400" w:rsidRPr="00D92400">
        <w:rPr>
          <w:rFonts w:ascii="Verdana" w:eastAsia="Times New Roman" w:hAnsi="Verdana"/>
          <w:sz w:val="20"/>
          <w:szCs w:val="20"/>
        </w:rPr>
        <w:t xml:space="preserve"> </w:t>
      </w:r>
      <w:r w:rsidR="00D92400" w:rsidRPr="003F03FD">
        <w:rPr>
          <w:rFonts w:ascii="Verdana" w:eastAsia="Times New Roman" w:hAnsi="Verdana"/>
          <w:sz w:val="20"/>
          <w:szCs w:val="20"/>
        </w:rPr>
        <w:t xml:space="preserve">с предмет: </w:t>
      </w:r>
    </w:p>
    <w:p w14:paraId="5E9BF56E" w14:textId="7C92EEC2" w:rsidR="003F03FD" w:rsidRPr="003F03FD" w:rsidRDefault="00D92400" w:rsidP="00D92400">
      <w:pPr>
        <w:keepNext/>
        <w:keepLines/>
        <w:suppressAutoHyphens/>
        <w:spacing w:before="120" w:after="120" w:line="240" w:lineRule="auto"/>
        <w:ind w:left="720"/>
        <w:jc w:val="both"/>
        <w:rPr>
          <w:rFonts w:ascii="Verdana" w:eastAsia="Times New Roman" w:hAnsi="Verdana"/>
          <w:b/>
          <w:sz w:val="20"/>
          <w:szCs w:val="20"/>
        </w:rPr>
      </w:pPr>
      <w:r w:rsidRPr="001254F1">
        <w:rPr>
          <w:rFonts w:ascii="Verdana" w:eastAsia="Times New Roman" w:hAnsi="Verdana"/>
          <w:i/>
          <w:sz w:val="20"/>
          <w:szCs w:val="20"/>
        </w:rPr>
        <w:t>Изпълнение на строително-монтажни работи за:</w:t>
      </w:r>
      <w:r>
        <w:rPr>
          <w:rFonts w:ascii="Verdana" w:eastAsia="Times New Roman" w:hAnsi="Verdana"/>
          <w:i/>
          <w:sz w:val="20"/>
          <w:szCs w:val="20"/>
        </w:rPr>
        <w:t xml:space="preserve"> </w:t>
      </w:r>
      <w:r w:rsidRPr="001254F1">
        <w:rPr>
          <w:rFonts w:ascii="Verdana" w:eastAsia="Times New Roman" w:hAnsi="Verdana"/>
          <w:i/>
          <w:sz w:val="20"/>
          <w:szCs w:val="20"/>
          <w:lang w:val="en-GB"/>
        </w:rPr>
        <w:t xml:space="preserve">ОБЕКТ: </w:t>
      </w:r>
      <w:proofErr w:type="spellStart"/>
      <w:r w:rsidRPr="001254F1">
        <w:rPr>
          <w:rFonts w:ascii="Verdana" w:eastAsia="Times New Roman" w:hAnsi="Verdana"/>
          <w:i/>
          <w:sz w:val="20"/>
          <w:szCs w:val="20"/>
          <w:lang w:val="en-GB"/>
        </w:rPr>
        <w:t>Реконструкция</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на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сграда</w:t>
      </w:r>
      <w:proofErr w:type="spellEnd"/>
      <w:r w:rsidRPr="001254F1">
        <w:rPr>
          <w:rFonts w:ascii="Verdana" w:eastAsia="Times New Roman" w:hAnsi="Verdana"/>
          <w:i/>
          <w:sz w:val="20"/>
          <w:szCs w:val="20"/>
          <w:lang w:val="en-GB"/>
        </w:rPr>
        <w:t xml:space="preserve"> “</w:t>
      </w:r>
      <w:proofErr w:type="spellStart"/>
      <w:r w:rsidR="00762DD6" w:rsidRPr="00762DD6">
        <w:rPr>
          <w:rFonts w:ascii="Verdana" w:eastAsia="Times New Roman" w:hAnsi="Verdana"/>
          <w:i/>
          <w:sz w:val="20"/>
          <w:szCs w:val="20"/>
          <w:lang w:val="en-GB"/>
        </w:rPr>
        <w:t>Въздуходувна</w:t>
      </w:r>
      <w:proofErr w:type="spellEnd"/>
      <w:r w:rsidRPr="001254F1">
        <w:rPr>
          <w:rFonts w:ascii="Verdana" w:eastAsia="Times New Roman" w:hAnsi="Verdana"/>
          <w:i/>
          <w:sz w:val="20"/>
          <w:szCs w:val="20"/>
          <w:lang w:val="en-GB"/>
        </w:rPr>
        <w:t>” в ПСОВ “</w:t>
      </w:r>
      <w:proofErr w:type="spellStart"/>
      <w:r w:rsidRPr="001254F1">
        <w:rPr>
          <w:rFonts w:ascii="Verdana" w:eastAsia="Times New Roman" w:hAnsi="Verdana"/>
          <w:i/>
          <w:sz w:val="20"/>
          <w:szCs w:val="20"/>
          <w:lang w:val="en-GB"/>
        </w:rPr>
        <w:t>Кубратово</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находящa</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се</w:t>
      </w:r>
      <w:proofErr w:type="spellEnd"/>
      <w:r w:rsidRPr="001254F1">
        <w:rPr>
          <w:rFonts w:ascii="Verdana" w:eastAsia="Times New Roman" w:hAnsi="Verdana"/>
          <w:i/>
          <w:sz w:val="20"/>
          <w:szCs w:val="20"/>
          <w:lang w:val="en-GB"/>
        </w:rPr>
        <w:t xml:space="preserve"> в </w:t>
      </w:r>
      <w:proofErr w:type="spellStart"/>
      <w:r w:rsidRPr="001254F1">
        <w:rPr>
          <w:rFonts w:ascii="Verdana" w:eastAsia="Times New Roman" w:hAnsi="Verdana"/>
          <w:i/>
          <w:sz w:val="20"/>
          <w:szCs w:val="20"/>
          <w:lang w:val="en-GB"/>
        </w:rPr>
        <w:t>град</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София</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Столична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община</w:t>
      </w:r>
      <w:proofErr w:type="spellEnd"/>
      <w:r w:rsidRPr="001254F1">
        <w:rPr>
          <w:rFonts w:ascii="Verdana" w:eastAsia="Times New Roman" w:hAnsi="Verdana"/>
          <w:i/>
          <w:sz w:val="20"/>
          <w:szCs w:val="20"/>
          <w:lang w:val="en-GB"/>
        </w:rPr>
        <w:t xml:space="preserve"> – </w:t>
      </w:r>
      <w:proofErr w:type="spellStart"/>
      <w:r w:rsidRPr="001254F1">
        <w:rPr>
          <w:rFonts w:ascii="Verdana" w:eastAsia="Times New Roman" w:hAnsi="Verdana"/>
          <w:i/>
          <w:sz w:val="20"/>
          <w:szCs w:val="20"/>
          <w:lang w:val="en-GB"/>
        </w:rPr>
        <w:t>район</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Сердика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поземлен</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имот</w:t>
      </w:r>
      <w:proofErr w:type="spellEnd"/>
      <w:r w:rsidRPr="001254F1">
        <w:rPr>
          <w:rFonts w:ascii="Verdana" w:eastAsia="Times New Roman" w:hAnsi="Verdana"/>
          <w:i/>
          <w:sz w:val="20"/>
          <w:szCs w:val="20"/>
          <w:lang w:val="en-GB"/>
        </w:rPr>
        <w:t xml:space="preserve"> с </w:t>
      </w:r>
      <w:proofErr w:type="spellStart"/>
      <w:r w:rsidRPr="001254F1">
        <w:rPr>
          <w:rFonts w:ascii="Verdana" w:eastAsia="Times New Roman" w:hAnsi="Verdana"/>
          <w:i/>
          <w:sz w:val="20"/>
          <w:szCs w:val="20"/>
          <w:lang w:val="en-GB"/>
        </w:rPr>
        <w:t>идентификатор</w:t>
      </w:r>
      <w:proofErr w:type="spellEnd"/>
      <w:r w:rsidRPr="001254F1">
        <w:rPr>
          <w:rFonts w:ascii="Verdana" w:eastAsia="Times New Roman" w:hAnsi="Verdana"/>
          <w:i/>
          <w:sz w:val="20"/>
          <w:szCs w:val="20"/>
          <w:lang w:val="en-GB"/>
        </w:rPr>
        <w:t>: 68134.519.15</w:t>
      </w:r>
    </w:p>
    <w:p w14:paraId="202372E6" w14:textId="77777777" w:rsidR="003F03FD" w:rsidRPr="003F03FD" w:rsidRDefault="003F03FD" w:rsidP="003F03FD">
      <w:pPr>
        <w:spacing w:before="60" w:after="60" w:line="240" w:lineRule="auto"/>
        <w:ind w:right="299"/>
        <w:jc w:val="both"/>
        <w:rPr>
          <w:rFonts w:ascii="Verdana" w:eastAsia="Times New Roman"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3043"/>
        <w:gridCol w:w="3210"/>
      </w:tblGrid>
      <w:tr w:rsidR="003F03FD" w:rsidRPr="003F03FD" w14:paraId="33F9F614" w14:textId="77777777" w:rsidTr="00447441">
        <w:tc>
          <w:tcPr>
            <w:tcW w:w="3496" w:type="dxa"/>
            <w:shd w:val="clear" w:color="auto" w:fill="auto"/>
            <w:vAlign w:val="center"/>
          </w:tcPr>
          <w:p w14:paraId="0AFBB7A7"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b/>
                <w:sz w:val="20"/>
                <w:szCs w:val="20"/>
                <w:lang w:eastAsia="bg-BG"/>
              </w:rPr>
              <w:t>Име на техническия ръководител</w:t>
            </w:r>
          </w:p>
        </w:tc>
        <w:tc>
          <w:tcPr>
            <w:tcW w:w="3496" w:type="dxa"/>
            <w:shd w:val="clear" w:color="auto" w:fill="auto"/>
            <w:vAlign w:val="center"/>
          </w:tcPr>
          <w:p w14:paraId="75C129D4"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Образование (вкл. номер и издател на диплома за завършено образование) или професионална квалификация</w:t>
            </w:r>
          </w:p>
          <w:p w14:paraId="0E6E91A5"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b/>
                <w:sz w:val="20"/>
                <w:szCs w:val="20"/>
                <w:lang w:eastAsia="bg-BG"/>
              </w:rPr>
              <w:t>(вкл. номер и издател на удостоверение или свидетелство за правоспособност)</w:t>
            </w:r>
          </w:p>
        </w:tc>
        <w:tc>
          <w:tcPr>
            <w:tcW w:w="3496" w:type="dxa"/>
            <w:shd w:val="clear" w:color="auto" w:fill="auto"/>
            <w:vAlign w:val="center"/>
          </w:tcPr>
          <w:p w14:paraId="42D62282"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Професионален</w:t>
            </w:r>
            <w:r w:rsidRPr="003F03FD">
              <w:rPr>
                <w:rFonts w:ascii="Verdana" w:eastAsia="Times New Roman" w:hAnsi="Verdana"/>
                <w:sz w:val="20"/>
                <w:szCs w:val="20"/>
                <w:lang w:eastAsia="bg-BG"/>
              </w:rPr>
              <w:t> </w:t>
            </w:r>
            <w:r w:rsidRPr="003F03FD">
              <w:rPr>
                <w:rFonts w:ascii="Verdana" w:eastAsia="Times New Roman" w:hAnsi="Verdana"/>
                <w:b/>
                <w:sz w:val="20"/>
                <w:szCs w:val="20"/>
                <w:lang w:eastAsia="bg-BG"/>
              </w:rPr>
              <w:t xml:space="preserve"> опит</w:t>
            </w:r>
          </w:p>
          <w:p w14:paraId="2BF6BE94" w14:textId="77777777" w:rsidR="003F03FD" w:rsidRPr="003F03FD" w:rsidRDefault="003F03FD" w:rsidP="003F03FD">
            <w:pPr>
              <w:spacing w:after="0" w:line="240" w:lineRule="auto"/>
              <w:jc w:val="center"/>
              <w:rPr>
                <w:rFonts w:ascii="Verdana" w:eastAsia="Times New Roman" w:hAnsi="Verdana"/>
                <w:sz w:val="20"/>
                <w:szCs w:val="20"/>
                <w:lang w:eastAsia="bg-BG"/>
              </w:rPr>
            </w:pPr>
            <w:r w:rsidRPr="003F03FD">
              <w:rPr>
                <w:rFonts w:ascii="Verdana" w:eastAsia="Times New Roman" w:hAnsi="Verdana"/>
                <w:b/>
                <w:sz w:val="20"/>
                <w:szCs w:val="20"/>
                <w:lang w:eastAsia="bg-BG"/>
              </w:rPr>
              <w:t>/години/</w:t>
            </w:r>
          </w:p>
        </w:tc>
      </w:tr>
      <w:tr w:rsidR="003F03FD" w:rsidRPr="003F03FD" w14:paraId="128A9D61" w14:textId="77777777" w:rsidTr="00447441">
        <w:tc>
          <w:tcPr>
            <w:tcW w:w="3496" w:type="dxa"/>
            <w:shd w:val="clear" w:color="auto" w:fill="auto"/>
          </w:tcPr>
          <w:p w14:paraId="17622D97"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2C7BC8E8"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23D737F6"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37BC1E42" w14:textId="77777777" w:rsidTr="00447441">
        <w:tc>
          <w:tcPr>
            <w:tcW w:w="3496" w:type="dxa"/>
            <w:shd w:val="clear" w:color="auto" w:fill="auto"/>
          </w:tcPr>
          <w:p w14:paraId="6AC450E0"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085F9BE3"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56EC0657"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509346DE" w14:textId="77777777" w:rsidTr="00447441">
        <w:tc>
          <w:tcPr>
            <w:tcW w:w="3496" w:type="dxa"/>
            <w:shd w:val="clear" w:color="auto" w:fill="auto"/>
          </w:tcPr>
          <w:p w14:paraId="46E19DF9"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587624AF"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476A3580"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4EB96C8C" w14:textId="77777777" w:rsidTr="00447441">
        <w:tc>
          <w:tcPr>
            <w:tcW w:w="3496" w:type="dxa"/>
            <w:shd w:val="clear" w:color="auto" w:fill="auto"/>
          </w:tcPr>
          <w:p w14:paraId="3D12848C"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0A73B6CB" w14:textId="77777777" w:rsidR="003F03FD" w:rsidRPr="003F03FD" w:rsidRDefault="003F03FD" w:rsidP="003F03FD">
            <w:pPr>
              <w:spacing w:after="0" w:line="240" w:lineRule="auto"/>
              <w:rPr>
                <w:rFonts w:ascii="Verdana" w:eastAsia="Times New Roman" w:hAnsi="Verdana"/>
                <w:sz w:val="20"/>
                <w:szCs w:val="20"/>
                <w:lang w:eastAsia="bg-BG"/>
              </w:rPr>
            </w:pPr>
          </w:p>
        </w:tc>
        <w:tc>
          <w:tcPr>
            <w:tcW w:w="3496" w:type="dxa"/>
            <w:shd w:val="clear" w:color="auto" w:fill="auto"/>
          </w:tcPr>
          <w:p w14:paraId="14384B9C" w14:textId="77777777" w:rsidR="003F03FD" w:rsidRPr="003F03FD" w:rsidRDefault="003F03FD" w:rsidP="003F03FD">
            <w:pPr>
              <w:spacing w:after="0" w:line="240" w:lineRule="auto"/>
              <w:rPr>
                <w:rFonts w:ascii="Verdana" w:eastAsia="Times New Roman" w:hAnsi="Verdana"/>
                <w:sz w:val="20"/>
                <w:szCs w:val="20"/>
                <w:lang w:eastAsia="bg-BG"/>
              </w:rPr>
            </w:pPr>
          </w:p>
        </w:tc>
      </w:tr>
    </w:tbl>
    <w:p w14:paraId="3A861EA3" w14:textId="77777777" w:rsidR="003F03FD" w:rsidRPr="003F03FD" w:rsidRDefault="003F03FD" w:rsidP="003F03FD">
      <w:pPr>
        <w:spacing w:before="60" w:after="60" w:line="240" w:lineRule="auto"/>
        <w:ind w:right="299"/>
        <w:jc w:val="both"/>
        <w:rPr>
          <w:rFonts w:ascii="Verdana" w:eastAsia="Times New Roman" w:hAnsi="Verdana"/>
          <w:b/>
          <w:sz w:val="20"/>
          <w:szCs w:val="20"/>
        </w:rPr>
      </w:pPr>
    </w:p>
    <w:p w14:paraId="44D2ACD0" w14:textId="77777777" w:rsidR="003F03FD" w:rsidRPr="003F03FD" w:rsidRDefault="003F03FD" w:rsidP="003F03FD">
      <w:pPr>
        <w:spacing w:before="60" w:after="60" w:line="240" w:lineRule="auto"/>
        <w:ind w:right="299"/>
        <w:jc w:val="both"/>
        <w:rPr>
          <w:rFonts w:ascii="Verdana" w:eastAsia="Times New Roman" w:hAnsi="Verdana"/>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2344"/>
        <w:gridCol w:w="3119"/>
        <w:gridCol w:w="2410"/>
      </w:tblGrid>
      <w:tr w:rsidR="003F03FD" w:rsidRPr="003F03FD" w14:paraId="6E7EEB3C" w14:textId="77777777" w:rsidTr="00447441">
        <w:tc>
          <w:tcPr>
            <w:tcW w:w="1733" w:type="dxa"/>
            <w:shd w:val="clear" w:color="auto" w:fill="auto"/>
            <w:vAlign w:val="center"/>
          </w:tcPr>
          <w:p w14:paraId="613C7077"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Име на служителя</w:t>
            </w:r>
          </w:p>
        </w:tc>
        <w:tc>
          <w:tcPr>
            <w:tcW w:w="2344" w:type="dxa"/>
            <w:shd w:val="clear" w:color="auto" w:fill="auto"/>
            <w:vAlign w:val="center"/>
          </w:tcPr>
          <w:p w14:paraId="66B37B51" w14:textId="2B48ADED" w:rsidR="003F03FD" w:rsidRPr="003F03FD" w:rsidRDefault="003F03FD" w:rsidP="007445AC">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 xml:space="preserve">Позиция, която ще изпълнява лицето съобразно изискванията на възложителя </w:t>
            </w:r>
            <w:r w:rsidRPr="003F03FD">
              <w:rPr>
                <w:rFonts w:ascii="Verdana" w:eastAsia="Times New Roman" w:hAnsi="Verdana"/>
                <w:sz w:val="20"/>
                <w:szCs w:val="20"/>
                <w:lang w:eastAsia="bg-BG"/>
              </w:rPr>
              <w:t>(строител-</w:t>
            </w:r>
            <w:proofErr w:type="spellStart"/>
            <w:r w:rsidRPr="003F03FD">
              <w:rPr>
                <w:rFonts w:ascii="Verdana" w:eastAsia="Times New Roman" w:hAnsi="Verdana"/>
                <w:sz w:val="20"/>
                <w:szCs w:val="20"/>
                <w:lang w:eastAsia="bg-BG"/>
              </w:rPr>
              <w:t>можнтажник</w:t>
            </w:r>
            <w:proofErr w:type="spellEnd"/>
            <w:r w:rsidRPr="003F03FD">
              <w:rPr>
                <w:rFonts w:ascii="Verdana" w:eastAsia="Times New Roman" w:hAnsi="Verdana"/>
                <w:sz w:val="20"/>
                <w:szCs w:val="20"/>
                <w:lang w:eastAsia="bg-BG"/>
              </w:rPr>
              <w:t xml:space="preserve"> дограма и стъклопоставяне,  бояджия и т.н.)</w:t>
            </w:r>
          </w:p>
        </w:tc>
        <w:tc>
          <w:tcPr>
            <w:tcW w:w="3119" w:type="dxa"/>
            <w:shd w:val="clear" w:color="auto" w:fill="auto"/>
            <w:vAlign w:val="center"/>
          </w:tcPr>
          <w:p w14:paraId="0E8EB675"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Професионална квалификация</w:t>
            </w:r>
          </w:p>
          <w:p w14:paraId="13FA6CCA"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вкл. номер и издател на удостоверение или свидетелство за правоспособност</w:t>
            </w:r>
          </w:p>
        </w:tc>
        <w:tc>
          <w:tcPr>
            <w:tcW w:w="2410" w:type="dxa"/>
            <w:shd w:val="clear" w:color="auto" w:fill="auto"/>
            <w:vAlign w:val="center"/>
          </w:tcPr>
          <w:p w14:paraId="092C4366"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Професионален</w:t>
            </w:r>
            <w:r w:rsidRPr="003F03FD">
              <w:rPr>
                <w:rFonts w:ascii="Verdana" w:eastAsia="Times New Roman" w:hAnsi="Verdana"/>
                <w:sz w:val="20"/>
                <w:szCs w:val="20"/>
                <w:lang w:eastAsia="bg-BG"/>
              </w:rPr>
              <w:t> </w:t>
            </w:r>
            <w:r w:rsidRPr="003F03FD">
              <w:rPr>
                <w:rFonts w:ascii="Verdana" w:eastAsia="Times New Roman" w:hAnsi="Verdana"/>
                <w:b/>
                <w:sz w:val="20"/>
                <w:szCs w:val="20"/>
                <w:lang w:eastAsia="bg-BG"/>
              </w:rPr>
              <w:t xml:space="preserve"> </w:t>
            </w:r>
          </w:p>
          <w:p w14:paraId="02225482"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опит</w:t>
            </w:r>
          </w:p>
          <w:p w14:paraId="7A10B865" w14:textId="77777777" w:rsidR="003F03FD" w:rsidRPr="003F03FD" w:rsidRDefault="003F03FD" w:rsidP="003F03FD">
            <w:pPr>
              <w:spacing w:after="0" w:line="240" w:lineRule="auto"/>
              <w:jc w:val="center"/>
              <w:rPr>
                <w:rFonts w:ascii="Verdana" w:eastAsia="Times New Roman" w:hAnsi="Verdana"/>
                <w:b/>
                <w:sz w:val="20"/>
                <w:szCs w:val="20"/>
                <w:lang w:eastAsia="bg-BG"/>
              </w:rPr>
            </w:pPr>
            <w:r w:rsidRPr="003F03FD">
              <w:rPr>
                <w:rFonts w:ascii="Verdana" w:eastAsia="Times New Roman" w:hAnsi="Verdana"/>
                <w:b/>
                <w:sz w:val="20"/>
                <w:szCs w:val="20"/>
                <w:lang w:eastAsia="bg-BG"/>
              </w:rPr>
              <w:t>/години/</w:t>
            </w:r>
          </w:p>
        </w:tc>
      </w:tr>
      <w:tr w:rsidR="003F03FD" w:rsidRPr="003F03FD" w14:paraId="7723356A" w14:textId="77777777" w:rsidTr="00447441">
        <w:tc>
          <w:tcPr>
            <w:tcW w:w="1733" w:type="dxa"/>
            <w:shd w:val="clear" w:color="auto" w:fill="auto"/>
          </w:tcPr>
          <w:p w14:paraId="161346F9" w14:textId="77777777" w:rsidR="003F03FD" w:rsidRPr="003F03FD" w:rsidRDefault="003F03FD" w:rsidP="003F03FD">
            <w:pPr>
              <w:spacing w:after="0" w:line="240" w:lineRule="auto"/>
              <w:rPr>
                <w:rFonts w:ascii="Verdana" w:eastAsia="Times New Roman" w:hAnsi="Verdana"/>
                <w:sz w:val="20"/>
                <w:szCs w:val="20"/>
                <w:lang w:eastAsia="bg-BG"/>
              </w:rPr>
            </w:pPr>
          </w:p>
        </w:tc>
        <w:tc>
          <w:tcPr>
            <w:tcW w:w="2344" w:type="dxa"/>
            <w:shd w:val="clear" w:color="auto" w:fill="auto"/>
          </w:tcPr>
          <w:p w14:paraId="7C9680C4" w14:textId="77777777" w:rsidR="003F03FD" w:rsidRPr="003F03FD" w:rsidRDefault="003F03FD" w:rsidP="003F03FD">
            <w:pPr>
              <w:spacing w:after="0" w:line="240" w:lineRule="auto"/>
              <w:rPr>
                <w:rFonts w:ascii="Verdana" w:eastAsia="Times New Roman" w:hAnsi="Verdana"/>
                <w:sz w:val="20"/>
                <w:szCs w:val="20"/>
                <w:lang w:eastAsia="bg-BG"/>
              </w:rPr>
            </w:pPr>
          </w:p>
        </w:tc>
        <w:tc>
          <w:tcPr>
            <w:tcW w:w="3119" w:type="dxa"/>
            <w:shd w:val="clear" w:color="auto" w:fill="auto"/>
          </w:tcPr>
          <w:p w14:paraId="34D6D5E4" w14:textId="77777777" w:rsidR="003F03FD" w:rsidRPr="003F03FD" w:rsidRDefault="003F03FD" w:rsidP="003F03FD">
            <w:pPr>
              <w:spacing w:after="0" w:line="240" w:lineRule="auto"/>
              <w:rPr>
                <w:rFonts w:ascii="Verdana" w:eastAsia="Times New Roman" w:hAnsi="Verdana"/>
                <w:sz w:val="20"/>
                <w:szCs w:val="20"/>
                <w:lang w:eastAsia="bg-BG"/>
              </w:rPr>
            </w:pPr>
          </w:p>
        </w:tc>
        <w:tc>
          <w:tcPr>
            <w:tcW w:w="2410" w:type="dxa"/>
            <w:shd w:val="clear" w:color="auto" w:fill="auto"/>
          </w:tcPr>
          <w:p w14:paraId="30D85AE1"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21071FE8" w14:textId="77777777" w:rsidTr="00447441">
        <w:tc>
          <w:tcPr>
            <w:tcW w:w="1733" w:type="dxa"/>
            <w:shd w:val="clear" w:color="auto" w:fill="auto"/>
          </w:tcPr>
          <w:p w14:paraId="1CC50EE2" w14:textId="77777777" w:rsidR="003F03FD" w:rsidRPr="003F03FD" w:rsidRDefault="003F03FD" w:rsidP="003F03FD">
            <w:pPr>
              <w:spacing w:after="0" w:line="240" w:lineRule="auto"/>
              <w:rPr>
                <w:rFonts w:ascii="Verdana" w:eastAsia="Times New Roman" w:hAnsi="Verdana"/>
                <w:sz w:val="20"/>
                <w:szCs w:val="20"/>
                <w:lang w:eastAsia="bg-BG"/>
              </w:rPr>
            </w:pPr>
          </w:p>
        </w:tc>
        <w:tc>
          <w:tcPr>
            <w:tcW w:w="2344" w:type="dxa"/>
            <w:shd w:val="clear" w:color="auto" w:fill="auto"/>
          </w:tcPr>
          <w:p w14:paraId="4ED8B2D1" w14:textId="77777777" w:rsidR="003F03FD" w:rsidRPr="003F03FD" w:rsidRDefault="003F03FD" w:rsidP="003F03FD">
            <w:pPr>
              <w:spacing w:after="0" w:line="240" w:lineRule="auto"/>
              <w:rPr>
                <w:rFonts w:ascii="Verdana" w:eastAsia="Times New Roman" w:hAnsi="Verdana"/>
                <w:sz w:val="20"/>
                <w:szCs w:val="20"/>
                <w:lang w:eastAsia="bg-BG"/>
              </w:rPr>
            </w:pPr>
          </w:p>
        </w:tc>
        <w:tc>
          <w:tcPr>
            <w:tcW w:w="3119" w:type="dxa"/>
            <w:shd w:val="clear" w:color="auto" w:fill="auto"/>
          </w:tcPr>
          <w:p w14:paraId="6A50D709" w14:textId="77777777" w:rsidR="003F03FD" w:rsidRPr="003F03FD" w:rsidRDefault="003F03FD" w:rsidP="003F03FD">
            <w:pPr>
              <w:spacing w:after="0" w:line="240" w:lineRule="auto"/>
              <w:rPr>
                <w:rFonts w:ascii="Verdana" w:eastAsia="Times New Roman" w:hAnsi="Verdana"/>
                <w:sz w:val="20"/>
                <w:szCs w:val="20"/>
                <w:lang w:eastAsia="bg-BG"/>
              </w:rPr>
            </w:pPr>
          </w:p>
        </w:tc>
        <w:tc>
          <w:tcPr>
            <w:tcW w:w="2410" w:type="dxa"/>
            <w:shd w:val="clear" w:color="auto" w:fill="auto"/>
          </w:tcPr>
          <w:p w14:paraId="3A566FAD"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4693AE2D" w14:textId="77777777" w:rsidTr="00447441">
        <w:tc>
          <w:tcPr>
            <w:tcW w:w="1733" w:type="dxa"/>
            <w:shd w:val="clear" w:color="auto" w:fill="auto"/>
          </w:tcPr>
          <w:p w14:paraId="295FDBE1" w14:textId="77777777" w:rsidR="003F03FD" w:rsidRPr="003F03FD" w:rsidRDefault="003F03FD" w:rsidP="003F03FD">
            <w:pPr>
              <w:spacing w:after="0" w:line="240" w:lineRule="auto"/>
              <w:rPr>
                <w:rFonts w:ascii="Verdana" w:eastAsia="Times New Roman" w:hAnsi="Verdana"/>
                <w:sz w:val="20"/>
                <w:szCs w:val="20"/>
                <w:lang w:eastAsia="bg-BG"/>
              </w:rPr>
            </w:pPr>
          </w:p>
        </w:tc>
        <w:tc>
          <w:tcPr>
            <w:tcW w:w="2344" w:type="dxa"/>
            <w:shd w:val="clear" w:color="auto" w:fill="auto"/>
          </w:tcPr>
          <w:p w14:paraId="5D82FCFC" w14:textId="77777777" w:rsidR="003F03FD" w:rsidRPr="003F03FD" w:rsidRDefault="003F03FD" w:rsidP="003F03FD">
            <w:pPr>
              <w:spacing w:after="0" w:line="240" w:lineRule="auto"/>
              <w:rPr>
                <w:rFonts w:ascii="Verdana" w:eastAsia="Times New Roman" w:hAnsi="Verdana"/>
                <w:sz w:val="20"/>
                <w:szCs w:val="20"/>
                <w:lang w:eastAsia="bg-BG"/>
              </w:rPr>
            </w:pPr>
          </w:p>
        </w:tc>
        <w:tc>
          <w:tcPr>
            <w:tcW w:w="3119" w:type="dxa"/>
            <w:shd w:val="clear" w:color="auto" w:fill="auto"/>
          </w:tcPr>
          <w:p w14:paraId="05303CDF" w14:textId="77777777" w:rsidR="003F03FD" w:rsidRPr="003F03FD" w:rsidRDefault="003F03FD" w:rsidP="003F03FD">
            <w:pPr>
              <w:spacing w:after="0" w:line="240" w:lineRule="auto"/>
              <w:rPr>
                <w:rFonts w:ascii="Verdana" w:eastAsia="Times New Roman" w:hAnsi="Verdana"/>
                <w:sz w:val="20"/>
                <w:szCs w:val="20"/>
                <w:lang w:eastAsia="bg-BG"/>
              </w:rPr>
            </w:pPr>
          </w:p>
        </w:tc>
        <w:tc>
          <w:tcPr>
            <w:tcW w:w="2410" w:type="dxa"/>
            <w:shd w:val="clear" w:color="auto" w:fill="auto"/>
          </w:tcPr>
          <w:p w14:paraId="269BEB04"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7CC3CD7E" w14:textId="77777777" w:rsidTr="00447441">
        <w:tc>
          <w:tcPr>
            <w:tcW w:w="1733" w:type="dxa"/>
            <w:shd w:val="clear" w:color="auto" w:fill="auto"/>
          </w:tcPr>
          <w:p w14:paraId="3936A5D7" w14:textId="77777777" w:rsidR="003F03FD" w:rsidRPr="003F03FD" w:rsidRDefault="003F03FD" w:rsidP="003F03FD">
            <w:pPr>
              <w:spacing w:after="0" w:line="240" w:lineRule="auto"/>
              <w:rPr>
                <w:rFonts w:ascii="Verdana" w:eastAsia="Times New Roman" w:hAnsi="Verdana"/>
                <w:sz w:val="20"/>
                <w:szCs w:val="20"/>
                <w:lang w:eastAsia="bg-BG"/>
              </w:rPr>
            </w:pPr>
          </w:p>
        </w:tc>
        <w:tc>
          <w:tcPr>
            <w:tcW w:w="2344" w:type="dxa"/>
            <w:shd w:val="clear" w:color="auto" w:fill="auto"/>
          </w:tcPr>
          <w:p w14:paraId="0084F9F5" w14:textId="77777777" w:rsidR="003F03FD" w:rsidRPr="003F03FD" w:rsidRDefault="003F03FD" w:rsidP="003F03FD">
            <w:pPr>
              <w:spacing w:after="0" w:line="240" w:lineRule="auto"/>
              <w:rPr>
                <w:rFonts w:ascii="Verdana" w:eastAsia="Times New Roman" w:hAnsi="Verdana"/>
                <w:sz w:val="20"/>
                <w:szCs w:val="20"/>
                <w:lang w:eastAsia="bg-BG"/>
              </w:rPr>
            </w:pPr>
          </w:p>
        </w:tc>
        <w:tc>
          <w:tcPr>
            <w:tcW w:w="3119" w:type="dxa"/>
            <w:shd w:val="clear" w:color="auto" w:fill="auto"/>
          </w:tcPr>
          <w:p w14:paraId="0875DF1C" w14:textId="77777777" w:rsidR="003F03FD" w:rsidRPr="003F03FD" w:rsidRDefault="003F03FD" w:rsidP="003F03FD">
            <w:pPr>
              <w:spacing w:after="0" w:line="240" w:lineRule="auto"/>
              <w:rPr>
                <w:rFonts w:ascii="Verdana" w:eastAsia="Times New Roman" w:hAnsi="Verdana"/>
                <w:sz w:val="20"/>
                <w:szCs w:val="20"/>
                <w:lang w:eastAsia="bg-BG"/>
              </w:rPr>
            </w:pPr>
          </w:p>
        </w:tc>
        <w:tc>
          <w:tcPr>
            <w:tcW w:w="2410" w:type="dxa"/>
            <w:shd w:val="clear" w:color="auto" w:fill="auto"/>
          </w:tcPr>
          <w:p w14:paraId="2CFCE401"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014E1738" w14:textId="77777777" w:rsidTr="00447441">
        <w:tc>
          <w:tcPr>
            <w:tcW w:w="1733" w:type="dxa"/>
            <w:shd w:val="clear" w:color="auto" w:fill="auto"/>
          </w:tcPr>
          <w:p w14:paraId="7EAF5C22" w14:textId="77777777" w:rsidR="003F03FD" w:rsidRPr="003F03FD" w:rsidRDefault="003F03FD" w:rsidP="003F03FD">
            <w:pPr>
              <w:spacing w:after="0" w:line="240" w:lineRule="auto"/>
              <w:rPr>
                <w:rFonts w:ascii="Verdana" w:eastAsia="Times New Roman" w:hAnsi="Verdana"/>
                <w:sz w:val="20"/>
                <w:szCs w:val="20"/>
                <w:lang w:eastAsia="bg-BG"/>
              </w:rPr>
            </w:pPr>
          </w:p>
        </w:tc>
        <w:tc>
          <w:tcPr>
            <w:tcW w:w="2344" w:type="dxa"/>
            <w:shd w:val="clear" w:color="auto" w:fill="auto"/>
          </w:tcPr>
          <w:p w14:paraId="286E889A" w14:textId="77777777" w:rsidR="003F03FD" w:rsidRPr="003F03FD" w:rsidRDefault="003F03FD" w:rsidP="003F03FD">
            <w:pPr>
              <w:spacing w:after="0" w:line="240" w:lineRule="auto"/>
              <w:rPr>
                <w:rFonts w:ascii="Verdana" w:eastAsia="Times New Roman" w:hAnsi="Verdana"/>
                <w:sz w:val="20"/>
                <w:szCs w:val="20"/>
                <w:lang w:eastAsia="bg-BG"/>
              </w:rPr>
            </w:pPr>
          </w:p>
        </w:tc>
        <w:tc>
          <w:tcPr>
            <w:tcW w:w="3119" w:type="dxa"/>
            <w:shd w:val="clear" w:color="auto" w:fill="auto"/>
          </w:tcPr>
          <w:p w14:paraId="337B465A" w14:textId="77777777" w:rsidR="003F03FD" w:rsidRPr="003F03FD" w:rsidRDefault="003F03FD" w:rsidP="003F03FD">
            <w:pPr>
              <w:spacing w:after="0" w:line="240" w:lineRule="auto"/>
              <w:rPr>
                <w:rFonts w:ascii="Verdana" w:eastAsia="Times New Roman" w:hAnsi="Verdana"/>
                <w:sz w:val="20"/>
                <w:szCs w:val="20"/>
                <w:lang w:eastAsia="bg-BG"/>
              </w:rPr>
            </w:pPr>
          </w:p>
        </w:tc>
        <w:tc>
          <w:tcPr>
            <w:tcW w:w="2410" w:type="dxa"/>
            <w:shd w:val="clear" w:color="auto" w:fill="auto"/>
          </w:tcPr>
          <w:p w14:paraId="1B46AC56" w14:textId="77777777" w:rsidR="003F03FD" w:rsidRPr="003F03FD" w:rsidRDefault="003F03FD" w:rsidP="003F03FD">
            <w:pPr>
              <w:spacing w:after="0" w:line="240" w:lineRule="auto"/>
              <w:rPr>
                <w:rFonts w:ascii="Verdana" w:eastAsia="Times New Roman" w:hAnsi="Verdana"/>
                <w:sz w:val="20"/>
                <w:szCs w:val="20"/>
                <w:lang w:eastAsia="bg-BG"/>
              </w:rPr>
            </w:pPr>
          </w:p>
        </w:tc>
      </w:tr>
      <w:tr w:rsidR="003F03FD" w:rsidRPr="003F03FD" w14:paraId="70A12603" w14:textId="77777777" w:rsidTr="00447441">
        <w:tc>
          <w:tcPr>
            <w:tcW w:w="1733" w:type="dxa"/>
            <w:shd w:val="clear" w:color="auto" w:fill="auto"/>
          </w:tcPr>
          <w:p w14:paraId="2BDD66C2" w14:textId="77777777" w:rsidR="003F03FD" w:rsidRPr="003F03FD" w:rsidRDefault="003F03FD" w:rsidP="003F03FD">
            <w:pPr>
              <w:spacing w:after="0" w:line="240" w:lineRule="auto"/>
              <w:jc w:val="center"/>
              <w:rPr>
                <w:rFonts w:ascii="Verdana" w:eastAsia="Times New Roman" w:hAnsi="Verdana"/>
                <w:b/>
                <w:sz w:val="20"/>
                <w:szCs w:val="20"/>
                <w:lang w:eastAsia="bg-BG"/>
              </w:rPr>
            </w:pPr>
          </w:p>
        </w:tc>
        <w:tc>
          <w:tcPr>
            <w:tcW w:w="2344" w:type="dxa"/>
            <w:shd w:val="clear" w:color="auto" w:fill="auto"/>
          </w:tcPr>
          <w:p w14:paraId="67BBE8C8" w14:textId="77777777" w:rsidR="003F03FD" w:rsidRPr="003F03FD" w:rsidRDefault="003F03FD" w:rsidP="003F03FD">
            <w:pPr>
              <w:spacing w:after="0" w:line="240" w:lineRule="auto"/>
              <w:jc w:val="center"/>
              <w:rPr>
                <w:rFonts w:ascii="Verdana" w:eastAsia="Times New Roman" w:hAnsi="Verdana"/>
                <w:b/>
                <w:sz w:val="20"/>
                <w:szCs w:val="20"/>
                <w:lang w:eastAsia="bg-BG"/>
              </w:rPr>
            </w:pPr>
          </w:p>
        </w:tc>
        <w:tc>
          <w:tcPr>
            <w:tcW w:w="3119" w:type="dxa"/>
            <w:shd w:val="clear" w:color="auto" w:fill="auto"/>
          </w:tcPr>
          <w:p w14:paraId="2EDE30DD" w14:textId="77777777" w:rsidR="003F03FD" w:rsidRPr="003F03FD" w:rsidRDefault="003F03FD" w:rsidP="003F03FD">
            <w:pPr>
              <w:spacing w:after="0" w:line="240" w:lineRule="auto"/>
              <w:jc w:val="center"/>
              <w:rPr>
                <w:rFonts w:ascii="Verdana" w:eastAsia="Times New Roman" w:hAnsi="Verdana"/>
                <w:b/>
                <w:sz w:val="20"/>
                <w:szCs w:val="20"/>
                <w:lang w:eastAsia="bg-BG"/>
              </w:rPr>
            </w:pPr>
          </w:p>
        </w:tc>
        <w:tc>
          <w:tcPr>
            <w:tcW w:w="2410" w:type="dxa"/>
            <w:shd w:val="clear" w:color="auto" w:fill="auto"/>
          </w:tcPr>
          <w:p w14:paraId="1D05552B" w14:textId="77777777" w:rsidR="003F03FD" w:rsidRPr="003F03FD" w:rsidRDefault="003F03FD" w:rsidP="003F03FD">
            <w:pPr>
              <w:spacing w:after="0" w:line="240" w:lineRule="auto"/>
              <w:jc w:val="center"/>
              <w:rPr>
                <w:rFonts w:ascii="Verdana" w:eastAsia="Times New Roman" w:hAnsi="Verdana"/>
                <w:b/>
                <w:sz w:val="20"/>
                <w:szCs w:val="20"/>
                <w:lang w:eastAsia="bg-BG"/>
              </w:rPr>
            </w:pPr>
          </w:p>
        </w:tc>
      </w:tr>
      <w:tr w:rsidR="003F03FD" w:rsidRPr="003F03FD" w14:paraId="4958B62F" w14:textId="77777777" w:rsidTr="00447441">
        <w:tc>
          <w:tcPr>
            <w:tcW w:w="1733" w:type="dxa"/>
            <w:shd w:val="clear" w:color="auto" w:fill="auto"/>
          </w:tcPr>
          <w:p w14:paraId="713C47A9" w14:textId="77777777" w:rsidR="003F03FD" w:rsidRPr="003F03FD" w:rsidRDefault="003F03FD" w:rsidP="003F03FD">
            <w:pPr>
              <w:spacing w:after="0" w:line="240" w:lineRule="auto"/>
              <w:rPr>
                <w:rFonts w:ascii="Verdana" w:eastAsia="Times New Roman" w:hAnsi="Verdana"/>
                <w:sz w:val="20"/>
                <w:szCs w:val="20"/>
                <w:lang w:eastAsia="bg-BG"/>
              </w:rPr>
            </w:pPr>
          </w:p>
        </w:tc>
        <w:tc>
          <w:tcPr>
            <w:tcW w:w="2344" w:type="dxa"/>
            <w:shd w:val="clear" w:color="auto" w:fill="auto"/>
          </w:tcPr>
          <w:p w14:paraId="309600ED" w14:textId="77777777" w:rsidR="003F03FD" w:rsidRPr="003F03FD" w:rsidRDefault="003F03FD" w:rsidP="003F03FD">
            <w:pPr>
              <w:spacing w:after="0" w:line="240" w:lineRule="auto"/>
              <w:rPr>
                <w:rFonts w:ascii="Verdana" w:eastAsia="Times New Roman" w:hAnsi="Verdana"/>
                <w:sz w:val="20"/>
                <w:szCs w:val="20"/>
                <w:lang w:eastAsia="bg-BG"/>
              </w:rPr>
            </w:pPr>
          </w:p>
        </w:tc>
        <w:tc>
          <w:tcPr>
            <w:tcW w:w="3119" w:type="dxa"/>
            <w:shd w:val="clear" w:color="auto" w:fill="auto"/>
          </w:tcPr>
          <w:p w14:paraId="05AE588C" w14:textId="77777777" w:rsidR="003F03FD" w:rsidRPr="003F03FD" w:rsidRDefault="003F03FD" w:rsidP="003F03FD">
            <w:pPr>
              <w:spacing w:after="0" w:line="240" w:lineRule="auto"/>
              <w:rPr>
                <w:rFonts w:ascii="Verdana" w:eastAsia="Times New Roman" w:hAnsi="Verdana"/>
                <w:sz w:val="20"/>
                <w:szCs w:val="20"/>
                <w:lang w:eastAsia="bg-BG"/>
              </w:rPr>
            </w:pPr>
          </w:p>
        </w:tc>
        <w:tc>
          <w:tcPr>
            <w:tcW w:w="2410" w:type="dxa"/>
            <w:shd w:val="clear" w:color="auto" w:fill="auto"/>
          </w:tcPr>
          <w:p w14:paraId="0C879B2D" w14:textId="77777777" w:rsidR="003F03FD" w:rsidRPr="003F03FD" w:rsidRDefault="003F03FD" w:rsidP="003F03FD">
            <w:pPr>
              <w:spacing w:after="0" w:line="240" w:lineRule="auto"/>
              <w:rPr>
                <w:rFonts w:ascii="Verdana" w:eastAsia="Times New Roman" w:hAnsi="Verdana"/>
                <w:sz w:val="20"/>
                <w:szCs w:val="20"/>
                <w:lang w:eastAsia="bg-BG"/>
              </w:rPr>
            </w:pPr>
          </w:p>
        </w:tc>
      </w:tr>
    </w:tbl>
    <w:p w14:paraId="1E77FEDF" w14:textId="77777777" w:rsidR="001254F1" w:rsidRDefault="001254F1" w:rsidP="003F03FD">
      <w:pPr>
        <w:spacing w:after="0" w:line="240" w:lineRule="auto"/>
        <w:jc w:val="both"/>
        <w:rPr>
          <w:rFonts w:ascii="Verdana" w:eastAsia="Times New Roman" w:hAnsi="Verdana"/>
          <w:sz w:val="20"/>
          <w:szCs w:val="20"/>
        </w:rPr>
      </w:pPr>
    </w:p>
    <w:p w14:paraId="5CAE62EE" w14:textId="77777777" w:rsidR="001254F1" w:rsidRDefault="001254F1" w:rsidP="003F03FD">
      <w:pPr>
        <w:spacing w:after="0" w:line="240" w:lineRule="auto"/>
        <w:jc w:val="both"/>
        <w:rPr>
          <w:rFonts w:ascii="Verdana" w:eastAsia="Times New Roman" w:hAnsi="Verdana"/>
          <w:sz w:val="20"/>
          <w:szCs w:val="20"/>
        </w:rPr>
      </w:pPr>
    </w:p>
    <w:p w14:paraId="2EF35AC4" w14:textId="77777777" w:rsidR="00101998" w:rsidRPr="00101998" w:rsidRDefault="00101998" w:rsidP="00101998">
      <w:pPr>
        <w:spacing w:after="0" w:line="240" w:lineRule="auto"/>
        <w:jc w:val="both"/>
        <w:rPr>
          <w:rFonts w:ascii="Verdana" w:eastAsia="Times New Roman" w:hAnsi="Verdana"/>
          <w:b/>
          <w:bCs/>
          <w:sz w:val="20"/>
          <w:szCs w:val="20"/>
        </w:rPr>
      </w:pPr>
      <w:r w:rsidRPr="00101998">
        <w:rPr>
          <w:rFonts w:ascii="Verdana" w:eastAsia="Times New Roman" w:hAnsi="Verdana"/>
          <w:b/>
          <w:sz w:val="20"/>
          <w:szCs w:val="20"/>
        </w:rPr>
        <w:t>Дата: ..............</w:t>
      </w:r>
      <w:r w:rsidRPr="00101998">
        <w:rPr>
          <w:rFonts w:ascii="Verdana" w:eastAsia="Times New Roman" w:hAnsi="Verdana"/>
          <w:b/>
          <w:sz w:val="20"/>
          <w:szCs w:val="20"/>
        </w:rPr>
        <w:tab/>
      </w:r>
      <w:r w:rsidRPr="00101998">
        <w:rPr>
          <w:rFonts w:ascii="Verdana" w:eastAsia="Times New Roman" w:hAnsi="Verdana"/>
          <w:b/>
          <w:sz w:val="20"/>
          <w:szCs w:val="20"/>
        </w:rPr>
        <w:tab/>
      </w:r>
      <w:r w:rsidRPr="00101998">
        <w:rPr>
          <w:rFonts w:ascii="Verdana" w:eastAsia="Times New Roman" w:hAnsi="Verdana"/>
          <w:b/>
          <w:sz w:val="20"/>
          <w:szCs w:val="20"/>
        </w:rPr>
        <w:tab/>
      </w:r>
      <w:r w:rsidRPr="00101998">
        <w:rPr>
          <w:rFonts w:ascii="Verdana" w:eastAsia="Times New Roman" w:hAnsi="Verdana"/>
          <w:b/>
          <w:sz w:val="20"/>
          <w:szCs w:val="20"/>
        </w:rPr>
        <w:tab/>
      </w:r>
      <w:r w:rsidRPr="00101998">
        <w:rPr>
          <w:rFonts w:ascii="Verdana" w:eastAsia="Times New Roman" w:hAnsi="Verdana"/>
          <w:b/>
          <w:sz w:val="20"/>
          <w:szCs w:val="20"/>
        </w:rPr>
        <w:tab/>
        <w:t>Декларатор: ...........................</w:t>
      </w:r>
    </w:p>
    <w:p w14:paraId="1B667B3F" w14:textId="4592E62B" w:rsidR="00423893" w:rsidRDefault="00423893" w:rsidP="003F03FD">
      <w:pPr>
        <w:spacing w:after="0" w:line="240" w:lineRule="auto"/>
        <w:jc w:val="both"/>
        <w:rPr>
          <w:rFonts w:ascii="Verdana" w:eastAsia="Times New Roman" w:hAnsi="Verdana"/>
          <w:sz w:val="20"/>
          <w:szCs w:val="20"/>
          <w:u w:val="single"/>
        </w:rPr>
      </w:pPr>
    </w:p>
    <w:p w14:paraId="2F94E7FF" w14:textId="7E94FC72" w:rsidR="00423893" w:rsidRDefault="00423893" w:rsidP="003F03FD">
      <w:pPr>
        <w:spacing w:after="0" w:line="240" w:lineRule="auto"/>
        <w:jc w:val="both"/>
        <w:rPr>
          <w:rFonts w:ascii="Verdana" w:eastAsia="Times New Roman" w:hAnsi="Verdana"/>
          <w:sz w:val="20"/>
          <w:szCs w:val="20"/>
          <w:u w:val="single"/>
        </w:rPr>
      </w:pPr>
    </w:p>
    <w:p w14:paraId="34A5A750" w14:textId="52107251" w:rsidR="00423893" w:rsidRDefault="00423893" w:rsidP="003F03FD">
      <w:pPr>
        <w:spacing w:after="0" w:line="240" w:lineRule="auto"/>
        <w:jc w:val="both"/>
        <w:rPr>
          <w:rFonts w:ascii="Verdana" w:eastAsia="Times New Roman" w:hAnsi="Verdana"/>
          <w:sz w:val="20"/>
          <w:szCs w:val="20"/>
          <w:u w:val="single"/>
        </w:rPr>
      </w:pPr>
    </w:p>
    <w:p w14:paraId="0B635A8F" w14:textId="5CB2FBF5" w:rsidR="00F32144" w:rsidRPr="00FA79F3" w:rsidRDefault="00F32144" w:rsidP="00F32144">
      <w:pPr>
        <w:ind w:left="7059" w:firstLine="709"/>
        <w:jc w:val="center"/>
        <w:rPr>
          <w:rFonts w:ascii="Verdana" w:hAnsi="Verdana"/>
          <w:b/>
          <w:bCs/>
          <w:sz w:val="20"/>
          <w:szCs w:val="20"/>
          <w:lang w:val="ru-RU"/>
        </w:rPr>
      </w:pPr>
      <w:r w:rsidRPr="00FA79F3">
        <w:rPr>
          <w:rFonts w:ascii="Verdana" w:hAnsi="Verdana"/>
          <w:b/>
          <w:sz w:val="20"/>
          <w:szCs w:val="20"/>
        </w:rPr>
        <w:lastRenderedPageBreak/>
        <w:t xml:space="preserve">Образец </w:t>
      </w:r>
    </w:p>
    <w:p w14:paraId="7D95C8EE" w14:textId="77777777" w:rsidR="00F32144" w:rsidRPr="00FA79F3" w:rsidRDefault="00F32144" w:rsidP="00F32144">
      <w:pPr>
        <w:spacing w:after="120"/>
        <w:jc w:val="center"/>
        <w:rPr>
          <w:rFonts w:ascii="Verdana" w:hAnsi="Verdana"/>
          <w:b/>
          <w:bCs/>
          <w:sz w:val="20"/>
          <w:szCs w:val="20"/>
        </w:rPr>
      </w:pPr>
      <w:r w:rsidRPr="00FA79F3">
        <w:rPr>
          <w:rFonts w:ascii="Verdana" w:hAnsi="Verdana"/>
          <w:b/>
          <w:bCs/>
          <w:sz w:val="20"/>
          <w:szCs w:val="20"/>
          <w:lang w:val="ru-RU"/>
        </w:rPr>
        <w:t>Т Е Х Н И Ч Е С К О   П Р Е Д Л О Ж Е Н И Е</w:t>
      </w:r>
    </w:p>
    <w:p w14:paraId="0870B1AF" w14:textId="77777777" w:rsidR="00F32144" w:rsidRPr="00FA79F3" w:rsidRDefault="00F32144" w:rsidP="00F32144">
      <w:pPr>
        <w:spacing w:before="120" w:after="0"/>
        <w:ind w:firstLine="708"/>
        <w:jc w:val="center"/>
        <w:rPr>
          <w:rFonts w:ascii="Verdana" w:hAnsi="Verdana"/>
          <w:b/>
          <w:color w:val="000000"/>
          <w:sz w:val="20"/>
          <w:szCs w:val="20"/>
          <w:lang w:eastAsia="bg-BG"/>
        </w:rPr>
      </w:pPr>
    </w:p>
    <w:p w14:paraId="665D304F" w14:textId="77777777" w:rsidR="00F32144" w:rsidRPr="00FA79F3" w:rsidRDefault="00F32144" w:rsidP="00F32144">
      <w:pPr>
        <w:spacing w:after="0" w:line="240" w:lineRule="auto"/>
        <w:ind w:firstLine="708"/>
        <w:jc w:val="both"/>
        <w:rPr>
          <w:rFonts w:ascii="Verdana" w:eastAsia="Times New Roman" w:hAnsi="Verdana"/>
          <w:bCs/>
          <w:sz w:val="20"/>
          <w:szCs w:val="20"/>
        </w:rPr>
      </w:pPr>
    </w:p>
    <w:p w14:paraId="3E644A23" w14:textId="77777777" w:rsidR="00FA79F3" w:rsidRDefault="00FA79F3" w:rsidP="00FA79F3">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Долуподписаният .............................................................................., в качеството си на ........................................................................ </w:t>
      </w:r>
    </w:p>
    <w:p w14:paraId="5DD2E930" w14:textId="77777777" w:rsidR="00FA79F3" w:rsidRDefault="00FA79F3" w:rsidP="00FA79F3">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на фирма .............................................................., </w:t>
      </w:r>
    </w:p>
    <w:p w14:paraId="06B7B6A6" w14:textId="120ED9E5" w:rsidR="00FA79F3" w:rsidRPr="002F1D69" w:rsidRDefault="00FA79F3" w:rsidP="00FA79F3">
      <w:pPr>
        <w:spacing w:after="0" w:line="360" w:lineRule="auto"/>
        <w:jc w:val="both"/>
        <w:rPr>
          <w:rFonts w:ascii="Verdana" w:eastAsia="Times New Roman" w:hAnsi="Verdana"/>
          <w:sz w:val="20"/>
          <w:szCs w:val="20"/>
          <w:lang w:eastAsia="bg-BG"/>
        </w:rPr>
      </w:pPr>
      <w:r w:rsidRPr="00101998">
        <w:rPr>
          <w:rFonts w:ascii="Verdana" w:eastAsia="Times New Roman" w:hAnsi="Verdana"/>
          <w:b/>
          <w:sz w:val="20"/>
          <w:szCs w:val="20"/>
          <w:lang w:eastAsia="bg-BG"/>
        </w:rPr>
        <w:t>Относно:</w:t>
      </w:r>
      <w:r w:rsidRPr="002F1D69">
        <w:rPr>
          <w:rFonts w:ascii="Verdana" w:eastAsia="Times New Roman" w:hAnsi="Verdana"/>
          <w:sz w:val="20"/>
          <w:szCs w:val="20"/>
          <w:lang w:eastAsia="bg-BG"/>
        </w:rPr>
        <w:t xml:space="preserve"> изпълнение на обществена поръчка възлагана чрез обява с предмет </w:t>
      </w:r>
      <w:r w:rsidRPr="00863685">
        <w:rPr>
          <w:rFonts w:ascii="Verdana" w:eastAsia="Times New Roman" w:hAnsi="Verdana"/>
          <w:sz w:val="20"/>
          <w:szCs w:val="20"/>
          <w:lang w:eastAsia="bg-BG"/>
        </w:rPr>
        <w:t>„Изпълнение на строително-монтажни работи за:</w:t>
      </w:r>
      <w:r w:rsidRPr="00863685">
        <w:rPr>
          <w:rFonts w:ascii="Verdana" w:eastAsia="Times New Roman" w:hAnsi="Verdana"/>
          <w:sz w:val="20"/>
          <w:szCs w:val="20"/>
          <w:lang w:val="en-GB" w:eastAsia="bg-BG"/>
        </w:rPr>
        <w:t xml:space="preserve">ОБЕКТ: </w:t>
      </w:r>
      <w:proofErr w:type="spellStart"/>
      <w:r w:rsidRPr="00863685">
        <w:rPr>
          <w:rFonts w:ascii="Verdana" w:eastAsia="Times New Roman" w:hAnsi="Verdana"/>
          <w:sz w:val="20"/>
          <w:szCs w:val="20"/>
          <w:lang w:val="en-GB" w:eastAsia="bg-BG"/>
        </w:rPr>
        <w:t>Реконструкция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сграда</w:t>
      </w:r>
      <w:proofErr w:type="spellEnd"/>
      <w:r w:rsidRPr="00863685">
        <w:rPr>
          <w:rFonts w:ascii="Verdana" w:eastAsia="Times New Roman" w:hAnsi="Verdana"/>
          <w:sz w:val="20"/>
          <w:szCs w:val="20"/>
          <w:lang w:val="en-GB" w:eastAsia="bg-BG"/>
        </w:rPr>
        <w:t xml:space="preserve"> “</w:t>
      </w:r>
      <w:proofErr w:type="spellStart"/>
      <w:r w:rsidR="00762DD6" w:rsidRPr="00762DD6">
        <w:rPr>
          <w:rFonts w:ascii="Verdana" w:eastAsia="Times New Roman" w:hAnsi="Verdana"/>
          <w:sz w:val="20"/>
          <w:szCs w:val="20"/>
          <w:lang w:val="en-GB" w:eastAsia="bg-BG"/>
        </w:rPr>
        <w:t>Въздуходувна</w:t>
      </w:r>
      <w:proofErr w:type="spellEnd"/>
      <w:r w:rsidRPr="00863685">
        <w:rPr>
          <w:rFonts w:ascii="Verdana" w:eastAsia="Times New Roman" w:hAnsi="Verdana"/>
          <w:sz w:val="20"/>
          <w:szCs w:val="20"/>
          <w:lang w:val="en-GB" w:eastAsia="bg-BG"/>
        </w:rPr>
        <w:t>” в ПСОВ “</w:t>
      </w:r>
      <w:proofErr w:type="spellStart"/>
      <w:r w:rsidRPr="00863685">
        <w:rPr>
          <w:rFonts w:ascii="Verdana" w:eastAsia="Times New Roman" w:hAnsi="Verdana"/>
          <w:sz w:val="20"/>
          <w:szCs w:val="20"/>
          <w:lang w:val="en-GB" w:eastAsia="bg-BG"/>
        </w:rPr>
        <w:t>Кубратово</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находящa</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w:t>
      </w:r>
      <w:proofErr w:type="spellEnd"/>
      <w:r w:rsidRPr="00863685">
        <w:rPr>
          <w:rFonts w:ascii="Verdana" w:eastAsia="Times New Roman" w:hAnsi="Verdana"/>
          <w:sz w:val="20"/>
          <w:szCs w:val="20"/>
          <w:lang w:val="en-GB" w:eastAsia="bg-BG"/>
        </w:rPr>
        <w:t xml:space="preserve"> в </w:t>
      </w:r>
      <w:proofErr w:type="spellStart"/>
      <w:r w:rsidRPr="00863685">
        <w:rPr>
          <w:rFonts w:ascii="Verdana" w:eastAsia="Times New Roman" w:hAnsi="Verdana"/>
          <w:sz w:val="20"/>
          <w:szCs w:val="20"/>
          <w:lang w:val="en-GB" w:eastAsia="bg-BG"/>
        </w:rPr>
        <w:t>град</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София</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Столична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община</w:t>
      </w:r>
      <w:proofErr w:type="spellEnd"/>
      <w:r w:rsidRPr="00863685">
        <w:rPr>
          <w:rFonts w:ascii="Verdana" w:eastAsia="Times New Roman" w:hAnsi="Verdana"/>
          <w:sz w:val="20"/>
          <w:szCs w:val="20"/>
          <w:lang w:val="en-GB" w:eastAsia="bg-BG"/>
        </w:rPr>
        <w:t xml:space="preserve"> – </w:t>
      </w:r>
      <w:proofErr w:type="spellStart"/>
      <w:r w:rsidRPr="00863685">
        <w:rPr>
          <w:rFonts w:ascii="Verdana" w:eastAsia="Times New Roman" w:hAnsi="Verdana"/>
          <w:sz w:val="20"/>
          <w:szCs w:val="20"/>
          <w:lang w:val="en-GB" w:eastAsia="bg-BG"/>
        </w:rPr>
        <w:t>район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Сердика</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поземлен</w:t>
      </w:r>
      <w:proofErr w:type="spellEnd"/>
      <w:r w:rsidRPr="00863685">
        <w:rPr>
          <w:rFonts w:ascii="Verdana" w:eastAsia="Times New Roman" w:hAnsi="Verdana"/>
          <w:sz w:val="20"/>
          <w:szCs w:val="20"/>
          <w:lang w:val="en-GB" w:eastAsia="bg-BG"/>
        </w:rPr>
        <w:t xml:space="preserve"> </w:t>
      </w:r>
      <w:proofErr w:type="spellStart"/>
      <w:r w:rsidRPr="00863685">
        <w:rPr>
          <w:rFonts w:ascii="Verdana" w:eastAsia="Times New Roman" w:hAnsi="Verdana"/>
          <w:sz w:val="20"/>
          <w:szCs w:val="20"/>
          <w:lang w:val="en-GB" w:eastAsia="bg-BG"/>
        </w:rPr>
        <w:t>имот</w:t>
      </w:r>
      <w:proofErr w:type="spellEnd"/>
      <w:r w:rsidRPr="00863685">
        <w:rPr>
          <w:rFonts w:ascii="Verdana" w:eastAsia="Times New Roman" w:hAnsi="Verdana"/>
          <w:sz w:val="20"/>
          <w:szCs w:val="20"/>
          <w:lang w:val="en-GB" w:eastAsia="bg-BG"/>
        </w:rPr>
        <w:t xml:space="preserve"> с </w:t>
      </w:r>
      <w:proofErr w:type="spellStart"/>
      <w:r w:rsidRPr="00863685">
        <w:rPr>
          <w:rFonts w:ascii="Verdana" w:eastAsia="Times New Roman" w:hAnsi="Verdana"/>
          <w:sz w:val="20"/>
          <w:szCs w:val="20"/>
          <w:lang w:val="en-GB" w:eastAsia="bg-BG"/>
        </w:rPr>
        <w:t>идентификатор</w:t>
      </w:r>
      <w:proofErr w:type="spellEnd"/>
      <w:r w:rsidRPr="00863685">
        <w:rPr>
          <w:rFonts w:ascii="Verdana" w:eastAsia="Times New Roman" w:hAnsi="Verdana"/>
          <w:sz w:val="20"/>
          <w:szCs w:val="20"/>
          <w:lang w:val="en-GB" w:eastAsia="bg-BG"/>
        </w:rPr>
        <w:t>: 68134.519.15</w:t>
      </w:r>
      <w:r w:rsidRPr="00863685">
        <w:rPr>
          <w:rFonts w:ascii="Verdana" w:eastAsia="Times New Roman" w:hAnsi="Verdana"/>
          <w:sz w:val="20"/>
          <w:szCs w:val="20"/>
          <w:lang w:eastAsia="bg-BG"/>
        </w:rPr>
        <w:t>“</w:t>
      </w:r>
    </w:p>
    <w:p w14:paraId="164E0D48" w14:textId="62D35DCF" w:rsidR="00F32144" w:rsidRPr="00FA79F3" w:rsidRDefault="00F32144" w:rsidP="00F32144">
      <w:pPr>
        <w:shd w:val="clear" w:color="auto" w:fill="FFFFFF"/>
        <w:ind w:left="15"/>
        <w:rPr>
          <w:rFonts w:ascii="Verdana" w:hAnsi="Verdana"/>
          <w:sz w:val="20"/>
          <w:szCs w:val="20"/>
          <w:lang w:val="ru-RU"/>
        </w:rPr>
      </w:pPr>
    </w:p>
    <w:p w14:paraId="4B603F8C" w14:textId="019F40AD" w:rsidR="00F32144" w:rsidRPr="00FA79F3" w:rsidRDefault="00F32144" w:rsidP="00440DAB">
      <w:pPr>
        <w:ind w:right="-1"/>
        <w:jc w:val="both"/>
        <w:rPr>
          <w:rFonts w:ascii="Verdana" w:hAnsi="Verdana"/>
          <w:spacing w:val="4"/>
          <w:sz w:val="20"/>
          <w:szCs w:val="20"/>
          <w:lang w:val="ru-RU"/>
        </w:rPr>
      </w:pPr>
      <w:r w:rsidRPr="00FA79F3">
        <w:rPr>
          <w:rFonts w:ascii="Verdana" w:hAnsi="Verdana"/>
          <w:sz w:val="20"/>
          <w:szCs w:val="20"/>
        </w:rPr>
        <w:t xml:space="preserve">С настоящото представяме нашето техническо предложение за изпълнение предмета на обществената поръчка, съобразно </w:t>
      </w:r>
      <w:r w:rsidR="001538FA" w:rsidRPr="001538FA">
        <w:rPr>
          <w:rFonts w:ascii="Verdana" w:hAnsi="Verdana"/>
          <w:sz w:val="20"/>
          <w:szCs w:val="20"/>
          <w:lang w:val="ru-RU"/>
        </w:rPr>
        <w:t xml:space="preserve">изискванията посочени в </w:t>
      </w:r>
      <w:r w:rsidR="001538FA">
        <w:rPr>
          <w:rFonts w:ascii="Verdana" w:hAnsi="Verdana"/>
          <w:sz w:val="20"/>
          <w:szCs w:val="20"/>
          <w:lang w:val="ru-RU"/>
        </w:rPr>
        <w:t>О</w:t>
      </w:r>
      <w:r w:rsidR="001538FA" w:rsidRPr="001538FA">
        <w:rPr>
          <w:rFonts w:ascii="Verdana" w:hAnsi="Verdana"/>
          <w:sz w:val="20"/>
          <w:szCs w:val="20"/>
          <w:lang w:val="ru-RU"/>
        </w:rPr>
        <w:t xml:space="preserve">бявата и </w:t>
      </w:r>
      <w:r w:rsidR="001538FA">
        <w:rPr>
          <w:rFonts w:ascii="Verdana" w:hAnsi="Verdana"/>
          <w:sz w:val="20"/>
          <w:szCs w:val="20"/>
          <w:lang w:val="ru-RU"/>
        </w:rPr>
        <w:t xml:space="preserve">проекта на </w:t>
      </w:r>
      <w:r w:rsidR="001538FA" w:rsidRPr="001538FA">
        <w:rPr>
          <w:rFonts w:ascii="Verdana" w:hAnsi="Verdana"/>
          <w:sz w:val="20"/>
          <w:szCs w:val="20"/>
          <w:lang w:val="ru-RU"/>
        </w:rPr>
        <w:t>договора</w:t>
      </w:r>
      <w:r w:rsidRPr="00FA79F3">
        <w:rPr>
          <w:rFonts w:ascii="Verdana" w:hAnsi="Verdana"/>
          <w:spacing w:val="4"/>
          <w:sz w:val="20"/>
          <w:szCs w:val="20"/>
          <w:lang w:val="ru-RU"/>
        </w:rPr>
        <w:t>:</w:t>
      </w:r>
    </w:p>
    <w:p w14:paraId="54B59E06" w14:textId="77777777" w:rsidR="001538FA" w:rsidRPr="001538FA" w:rsidRDefault="00170D2C" w:rsidP="00440DAB">
      <w:pPr>
        <w:numPr>
          <w:ilvl w:val="0"/>
          <w:numId w:val="60"/>
        </w:numPr>
        <w:tabs>
          <w:tab w:val="left" w:pos="0"/>
        </w:tabs>
        <w:spacing w:after="0" w:line="240" w:lineRule="auto"/>
        <w:ind w:left="709"/>
        <w:jc w:val="both"/>
        <w:rPr>
          <w:rFonts w:ascii="Verdana" w:hAnsi="Verdana"/>
          <w:sz w:val="20"/>
          <w:szCs w:val="20"/>
        </w:rPr>
      </w:pPr>
      <w:r w:rsidRPr="001538FA">
        <w:rPr>
          <w:rFonts w:ascii="Verdana" w:hAnsi="Verdana"/>
          <w:b/>
          <w:sz w:val="20"/>
          <w:szCs w:val="20"/>
        </w:rPr>
        <w:t xml:space="preserve">Срок на изпълнение </w:t>
      </w:r>
      <w:r w:rsidRPr="001538FA">
        <w:rPr>
          <w:rFonts w:ascii="Verdana" w:hAnsi="Verdana"/>
          <w:sz w:val="20"/>
          <w:szCs w:val="20"/>
        </w:rPr>
        <w:t>до окончателно приключване на строително-монтажните работи на обекта, считано от началото на изпълнението определено съгласно проекта на договор:</w:t>
      </w:r>
      <w:r w:rsidRPr="001538FA">
        <w:rPr>
          <w:rFonts w:ascii="Verdana" w:hAnsi="Verdana"/>
          <w:b/>
          <w:sz w:val="20"/>
          <w:szCs w:val="20"/>
        </w:rPr>
        <w:t xml:space="preserve"> ………………………………….  работни дни.</w:t>
      </w:r>
    </w:p>
    <w:p w14:paraId="77DED08A" w14:textId="77777777" w:rsidR="001538FA" w:rsidRPr="001538FA" w:rsidRDefault="001538FA" w:rsidP="00440DAB">
      <w:pPr>
        <w:tabs>
          <w:tab w:val="left" w:pos="0"/>
        </w:tabs>
        <w:spacing w:after="0" w:line="240" w:lineRule="auto"/>
        <w:ind w:left="709"/>
        <w:jc w:val="both"/>
        <w:rPr>
          <w:rFonts w:ascii="Verdana" w:hAnsi="Verdana"/>
          <w:sz w:val="20"/>
          <w:szCs w:val="20"/>
        </w:rPr>
      </w:pPr>
    </w:p>
    <w:p w14:paraId="6AA3F82E" w14:textId="77777777" w:rsidR="001538FA" w:rsidRDefault="00F32144" w:rsidP="00440DAB">
      <w:pPr>
        <w:numPr>
          <w:ilvl w:val="0"/>
          <w:numId w:val="60"/>
        </w:numPr>
        <w:tabs>
          <w:tab w:val="left" w:pos="0"/>
        </w:tabs>
        <w:spacing w:after="0" w:line="240" w:lineRule="auto"/>
        <w:ind w:left="709"/>
        <w:jc w:val="both"/>
        <w:rPr>
          <w:rFonts w:ascii="Verdana" w:hAnsi="Verdana"/>
          <w:sz w:val="20"/>
          <w:szCs w:val="20"/>
        </w:rPr>
      </w:pPr>
      <w:r w:rsidRPr="001538FA">
        <w:rPr>
          <w:rFonts w:ascii="Verdana" w:hAnsi="Verdana"/>
          <w:sz w:val="20"/>
          <w:szCs w:val="20"/>
        </w:rPr>
        <w:t xml:space="preserve">Декларираме, че сме съгласни с поставените условия и ги приемаме без възражения. </w:t>
      </w:r>
    </w:p>
    <w:p w14:paraId="2F74E743" w14:textId="77777777" w:rsidR="001538FA" w:rsidRDefault="001538FA" w:rsidP="00440DAB">
      <w:pPr>
        <w:pStyle w:val="ListParagraph"/>
        <w:spacing w:after="0"/>
        <w:ind w:left="709"/>
        <w:rPr>
          <w:rFonts w:ascii="Verdana" w:hAnsi="Verdana"/>
          <w:sz w:val="20"/>
          <w:szCs w:val="20"/>
        </w:rPr>
      </w:pPr>
    </w:p>
    <w:p w14:paraId="0CA1B625" w14:textId="1AAC9A31" w:rsidR="00F32144" w:rsidRPr="001538FA" w:rsidRDefault="00F32144" w:rsidP="00440DAB">
      <w:pPr>
        <w:numPr>
          <w:ilvl w:val="0"/>
          <w:numId w:val="60"/>
        </w:numPr>
        <w:tabs>
          <w:tab w:val="left" w:pos="0"/>
        </w:tabs>
        <w:spacing w:after="0" w:line="240" w:lineRule="auto"/>
        <w:ind w:left="709"/>
        <w:jc w:val="both"/>
        <w:rPr>
          <w:rFonts w:ascii="Verdana" w:hAnsi="Verdana"/>
          <w:sz w:val="20"/>
          <w:szCs w:val="20"/>
        </w:rPr>
      </w:pPr>
      <w:r w:rsidRPr="001538FA">
        <w:rPr>
          <w:rFonts w:ascii="Verdana" w:hAnsi="Verdana"/>
          <w:sz w:val="20"/>
          <w:szCs w:val="20"/>
        </w:rPr>
        <w:t>Гарантираме, че сме в състояние да изпълним качествено предмета на поръчката в пълно съответствие с изискванията на Възложителя.</w:t>
      </w:r>
    </w:p>
    <w:p w14:paraId="3DFE792F" w14:textId="77777777" w:rsidR="00F32144" w:rsidRPr="00FA79F3" w:rsidRDefault="00F32144" w:rsidP="00440DAB">
      <w:pPr>
        <w:keepNext/>
        <w:spacing w:before="120" w:after="60" w:line="240" w:lineRule="auto"/>
        <w:ind w:left="709" w:hanging="990"/>
        <w:jc w:val="both"/>
        <w:outlineLvl w:val="2"/>
        <w:rPr>
          <w:rFonts w:ascii="Verdana" w:hAnsi="Verdana"/>
          <w:spacing w:val="20"/>
          <w:sz w:val="20"/>
          <w:szCs w:val="20"/>
          <w:lang w:val="ru-RU" w:eastAsia="bg-BG"/>
        </w:rPr>
      </w:pPr>
    </w:p>
    <w:p w14:paraId="667BC3E2" w14:textId="77777777" w:rsidR="00F32144" w:rsidRPr="00FA79F3" w:rsidRDefault="00F32144" w:rsidP="00F32144">
      <w:pPr>
        <w:autoSpaceDE w:val="0"/>
        <w:autoSpaceDN w:val="0"/>
        <w:adjustRightInd w:val="0"/>
        <w:spacing w:after="60" w:line="240" w:lineRule="auto"/>
        <w:ind w:left="1065"/>
        <w:jc w:val="both"/>
        <w:rPr>
          <w:rFonts w:ascii="Verdana" w:hAnsi="Verdana"/>
          <w:spacing w:val="20"/>
          <w:sz w:val="20"/>
          <w:szCs w:val="20"/>
          <w:lang w:val="ru-RU" w:eastAsia="bg-BG"/>
        </w:rPr>
      </w:pPr>
    </w:p>
    <w:p w14:paraId="35169DB4" w14:textId="77777777" w:rsidR="00F32144" w:rsidRPr="00FA79F3" w:rsidRDefault="00F32144" w:rsidP="00F32144">
      <w:pPr>
        <w:ind w:firstLine="720"/>
        <w:jc w:val="both"/>
        <w:rPr>
          <w:rFonts w:ascii="Verdana" w:hAnsi="Verdana"/>
          <w:sz w:val="20"/>
          <w:szCs w:val="20"/>
        </w:rPr>
      </w:pPr>
    </w:p>
    <w:p w14:paraId="6A462DD0" w14:textId="77777777" w:rsidR="00170D2C" w:rsidRPr="002F1D69" w:rsidRDefault="00170D2C" w:rsidP="00170D2C">
      <w:pPr>
        <w:overflowPunct w:val="0"/>
        <w:autoSpaceDE w:val="0"/>
        <w:autoSpaceDN w:val="0"/>
        <w:adjustRightInd w:val="0"/>
        <w:spacing w:after="0" w:line="240" w:lineRule="auto"/>
        <w:jc w:val="both"/>
        <w:outlineLvl w:val="0"/>
        <w:rPr>
          <w:rFonts w:ascii="Verdana" w:eastAsia="Times New Roman" w:hAnsi="Verdana" w:cs="Arial"/>
          <w:b/>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6311318E" w14:textId="77777777" w:rsidR="00F32144" w:rsidRPr="00FA79F3" w:rsidRDefault="00F32144" w:rsidP="00F32144">
      <w:pPr>
        <w:rPr>
          <w:rFonts w:ascii="Verdana" w:hAnsi="Verdana"/>
          <w:sz w:val="20"/>
          <w:szCs w:val="20"/>
        </w:rPr>
      </w:pPr>
      <w:r w:rsidRPr="00FA79F3">
        <w:rPr>
          <w:rFonts w:ascii="Verdana" w:hAnsi="Verdana"/>
          <w:sz w:val="20"/>
          <w:szCs w:val="20"/>
        </w:rPr>
        <w:tab/>
      </w:r>
      <w:r w:rsidRPr="00FA79F3">
        <w:rPr>
          <w:rFonts w:ascii="Verdana" w:hAnsi="Verdana"/>
          <w:sz w:val="20"/>
          <w:szCs w:val="20"/>
        </w:rPr>
        <w:tab/>
      </w:r>
      <w:r w:rsidRPr="00FA79F3">
        <w:rPr>
          <w:rFonts w:ascii="Verdana" w:hAnsi="Verdana"/>
          <w:sz w:val="20"/>
          <w:szCs w:val="20"/>
        </w:rPr>
        <w:tab/>
      </w:r>
      <w:r w:rsidRPr="00FA79F3">
        <w:rPr>
          <w:rFonts w:ascii="Verdana" w:hAnsi="Verdana"/>
          <w:sz w:val="20"/>
          <w:szCs w:val="20"/>
        </w:rPr>
        <w:tab/>
      </w:r>
      <w:r w:rsidRPr="00FA79F3">
        <w:rPr>
          <w:rFonts w:ascii="Verdana" w:hAnsi="Verdana"/>
          <w:sz w:val="20"/>
          <w:szCs w:val="20"/>
        </w:rPr>
        <w:tab/>
      </w:r>
      <w:r w:rsidRPr="00FA79F3">
        <w:rPr>
          <w:rFonts w:ascii="Verdana" w:hAnsi="Verdana"/>
          <w:sz w:val="20"/>
          <w:szCs w:val="20"/>
        </w:rPr>
        <w:tab/>
      </w:r>
    </w:p>
    <w:p w14:paraId="25A70641" w14:textId="77777777" w:rsidR="00F32144" w:rsidRPr="00FA79F3" w:rsidRDefault="00F32144" w:rsidP="00F32144">
      <w:pPr>
        <w:spacing w:line="360" w:lineRule="auto"/>
        <w:rPr>
          <w:rFonts w:ascii="Verdana" w:hAnsi="Verdana"/>
          <w:b/>
          <w:color w:val="000000"/>
          <w:sz w:val="20"/>
          <w:szCs w:val="20"/>
          <w:u w:val="single"/>
        </w:rPr>
      </w:pPr>
    </w:p>
    <w:p w14:paraId="5985E06C" w14:textId="77777777" w:rsidR="00170D2C" w:rsidRDefault="00170D2C" w:rsidP="00423893">
      <w:pPr>
        <w:spacing w:after="0" w:line="240" w:lineRule="auto"/>
        <w:jc w:val="right"/>
        <w:rPr>
          <w:rFonts w:ascii="Verdana" w:eastAsia="Times New Roman" w:hAnsi="Verdana"/>
          <w:bCs/>
          <w:sz w:val="20"/>
          <w:szCs w:val="20"/>
          <w:lang w:eastAsia="bg-BG"/>
        </w:rPr>
        <w:sectPr w:rsidR="00170D2C">
          <w:pgSz w:w="11906" w:h="16838"/>
          <w:pgMar w:top="1417" w:right="1417" w:bottom="1417" w:left="1417" w:header="708" w:footer="708" w:gutter="0"/>
          <w:cols w:space="708"/>
          <w:docGrid w:linePitch="360"/>
        </w:sectPr>
      </w:pPr>
    </w:p>
    <w:p w14:paraId="49D50CFD" w14:textId="215874CF" w:rsidR="00423893" w:rsidRPr="00B91233" w:rsidRDefault="00423893" w:rsidP="00423893">
      <w:pPr>
        <w:spacing w:after="0" w:line="240" w:lineRule="auto"/>
        <w:jc w:val="right"/>
        <w:rPr>
          <w:rFonts w:ascii="Verdana" w:eastAsia="Times New Roman" w:hAnsi="Verdana"/>
          <w:bCs/>
          <w:sz w:val="20"/>
          <w:szCs w:val="20"/>
          <w:lang w:eastAsia="bg-BG"/>
        </w:rPr>
      </w:pPr>
      <w:r w:rsidRPr="00B91233">
        <w:rPr>
          <w:rFonts w:ascii="Verdana" w:eastAsia="Times New Roman" w:hAnsi="Verdana"/>
          <w:bCs/>
          <w:sz w:val="20"/>
          <w:szCs w:val="20"/>
          <w:lang w:eastAsia="bg-BG"/>
        </w:rPr>
        <w:lastRenderedPageBreak/>
        <w:t>Образец</w:t>
      </w:r>
    </w:p>
    <w:p w14:paraId="0D6012F1" w14:textId="77777777" w:rsidR="00423893" w:rsidRPr="00B91233" w:rsidRDefault="00423893" w:rsidP="00423893">
      <w:pPr>
        <w:spacing w:after="0" w:line="240" w:lineRule="auto"/>
        <w:jc w:val="right"/>
        <w:rPr>
          <w:rFonts w:ascii="Verdana" w:eastAsia="Times New Roman" w:hAnsi="Verdana"/>
          <w:bCs/>
          <w:sz w:val="20"/>
          <w:szCs w:val="20"/>
          <w:lang w:eastAsia="bg-BG"/>
        </w:rPr>
      </w:pPr>
    </w:p>
    <w:p w14:paraId="39C3508A" w14:textId="77777777" w:rsidR="00423893" w:rsidRPr="00B91233" w:rsidRDefault="00423893" w:rsidP="00423893">
      <w:pPr>
        <w:spacing w:after="0" w:line="240" w:lineRule="auto"/>
        <w:rPr>
          <w:rFonts w:ascii="Verdana" w:eastAsia="Times New Roman" w:hAnsi="Verdana"/>
          <w:sz w:val="20"/>
          <w:szCs w:val="20"/>
          <w:lang w:eastAsia="bg-BG"/>
        </w:rPr>
      </w:pPr>
    </w:p>
    <w:p w14:paraId="14F57F53" w14:textId="77777777" w:rsidR="00423893" w:rsidRPr="003F03FD" w:rsidRDefault="00423893" w:rsidP="00423893">
      <w:pPr>
        <w:tabs>
          <w:tab w:val="left" w:pos="3969"/>
        </w:tabs>
        <w:overflowPunct w:val="0"/>
        <w:autoSpaceDE w:val="0"/>
        <w:autoSpaceDN w:val="0"/>
        <w:adjustRightInd w:val="0"/>
        <w:spacing w:after="120" w:line="240" w:lineRule="auto"/>
        <w:ind w:left="720" w:right="209" w:hanging="11"/>
        <w:jc w:val="center"/>
        <w:outlineLvl w:val="0"/>
        <w:rPr>
          <w:rFonts w:ascii="Verdana" w:eastAsia="Times New Roman" w:hAnsi="Verdana"/>
          <w:b/>
          <w:sz w:val="20"/>
          <w:szCs w:val="20"/>
        </w:rPr>
      </w:pPr>
      <w:r w:rsidRPr="003F03FD">
        <w:rPr>
          <w:rFonts w:ascii="Verdana" w:eastAsia="Times New Roman" w:hAnsi="Verdana"/>
          <w:b/>
          <w:sz w:val="20"/>
          <w:szCs w:val="20"/>
        </w:rPr>
        <w:t>Д Е К Л А Р А Ц И Я</w:t>
      </w:r>
    </w:p>
    <w:p w14:paraId="292247AE" w14:textId="77777777" w:rsidR="00423893" w:rsidRPr="003F03FD" w:rsidRDefault="00423893" w:rsidP="00423893">
      <w:pPr>
        <w:overflowPunct w:val="0"/>
        <w:autoSpaceDE w:val="0"/>
        <w:autoSpaceDN w:val="0"/>
        <w:adjustRightInd w:val="0"/>
        <w:spacing w:after="0" w:line="240" w:lineRule="auto"/>
        <w:ind w:left="-57" w:right="-57" w:firstLine="720"/>
        <w:jc w:val="center"/>
        <w:outlineLvl w:val="0"/>
        <w:rPr>
          <w:rFonts w:ascii="Verdana" w:eastAsia="Times New Roman" w:hAnsi="Verdana" w:cs="Arial"/>
          <w:bCs/>
          <w:sz w:val="20"/>
          <w:szCs w:val="20"/>
        </w:rPr>
      </w:pPr>
    </w:p>
    <w:p w14:paraId="23249E5A" w14:textId="77777777" w:rsidR="00423893" w:rsidRPr="003F03FD" w:rsidRDefault="00423893" w:rsidP="00423893">
      <w:pPr>
        <w:keepNext/>
        <w:keepLines/>
        <w:spacing w:before="200" w:after="0" w:line="240" w:lineRule="auto"/>
        <w:ind w:left="-57" w:right="-57" w:firstLine="720"/>
        <w:jc w:val="center"/>
        <w:outlineLvl w:val="4"/>
        <w:rPr>
          <w:rFonts w:ascii="Verdana" w:eastAsia="Times New Roman" w:hAnsi="Verdana" w:cs="Arial"/>
          <w:b/>
          <w:sz w:val="20"/>
          <w:szCs w:val="20"/>
        </w:rPr>
      </w:pPr>
      <w:r w:rsidRPr="003F03FD">
        <w:rPr>
          <w:rFonts w:ascii="Verdana" w:eastAsia="Times New Roman" w:hAnsi="Verdana" w:cs="Arial"/>
          <w:b/>
          <w:sz w:val="20"/>
          <w:szCs w:val="20"/>
        </w:rPr>
        <w:t>ЗА ОГЛЕД НА ОБЕКТА</w:t>
      </w:r>
    </w:p>
    <w:p w14:paraId="4EDBA8C1" w14:textId="77777777" w:rsidR="00423893" w:rsidRPr="003F03FD" w:rsidRDefault="00423893" w:rsidP="00423893">
      <w:pPr>
        <w:overflowPunct w:val="0"/>
        <w:autoSpaceDE w:val="0"/>
        <w:autoSpaceDN w:val="0"/>
        <w:adjustRightInd w:val="0"/>
        <w:spacing w:after="0" w:line="240" w:lineRule="auto"/>
        <w:ind w:left="-57" w:right="-57" w:firstLine="720"/>
        <w:jc w:val="both"/>
        <w:outlineLvl w:val="0"/>
        <w:rPr>
          <w:rFonts w:ascii="Verdana" w:eastAsia="Times New Roman" w:hAnsi="Verdana" w:cs="Arial"/>
          <w:bCs/>
          <w:sz w:val="20"/>
          <w:szCs w:val="20"/>
        </w:rPr>
      </w:pPr>
    </w:p>
    <w:p w14:paraId="5BE5C795" w14:textId="60F3596C" w:rsidR="00423893" w:rsidRPr="003F03FD" w:rsidRDefault="00423893" w:rsidP="0053759C">
      <w:pPr>
        <w:keepNext/>
        <w:keepLines/>
        <w:suppressAutoHyphens/>
        <w:spacing w:before="120" w:after="120" w:line="360" w:lineRule="auto"/>
        <w:ind w:left="720"/>
        <w:jc w:val="both"/>
        <w:rPr>
          <w:rFonts w:ascii="Verdana" w:eastAsia="Times New Roman" w:hAnsi="Verdana"/>
          <w:i/>
          <w:color w:val="4F81BD"/>
          <w:sz w:val="20"/>
          <w:szCs w:val="20"/>
        </w:rPr>
      </w:pPr>
      <w:r w:rsidRPr="003F03FD">
        <w:rPr>
          <w:rFonts w:ascii="Verdana" w:eastAsia="Times New Roman" w:hAnsi="Verdana"/>
          <w:sz w:val="20"/>
          <w:szCs w:val="20"/>
        </w:rPr>
        <w:t>Долуподписаният ...................................................................................</w:t>
      </w:r>
      <w:r w:rsidR="0053759C">
        <w:rPr>
          <w:rFonts w:ascii="Verdana" w:eastAsia="Times New Roman" w:hAnsi="Verdana"/>
          <w:sz w:val="20"/>
          <w:szCs w:val="20"/>
        </w:rPr>
        <w:t>....</w:t>
      </w:r>
      <w:r w:rsidRPr="003F03FD">
        <w:rPr>
          <w:rFonts w:ascii="Verdana" w:eastAsia="Times New Roman" w:hAnsi="Verdana"/>
          <w:sz w:val="20"/>
          <w:szCs w:val="20"/>
        </w:rPr>
        <w:t xml:space="preserve">, в качеството си на .......................................... на фирма .......................................................................... във връзка с обекта, предмет на покана за оферта с предмет: </w:t>
      </w:r>
    </w:p>
    <w:p w14:paraId="1926864F" w14:textId="77777777" w:rsidR="00423893" w:rsidRPr="001254F1" w:rsidRDefault="00423893" w:rsidP="00423893">
      <w:pPr>
        <w:keepNext/>
        <w:keepLines/>
        <w:suppressAutoHyphens/>
        <w:spacing w:before="120" w:after="120" w:line="240" w:lineRule="auto"/>
        <w:ind w:left="720"/>
        <w:jc w:val="both"/>
        <w:rPr>
          <w:rFonts w:ascii="Verdana" w:eastAsia="Times New Roman" w:hAnsi="Verdana"/>
          <w:i/>
          <w:sz w:val="20"/>
          <w:szCs w:val="20"/>
        </w:rPr>
      </w:pPr>
      <w:r w:rsidRPr="001254F1">
        <w:rPr>
          <w:rFonts w:ascii="Verdana" w:eastAsia="Times New Roman" w:hAnsi="Verdana"/>
          <w:i/>
          <w:sz w:val="20"/>
          <w:szCs w:val="20"/>
        </w:rPr>
        <w:t>Изпълнение на строително-монтажни работи за:</w:t>
      </w:r>
    </w:p>
    <w:p w14:paraId="75FB3CBE" w14:textId="2338160F" w:rsidR="00423893" w:rsidRPr="001254F1" w:rsidRDefault="00423893" w:rsidP="00423893">
      <w:pPr>
        <w:keepNext/>
        <w:keepLines/>
        <w:suppressAutoHyphens/>
        <w:spacing w:before="120" w:after="120" w:line="240" w:lineRule="auto"/>
        <w:ind w:left="720"/>
        <w:jc w:val="both"/>
        <w:rPr>
          <w:rFonts w:ascii="Verdana" w:eastAsia="Times New Roman" w:hAnsi="Verdana"/>
          <w:i/>
          <w:sz w:val="20"/>
          <w:szCs w:val="20"/>
          <w:lang w:val="en-GB"/>
        </w:rPr>
      </w:pPr>
      <w:r w:rsidRPr="001254F1">
        <w:rPr>
          <w:rFonts w:ascii="Verdana" w:eastAsia="Times New Roman" w:hAnsi="Verdana"/>
          <w:i/>
          <w:sz w:val="20"/>
          <w:szCs w:val="20"/>
          <w:lang w:val="en-GB"/>
        </w:rPr>
        <w:t xml:space="preserve">ОБЕКТ: </w:t>
      </w:r>
      <w:proofErr w:type="spellStart"/>
      <w:r w:rsidRPr="001254F1">
        <w:rPr>
          <w:rFonts w:ascii="Verdana" w:eastAsia="Times New Roman" w:hAnsi="Verdana"/>
          <w:i/>
          <w:sz w:val="20"/>
          <w:szCs w:val="20"/>
          <w:lang w:val="en-GB"/>
        </w:rPr>
        <w:t>Реконструкция</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на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сграда</w:t>
      </w:r>
      <w:proofErr w:type="spellEnd"/>
      <w:r w:rsidRPr="001254F1">
        <w:rPr>
          <w:rFonts w:ascii="Verdana" w:eastAsia="Times New Roman" w:hAnsi="Verdana"/>
          <w:i/>
          <w:sz w:val="20"/>
          <w:szCs w:val="20"/>
          <w:lang w:val="en-GB"/>
        </w:rPr>
        <w:t xml:space="preserve"> “</w:t>
      </w:r>
      <w:proofErr w:type="spellStart"/>
      <w:r w:rsidR="00762DD6" w:rsidRPr="00762DD6">
        <w:rPr>
          <w:rFonts w:ascii="Verdana" w:eastAsia="Times New Roman" w:hAnsi="Verdana"/>
          <w:i/>
          <w:sz w:val="20"/>
          <w:szCs w:val="20"/>
          <w:lang w:val="en-GB"/>
        </w:rPr>
        <w:t>Въздуходувна</w:t>
      </w:r>
      <w:proofErr w:type="spellEnd"/>
      <w:r w:rsidRPr="001254F1">
        <w:rPr>
          <w:rFonts w:ascii="Verdana" w:eastAsia="Times New Roman" w:hAnsi="Verdana"/>
          <w:i/>
          <w:sz w:val="20"/>
          <w:szCs w:val="20"/>
          <w:lang w:val="en-GB"/>
        </w:rPr>
        <w:t>” в ПСОВ “</w:t>
      </w:r>
      <w:proofErr w:type="spellStart"/>
      <w:r w:rsidRPr="001254F1">
        <w:rPr>
          <w:rFonts w:ascii="Verdana" w:eastAsia="Times New Roman" w:hAnsi="Verdana"/>
          <w:i/>
          <w:sz w:val="20"/>
          <w:szCs w:val="20"/>
          <w:lang w:val="en-GB"/>
        </w:rPr>
        <w:t>Кубратово</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находящa</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се</w:t>
      </w:r>
      <w:proofErr w:type="spellEnd"/>
      <w:r w:rsidRPr="001254F1">
        <w:rPr>
          <w:rFonts w:ascii="Verdana" w:eastAsia="Times New Roman" w:hAnsi="Verdana"/>
          <w:i/>
          <w:sz w:val="20"/>
          <w:szCs w:val="20"/>
          <w:lang w:val="en-GB"/>
        </w:rPr>
        <w:t xml:space="preserve"> в </w:t>
      </w:r>
      <w:proofErr w:type="spellStart"/>
      <w:r w:rsidRPr="001254F1">
        <w:rPr>
          <w:rFonts w:ascii="Verdana" w:eastAsia="Times New Roman" w:hAnsi="Verdana"/>
          <w:i/>
          <w:sz w:val="20"/>
          <w:szCs w:val="20"/>
          <w:lang w:val="en-GB"/>
        </w:rPr>
        <w:t>град</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София</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Столична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община</w:t>
      </w:r>
      <w:proofErr w:type="spellEnd"/>
      <w:r w:rsidRPr="001254F1">
        <w:rPr>
          <w:rFonts w:ascii="Verdana" w:eastAsia="Times New Roman" w:hAnsi="Verdana"/>
          <w:i/>
          <w:sz w:val="20"/>
          <w:szCs w:val="20"/>
          <w:lang w:val="en-GB"/>
        </w:rPr>
        <w:t xml:space="preserve"> – </w:t>
      </w:r>
      <w:proofErr w:type="spellStart"/>
      <w:r w:rsidRPr="001254F1">
        <w:rPr>
          <w:rFonts w:ascii="Verdana" w:eastAsia="Times New Roman" w:hAnsi="Verdana"/>
          <w:i/>
          <w:sz w:val="20"/>
          <w:szCs w:val="20"/>
          <w:lang w:val="en-GB"/>
        </w:rPr>
        <w:t>район</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Сердика</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поземлен</w:t>
      </w:r>
      <w:proofErr w:type="spellEnd"/>
      <w:r w:rsidRPr="001254F1">
        <w:rPr>
          <w:rFonts w:ascii="Verdana" w:eastAsia="Times New Roman" w:hAnsi="Verdana"/>
          <w:i/>
          <w:sz w:val="20"/>
          <w:szCs w:val="20"/>
          <w:lang w:val="en-GB"/>
        </w:rPr>
        <w:t xml:space="preserve"> </w:t>
      </w:r>
      <w:proofErr w:type="spellStart"/>
      <w:r w:rsidRPr="001254F1">
        <w:rPr>
          <w:rFonts w:ascii="Verdana" w:eastAsia="Times New Roman" w:hAnsi="Verdana"/>
          <w:i/>
          <w:sz w:val="20"/>
          <w:szCs w:val="20"/>
          <w:lang w:val="en-GB"/>
        </w:rPr>
        <w:t>имот</w:t>
      </w:r>
      <w:proofErr w:type="spellEnd"/>
      <w:r w:rsidRPr="001254F1">
        <w:rPr>
          <w:rFonts w:ascii="Verdana" w:eastAsia="Times New Roman" w:hAnsi="Verdana"/>
          <w:i/>
          <w:sz w:val="20"/>
          <w:szCs w:val="20"/>
          <w:lang w:val="en-GB"/>
        </w:rPr>
        <w:t xml:space="preserve"> с </w:t>
      </w:r>
      <w:proofErr w:type="spellStart"/>
      <w:r w:rsidRPr="001254F1">
        <w:rPr>
          <w:rFonts w:ascii="Verdana" w:eastAsia="Times New Roman" w:hAnsi="Verdana"/>
          <w:i/>
          <w:sz w:val="20"/>
          <w:szCs w:val="20"/>
          <w:lang w:val="en-GB"/>
        </w:rPr>
        <w:t>идентификатор</w:t>
      </w:r>
      <w:proofErr w:type="spellEnd"/>
      <w:r w:rsidRPr="001254F1">
        <w:rPr>
          <w:rFonts w:ascii="Verdana" w:eastAsia="Times New Roman" w:hAnsi="Verdana"/>
          <w:i/>
          <w:sz w:val="20"/>
          <w:szCs w:val="20"/>
          <w:lang w:val="en-GB"/>
        </w:rPr>
        <w:t>: 68134.519.15</w:t>
      </w:r>
    </w:p>
    <w:p w14:paraId="42564021" w14:textId="77777777" w:rsidR="00423893" w:rsidRPr="003F03FD" w:rsidRDefault="00423893" w:rsidP="00423893">
      <w:pPr>
        <w:spacing w:after="0" w:line="240" w:lineRule="auto"/>
        <w:ind w:firstLine="663"/>
        <w:jc w:val="both"/>
        <w:rPr>
          <w:rFonts w:ascii="Verdana" w:eastAsia="Times New Roman" w:hAnsi="Verdana"/>
          <w:sz w:val="20"/>
          <w:szCs w:val="20"/>
        </w:rPr>
      </w:pPr>
    </w:p>
    <w:p w14:paraId="01E71C9E" w14:textId="77777777" w:rsidR="00423893" w:rsidRPr="003F03FD" w:rsidRDefault="00423893" w:rsidP="00423893">
      <w:pPr>
        <w:overflowPunct w:val="0"/>
        <w:autoSpaceDE w:val="0"/>
        <w:autoSpaceDN w:val="0"/>
        <w:adjustRightInd w:val="0"/>
        <w:spacing w:before="120" w:after="120" w:line="240" w:lineRule="auto"/>
        <w:ind w:firstLine="720"/>
        <w:jc w:val="both"/>
        <w:outlineLvl w:val="0"/>
        <w:rPr>
          <w:rFonts w:ascii="Verdana" w:eastAsia="Times New Roman" w:hAnsi="Verdana" w:cs="Arial"/>
          <w:bCs/>
          <w:sz w:val="20"/>
          <w:szCs w:val="20"/>
        </w:rPr>
      </w:pPr>
    </w:p>
    <w:p w14:paraId="1A4178B9" w14:textId="77777777" w:rsidR="00423893" w:rsidRPr="003F03FD" w:rsidRDefault="00423893" w:rsidP="00423893">
      <w:pPr>
        <w:overflowPunct w:val="0"/>
        <w:autoSpaceDE w:val="0"/>
        <w:autoSpaceDN w:val="0"/>
        <w:adjustRightInd w:val="0"/>
        <w:spacing w:before="120" w:after="120" w:line="240" w:lineRule="auto"/>
        <w:ind w:firstLine="720"/>
        <w:jc w:val="center"/>
        <w:outlineLvl w:val="0"/>
        <w:rPr>
          <w:rFonts w:ascii="Verdana" w:eastAsia="Times New Roman" w:hAnsi="Verdana" w:cs="Arial"/>
          <w:bCs/>
          <w:sz w:val="20"/>
          <w:szCs w:val="20"/>
        </w:rPr>
      </w:pPr>
      <w:r w:rsidRPr="003F03FD">
        <w:rPr>
          <w:rFonts w:ascii="Verdana" w:eastAsia="Times New Roman" w:hAnsi="Verdana" w:cs="Arial"/>
          <w:bCs/>
          <w:sz w:val="20"/>
          <w:szCs w:val="20"/>
        </w:rPr>
        <w:t>Д Е К Л А Р И Р А М:</w:t>
      </w:r>
    </w:p>
    <w:p w14:paraId="5CC101D6" w14:textId="77777777" w:rsidR="00423893" w:rsidRPr="003F03FD" w:rsidRDefault="00423893" w:rsidP="00423893">
      <w:pPr>
        <w:overflowPunct w:val="0"/>
        <w:autoSpaceDE w:val="0"/>
        <w:autoSpaceDN w:val="0"/>
        <w:adjustRightInd w:val="0"/>
        <w:spacing w:before="120" w:after="120" w:line="240" w:lineRule="auto"/>
        <w:ind w:firstLine="720"/>
        <w:jc w:val="both"/>
        <w:outlineLvl w:val="0"/>
        <w:rPr>
          <w:rFonts w:ascii="Verdana" w:eastAsia="Times New Roman" w:hAnsi="Verdana" w:cs="Arial"/>
          <w:bCs/>
          <w:sz w:val="20"/>
          <w:szCs w:val="20"/>
        </w:rPr>
      </w:pPr>
    </w:p>
    <w:p w14:paraId="73705B29" w14:textId="77777777" w:rsidR="00423893" w:rsidRPr="003F03FD" w:rsidRDefault="00423893" w:rsidP="00423893">
      <w:pPr>
        <w:overflowPunct w:val="0"/>
        <w:autoSpaceDE w:val="0"/>
        <w:autoSpaceDN w:val="0"/>
        <w:adjustRightInd w:val="0"/>
        <w:spacing w:before="120" w:after="120" w:line="240" w:lineRule="auto"/>
        <w:ind w:firstLine="720"/>
        <w:jc w:val="both"/>
        <w:outlineLvl w:val="0"/>
        <w:rPr>
          <w:rFonts w:ascii="Verdana" w:eastAsia="Times New Roman" w:hAnsi="Verdana" w:cs="Arial"/>
          <w:bCs/>
          <w:sz w:val="20"/>
          <w:szCs w:val="20"/>
        </w:rPr>
      </w:pPr>
    </w:p>
    <w:p w14:paraId="3FE910CA" w14:textId="77777777" w:rsidR="001538FA" w:rsidRDefault="00423893" w:rsidP="00F4483B">
      <w:pPr>
        <w:numPr>
          <w:ilvl w:val="0"/>
          <w:numId w:val="43"/>
        </w:numPr>
        <w:spacing w:after="0" w:line="240" w:lineRule="auto"/>
        <w:jc w:val="both"/>
        <w:rPr>
          <w:rFonts w:ascii="Verdana" w:eastAsia="Times New Roman" w:hAnsi="Verdana" w:cs="Arial"/>
          <w:bCs/>
          <w:sz w:val="20"/>
          <w:szCs w:val="20"/>
        </w:rPr>
      </w:pPr>
      <w:r w:rsidRPr="003F03FD">
        <w:rPr>
          <w:rFonts w:ascii="Verdana" w:eastAsia="Times New Roman" w:hAnsi="Verdana" w:cs="Arial"/>
          <w:bCs/>
          <w:sz w:val="20"/>
          <w:szCs w:val="20"/>
        </w:rPr>
        <w:t>Посетих обекта и съм запознат с особеностите на обекта - подходи, комуникации, разположение и други условия, при които ще бъде изпълнен предмета на горецитираната процедура</w:t>
      </w:r>
      <w:r w:rsidR="001538FA">
        <w:rPr>
          <w:rFonts w:ascii="Verdana" w:eastAsia="Times New Roman" w:hAnsi="Verdana" w:cs="Arial"/>
          <w:bCs/>
          <w:sz w:val="20"/>
          <w:szCs w:val="20"/>
        </w:rPr>
        <w:t>.</w:t>
      </w:r>
    </w:p>
    <w:p w14:paraId="38662DBB" w14:textId="6B35E853" w:rsidR="00423893" w:rsidRPr="003F03FD" w:rsidRDefault="00423893" w:rsidP="001538FA">
      <w:pPr>
        <w:spacing w:after="0" w:line="240" w:lineRule="auto"/>
        <w:ind w:left="720"/>
        <w:jc w:val="both"/>
        <w:rPr>
          <w:rFonts w:ascii="Verdana" w:eastAsia="Times New Roman" w:hAnsi="Verdana" w:cs="Arial"/>
          <w:bCs/>
          <w:sz w:val="20"/>
          <w:szCs w:val="20"/>
        </w:rPr>
      </w:pPr>
    </w:p>
    <w:p w14:paraId="42F51FE6" w14:textId="77777777" w:rsidR="00423893" w:rsidRPr="003F03FD" w:rsidRDefault="00423893" w:rsidP="00F4483B">
      <w:pPr>
        <w:numPr>
          <w:ilvl w:val="0"/>
          <w:numId w:val="43"/>
        </w:numPr>
        <w:spacing w:after="0" w:line="240" w:lineRule="auto"/>
        <w:jc w:val="both"/>
        <w:rPr>
          <w:rFonts w:ascii="Verdana" w:eastAsia="Times New Roman" w:hAnsi="Verdana" w:cs="Arial"/>
          <w:bCs/>
          <w:sz w:val="20"/>
          <w:szCs w:val="20"/>
        </w:rPr>
      </w:pPr>
      <w:r w:rsidRPr="003F03FD">
        <w:rPr>
          <w:rFonts w:ascii="Verdana" w:eastAsia="Times New Roman" w:hAnsi="Verdana" w:cs="Arial"/>
          <w:bCs/>
          <w:sz w:val="20"/>
          <w:szCs w:val="20"/>
        </w:rPr>
        <w:t>Запознах се със строителната документация и няма да предявявам претенции, които да доведат до оскъпяване на строителството.</w:t>
      </w:r>
    </w:p>
    <w:p w14:paraId="50D58089" w14:textId="77777777" w:rsidR="00423893" w:rsidRPr="003F03FD" w:rsidRDefault="00423893" w:rsidP="00423893">
      <w:pPr>
        <w:spacing w:after="0" w:line="240" w:lineRule="auto"/>
        <w:ind w:left="720"/>
        <w:jc w:val="both"/>
        <w:rPr>
          <w:rFonts w:ascii="Verdana" w:eastAsia="Times New Roman" w:hAnsi="Verdana" w:cs="Arial"/>
          <w:bCs/>
          <w:sz w:val="20"/>
          <w:szCs w:val="20"/>
        </w:rPr>
      </w:pPr>
    </w:p>
    <w:p w14:paraId="29B0FAA3" w14:textId="77777777" w:rsidR="00423893" w:rsidRPr="003F03FD" w:rsidRDefault="00423893" w:rsidP="00423893">
      <w:pPr>
        <w:spacing w:after="0" w:line="240" w:lineRule="auto"/>
        <w:jc w:val="both"/>
        <w:rPr>
          <w:rFonts w:ascii="Verdana" w:eastAsia="Times New Roman" w:hAnsi="Verdana"/>
          <w:sz w:val="20"/>
          <w:szCs w:val="20"/>
        </w:rPr>
      </w:pPr>
    </w:p>
    <w:p w14:paraId="058C0427" w14:textId="77777777" w:rsidR="00423893" w:rsidRPr="003F03FD" w:rsidRDefault="00423893" w:rsidP="00423893">
      <w:pPr>
        <w:overflowPunct w:val="0"/>
        <w:autoSpaceDE w:val="0"/>
        <w:autoSpaceDN w:val="0"/>
        <w:adjustRightInd w:val="0"/>
        <w:spacing w:before="840" w:after="120" w:line="240" w:lineRule="auto"/>
        <w:ind w:firstLine="720"/>
        <w:jc w:val="both"/>
        <w:outlineLvl w:val="0"/>
        <w:rPr>
          <w:rFonts w:ascii="Verdana" w:eastAsia="Times New Roman" w:hAnsi="Verdana" w:cs="Arial"/>
          <w:bCs/>
          <w:sz w:val="20"/>
          <w:szCs w:val="20"/>
        </w:rPr>
      </w:pPr>
      <w:r w:rsidRPr="003F03FD">
        <w:rPr>
          <w:rFonts w:ascii="Verdana" w:eastAsia="Times New Roman" w:hAnsi="Verdana" w:cs="Arial"/>
          <w:bCs/>
          <w:sz w:val="20"/>
          <w:szCs w:val="20"/>
        </w:rPr>
        <w:t>Известна ми е наказателната отговорност за деклариране на неверни данни.</w:t>
      </w:r>
    </w:p>
    <w:p w14:paraId="678803D6" w14:textId="77777777" w:rsidR="00423893" w:rsidRPr="003F03FD" w:rsidRDefault="00423893" w:rsidP="00423893">
      <w:pPr>
        <w:spacing w:after="0" w:line="240" w:lineRule="auto"/>
        <w:jc w:val="both"/>
        <w:rPr>
          <w:rFonts w:ascii="Verdana" w:eastAsia="Times New Roman" w:hAnsi="Verdana"/>
          <w:sz w:val="20"/>
          <w:szCs w:val="20"/>
        </w:rPr>
      </w:pPr>
    </w:p>
    <w:p w14:paraId="6808275E" w14:textId="77777777" w:rsidR="00423893" w:rsidRPr="003F03FD" w:rsidRDefault="00423893" w:rsidP="00423893">
      <w:pPr>
        <w:overflowPunct w:val="0"/>
        <w:autoSpaceDE w:val="0"/>
        <w:autoSpaceDN w:val="0"/>
        <w:adjustRightInd w:val="0"/>
        <w:spacing w:before="1080" w:after="600" w:line="240" w:lineRule="auto"/>
        <w:jc w:val="both"/>
        <w:outlineLvl w:val="0"/>
        <w:rPr>
          <w:rFonts w:ascii="Verdana" w:eastAsia="Times New Roman" w:hAnsi="Verdana"/>
          <w:sz w:val="20"/>
          <w:szCs w:val="20"/>
        </w:rPr>
      </w:pPr>
      <w:r w:rsidRPr="003F03FD">
        <w:rPr>
          <w:rFonts w:ascii="Verdana" w:eastAsia="Times New Roman" w:hAnsi="Verdana"/>
          <w:sz w:val="20"/>
          <w:szCs w:val="20"/>
        </w:rPr>
        <w:t>Дата: ..............</w:t>
      </w:r>
      <w:r w:rsidRPr="003F03FD">
        <w:rPr>
          <w:rFonts w:ascii="Verdana" w:eastAsia="Times New Roman" w:hAnsi="Verdana"/>
          <w:sz w:val="20"/>
          <w:szCs w:val="20"/>
        </w:rPr>
        <w:tab/>
      </w:r>
      <w:r w:rsidRPr="003F03FD">
        <w:rPr>
          <w:rFonts w:ascii="Verdana" w:eastAsia="Times New Roman" w:hAnsi="Verdana"/>
          <w:sz w:val="20"/>
          <w:szCs w:val="20"/>
        </w:rPr>
        <w:tab/>
      </w:r>
      <w:r w:rsidRPr="003F03FD">
        <w:rPr>
          <w:rFonts w:ascii="Verdana" w:eastAsia="Times New Roman" w:hAnsi="Verdana"/>
          <w:sz w:val="20"/>
          <w:szCs w:val="20"/>
        </w:rPr>
        <w:tab/>
        <w:t>Декларатор (подпис): ...........................</w:t>
      </w:r>
    </w:p>
    <w:p w14:paraId="1BDB404E" w14:textId="77777777" w:rsidR="00423893" w:rsidRPr="003F03FD" w:rsidRDefault="00423893" w:rsidP="00423893">
      <w:pPr>
        <w:suppressAutoHyphens/>
        <w:spacing w:before="120" w:after="120" w:line="240" w:lineRule="auto"/>
        <w:ind w:left="709"/>
        <w:jc w:val="both"/>
        <w:rPr>
          <w:rFonts w:ascii="Verdana" w:eastAsia="Times New Roman" w:hAnsi="Verdana"/>
          <w:color w:val="1F497D"/>
          <w:sz w:val="20"/>
          <w:szCs w:val="20"/>
        </w:rPr>
      </w:pPr>
    </w:p>
    <w:p w14:paraId="453EAD2D" w14:textId="77777777" w:rsidR="00423893" w:rsidRDefault="00423893" w:rsidP="00423893">
      <w:pPr>
        <w:spacing w:after="0" w:line="240" w:lineRule="auto"/>
        <w:jc w:val="right"/>
        <w:rPr>
          <w:rFonts w:ascii="Verdana" w:eastAsia="Times New Roman" w:hAnsi="Verdana"/>
          <w:bCs/>
          <w:sz w:val="20"/>
          <w:szCs w:val="20"/>
          <w:lang w:eastAsia="bg-BG"/>
        </w:rPr>
      </w:pPr>
    </w:p>
    <w:p w14:paraId="7039B4E2" w14:textId="77777777" w:rsidR="002C55C0" w:rsidRPr="003F4E43" w:rsidRDefault="002C55C0" w:rsidP="002C55C0">
      <w:pPr>
        <w:pStyle w:val="Title"/>
        <w:jc w:val="right"/>
        <w:rPr>
          <w:rFonts w:ascii="Arial" w:hAnsi="Arial" w:cs="Arial"/>
          <w:sz w:val="22"/>
          <w:szCs w:val="22"/>
        </w:rPr>
      </w:pPr>
      <w:r w:rsidRPr="003F4E43">
        <w:rPr>
          <w:rFonts w:ascii="Arial" w:hAnsi="Arial" w:cs="Arial"/>
          <w:sz w:val="22"/>
          <w:szCs w:val="22"/>
        </w:rPr>
        <w:t>Приложение №2</w:t>
      </w:r>
    </w:p>
    <w:p w14:paraId="70DD2E5F" w14:textId="77777777" w:rsidR="002C55C0" w:rsidRPr="003F4E43" w:rsidRDefault="002C55C0" w:rsidP="002C55C0">
      <w:pPr>
        <w:pStyle w:val="Title"/>
        <w:jc w:val="right"/>
        <w:rPr>
          <w:rFonts w:ascii="Arial" w:hAnsi="Arial" w:cs="Arial"/>
          <w:sz w:val="22"/>
          <w:szCs w:val="22"/>
        </w:rPr>
      </w:pPr>
      <w:r w:rsidRPr="003F4E43">
        <w:rPr>
          <w:rFonts w:ascii="Arial" w:hAnsi="Arial" w:cs="Arial"/>
          <w:sz w:val="22"/>
          <w:szCs w:val="22"/>
        </w:rPr>
        <w:t>П-БЗР 4.4.6-1- Д 2</w:t>
      </w:r>
    </w:p>
    <w:p w14:paraId="7048DE7B" w14:textId="77777777" w:rsidR="002C55C0" w:rsidRPr="003F4E43" w:rsidRDefault="002C55C0" w:rsidP="002C55C0">
      <w:pPr>
        <w:pStyle w:val="Title"/>
        <w:jc w:val="right"/>
        <w:rPr>
          <w:rFonts w:ascii="Arial" w:hAnsi="Arial" w:cs="Arial"/>
          <w:sz w:val="22"/>
          <w:szCs w:val="22"/>
        </w:rPr>
      </w:pPr>
    </w:p>
    <w:p w14:paraId="368C0B25" w14:textId="77777777" w:rsidR="002C55C0" w:rsidRPr="003F4E43" w:rsidRDefault="002C55C0" w:rsidP="002C55C0">
      <w:pPr>
        <w:pStyle w:val="Title"/>
        <w:rPr>
          <w:rFonts w:ascii="Arial" w:hAnsi="Arial" w:cs="Arial"/>
        </w:rPr>
      </w:pPr>
      <w:r w:rsidRPr="003F4E43">
        <w:t xml:space="preserve">  </w:t>
      </w:r>
      <w:r w:rsidRPr="003F4E43">
        <w:rPr>
          <w:rFonts w:ascii="Arial" w:hAnsi="Arial" w:cs="Arial"/>
        </w:rPr>
        <w:t>СПОРАЗУМЕНИЕ</w:t>
      </w:r>
    </w:p>
    <w:p w14:paraId="35946B06" w14:textId="77777777" w:rsidR="002C55C0" w:rsidRPr="003F4E43" w:rsidRDefault="002C55C0" w:rsidP="002C55C0">
      <w:pPr>
        <w:pStyle w:val="Title"/>
        <w:rPr>
          <w:rFonts w:ascii="Arial" w:hAnsi="Arial" w:cs="Arial"/>
        </w:rPr>
      </w:pPr>
    </w:p>
    <w:p w14:paraId="19DAA431" w14:textId="77777777" w:rsidR="002C55C0" w:rsidRDefault="002C55C0" w:rsidP="002C55C0">
      <w:pPr>
        <w:jc w:val="center"/>
      </w:pPr>
      <w:r w:rsidRPr="003F4E43">
        <w:rPr>
          <w:rFonts w:ascii="Arial" w:hAnsi="Arial" w:cs="Arial"/>
        </w:rPr>
        <w:t>Към договор № .............</w:t>
      </w:r>
      <w:r w:rsidRPr="004D5719">
        <w:t xml:space="preserve"> </w:t>
      </w:r>
    </w:p>
    <w:p w14:paraId="0097A342" w14:textId="77777777" w:rsidR="002C55C0" w:rsidRPr="0070002B" w:rsidRDefault="002C55C0" w:rsidP="002C55C0">
      <w:pPr>
        <w:jc w:val="center"/>
        <w:rPr>
          <w:rFonts w:ascii="Arial" w:hAnsi="Arial" w:cs="Arial"/>
          <w:b/>
          <w:bCs/>
          <w:szCs w:val="20"/>
        </w:rPr>
      </w:pPr>
      <w:r w:rsidRPr="0070002B">
        <w:rPr>
          <w:rFonts w:ascii="Arial" w:hAnsi="Arial" w:cs="Arial"/>
          <w:b/>
          <w:bCs/>
          <w:szCs w:val="20"/>
        </w:rPr>
        <w:t>Изпълнение на строително-монтажни работи за:</w:t>
      </w:r>
    </w:p>
    <w:p w14:paraId="545EDCD6" w14:textId="7F7C30B0" w:rsidR="002C55C0" w:rsidRPr="0070002B" w:rsidRDefault="002C55C0" w:rsidP="002C55C0">
      <w:pPr>
        <w:jc w:val="center"/>
        <w:rPr>
          <w:rFonts w:ascii="Arial" w:hAnsi="Arial" w:cs="Arial"/>
          <w:b/>
          <w:bCs/>
          <w:szCs w:val="20"/>
        </w:rPr>
      </w:pPr>
      <w:r w:rsidRPr="0070002B">
        <w:rPr>
          <w:rFonts w:ascii="Arial" w:hAnsi="Arial" w:cs="Arial"/>
          <w:b/>
          <w:bCs/>
          <w:szCs w:val="20"/>
        </w:rPr>
        <w:t>ОБЕКТ: Реконструкция на сграда “</w:t>
      </w:r>
      <w:r w:rsidR="00762DD6" w:rsidRPr="00762DD6">
        <w:t xml:space="preserve"> </w:t>
      </w:r>
      <w:r w:rsidR="00762DD6" w:rsidRPr="00762DD6">
        <w:rPr>
          <w:rFonts w:ascii="Arial" w:hAnsi="Arial" w:cs="Arial"/>
          <w:b/>
          <w:bCs/>
          <w:szCs w:val="20"/>
        </w:rPr>
        <w:t>Въздуходувна</w:t>
      </w:r>
      <w:r w:rsidRPr="0070002B">
        <w:rPr>
          <w:rFonts w:ascii="Arial" w:hAnsi="Arial" w:cs="Arial"/>
          <w:b/>
          <w:bCs/>
          <w:szCs w:val="20"/>
        </w:rPr>
        <w:t xml:space="preserve">”  в ПСОВ “Кубратово”, </w:t>
      </w:r>
      <w:r w:rsidR="00101998" w:rsidRPr="0070002B">
        <w:rPr>
          <w:rFonts w:ascii="Arial" w:hAnsi="Arial" w:cs="Arial"/>
          <w:b/>
          <w:bCs/>
          <w:szCs w:val="20"/>
        </w:rPr>
        <w:t>находяща</w:t>
      </w:r>
      <w:r w:rsidRPr="0070002B">
        <w:rPr>
          <w:rFonts w:ascii="Arial" w:hAnsi="Arial" w:cs="Arial"/>
          <w:b/>
          <w:bCs/>
          <w:szCs w:val="20"/>
        </w:rPr>
        <w:t xml:space="preserve"> се в град  София, Столична община – район “Сердика”, поземлен имот с идентификатор: 68134.519.15</w:t>
      </w:r>
    </w:p>
    <w:p w14:paraId="564AF0FB" w14:textId="77777777" w:rsidR="002C55C0" w:rsidRPr="0070002B" w:rsidRDefault="002C55C0" w:rsidP="002C55C0">
      <w:pPr>
        <w:jc w:val="center"/>
        <w:rPr>
          <w:rFonts w:ascii="Arial" w:hAnsi="Arial" w:cs="Arial"/>
          <w:b/>
          <w:bCs/>
          <w:szCs w:val="20"/>
        </w:rPr>
      </w:pPr>
      <w:r w:rsidRPr="0070002B">
        <w:rPr>
          <w:rFonts w:ascii="Arial" w:hAnsi="Arial" w:cs="Arial"/>
          <w:b/>
          <w:bCs/>
          <w:szCs w:val="20"/>
        </w:rPr>
        <w:t>ЕТАП I: Дейности за повишаване енергийната ефективност (включително съгласно одобрено проектно предложение по ОП „Иновации и конкурентоспособност“, процедура „Повишаване на енергийната ефективност в големи предприятия – BG16RFOP002-3.002)</w:t>
      </w:r>
    </w:p>
    <w:p w14:paraId="140BC06D" w14:textId="4F6213BE" w:rsidR="002C55C0" w:rsidRDefault="002C55C0" w:rsidP="002C55C0">
      <w:pPr>
        <w:jc w:val="center"/>
        <w:rPr>
          <w:rFonts w:ascii="Arial" w:hAnsi="Arial" w:cs="Arial"/>
          <w:b/>
          <w:bCs/>
          <w:szCs w:val="20"/>
        </w:rPr>
      </w:pPr>
      <w:r w:rsidRPr="0070002B">
        <w:rPr>
          <w:rFonts w:ascii="Arial" w:hAnsi="Arial" w:cs="Arial"/>
          <w:b/>
          <w:bCs/>
          <w:szCs w:val="20"/>
        </w:rPr>
        <w:t>ЕТАП II: Реконструкция на вътрешните инсталации и подови настилки</w:t>
      </w:r>
      <w:r>
        <w:rPr>
          <w:rFonts w:ascii="Arial" w:hAnsi="Arial" w:cs="Arial"/>
          <w:b/>
          <w:bCs/>
          <w:szCs w:val="20"/>
        </w:rPr>
        <w:t xml:space="preserve"> </w:t>
      </w:r>
    </w:p>
    <w:p w14:paraId="009C4C13" w14:textId="77777777" w:rsidR="002C55C0" w:rsidRDefault="002C55C0" w:rsidP="002C55C0">
      <w:pPr>
        <w:spacing w:after="0"/>
        <w:jc w:val="center"/>
        <w:rPr>
          <w:rFonts w:ascii="Arial" w:hAnsi="Arial" w:cs="Arial"/>
          <w:b/>
          <w:bCs/>
          <w:szCs w:val="20"/>
        </w:rPr>
      </w:pPr>
    </w:p>
    <w:p w14:paraId="70025784" w14:textId="77777777" w:rsidR="002C55C0" w:rsidRPr="00A56C0D" w:rsidRDefault="002C55C0" w:rsidP="002C55C0">
      <w:pPr>
        <w:pStyle w:val="BodyText"/>
        <w:jc w:val="center"/>
        <w:rPr>
          <w:rFonts w:ascii="Arial" w:hAnsi="Arial" w:cs="Arial"/>
          <w:b/>
          <w:lang w:val="en-US"/>
        </w:rPr>
      </w:pPr>
      <w:r w:rsidRPr="003F4E43">
        <w:rPr>
          <w:rFonts w:ascii="Arial" w:hAnsi="Arial" w:cs="Arial"/>
          <w:b/>
        </w:rPr>
        <w:t xml:space="preserve">За съвместно осигуряване на ЗБУТ  при извършване на  дейност от </w:t>
      </w:r>
      <w:proofErr w:type="spellStart"/>
      <w:r w:rsidRPr="003F4E43">
        <w:rPr>
          <w:rFonts w:ascii="Arial" w:hAnsi="Arial" w:cs="Arial"/>
          <w:b/>
        </w:rPr>
        <w:t>контрактори</w:t>
      </w:r>
      <w:proofErr w:type="spellEnd"/>
      <w:r w:rsidRPr="003F4E43">
        <w:rPr>
          <w:rFonts w:ascii="Arial" w:hAnsi="Arial" w:cs="Arial"/>
          <w:b/>
        </w:rPr>
        <w:t xml:space="preserve"> на територията на обектите в експлоатация и/ или временно спрени от експлоатация на “Софийска вода” – АД съгласно чл.18 от ЗЗБУТ</w:t>
      </w:r>
    </w:p>
    <w:p w14:paraId="24E46375" w14:textId="77777777" w:rsidR="002C55C0" w:rsidRPr="003F4E43" w:rsidRDefault="002C55C0" w:rsidP="002C55C0">
      <w:pPr>
        <w:pStyle w:val="BodyText"/>
        <w:jc w:val="both"/>
      </w:pPr>
    </w:p>
    <w:p w14:paraId="68C846C2" w14:textId="3E67D4CC" w:rsidR="002C55C0" w:rsidRDefault="002C55C0" w:rsidP="002C55C0">
      <w:pPr>
        <w:pStyle w:val="BodyText"/>
        <w:spacing w:after="0"/>
        <w:jc w:val="both"/>
        <w:rPr>
          <w:rFonts w:ascii="Arial" w:hAnsi="Arial" w:cs="Arial"/>
          <w:b/>
          <w:bCs/>
        </w:rPr>
      </w:pPr>
      <w:r w:rsidRPr="003F4E43">
        <w:rPr>
          <w:rFonts w:ascii="Arial" w:hAnsi="Arial" w:cs="Arial"/>
        </w:rPr>
        <w:t xml:space="preserve">На </w:t>
      </w:r>
      <w:r w:rsidRPr="003F4E43">
        <w:rPr>
          <w:rFonts w:ascii="Arial" w:hAnsi="Arial" w:cs="Arial"/>
          <w:b/>
          <w:bCs/>
        </w:rPr>
        <w:t>..................</w:t>
      </w:r>
      <w:r w:rsidRPr="003F4E43">
        <w:rPr>
          <w:rFonts w:ascii="Arial" w:hAnsi="Arial" w:cs="Arial"/>
        </w:rPr>
        <w:t xml:space="preserve">г. на основание чл.18 от ЗЗБУТ  се сключи настоящето споразумение между Възложителя – “Софийска вода” АД и Изпълнителя </w:t>
      </w:r>
      <w:r w:rsidRPr="003F4E43">
        <w:rPr>
          <w:rFonts w:ascii="Arial" w:hAnsi="Arial" w:cs="Arial"/>
          <w:b/>
          <w:bCs/>
        </w:rPr>
        <w:t>..............................................</w:t>
      </w:r>
    </w:p>
    <w:p w14:paraId="664F76B6" w14:textId="77777777" w:rsidR="002C55C0" w:rsidRPr="003F4E43" w:rsidRDefault="002C55C0" w:rsidP="002C55C0">
      <w:pPr>
        <w:pStyle w:val="BodyText"/>
        <w:spacing w:after="0"/>
        <w:jc w:val="both"/>
        <w:rPr>
          <w:rFonts w:ascii="Arial" w:hAnsi="Arial" w:cs="Arial"/>
          <w:b/>
          <w:bCs/>
        </w:rPr>
      </w:pPr>
    </w:p>
    <w:p w14:paraId="118A1616" w14:textId="77777777" w:rsidR="002C55C0" w:rsidRPr="003F4E43" w:rsidRDefault="002C55C0" w:rsidP="002C55C0">
      <w:pPr>
        <w:pStyle w:val="BodyText"/>
        <w:jc w:val="both"/>
        <w:rPr>
          <w:rFonts w:ascii="Arial" w:hAnsi="Arial" w:cs="Arial"/>
          <w:b/>
        </w:rPr>
      </w:pPr>
      <w:r w:rsidRPr="003F4E43">
        <w:rPr>
          <w:rFonts w:ascii="Arial" w:hAnsi="Arial" w:cs="Arial"/>
          <w:b/>
        </w:rPr>
        <w:t>Отговорност за осигуряване на ЗБУТ носят:</w:t>
      </w:r>
    </w:p>
    <w:p w14:paraId="797E0808" w14:textId="561F74FF" w:rsidR="002C55C0" w:rsidRPr="003F4E43" w:rsidRDefault="002C55C0" w:rsidP="002C55C0">
      <w:pPr>
        <w:pStyle w:val="BodyText"/>
        <w:jc w:val="both"/>
        <w:rPr>
          <w:rFonts w:ascii="Arial" w:hAnsi="Arial" w:cs="Arial"/>
          <w:b/>
          <w:bCs/>
        </w:rPr>
      </w:pPr>
      <w:r w:rsidRPr="003F4E43">
        <w:rPr>
          <w:rFonts w:ascii="Arial" w:hAnsi="Arial" w:cs="Arial"/>
          <w:b/>
        </w:rPr>
        <w:t>Възложителя</w:t>
      </w:r>
      <w:r w:rsidRPr="003F4E43">
        <w:rPr>
          <w:rFonts w:ascii="Arial" w:hAnsi="Arial" w:cs="Arial"/>
        </w:rPr>
        <w:t xml:space="preserve"> – </w:t>
      </w:r>
      <w:r w:rsidRPr="003F4E43">
        <w:rPr>
          <w:rFonts w:ascii="Arial" w:hAnsi="Arial" w:cs="Arial"/>
          <w:bCs/>
        </w:rPr>
        <w:t>за дейностите свързани с експлоатацията  на</w:t>
      </w:r>
      <w:r w:rsidRPr="003F4E43">
        <w:rPr>
          <w:rFonts w:ascii="Arial" w:hAnsi="Arial" w:cs="Arial"/>
          <w:b/>
          <w:bCs/>
        </w:rPr>
        <w:t xml:space="preserve"> ......................</w:t>
      </w:r>
      <w:r>
        <w:rPr>
          <w:rFonts w:ascii="Arial" w:hAnsi="Arial" w:cs="Arial"/>
          <w:b/>
          <w:bCs/>
        </w:rPr>
        <w:t>.............</w:t>
      </w:r>
    </w:p>
    <w:p w14:paraId="73070407" w14:textId="4B3F1DAB" w:rsidR="002C55C0" w:rsidRPr="003F4E43" w:rsidRDefault="002C55C0" w:rsidP="002C55C0">
      <w:pPr>
        <w:pStyle w:val="BodyText"/>
        <w:rPr>
          <w:rFonts w:ascii="Arial" w:hAnsi="Arial" w:cs="Arial"/>
          <w:bCs/>
        </w:rPr>
      </w:pPr>
      <w:r w:rsidRPr="003F4E43">
        <w:rPr>
          <w:rFonts w:ascii="Arial" w:hAnsi="Arial" w:cs="Arial"/>
          <w:bCs/>
        </w:rPr>
        <w:t xml:space="preserve">                                                                                    </w:t>
      </w:r>
      <w:r>
        <w:rPr>
          <w:rFonts w:ascii="Arial" w:hAnsi="Arial" w:cs="Arial"/>
          <w:bCs/>
        </w:rPr>
        <w:t xml:space="preserve">                        </w:t>
      </w:r>
      <w:r w:rsidRPr="003F4E43">
        <w:rPr>
          <w:rFonts w:ascii="Arial" w:hAnsi="Arial" w:cs="Arial"/>
          <w:bCs/>
        </w:rPr>
        <w:t>/отдел, станция, звено/</w:t>
      </w:r>
    </w:p>
    <w:p w14:paraId="6F327AC0" w14:textId="740D2C79" w:rsidR="002C55C0" w:rsidRDefault="002C55C0" w:rsidP="002C55C0">
      <w:pPr>
        <w:pStyle w:val="BodyText"/>
        <w:spacing w:after="0"/>
        <w:jc w:val="both"/>
        <w:rPr>
          <w:rFonts w:ascii="Arial" w:hAnsi="Arial" w:cs="Arial"/>
          <w:b/>
          <w:bCs/>
        </w:rPr>
      </w:pPr>
      <w:r w:rsidRPr="003F4E43">
        <w:rPr>
          <w:rFonts w:ascii="Arial" w:hAnsi="Arial" w:cs="Arial"/>
          <w:b/>
        </w:rPr>
        <w:t xml:space="preserve">Изпълнителя </w:t>
      </w:r>
      <w:r w:rsidRPr="003F4E43">
        <w:rPr>
          <w:rFonts w:ascii="Arial" w:hAnsi="Arial" w:cs="Arial"/>
          <w:bCs/>
        </w:rPr>
        <w:t>– за дейностите предмет на договор №</w:t>
      </w:r>
      <w:r w:rsidRPr="003F4E43">
        <w:rPr>
          <w:rFonts w:ascii="Arial" w:hAnsi="Arial" w:cs="Arial"/>
          <w:b/>
          <w:bCs/>
        </w:rPr>
        <w:t xml:space="preserve">  ...........................................</w:t>
      </w:r>
      <w:r>
        <w:rPr>
          <w:rFonts w:ascii="Arial" w:hAnsi="Arial" w:cs="Arial"/>
          <w:b/>
          <w:bCs/>
        </w:rPr>
        <w:t>............</w:t>
      </w:r>
    </w:p>
    <w:p w14:paraId="7E9BFB7A" w14:textId="77777777" w:rsidR="002C55C0" w:rsidRPr="003F4E43" w:rsidRDefault="002C55C0" w:rsidP="002C55C0">
      <w:pPr>
        <w:pStyle w:val="BodyText"/>
        <w:spacing w:after="0"/>
        <w:jc w:val="both"/>
        <w:rPr>
          <w:rFonts w:ascii="Arial" w:hAnsi="Arial" w:cs="Arial"/>
          <w:b/>
          <w:bCs/>
        </w:rPr>
      </w:pPr>
    </w:p>
    <w:p w14:paraId="410B6E88" w14:textId="387006A2" w:rsidR="002C55C0" w:rsidRPr="003F4E43" w:rsidRDefault="002C55C0" w:rsidP="002C55C0">
      <w:pPr>
        <w:pStyle w:val="BodyText"/>
        <w:jc w:val="both"/>
        <w:rPr>
          <w:rFonts w:ascii="Arial" w:hAnsi="Arial" w:cs="Arial"/>
          <w:bCs/>
        </w:rPr>
      </w:pPr>
      <w:r w:rsidRPr="003F4E43">
        <w:rPr>
          <w:rFonts w:ascii="Arial" w:hAnsi="Arial" w:cs="Arial"/>
          <w:bCs/>
        </w:rPr>
        <w:t>Координирането на съвместното прилагане на настоящето споразумение се възлага на:</w:t>
      </w:r>
    </w:p>
    <w:p w14:paraId="6E9C30F1" w14:textId="77777777" w:rsidR="002C55C0" w:rsidRPr="003F4E43" w:rsidRDefault="002C55C0" w:rsidP="002C55C0">
      <w:pPr>
        <w:pStyle w:val="BodyText"/>
        <w:jc w:val="both"/>
        <w:rPr>
          <w:rFonts w:ascii="Arial" w:hAnsi="Arial" w:cs="Arial"/>
          <w:bCs/>
        </w:rPr>
      </w:pPr>
      <w:r w:rsidRPr="003F4E43">
        <w:rPr>
          <w:rFonts w:ascii="Arial" w:hAnsi="Arial" w:cs="Arial"/>
          <w:bCs/>
        </w:rPr>
        <w:t>От страна на Възложителя:</w:t>
      </w:r>
    </w:p>
    <w:p w14:paraId="790E9013" w14:textId="5DCD468C" w:rsidR="002C55C0" w:rsidRPr="003F4E43" w:rsidRDefault="002C55C0" w:rsidP="002C55C0">
      <w:pPr>
        <w:pStyle w:val="BodyText"/>
        <w:jc w:val="both"/>
        <w:rPr>
          <w:rFonts w:ascii="Arial" w:hAnsi="Arial" w:cs="Arial"/>
          <w:bCs/>
        </w:rPr>
      </w:pPr>
      <w:r w:rsidRPr="003F4E43">
        <w:rPr>
          <w:rFonts w:ascii="Arial" w:hAnsi="Arial" w:cs="Arial"/>
          <w:bCs/>
        </w:rPr>
        <w:t>Контролиращ служител по договора ..............</w:t>
      </w:r>
      <w:r>
        <w:rPr>
          <w:rFonts w:ascii="Arial" w:hAnsi="Arial" w:cs="Arial"/>
          <w:bCs/>
        </w:rPr>
        <w:t>.</w:t>
      </w:r>
      <w:r w:rsidRPr="003F4E43">
        <w:rPr>
          <w:rFonts w:ascii="Arial" w:hAnsi="Arial" w:cs="Arial"/>
          <w:bCs/>
        </w:rPr>
        <w:t>..................................................</w:t>
      </w:r>
      <w:r>
        <w:rPr>
          <w:rFonts w:ascii="Arial" w:hAnsi="Arial" w:cs="Arial"/>
          <w:bCs/>
        </w:rPr>
        <w:t>....................</w:t>
      </w:r>
    </w:p>
    <w:p w14:paraId="3EBA12ED" w14:textId="384C127A" w:rsidR="002C55C0" w:rsidRPr="003F4E43" w:rsidRDefault="002C55C0" w:rsidP="002C55C0">
      <w:pPr>
        <w:pStyle w:val="BodyText"/>
        <w:jc w:val="both"/>
        <w:rPr>
          <w:rFonts w:ascii="Arial" w:hAnsi="Arial" w:cs="Arial"/>
          <w:bCs/>
        </w:rPr>
      </w:pPr>
      <w:r w:rsidRPr="003F4E43">
        <w:rPr>
          <w:rFonts w:ascii="Arial" w:hAnsi="Arial" w:cs="Arial"/>
          <w:bCs/>
        </w:rPr>
        <w:t>на длъжност...............................................................................................................</w:t>
      </w:r>
      <w:r>
        <w:rPr>
          <w:rFonts w:ascii="Arial" w:hAnsi="Arial" w:cs="Arial"/>
          <w:bCs/>
        </w:rPr>
        <w:t>.............</w:t>
      </w:r>
    </w:p>
    <w:p w14:paraId="0374E8D7" w14:textId="1AB8C040" w:rsidR="002C55C0" w:rsidRPr="003F4E43" w:rsidRDefault="002C55C0" w:rsidP="002C55C0">
      <w:pPr>
        <w:pStyle w:val="BodyText"/>
        <w:jc w:val="both"/>
        <w:rPr>
          <w:rFonts w:ascii="Arial" w:hAnsi="Arial" w:cs="Arial"/>
          <w:bCs/>
        </w:rPr>
      </w:pPr>
      <w:r w:rsidRPr="003F4E43">
        <w:rPr>
          <w:rFonts w:ascii="Arial" w:hAnsi="Arial" w:cs="Arial"/>
          <w:bCs/>
        </w:rPr>
        <w:t>От страна на Изпълнителя   ................................................................................</w:t>
      </w:r>
      <w:r>
        <w:rPr>
          <w:rFonts w:ascii="Arial" w:hAnsi="Arial" w:cs="Arial"/>
          <w:bCs/>
        </w:rPr>
        <w:t>....................</w:t>
      </w:r>
    </w:p>
    <w:p w14:paraId="3715324F" w14:textId="5F8306B5" w:rsidR="002C55C0" w:rsidRPr="003F4E43" w:rsidRDefault="002C55C0" w:rsidP="002C55C0">
      <w:pPr>
        <w:pStyle w:val="BodyText"/>
        <w:spacing w:after="0"/>
        <w:jc w:val="both"/>
        <w:rPr>
          <w:rFonts w:ascii="Arial" w:hAnsi="Arial" w:cs="Arial"/>
          <w:bCs/>
        </w:rPr>
      </w:pPr>
      <w:r w:rsidRPr="003F4E43">
        <w:rPr>
          <w:rFonts w:ascii="Arial" w:hAnsi="Arial" w:cs="Arial"/>
          <w:bCs/>
        </w:rPr>
        <w:lastRenderedPageBreak/>
        <w:t>на длъжност ........................................................................................................</w:t>
      </w:r>
      <w:r>
        <w:rPr>
          <w:rFonts w:ascii="Arial" w:hAnsi="Arial" w:cs="Arial"/>
          <w:bCs/>
        </w:rPr>
        <w:t>..................</w:t>
      </w:r>
      <w:r w:rsidRPr="003F4E43">
        <w:rPr>
          <w:rFonts w:ascii="Arial" w:hAnsi="Arial" w:cs="Arial"/>
          <w:bCs/>
        </w:rPr>
        <w:t>..</w:t>
      </w:r>
    </w:p>
    <w:p w14:paraId="4337CF00" w14:textId="77777777" w:rsidR="002C55C0" w:rsidRDefault="002C55C0" w:rsidP="002C55C0">
      <w:pPr>
        <w:pStyle w:val="BodyText"/>
        <w:spacing w:after="0"/>
        <w:jc w:val="both"/>
        <w:rPr>
          <w:rFonts w:ascii="Arial" w:hAnsi="Arial" w:cs="Arial"/>
          <w:b/>
          <w:lang w:val="en-US"/>
        </w:rPr>
      </w:pPr>
    </w:p>
    <w:p w14:paraId="4F0D05B8" w14:textId="77777777" w:rsidR="002C55C0" w:rsidRPr="003F4E43" w:rsidRDefault="002C55C0" w:rsidP="002C55C0">
      <w:pPr>
        <w:pStyle w:val="BodyText"/>
        <w:spacing w:after="0"/>
        <w:jc w:val="both"/>
        <w:rPr>
          <w:rFonts w:ascii="Arial" w:hAnsi="Arial" w:cs="Arial"/>
          <w:b/>
          <w:bCs/>
          <w:color w:val="0000FF"/>
        </w:rPr>
      </w:pPr>
      <w:r w:rsidRPr="003F4E43">
        <w:rPr>
          <w:rFonts w:ascii="Arial" w:hAnsi="Arial" w:cs="Arial"/>
          <w:b/>
        </w:rPr>
        <w:t>Преди започване на работа гореспоменатите лица установяват с протокол  изпълнението на необходимите предварителни мероприятия п</w:t>
      </w:r>
      <w:r>
        <w:rPr>
          <w:rFonts w:ascii="Arial" w:hAnsi="Arial" w:cs="Arial"/>
          <w:b/>
        </w:rPr>
        <w:t xml:space="preserve">о ЗБУТ, осигуряващи настоящето </w:t>
      </w:r>
      <w:r w:rsidRPr="003F4E43">
        <w:rPr>
          <w:rFonts w:ascii="Arial" w:hAnsi="Arial" w:cs="Arial"/>
          <w:b/>
        </w:rPr>
        <w:t>споразумение</w:t>
      </w:r>
      <w:r w:rsidRPr="003F4E43">
        <w:rPr>
          <w:rFonts w:ascii="Arial" w:hAnsi="Arial" w:cs="Arial"/>
          <w:b/>
          <w:bCs/>
          <w:color w:val="0000FF"/>
        </w:rPr>
        <w:t>.</w:t>
      </w:r>
    </w:p>
    <w:p w14:paraId="41A15210" w14:textId="77777777" w:rsidR="002C55C0" w:rsidRPr="003F4E43" w:rsidRDefault="002C55C0" w:rsidP="002C55C0">
      <w:pPr>
        <w:pStyle w:val="BodyText"/>
        <w:spacing w:after="0"/>
        <w:jc w:val="both"/>
      </w:pPr>
    </w:p>
    <w:p w14:paraId="64D61111" w14:textId="77777777" w:rsidR="002C55C0" w:rsidRPr="004E3A34" w:rsidRDefault="002C55C0" w:rsidP="002C55C0">
      <w:pPr>
        <w:pStyle w:val="BodyText"/>
        <w:spacing w:after="0"/>
        <w:jc w:val="both"/>
        <w:rPr>
          <w:rFonts w:ascii="Arial" w:hAnsi="Arial" w:cs="Arial"/>
          <w:b/>
        </w:rPr>
      </w:pPr>
      <w:r w:rsidRPr="003F4E43">
        <w:rPr>
          <w:rFonts w:ascii="Arial" w:hAnsi="Arial" w:cs="Arial"/>
          <w:b/>
        </w:rPr>
        <w:t>Общи изисквания</w:t>
      </w:r>
    </w:p>
    <w:p w14:paraId="0359B08A" w14:textId="77777777" w:rsidR="002C55C0" w:rsidRPr="003F4E43"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r>
        <w:rPr>
          <w:rFonts w:ascii="Arial" w:hAnsi="Arial" w:cs="Arial"/>
        </w:rPr>
        <w:t>.</w:t>
      </w:r>
    </w:p>
    <w:p w14:paraId="22D65F2C" w14:textId="77777777" w:rsidR="002C55C0" w:rsidRPr="003F4E43" w:rsidRDefault="002C55C0" w:rsidP="00F4483B">
      <w:pPr>
        <w:numPr>
          <w:ilvl w:val="0"/>
          <w:numId w:val="48"/>
        </w:numPr>
        <w:tabs>
          <w:tab w:val="clear" w:pos="720"/>
          <w:tab w:val="num" w:pos="360"/>
        </w:tabs>
        <w:spacing w:after="0" w:line="240" w:lineRule="auto"/>
        <w:ind w:left="0" w:firstLine="0"/>
        <w:jc w:val="both"/>
        <w:rPr>
          <w:rFonts w:ascii="Arial" w:hAnsi="Arial" w:cs="Arial"/>
        </w:rPr>
      </w:pPr>
      <w:r w:rsidRPr="003F4E43">
        <w:rPr>
          <w:rFonts w:ascii="Arial" w:hAnsi="Arial" w:cs="Arial"/>
        </w:rPr>
        <w:t>Изпълнителят се задължава</w:t>
      </w:r>
      <w:r>
        <w:rPr>
          <w:rFonts w:ascii="Arial" w:hAnsi="Arial" w:cs="Arial"/>
        </w:rPr>
        <w:t xml:space="preserve"> да направи оценка на риска преди започване на дейностите и</w:t>
      </w:r>
      <w:r w:rsidRPr="003F4E43">
        <w:rPr>
          <w:rFonts w:ascii="Arial" w:hAnsi="Arial" w:cs="Arial"/>
        </w:rPr>
        <w:t xml:space="preserve"> да осигури ЗБУТ</w:t>
      </w:r>
      <w:r>
        <w:rPr>
          <w:rFonts w:ascii="Arial" w:hAnsi="Arial" w:cs="Arial"/>
        </w:rPr>
        <w:t>,</w:t>
      </w:r>
      <w:r w:rsidRPr="003F4E43">
        <w:rPr>
          <w:rFonts w:ascii="Arial" w:hAnsi="Arial" w:cs="Arial"/>
        </w:rPr>
        <w:t xml:space="preserve"> както за всички свои работещи на обекта</w:t>
      </w:r>
      <w:r>
        <w:rPr>
          <w:rFonts w:ascii="Arial" w:hAnsi="Arial" w:cs="Arial"/>
        </w:rPr>
        <w:t>,</w:t>
      </w:r>
      <w:r w:rsidRPr="003F4E43">
        <w:rPr>
          <w:rFonts w:ascii="Arial" w:hAnsi="Arial" w:cs="Arial"/>
        </w:rPr>
        <w:t xml:space="preserve"> така и на всички останали лица</w:t>
      </w:r>
      <w:r>
        <w:rPr>
          <w:rFonts w:ascii="Arial" w:hAnsi="Arial" w:cs="Arial"/>
        </w:rPr>
        <w:t>,</w:t>
      </w:r>
      <w:r w:rsidRPr="003F4E43">
        <w:rPr>
          <w:rFonts w:ascii="Arial" w:hAnsi="Arial" w:cs="Arial"/>
        </w:rPr>
        <w:t xml:space="preserve"> които по друг повод се намират на територията на обекта.</w:t>
      </w:r>
    </w:p>
    <w:p w14:paraId="150DE7F0" w14:textId="77777777" w:rsidR="002C55C0" w:rsidRPr="00B3543C" w:rsidRDefault="002C55C0" w:rsidP="00F4483B">
      <w:pPr>
        <w:numPr>
          <w:ilvl w:val="0"/>
          <w:numId w:val="48"/>
        </w:numPr>
        <w:tabs>
          <w:tab w:val="clear" w:pos="720"/>
          <w:tab w:val="num" w:pos="360"/>
        </w:tabs>
        <w:spacing w:after="0" w:line="240" w:lineRule="auto"/>
        <w:ind w:left="0" w:firstLine="0"/>
        <w:jc w:val="both"/>
        <w:rPr>
          <w:rFonts w:ascii="Arial" w:hAnsi="Arial" w:cs="Arial"/>
        </w:rPr>
      </w:pPr>
      <w:r w:rsidRPr="003F4E43">
        <w:rPr>
          <w:rFonts w:ascii="Arial" w:hAnsi="Arial" w:cs="Arial"/>
        </w:rPr>
        <w:t>Изпълнителят осигурява ежеднев</w:t>
      </w:r>
      <w:r>
        <w:rPr>
          <w:rFonts w:ascii="Arial" w:hAnsi="Arial" w:cs="Arial"/>
        </w:rPr>
        <w:t xml:space="preserve">ен надзор над своите служители </w:t>
      </w:r>
      <w:r w:rsidRPr="003F4E43">
        <w:rPr>
          <w:rFonts w:ascii="Arial" w:hAnsi="Arial" w:cs="Arial"/>
        </w:rPr>
        <w:t>и подизпълнители по осигуряване на безопасно извършване на работата.</w:t>
      </w:r>
    </w:p>
    <w:p w14:paraId="5187AA91" w14:textId="77777777" w:rsidR="002C55C0" w:rsidRPr="002F39BE" w:rsidRDefault="002C55C0" w:rsidP="00F4483B">
      <w:pPr>
        <w:numPr>
          <w:ilvl w:val="0"/>
          <w:numId w:val="48"/>
        </w:numPr>
        <w:tabs>
          <w:tab w:val="clear" w:pos="720"/>
          <w:tab w:val="num" w:pos="360"/>
        </w:tabs>
        <w:spacing w:after="0" w:line="240" w:lineRule="auto"/>
        <w:ind w:left="0" w:firstLine="0"/>
        <w:jc w:val="both"/>
        <w:rPr>
          <w:rFonts w:ascii="Arial" w:hAnsi="Arial" w:cs="Arial"/>
        </w:rPr>
      </w:pPr>
      <w:r>
        <w:rPr>
          <w:rFonts w:ascii="Arial" w:hAnsi="Arial" w:cs="Arial"/>
        </w:rPr>
        <w:t>Изпълнителят осигурява  отговорно лице по безопасност и здраве за етапа на изпълнение на СМР.</w:t>
      </w:r>
    </w:p>
    <w:p w14:paraId="5CA76859" w14:textId="40A53BD4" w:rsidR="002C55C0" w:rsidRDefault="002C55C0" w:rsidP="00F4483B">
      <w:pPr>
        <w:numPr>
          <w:ilvl w:val="0"/>
          <w:numId w:val="48"/>
        </w:numPr>
        <w:tabs>
          <w:tab w:val="clear" w:pos="720"/>
          <w:tab w:val="num" w:pos="360"/>
        </w:tabs>
        <w:spacing w:after="0" w:line="240" w:lineRule="auto"/>
        <w:ind w:left="0" w:firstLine="0"/>
        <w:jc w:val="both"/>
        <w:rPr>
          <w:rFonts w:ascii="Arial" w:hAnsi="Arial" w:cs="Arial"/>
        </w:rPr>
      </w:pPr>
      <w:r w:rsidRPr="006E6539">
        <w:rPr>
          <w:rFonts w:ascii="Arial" w:hAnsi="Arial" w:cs="Arial"/>
        </w:rPr>
        <w:t>Всяка работа по изпълнение на договора ще се извършва от лица, които могат незабавно да удостоверят</w:t>
      </w:r>
      <w:r>
        <w:rPr>
          <w:rFonts w:ascii="Arial" w:hAnsi="Arial" w:cs="Arial"/>
        </w:rPr>
        <w:t xml:space="preserve"> </w:t>
      </w:r>
      <w:r w:rsidRPr="00E55465">
        <w:rPr>
          <w:rFonts w:ascii="Arial" w:hAnsi="Arial" w:cs="Arial"/>
        </w:rPr>
        <w:t>трите си имена, длъжността и работодателя</w:t>
      </w:r>
      <w:r>
        <w:rPr>
          <w:rFonts w:ascii="Arial" w:hAnsi="Arial" w:cs="Arial"/>
        </w:rPr>
        <w:t xml:space="preserve">. </w:t>
      </w:r>
      <w:r w:rsidRPr="006E6539">
        <w:rPr>
          <w:rFonts w:ascii="Arial" w:hAnsi="Arial" w:cs="Arial"/>
        </w:rPr>
        <w:t xml:space="preserve">Длъжностните лица на Възложителя по чл. 24 на ЗБУТ имат право да контролират изпълнението на настоящото Споразумение и да дават аргументирани предписания и препоръки за коригиращи и превантивни действия по осигуряване на </w:t>
      </w:r>
      <w:r>
        <w:rPr>
          <w:rFonts w:ascii="Arial" w:hAnsi="Arial" w:cs="Arial"/>
        </w:rPr>
        <w:t>безопасност и здраве при работа.</w:t>
      </w:r>
    </w:p>
    <w:p w14:paraId="1D5AF8D9" w14:textId="77777777" w:rsidR="002C55C0" w:rsidRDefault="002C55C0" w:rsidP="00F4483B">
      <w:pPr>
        <w:numPr>
          <w:ilvl w:val="0"/>
          <w:numId w:val="48"/>
        </w:numPr>
        <w:tabs>
          <w:tab w:val="clear" w:pos="720"/>
          <w:tab w:val="num" w:pos="360"/>
        </w:tabs>
        <w:spacing w:after="0" w:line="240" w:lineRule="auto"/>
        <w:ind w:left="0" w:firstLine="0"/>
        <w:jc w:val="both"/>
        <w:rPr>
          <w:rFonts w:ascii="Arial" w:hAnsi="Arial" w:cs="Arial"/>
        </w:rPr>
      </w:pPr>
      <w:r w:rsidRPr="00E55465">
        <w:rPr>
          <w:rFonts w:ascii="Arial" w:hAnsi="Arial" w:cs="Arial"/>
        </w:rPr>
        <w:t>Длъжностните лица на Изпълнителя по чл. 24 на ЗЗБУТ имат право да контролират изпълнението на настоящото Споразумение и да дават аргументирани предписания и препоръки за коригиращи и превантивни действия за съвместно осигуряване на безопасност и здрав</w:t>
      </w:r>
      <w:r>
        <w:rPr>
          <w:rFonts w:ascii="Arial" w:hAnsi="Arial" w:cs="Arial"/>
        </w:rPr>
        <w:t>е.</w:t>
      </w:r>
    </w:p>
    <w:p w14:paraId="4609607E" w14:textId="77777777" w:rsidR="002C55C0" w:rsidRPr="00E55465" w:rsidRDefault="002C55C0" w:rsidP="00F4483B">
      <w:pPr>
        <w:numPr>
          <w:ilvl w:val="0"/>
          <w:numId w:val="48"/>
        </w:numPr>
        <w:tabs>
          <w:tab w:val="clear" w:pos="720"/>
          <w:tab w:val="num" w:pos="360"/>
        </w:tabs>
        <w:spacing w:after="0" w:line="240" w:lineRule="auto"/>
        <w:ind w:left="0" w:firstLine="0"/>
        <w:jc w:val="both"/>
        <w:rPr>
          <w:rFonts w:ascii="Arial" w:hAnsi="Arial" w:cs="Arial"/>
        </w:rPr>
      </w:pPr>
      <w:r>
        <w:rPr>
          <w:rFonts w:ascii="Arial" w:hAnsi="Arial" w:cs="Arial"/>
        </w:rPr>
        <w:t xml:space="preserve">Възложителят </w:t>
      </w:r>
      <w:r w:rsidRPr="00E55465">
        <w:rPr>
          <w:rFonts w:ascii="Arial" w:hAnsi="Arial" w:cs="Arial"/>
        </w:rPr>
        <w:t>има право (след злополука и/или инцидент с хора или установени несъответствия в областта на здравословните и безопасни условия на труд) да изиска от Изпълнителя изготвяне и изпълнение на план с коригиращи и превантивни мерки по БЗР. Планът се изготвя от Изпълнителя до 10 работни дни от изискването му и се съгласува с Възложителя в 5-дневен срок от изготвянето. Изпълнителят привежда плана в действие според сроковете в него. Причините за неизпълнения/отклонения с плана се декларират в писмен в</w:t>
      </w:r>
      <w:r>
        <w:rPr>
          <w:rFonts w:ascii="Arial" w:hAnsi="Arial" w:cs="Arial"/>
        </w:rPr>
        <w:t>ид.</w:t>
      </w:r>
    </w:p>
    <w:p w14:paraId="70C79C6F" w14:textId="77777777" w:rsidR="002C55C0" w:rsidRDefault="002C55C0" w:rsidP="002C55C0">
      <w:pPr>
        <w:jc w:val="both"/>
        <w:rPr>
          <w:rFonts w:ascii="Arial" w:hAnsi="Arial" w:cs="Arial"/>
          <w:b/>
          <w:bCs/>
        </w:rPr>
      </w:pPr>
    </w:p>
    <w:p w14:paraId="34C94649" w14:textId="77777777" w:rsidR="002C55C0" w:rsidRPr="004E3A34" w:rsidRDefault="002C55C0" w:rsidP="002C55C0">
      <w:pPr>
        <w:jc w:val="both"/>
        <w:rPr>
          <w:rFonts w:ascii="Arial" w:hAnsi="Arial" w:cs="Arial"/>
          <w:b/>
          <w:bCs/>
        </w:rPr>
      </w:pPr>
      <w:proofErr w:type="spellStart"/>
      <w:r w:rsidRPr="003F4E43">
        <w:rPr>
          <w:rFonts w:ascii="Arial" w:hAnsi="Arial" w:cs="Arial"/>
          <w:b/>
          <w:bCs/>
        </w:rPr>
        <w:t>Пропусквателен</w:t>
      </w:r>
      <w:proofErr w:type="spellEnd"/>
      <w:r w:rsidRPr="003F4E43">
        <w:rPr>
          <w:rFonts w:ascii="Arial" w:hAnsi="Arial" w:cs="Arial"/>
          <w:b/>
          <w:bCs/>
        </w:rPr>
        <w:t xml:space="preserve"> режим</w:t>
      </w:r>
    </w:p>
    <w:p w14:paraId="289A3104"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Възложителят посочва работната площадка и маршрутите за придвижване на х</w:t>
      </w:r>
      <w:r>
        <w:rPr>
          <w:rFonts w:ascii="Arial" w:hAnsi="Arial" w:cs="Arial"/>
        </w:rPr>
        <w:t>ора и коли на Изпълнителя, и издава карти-</w:t>
      </w:r>
      <w:r w:rsidRPr="003F4E43">
        <w:rPr>
          <w:rFonts w:ascii="Arial" w:hAnsi="Arial" w:cs="Arial"/>
        </w:rPr>
        <w:t>пропуск на всички лица на Изпълнителя по предварително представен от него списък.</w:t>
      </w:r>
    </w:p>
    <w:p w14:paraId="3E573FC5" w14:textId="77777777" w:rsidR="002C55C0" w:rsidRPr="00E55465"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E55465">
        <w:rPr>
          <w:rFonts w:ascii="Arial" w:hAnsi="Arial" w:cs="Arial"/>
        </w:rPr>
        <w:t xml:space="preserve">Работещите на </w:t>
      </w:r>
      <w:r>
        <w:rPr>
          <w:rFonts w:ascii="Arial" w:hAnsi="Arial" w:cs="Arial"/>
        </w:rPr>
        <w:t>Изпълнителя</w:t>
      </w:r>
      <w:r w:rsidRPr="00E55465">
        <w:rPr>
          <w:rFonts w:ascii="Arial" w:hAnsi="Arial" w:cs="Arial"/>
        </w:rPr>
        <w:t xml:space="preserve"> ще носят картите–пропуск по време на изпълнение на дейности по договора на територията на производствени площ</w:t>
      </w:r>
      <w:r>
        <w:rPr>
          <w:rFonts w:ascii="Arial" w:hAnsi="Arial" w:cs="Arial"/>
        </w:rPr>
        <w:t>адки.</w:t>
      </w:r>
    </w:p>
    <w:p w14:paraId="34362FD3" w14:textId="77777777" w:rsidR="002C55C0" w:rsidRPr="003F4E43"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се задължава да спазва посочените маршрути и пропускателния режим на обекта.</w:t>
      </w:r>
    </w:p>
    <w:p w14:paraId="1DD58187" w14:textId="77777777" w:rsidR="002C55C0" w:rsidRPr="003F4E43"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Забранен е престоя</w:t>
      </w:r>
      <w:r>
        <w:rPr>
          <w:rFonts w:ascii="Arial" w:hAnsi="Arial" w:cs="Arial"/>
        </w:rPr>
        <w:t>т</w:t>
      </w:r>
      <w:r w:rsidRPr="003F4E43">
        <w:rPr>
          <w:rFonts w:ascii="Arial" w:hAnsi="Arial" w:cs="Arial"/>
        </w:rPr>
        <w:t xml:space="preserve"> на работници и техника на Изпълнителя извън посочените работни места и пътища за пр</w:t>
      </w:r>
      <w:r>
        <w:rPr>
          <w:rFonts w:ascii="Arial" w:hAnsi="Arial" w:cs="Arial"/>
        </w:rPr>
        <w:t>и</w:t>
      </w:r>
      <w:r w:rsidRPr="003F4E43">
        <w:rPr>
          <w:rFonts w:ascii="Arial" w:hAnsi="Arial" w:cs="Arial"/>
        </w:rPr>
        <w:t xml:space="preserve">движване. </w:t>
      </w:r>
    </w:p>
    <w:p w14:paraId="22D6E3A6" w14:textId="77777777" w:rsidR="002C55C0" w:rsidRPr="003F4E43" w:rsidRDefault="002C55C0" w:rsidP="002C55C0">
      <w:pPr>
        <w:tabs>
          <w:tab w:val="left" w:pos="360"/>
        </w:tabs>
        <w:jc w:val="both"/>
        <w:rPr>
          <w:rFonts w:ascii="Arial" w:hAnsi="Arial" w:cs="Arial"/>
        </w:rPr>
      </w:pPr>
    </w:p>
    <w:p w14:paraId="28E81559" w14:textId="77777777" w:rsidR="002C55C0" w:rsidRPr="004E3A34" w:rsidRDefault="002C55C0" w:rsidP="002C55C0">
      <w:pPr>
        <w:pStyle w:val="BodyText"/>
        <w:spacing w:after="0"/>
        <w:jc w:val="both"/>
        <w:rPr>
          <w:rFonts w:ascii="Arial" w:hAnsi="Arial" w:cs="Arial"/>
          <w:b/>
        </w:rPr>
      </w:pPr>
      <w:r w:rsidRPr="003F4E43">
        <w:rPr>
          <w:rFonts w:ascii="Arial" w:hAnsi="Arial" w:cs="Arial"/>
          <w:b/>
        </w:rPr>
        <w:t>Организация по извършване на инструктаж по ЗБУ</w:t>
      </w:r>
      <w:r>
        <w:rPr>
          <w:rFonts w:ascii="Arial" w:hAnsi="Arial" w:cs="Arial"/>
          <w:b/>
        </w:rPr>
        <w:t>Т</w:t>
      </w:r>
      <w:r w:rsidRPr="003F4E43">
        <w:rPr>
          <w:rFonts w:ascii="Arial" w:hAnsi="Arial" w:cs="Arial"/>
          <w:b/>
        </w:rPr>
        <w:t xml:space="preserve"> и ПБ</w:t>
      </w:r>
    </w:p>
    <w:p w14:paraId="6A87BA17"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се задължава да допуска до работа само обучен и инструктиран персонал</w:t>
      </w:r>
      <w:r>
        <w:rPr>
          <w:rFonts w:ascii="Arial" w:hAnsi="Arial" w:cs="Arial"/>
        </w:rPr>
        <w:t xml:space="preserve"> и носи отговорност за компетентността му, включително за наличието на необходимата правоспособност, разрешителни и т.н.</w:t>
      </w:r>
    </w:p>
    <w:p w14:paraId="73FAFE7C" w14:textId="77777777" w:rsidR="002C55C0" w:rsidRPr="004E3A34" w:rsidRDefault="002C55C0" w:rsidP="00F4483B">
      <w:pPr>
        <w:numPr>
          <w:ilvl w:val="0"/>
          <w:numId w:val="48"/>
        </w:numPr>
        <w:shd w:val="clear" w:color="auto" w:fill="FFFFFF"/>
        <w:tabs>
          <w:tab w:val="clear" w:pos="720"/>
          <w:tab w:val="left" w:pos="360"/>
          <w:tab w:val="left" w:pos="7920"/>
        </w:tabs>
        <w:spacing w:after="0" w:line="240" w:lineRule="auto"/>
        <w:ind w:left="0" w:firstLine="0"/>
        <w:jc w:val="both"/>
        <w:rPr>
          <w:rFonts w:ascii="Arial" w:hAnsi="Arial" w:cs="Arial"/>
        </w:rPr>
      </w:pPr>
      <w:r w:rsidRPr="003F4E43">
        <w:rPr>
          <w:rFonts w:ascii="Arial" w:hAnsi="Arial" w:cs="Arial"/>
        </w:rPr>
        <w:t>На целия персонал на Изпълнителя</w:t>
      </w:r>
      <w:r>
        <w:rPr>
          <w:rFonts w:ascii="Arial" w:hAnsi="Arial" w:cs="Arial"/>
        </w:rPr>
        <w:t>,</w:t>
      </w:r>
      <w:r w:rsidRPr="003F4E43">
        <w:rPr>
          <w:rFonts w:ascii="Arial" w:hAnsi="Arial" w:cs="Arial"/>
        </w:rPr>
        <w:t xml:space="preserve"> включително и специалистите с ръководни функции, Възложителят  провежда начале</w:t>
      </w:r>
      <w:r>
        <w:rPr>
          <w:rFonts w:ascii="Arial" w:hAnsi="Arial" w:cs="Arial"/>
        </w:rPr>
        <w:t>н инструктаж. Началният инструктаж на служителите се провежда преди започване на работата по договора.</w:t>
      </w:r>
      <w:r w:rsidRPr="003F4E43">
        <w:rPr>
          <w:rFonts w:ascii="Arial" w:hAnsi="Arial" w:cs="Arial"/>
        </w:rPr>
        <w:t>.</w:t>
      </w:r>
    </w:p>
    <w:p w14:paraId="7F01DE18"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При промяна на състава, Изпълнителят</w:t>
      </w:r>
      <w:r>
        <w:rPr>
          <w:rFonts w:ascii="Arial" w:hAnsi="Arial" w:cs="Arial"/>
        </w:rPr>
        <w:t xml:space="preserve"> задължително</w:t>
      </w:r>
      <w:r w:rsidRPr="003F4E43">
        <w:rPr>
          <w:rFonts w:ascii="Arial" w:hAnsi="Arial" w:cs="Arial"/>
        </w:rPr>
        <w:t xml:space="preserve"> представя на Възложителя списъка на новите лица за начален инструктаж, преди да ги е допуснал до работа.</w:t>
      </w:r>
    </w:p>
    <w:p w14:paraId="05B23316"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Специфичните правила по безопасност на “Софийска вода” АД</w:t>
      </w:r>
      <w:r>
        <w:rPr>
          <w:rFonts w:ascii="Arial" w:hAnsi="Arial" w:cs="Arial"/>
        </w:rPr>
        <w:t>,</w:t>
      </w:r>
      <w:r w:rsidRPr="003F4E43">
        <w:rPr>
          <w:rFonts w:ascii="Arial" w:hAnsi="Arial" w:cs="Arial"/>
        </w:rPr>
        <w:t xml:space="preserve"> дадени по време на инструктажа и на оперативните срещи</w:t>
      </w:r>
      <w:r>
        <w:rPr>
          <w:rFonts w:ascii="Arial" w:hAnsi="Arial" w:cs="Arial"/>
        </w:rPr>
        <w:t>,</w:t>
      </w:r>
      <w:r w:rsidRPr="003F4E43">
        <w:rPr>
          <w:rFonts w:ascii="Arial" w:hAnsi="Arial" w:cs="Arial"/>
        </w:rPr>
        <w:t xml:space="preserve"> трябва да бъ</w:t>
      </w:r>
      <w:r>
        <w:rPr>
          <w:rFonts w:ascii="Arial" w:hAnsi="Arial" w:cs="Arial"/>
        </w:rPr>
        <w:t xml:space="preserve">дат спазвани от всички, винаги </w:t>
      </w:r>
      <w:r w:rsidRPr="003F4E43">
        <w:rPr>
          <w:rFonts w:ascii="Arial" w:hAnsi="Arial" w:cs="Arial"/>
        </w:rPr>
        <w:t>и по всяко време.</w:t>
      </w:r>
    </w:p>
    <w:p w14:paraId="205E89EB" w14:textId="77777777" w:rsidR="002C55C0" w:rsidRPr="003F4E43"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Останалите видове инструктаж по ЗБУ</w:t>
      </w:r>
      <w:r>
        <w:rPr>
          <w:rFonts w:ascii="Arial" w:hAnsi="Arial" w:cs="Arial"/>
        </w:rPr>
        <w:t>Т</w:t>
      </w:r>
      <w:r w:rsidRPr="003F4E43">
        <w:rPr>
          <w:rFonts w:ascii="Arial" w:hAnsi="Arial" w:cs="Arial"/>
        </w:rPr>
        <w:t xml:space="preserve"> и ПБ на работниците на Изпълнителя са негово задължение и се провеждат и регистр</w:t>
      </w:r>
      <w:r>
        <w:rPr>
          <w:rFonts w:ascii="Arial" w:hAnsi="Arial" w:cs="Arial"/>
        </w:rPr>
        <w:t xml:space="preserve">ират от негови длъжностни лица, </w:t>
      </w:r>
      <w:r w:rsidRPr="003F4E43">
        <w:rPr>
          <w:rFonts w:ascii="Arial" w:hAnsi="Arial" w:cs="Arial"/>
        </w:rPr>
        <w:t>съгласно действащото законодателство.</w:t>
      </w:r>
    </w:p>
    <w:p w14:paraId="65DDB551" w14:textId="77777777" w:rsidR="002C55C0" w:rsidRDefault="002C55C0" w:rsidP="002C55C0">
      <w:pPr>
        <w:pStyle w:val="BodyText"/>
        <w:spacing w:after="0"/>
        <w:jc w:val="both"/>
        <w:rPr>
          <w:rFonts w:ascii="Arial" w:hAnsi="Arial" w:cs="Arial"/>
          <w:b/>
          <w:bCs/>
        </w:rPr>
      </w:pPr>
    </w:p>
    <w:p w14:paraId="0581C011" w14:textId="77777777" w:rsidR="002C55C0" w:rsidRPr="003F4E43" w:rsidRDefault="002C55C0" w:rsidP="002C55C0">
      <w:pPr>
        <w:pStyle w:val="BodyText"/>
        <w:spacing w:after="0"/>
        <w:jc w:val="both"/>
        <w:rPr>
          <w:rFonts w:ascii="Arial" w:hAnsi="Arial" w:cs="Arial"/>
          <w:b/>
          <w:bCs/>
        </w:rPr>
      </w:pPr>
    </w:p>
    <w:p w14:paraId="5DB20545" w14:textId="77777777" w:rsidR="002C55C0" w:rsidRPr="004E3A34" w:rsidRDefault="002C55C0" w:rsidP="002C55C0">
      <w:pPr>
        <w:pStyle w:val="BodyText"/>
        <w:spacing w:after="0"/>
        <w:jc w:val="both"/>
        <w:rPr>
          <w:rFonts w:ascii="Arial" w:hAnsi="Arial" w:cs="Arial"/>
          <w:b/>
        </w:rPr>
      </w:pPr>
      <w:r w:rsidRPr="003F4E43">
        <w:rPr>
          <w:rFonts w:ascii="Arial" w:hAnsi="Arial" w:cs="Arial"/>
          <w:b/>
        </w:rPr>
        <w:t>Специално работно облекло, лични и колективни предпазни средства</w:t>
      </w:r>
    </w:p>
    <w:p w14:paraId="118111A5"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Специалното и работно облекло и ЛПС /със сертификати за прои</w:t>
      </w:r>
      <w:r>
        <w:rPr>
          <w:rFonts w:ascii="Arial" w:hAnsi="Arial" w:cs="Arial"/>
        </w:rPr>
        <w:t xml:space="preserve">зход и проверка/ се осигуряват от </w:t>
      </w:r>
      <w:r w:rsidRPr="003F4E43">
        <w:rPr>
          <w:rFonts w:ascii="Arial" w:hAnsi="Arial" w:cs="Arial"/>
        </w:rPr>
        <w:t>Изпълнителя съгласно предварителната оценка на риска</w:t>
      </w:r>
      <w:r>
        <w:rPr>
          <w:rFonts w:ascii="Arial" w:hAnsi="Arial" w:cs="Arial"/>
        </w:rPr>
        <w:t>,</w:t>
      </w:r>
      <w:r w:rsidRPr="003F4E43">
        <w:rPr>
          <w:rFonts w:ascii="Arial" w:hAnsi="Arial" w:cs="Arial"/>
        </w:rPr>
        <w:t xml:space="preserve"> направена от Изпълнителя. Същите се осигуряв</w:t>
      </w:r>
      <w:r>
        <w:rPr>
          <w:rFonts w:ascii="Arial" w:hAnsi="Arial" w:cs="Arial"/>
        </w:rPr>
        <w:t xml:space="preserve">ат преди започване на работа и </w:t>
      </w:r>
      <w:r w:rsidRPr="003F4E43">
        <w:rPr>
          <w:rFonts w:ascii="Arial" w:hAnsi="Arial" w:cs="Arial"/>
        </w:rPr>
        <w:t>са задължителни за носене от персонала. Поддръжка, почистване и изпирането са за сметка на Изпълнителя.</w:t>
      </w:r>
    </w:p>
    <w:p w14:paraId="1F8E97CC"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3C623112" w14:textId="77777777" w:rsidR="002C55C0" w:rsidRPr="004567F3" w:rsidRDefault="002C55C0" w:rsidP="002C55C0">
      <w:pPr>
        <w:tabs>
          <w:tab w:val="left" w:pos="360"/>
        </w:tabs>
        <w:jc w:val="both"/>
        <w:rPr>
          <w:rFonts w:ascii="Arial" w:hAnsi="Arial" w:cs="Arial"/>
        </w:rPr>
      </w:pPr>
    </w:p>
    <w:p w14:paraId="1E014FB7" w14:textId="77777777" w:rsidR="002C55C0" w:rsidRPr="004E3A34" w:rsidRDefault="002C55C0" w:rsidP="002C55C0">
      <w:pPr>
        <w:pStyle w:val="BodyText"/>
        <w:spacing w:after="0"/>
        <w:jc w:val="both"/>
        <w:rPr>
          <w:rFonts w:ascii="Arial" w:hAnsi="Arial" w:cs="Arial"/>
          <w:b/>
        </w:rPr>
      </w:pPr>
      <w:r w:rsidRPr="003F4E43">
        <w:rPr>
          <w:rFonts w:ascii="Arial" w:hAnsi="Arial" w:cs="Arial"/>
          <w:b/>
        </w:rPr>
        <w:t>Санитарно хигиенни условия</w:t>
      </w:r>
    </w:p>
    <w:p w14:paraId="335BE098"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Забранено е  ко</w:t>
      </w:r>
      <w:r>
        <w:rPr>
          <w:rFonts w:ascii="Arial" w:hAnsi="Arial" w:cs="Arial"/>
        </w:rPr>
        <w:t xml:space="preserve">нсумирането на храна и напитки </w:t>
      </w:r>
      <w:r w:rsidRPr="003F4E43">
        <w:rPr>
          <w:rFonts w:ascii="Arial" w:hAnsi="Arial" w:cs="Arial"/>
        </w:rPr>
        <w:t>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r>
        <w:rPr>
          <w:rFonts w:ascii="Arial" w:hAnsi="Arial" w:cs="Arial"/>
        </w:rPr>
        <w:t>.</w:t>
      </w:r>
    </w:p>
    <w:p w14:paraId="66C3FB23"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 xml:space="preserve">Изпълнителят осигурява за персонала си и </w:t>
      </w:r>
      <w:r>
        <w:rPr>
          <w:rFonts w:ascii="Arial" w:hAnsi="Arial" w:cs="Arial"/>
        </w:rPr>
        <w:t xml:space="preserve">на </w:t>
      </w:r>
      <w:r w:rsidRPr="003F4E43">
        <w:rPr>
          <w:rFonts w:ascii="Arial" w:hAnsi="Arial" w:cs="Arial"/>
        </w:rPr>
        <w:t>този на подизпълнителите санитарно</w:t>
      </w:r>
      <w:r>
        <w:rPr>
          <w:rFonts w:ascii="Arial" w:hAnsi="Arial" w:cs="Arial"/>
        </w:rPr>
        <w:t>-</w:t>
      </w:r>
      <w:r w:rsidRPr="003F4E43">
        <w:rPr>
          <w:rFonts w:ascii="Arial" w:hAnsi="Arial" w:cs="Arial"/>
        </w:rPr>
        <w:t xml:space="preserve">битови помещения и такива за административно техническа работа, ако изрично </w:t>
      </w:r>
      <w:r>
        <w:rPr>
          <w:rFonts w:ascii="Arial" w:hAnsi="Arial" w:cs="Arial"/>
        </w:rPr>
        <w:t>не е уговорено друго в договора</w:t>
      </w:r>
      <w:r w:rsidRPr="003F4E43">
        <w:rPr>
          <w:rFonts w:ascii="Arial" w:hAnsi="Arial" w:cs="Arial"/>
        </w:rPr>
        <w:t>.</w:t>
      </w:r>
    </w:p>
    <w:p w14:paraId="07865857"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 xml:space="preserve">Изпълнителят оборудва преносима аптечка за даване на първа </w:t>
      </w:r>
      <w:proofErr w:type="spellStart"/>
      <w:r w:rsidRPr="003F4E43">
        <w:rPr>
          <w:rFonts w:ascii="Arial" w:hAnsi="Arial" w:cs="Arial"/>
        </w:rPr>
        <w:t>долекарска</w:t>
      </w:r>
      <w:proofErr w:type="spellEnd"/>
      <w:r w:rsidRPr="003F4E43">
        <w:rPr>
          <w:rFonts w:ascii="Arial" w:hAnsi="Arial" w:cs="Arial"/>
        </w:rPr>
        <w:t xml:space="preserve"> помощ</w:t>
      </w:r>
      <w:r>
        <w:rPr>
          <w:rFonts w:ascii="Arial" w:hAnsi="Arial" w:cs="Arial"/>
        </w:rPr>
        <w:t xml:space="preserve"> с годни за прилагане медикаменти и материали</w:t>
      </w:r>
      <w:r w:rsidRPr="003F4E43">
        <w:rPr>
          <w:rFonts w:ascii="Arial" w:hAnsi="Arial" w:cs="Arial"/>
        </w:rPr>
        <w:t>.</w:t>
      </w:r>
    </w:p>
    <w:p w14:paraId="47F7C74A" w14:textId="77777777" w:rsidR="002C55C0" w:rsidRPr="004567F3" w:rsidRDefault="002C55C0" w:rsidP="002C55C0">
      <w:pPr>
        <w:tabs>
          <w:tab w:val="left" w:pos="360"/>
        </w:tabs>
        <w:jc w:val="both"/>
        <w:rPr>
          <w:rFonts w:ascii="Arial" w:hAnsi="Arial" w:cs="Arial"/>
        </w:rPr>
      </w:pPr>
    </w:p>
    <w:p w14:paraId="07A538E1" w14:textId="77777777" w:rsidR="002C55C0" w:rsidRPr="004E3A34" w:rsidRDefault="002C55C0" w:rsidP="002C55C0">
      <w:pPr>
        <w:pStyle w:val="BodyText"/>
        <w:spacing w:after="0"/>
        <w:jc w:val="both"/>
        <w:rPr>
          <w:rFonts w:ascii="Arial" w:hAnsi="Arial" w:cs="Arial"/>
          <w:b/>
        </w:rPr>
      </w:pPr>
      <w:r w:rsidRPr="003F4E43">
        <w:rPr>
          <w:rFonts w:ascii="Arial" w:hAnsi="Arial" w:cs="Arial"/>
          <w:b/>
        </w:rPr>
        <w:t>Организация на работната площадка</w:t>
      </w:r>
    </w:p>
    <w:p w14:paraId="6883BECB"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6E6539">
        <w:rPr>
          <w:rFonts w:ascii="Arial" w:hAnsi="Arial" w:cs="Arial"/>
        </w:rPr>
        <w:t>Изпълнителят е длъжен да маркира работната си площадка с ограждения /прегради, ленти/ и да я сигнализира със знаци по безопасност и табела.</w:t>
      </w:r>
      <w:r>
        <w:rPr>
          <w:rFonts w:ascii="Arial" w:hAnsi="Arial" w:cs="Arial"/>
        </w:rPr>
        <w:t xml:space="preserve"> </w:t>
      </w:r>
    </w:p>
    <w:p w14:paraId="213B4E49" w14:textId="77777777" w:rsidR="002C55C0" w:rsidRPr="006E6539" w:rsidRDefault="002C55C0" w:rsidP="00F4483B">
      <w:pPr>
        <w:numPr>
          <w:ilvl w:val="0"/>
          <w:numId w:val="48"/>
        </w:numPr>
        <w:tabs>
          <w:tab w:val="clear" w:pos="720"/>
          <w:tab w:val="left" w:pos="360"/>
        </w:tabs>
        <w:spacing w:after="0" w:line="240" w:lineRule="auto"/>
        <w:ind w:left="0" w:firstLine="0"/>
        <w:jc w:val="both"/>
        <w:rPr>
          <w:rFonts w:ascii="Arial" w:hAnsi="Arial" w:cs="Arial"/>
        </w:rPr>
      </w:pPr>
      <w:r>
        <w:rPr>
          <w:rFonts w:ascii="Arial" w:hAnsi="Arial" w:cs="Arial"/>
        </w:rPr>
        <w:t>Изпълнителят дефинира правилата за поведение на площадката, включително и за тютюнопушене.</w:t>
      </w:r>
    </w:p>
    <w:p w14:paraId="7B370681"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lastRenderedPageBreak/>
        <w:t>При работа на височина хората, оборудването и материалите трябва да бъдат защитени от падане</w:t>
      </w:r>
      <w:r>
        <w:rPr>
          <w:rFonts w:ascii="Arial" w:hAnsi="Arial" w:cs="Arial"/>
        </w:rPr>
        <w:t>, чрез подходящо оборудване, колективни и/или лични предпазни средства.</w:t>
      </w:r>
    </w:p>
    <w:p w14:paraId="090187B7" w14:textId="77777777" w:rsidR="002C55C0" w:rsidRPr="00DF4FA9"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DF4FA9">
        <w:rPr>
          <w:rFonts w:ascii="Arial" w:hAnsi="Arial" w:cs="Arial"/>
        </w:rPr>
        <w:t>Паданията от височина се пред</w:t>
      </w:r>
      <w:r>
        <w:rPr>
          <w:rFonts w:ascii="Arial" w:hAnsi="Arial" w:cs="Arial"/>
        </w:rPr>
        <w:t>отвратяват чрез съоръжения и/или</w:t>
      </w:r>
      <w:r w:rsidRPr="00DF4FA9">
        <w:rPr>
          <w:rFonts w:ascii="Arial" w:hAnsi="Arial" w:cs="Arial"/>
        </w:rPr>
        <w:t xml:space="preserve"> ограждения, които са достатъчно високи и са изградени най-малко от защитна бордова лента за крака, главно перило за ръце и средно перило за ръце или чрез еквивалентно алтернативно решение</w:t>
      </w:r>
      <w:r>
        <w:rPr>
          <w:rFonts w:ascii="Arial" w:hAnsi="Arial" w:cs="Arial"/>
        </w:rPr>
        <w:t>.</w:t>
      </w:r>
    </w:p>
    <w:p w14:paraId="1AC02CE8"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883AF7">
        <w:rPr>
          <w:rFonts w:ascii="Arial" w:hAnsi="Arial" w:cs="Arial"/>
        </w:rPr>
        <w:t>Скелетата, кофражите, подпорите и временните опори се проектират, оразмеряват, монтират, обезопасяват и поддържат така, че да могат да издържат действащите върху тях натоварвания и да се предотврати случайното им деформиране или задвижване</w:t>
      </w:r>
      <w:r>
        <w:rPr>
          <w:rFonts w:ascii="Arial" w:hAnsi="Arial" w:cs="Arial"/>
        </w:rPr>
        <w:t>.</w:t>
      </w:r>
    </w:p>
    <w:p w14:paraId="59878750"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Pr>
          <w:rFonts w:ascii="Arial" w:hAnsi="Arial" w:cs="Arial"/>
        </w:rPr>
        <w:t>Скелетата, платформите и люлките се използват, съгласно инструкцията от производителя за монтажа, експлоатацията, допустимите натоварвания, демонтажа и изисквания за безопасна работа.</w:t>
      </w:r>
    </w:p>
    <w:p w14:paraId="3F5EE965"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Pr>
          <w:rFonts w:ascii="Arial" w:hAnsi="Arial" w:cs="Arial"/>
        </w:rPr>
        <w:t>Не се допуска поставяне на стъпките на скелетата и платформите върху случайни опори или върху конструктивни елементи на сградите и съоръженията, когато не са оразмерени за целта. Под стъпките на стойките на скелетата и платформите не се подлагат нестабилни подложки (тухли, камъни, строителни отпадъци и др.).</w:t>
      </w:r>
    </w:p>
    <w:p w14:paraId="372C9FA8"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Pr>
          <w:rFonts w:ascii="Arial" w:hAnsi="Arial" w:cs="Arial"/>
        </w:rPr>
        <w:t>Изкачване и слизане по скеле се допуска  само по обезопасени проходи чрез стълби, които са елемент на скелето.</w:t>
      </w:r>
    </w:p>
    <w:p w14:paraId="45F5D350" w14:textId="77777777" w:rsidR="002C55C0" w:rsidRPr="0077314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6867A8">
        <w:rPr>
          <w:rFonts w:ascii="Arial" w:hAnsi="Arial" w:cs="Arial"/>
        </w:rPr>
        <w:t>Подви</w:t>
      </w:r>
      <w:r>
        <w:rPr>
          <w:rFonts w:ascii="Arial" w:hAnsi="Arial" w:cs="Arial"/>
        </w:rPr>
        <w:t xml:space="preserve">жните скелета се </w:t>
      </w:r>
      <w:r w:rsidRPr="006867A8">
        <w:rPr>
          <w:rFonts w:ascii="Arial" w:hAnsi="Arial" w:cs="Arial"/>
        </w:rPr>
        <w:t>застопорява</w:t>
      </w:r>
      <w:r>
        <w:rPr>
          <w:rFonts w:ascii="Arial" w:hAnsi="Arial" w:cs="Arial"/>
        </w:rPr>
        <w:t>т</w:t>
      </w:r>
      <w:r w:rsidRPr="006867A8">
        <w:rPr>
          <w:rFonts w:ascii="Arial" w:hAnsi="Arial" w:cs="Arial"/>
        </w:rPr>
        <w:t xml:space="preserve"> срещу внезапни премествания.</w:t>
      </w:r>
    </w:p>
    <w:p w14:paraId="02B87164"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Pr>
          <w:rFonts w:ascii="Arial" w:hAnsi="Arial" w:cs="Arial"/>
        </w:rPr>
        <w:t>Не се допуска прекачване на работещите в сградите и на покривите на сградите от подвижни работни площадки и други подемници за повдигане на хора.</w:t>
      </w:r>
    </w:p>
    <w:p w14:paraId="78E2CE2F" w14:textId="77777777" w:rsidR="002C55C0" w:rsidRPr="00B3543C"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E5BDA">
        <w:rPr>
          <w:rFonts w:ascii="Arial" w:hAnsi="Arial" w:cs="Arial"/>
        </w:rPr>
        <w:t>Съоръженията с повишена опасност (съоръжения под налягане и повдигателни) се обслужват само от обучени и инструктирани лица, притежаващи съответната правоспособност. Повдигателните съоръжения се управляват и обслужват само от правоспособни лица, включително и лицата окачващи товарите. Документите за техническата годност на използваните съоръже</w:t>
      </w:r>
      <w:r w:rsidRPr="0070002B">
        <w:rPr>
          <w:rFonts w:ascii="Arial" w:hAnsi="Arial" w:cs="Arial"/>
        </w:rPr>
        <w:t>ния и правоспособността на работещите следва да бъде налична на обекта</w:t>
      </w:r>
    </w:p>
    <w:p w14:paraId="300CDE82"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DF4FA9">
        <w:rPr>
          <w:rFonts w:ascii="Arial" w:hAnsi="Arial" w:cs="Arial"/>
        </w:rPr>
        <w:t>Не се допуска направляване или придържане на повдигнатите материали с ръце и стоенето на работещите под товара или в непосредствена близост до него</w:t>
      </w:r>
      <w:r>
        <w:rPr>
          <w:rFonts w:ascii="Arial" w:hAnsi="Arial" w:cs="Arial"/>
        </w:rPr>
        <w:t>.</w:t>
      </w:r>
    </w:p>
    <w:p w14:paraId="78C0EE53" w14:textId="77777777" w:rsidR="002C55C0" w:rsidRPr="006867A8"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DF4FA9">
        <w:rPr>
          <w:rFonts w:ascii="Arial" w:hAnsi="Arial" w:cs="Arial"/>
        </w:rPr>
        <w:t>Не се допуска използване на строителни машини и повдигателни съоръжения и уредби изправна звукова и/или светлинна оперативна сигнализация</w:t>
      </w:r>
    </w:p>
    <w:p w14:paraId="1C83E2D6"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При извършване на изкопни раб</w:t>
      </w:r>
      <w:r>
        <w:rPr>
          <w:rFonts w:ascii="Arial" w:hAnsi="Arial" w:cs="Arial"/>
        </w:rPr>
        <w:t xml:space="preserve">оти, Изпълнителят </w:t>
      </w:r>
      <w:r w:rsidRPr="003F4E43">
        <w:rPr>
          <w:rFonts w:ascii="Arial" w:hAnsi="Arial" w:cs="Arial"/>
        </w:rPr>
        <w:t>сигнализира</w:t>
      </w:r>
      <w:r>
        <w:rPr>
          <w:rFonts w:ascii="Arial" w:hAnsi="Arial" w:cs="Arial"/>
        </w:rPr>
        <w:t xml:space="preserve"> и обезопасява</w:t>
      </w:r>
      <w:r w:rsidRPr="003F4E43">
        <w:rPr>
          <w:rFonts w:ascii="Arial" w:hAnsi="Arial" w:cs="Arial"/>
        </w:rPr>
        <w:t xml:space="preserve"> изкопите съгласно действащото законодателство</w:t>
      </w:r>
      <w:r>
        <w:rPr>
          <w:rFonts w:ascii="Arial" w:hAnsi="Arial" w:cs="Arial"/>
        </w:rPr>
        <w:t xml:space="preserve"> и схемата за ВОБД. Изкопните дейности се обезопасяват в съответствие с нормативните изисквания.</w:t>
      </w:r>
    </w:p>
    <w:p w14:paraId="0AA1E8D0" w14:textId="77777777" w:rsidR="002C55C0" w:rsidRPr="003E5BDA"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DF4FA9">
        <w:rPr>
          <w:rFonts w:ascii="Arial" w:hAnsi="Arial" w:cs="Arial"/>
        </w:rPr>
        <w:t xml:space="preserve">Работата в изкопи, възложени от Възложителят, започва след писмена оценка на безопасността на изкопа (попълнен чек лист, по формат на Възложителя, предоставен при сключване на договора, или еквивалентен формат на Изпълнителя след съгласуване с Възложителя). Възложителят има право по всяко време да инспектира Изпълнителя по изпълнение на това задължение, включително попълнената информация, и при </w:t>
      </w:r>
      <w:proofErr w:type="spellStart"/>
      <w:r w:rsidRPr="00DF4FA9">
        <w:rPr>
          <w:rFonts w:ascii="Arial" w:hAnsi="Arial" w:cs="Arial"/>
        </w:rPr>
        <w:t>непопълнен</w:t>
      </w:r>
      <w:proofErr w:type="spellEnd"/>
      <w:r w:rsidRPr="00DF4FA9">
        <w:rPr>
          <w:rFonts w:ascii="Arial" w:hAnsi="Arial" w:cs="Arial"/>
        </w:rPr>
        <w:t xml:space="preserve"> или некоректно попълнен чек лист да налага неустойки. При </w:t>
      </w:r>
      <w:proofErr w:type="spellStart"/>
      <w:r w:rsidRPr="00DF4FA9">
        <w:rPr>
          <w:rFonts w:ascii="Arial" w:hAnsi="Arial" w:cs="Arial"/>
        </w:rPr>
        <w:t>непопълнен</w:t>
      </w:r>
      <w:proofErr w:type="spellEnd"/>
      <w:r w:rsidRPr="00DF4FA9">
        <w:rPr>
          <w:rFonts w:ascii="Arial" w:hAnsi="Arial" w:cs="Arial"/>
        </w:rPr>
        <w:t xml:space="preserve"> чек лист за безопасността на и</w:t>
      </w:r>
      <w:r w:rsidRPr="00FC4B53">
        <w:rPr>
          <w:rFonts w:ascii="Arial" w:hAnsi="Arial" w:cs="Arial"/>
        </w:rPr>
        <w:t>зкопа, Възложителят може да спре работата на Изпълнителя до попълването му</w:t>
      </w:r>
      <w:r w:rsidRPr="003E5BDA">
        <w:rPr>
          <w:rFonts w:ascii="Arial" w:hAnsi="Arial" w:cs="Arial"/>
        </w:rPr>
        <w:t>.</w:t>
      </w:r>
    </w:p>
    <w:p w14:paraId="006D2877" w14:textId="77777777" w:rsidR="002C55C0" w:rsidRPr="00FC4B53"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883AF7">
        <w:rPr>
          <w:rFonts w:ascii="Arial" w:hAnsi="Arial" w:cs="Arial"/>
        </w:rPr>
        <w:t>Изкопи над 1,3 метра се обезопасяват чрез откоси и/или подходящи системи за укрепване на изкопи. При нестабилна почва или допълнителни рискови фактори се обезопасяват и изкопи с по-малка дълбочина</w:t>
      </w:r>
      <w:r w:rsidRPr="00FC4B53">
        <w:rPr>
          <w:rFonts w:ascii="Arial" w:hAnsi="Arial" w:cs="Arial"/>
        </w:rPr>
        <w:t>.</w:t>
      </w:r>
    </w:p>
    <w:p w14:paraId="76B619D8" w14:textId="77777777" w:rsidR="002C55C0" w:rsidRPr="00FC4B53"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w:t>
      </w:r>
      <w:r>
        <w:rPr>
          <w:rFonts w:ascii="Arial" w:hAnsi="Arial" w:cs="Arial"/>
        </w:rPr>
        <w:t xml:space="preserve">зпълнителят се задължава да </w:t>
      </w:r>
      <w:r w:rsidRPr="003F4E43">
        <w:rPr>
          <w:rFonts w:ascii="Arial" w:hAnsi="Arial" w:cs="Arial"/>
        </w:rPr>
        <w:t>подрежда всички материали и резервни части и да почиства от отпадъци работната площадка, незабавно след работа.</w:t>
      </w:r>
    </w:p>
    <w:p w14:paraId="430A71A6"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lastRenderedPageBreak/>
        <w:t xml:space="preserve">Забранява се ползването на производствените инсталации или части от тях </w:t>
      </w:r>
      <w:r>
        <w:rPr>
          <w:rFonts w:ascii="Arial" w:hAnsi="Arial" w:cs="Arial"/>
        </w:rPr>
        <w:t>без разрешение на контролиращия</w:t>
      </w:r>
      <w:r w:rsidRPr="003F4E43">
        <w:rPr>
          <w:rFonts w:ascii="Arial" w:hAnsi="Arial" w:cs="Arial"/>
        </w:rPr>
        <w:t xml:space="preserve"> служител на Възложителя.</w:t>
      </w:r>
    </w:p>
    <w:p w14:paraId="02B6CE31"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FC4B53">
        <w:rPr>
          <w:rFonts w:ascii="Arial" w:hAnsi="Arial" w:cs="Arial"/>
        </w:rPr>
        <w:t>При работа на специфични обекти, съдържащи СПО или други характерни съоръжения, подизпълнителят може да поиска допълнителни указания от Възложителя за здравословни и безопасни условия, които касаят работниците му</w:t>
      </w:r>
      <w:r>
        <w:rPr>
          <w:rFonts w:ascii="Arial" w:hAnsi="Arial" w:cs="Arial"/>
        </w:rPr>
        <w:t>.</w:t>
      </w:r>
    </w:p>
    <w:p w14:paraId="3A10DBF5"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FC4B53">
        <w:rPr>
          <w:rFonts w:ascii="Arial" w:hAnsi="Arial" w:cs="Arial"/>
        </w:rPr>
        <w:t>При работа в ограничено пространство /шахта, камера, резервоар, кладенец, закрит канал, тръбопровод, колектор, силоз и др./се спазват изискванията на Наредба № 9 за осигуряване на здравословни и безопасни условия на труд при експлоатация и поддържане на водоснабдителни и канализационни системи, а именно:</w:t>
      </w:r>
    </w:p>
    <w:p w14:paraId="33D31BA6" w14:textId="77777777" w:rsidR="002C55C0" w:rsidRPr="00FC4B53" w:rsidRDefault="002C55C0" w:rsidP="002C55C0">
      <w:pPr>
        <w:tabs>
          <w:tab w:val="left" w:pos="360"/>
        </w:tabs>
        <w:jc w:val="both"/>
        <w:rPr>
          <w:rFonts w:ascii="Arial" w:hAnsi="Arial" w:cs="Arial"/>
        </w:rPr>
      </w:pPr>
      <w:r w:rsidRPr="00FC4B53">
        <w:rPr>
          <w:rFonts w:ascii="Arial" w:hAnsi="Arial" w:cs="Arial"/>
        </w:rPr>
        <w:t>Допускат се работещите само след попълнено разрешително за работа, като:</w:t>
      </w:r>
    </w:p>
    <w:p w14:paraId="44D89163" w14:textId="77777777" w:rsidR="002C55C0" w:rsidRDefault="002C55C0" w:rsidP="00F4483B">
      <w:pPr>
        <w:numPr>
          <w:ilvl w:val="0"/>
          <w:numId w:val="49"/>
        </w:numPr>
        <w:tabs>
          <w:tab w:val="left" w:pos="360"/>
        </w:tabs>
        <w:spacing w:after="0" w:line="240" w:lineRule="auto"/>
        <w:jc w:val="both"/>
        <w:rPr>
          <w:rFonts w:ascii="Arial" w:hAnsi="Arial" w:cs="Arial"/>
        </w:rPr>
      </w:pPr>
      <w:r w:rsidRPr="00FC4B53">
        <w:rPr>
          <w:rFonts w:ascii="Arial" w:hAnsi="Arial" w:cs="Arial"/>
        </w:rPr>
        <w:t>Броят на членовете в работния екип се определя от допускащия, след изготвяне на оценка на риска и попълване на задължителното разрешително за допускане до работа в ограниченото пространство, но не по-малко от двама човека.</w:t>
      </w:r>
    </w:p>
    <w:p w14:paraId="434E53E3" w14:textId="77777777" w:rsidR="002C55C0" w:rsidRDefault="002C55C0" w:rsidP="00F4483B">
      <w:pPr>
        <w:numPr>
          <w:ilvl w:val="0"/>
          <w:numId w:val="49"/>
        </w:numPr>
        <w:tabs>
          <w:tab w:val="left" w:pos="360"/>
        </w:tabs>
        <w:spacing w:after="0" w:line="240" w:lineRule="auto"/>
        <w:jc w:val="both"/>
        <w:rPr>
          <w:rFonts w:ascii="Arial" w:hAnsi="Arial" w:cs="Arial"/>
        </w:rPr>
      </w:pPr>
      <w:r w:rsidRPr="003E5BDA">
        <w:rPr>
          <w:rFonts w:ascii="Arial" w:hAnsi="Arial" w:cs="Arial"/>
        </w:rPr>
        <w:t xml:space="preserve">Минималните екипи за работа в ограничено пространство, които </w:t>
      </w:r>
      <w:proofErr w:type="spellStart"/>
      <w:r w:rsidRPr="003E5BDA">
        <w:rPr>
          <w:rFonts w:ascii="Arial" w:hAnsi="Arial" w:cs="Arial"/>
        </w:rPr>
        <w:t>контракторът</w:t>
      </w:r>
      <w:proofErr w:type="spellEnd"/>
      <w:r w:rsidRPr="003E5BDA">
        <w:rPr>
          <w:rFonts w:ascii="Arial" w:hAnsi="Arial" w:cs="Arial"/>
        </w:rPr>
        <w:t xml:space="preserve"> трябва да има в наличност са не по-малко от два;</w:t>
      </w:r>
    </w:p>
    <w:p w14:paraId="2EF50BE6" w14:textId="77777777" w:rsidR="002C55C0" w:rsidRDefault="002C55C0" w:rsidP="00F4483B">
      <w:pPr>
        <w:numPr>
          <w:ilvl w:val="0"/>
          <w:numId w:val="49"/>
        </w:numPr>
        <w:tabs>
          <w:tab w:val="left" w:pos="360"/>
        </w:tabs>
        <w:spacing w:after="0" w:line="240" w:lineRule="auto"/>
        <w:jc w:val="both"/>
        <w:rPr>
          <w:rFonts w:ascii="Arial" w:hAnsi="Arial" w:cs="Arial"/>
        </w:rPr>
      </w:pPr>
      <w:r w:rsidRPr="003E5BDA">
        <w:rPr>
          <w:rFonts w:ascii="Arial" w:hAnsi="Arial" w:cs="Arial"/>
        </w:rPr>
        <w:t>До работа в ограничено пространство се допускат само лица, които са обучени за работа в ограничени пространства;</w:t>
      </w:r>
    </w:p>
    <w:p w14:paraId="09D647A1" w14:textId="77777777" w:rsidR="002C55C0" w:rsidRPr="003E5BDA" w:rsidRDefault="002C55C0" w:rsidP="00F4483B">
      <w:pPr>
        <w:numPr>
          <w:ilvl w:val="0"/>
          <w:numId w:val="49"/>
        </w:numPr>
        <w:tabs>
          <w:tab w:val="left" w:pos="360"/>
        </w:tabs>
        <w:spacing w:after="0" w:line="240" w:lineRule="auto"/>
        <w:jc w:val="both"/>
        <w:rPr>
          <w:rFonts w:ascii="Arial" w:hAnsi="Arial" w:cs="Arial"/>
        </w:rPr>
      </w:pPr>
      <w:r w:rsidRPr="003E5BDA">
        <w:rPr>
          <w:rFonts w:ascii="Arial" w:hAnsi="Arial" w:cs="Arial"/>
        </w:rPr>
        <w:t>Задължителното минимално налично оборудване за един работен екип, като всичко, което ще се използва в ограничените пространства е предназначено за работа във взривоопасна среда и обозначено със съответната маркировка е:</w:t>
      </w:r>
    </w:p>
    <w:p w14:paraId="7C86B37E" w14:textId="77777777" w:rsidR="002C55C0" w:rsidRPr="00FC4B53" w:rsidRDefault="002C55C0" w:rsidP="00F4483B">
      <w:pPr>
        <w:numPr>
          <w:ilvl w:val="0"/>
          <w:numId w:val="50"/>
        </w:numPr>
        <w:tabs>
          <w:tab w:val="left" w:pos="360"/>
        </w:tabs>
        <w:spacing w:after="0" w:line="240" w:lineRule="auto"/>
        <w:jc w:val="both"/>
        <w:rPr>
          <w:rFonts w:ascii="Arial" w:hAnsi="Arial" w:cs="Arial"/>
        </w:rPr>
      </w:pPr>
      <w:r w:rsidRPr="00FC4B53">
        <w:rPr>
          <w:rFonts w:ascii="Arial" w:hAnsi="Arial" w:cs="Arial"/>
        </w:rPr>
        <w:t>За всеки работещ в ограниченото пространство:</w:t>
      </w:r>
    </w:p>
    <w:p w14:paraId="56A0D7F7" w14:textId="77777777" w:rsidR="002C55C0" w:rsidRDefault="002C55C0" w:rsidP="00F4483B">
      <w:pPr>
        <w:numPr>
          <w:ilvl w:val="0"/>
          <w:numId w:val="51"/>
        </w:numPr>
        <w:tabs>
          <w:tab w:val="left" w:pos="360"/>
        </w:tabs>
        <w:spacing w:after="0" w:line="240" w:lineRule="auto"/>
        <w:jc w:val="both"/>
        <w:rPr>
          <w:rFonts w:ascii="Arial" w:hAnsi="Arial" w:cs="Arial"/>
        </w:rPr>
      </w:pPr>
      <w:r w:rsidRPr="00FC4B53">
        <w:rPr>
          <w:rFonts w:ascii="Arial" w:hAnsi="Arial" w:cs="Arial"/>
        </w:rPr>
        <w:t>Газ детектори;</w:t>
      </w:r>
    </w:p>
    <w:p w14:paraId="738A0DD9" w14:textId="77777777" w:rsidR="002C55C0" w:rsidRDefault="002C55C0" w:rsidP="00F4483B">
      <w:pPr>
        <w:numPr>
          <w:ilvl w:val="0"/>
          <w:numId w:val="51"/>
        </w:numPr>
        <w:tabs>
          <w:tab w:val="left" w:pos="360"/>
        </w:tabs>
        <w:spacing w:after="0" w:line="240" w:lineRule="auto"/>
        <w:jc w:val="both"/>
        <w:rPr>
          <w:rFonts w:ascii="Arial" w:hAnsi="Arial" w:cs="Arial"/>
        </w:rPr>
      </w:pPr>
      <w:proofErr w:type="spellStart"/>
      <w:r w:rsidRPr="003E5BDA">
        <w:rPr>
          <w:rFonts w:ascii="Arial" w:hAnsi="Arial" w:cs="Arial"/>
        </w:rPr>
        <w:t>Самоспасителни</w:t>
      </w:r>
      <w:proofErr w:type="spellEnd"/>
      <w:r w:rsidRPr="003E5BDA">
        <w:rPr>
          <w:rFonts w:ascii="Arial" w:hAnsi="Arial" w:cs="Arial"/>
        </w:rPr>
        <w:t xml:space="preserve"> дихателни апарати;</w:t>
      </w:r>
    </w:p>
    <w:p w14:paraId="124225FC" w14:textId="77777777" w:rsidR="002C55C0" w:rsidRDefault="002C55C0" w:rsidP="00F4483B">
      <w:pPr>
        <w:numPr>
          <w:ilvl w:val="0"/>
          <w:numId w:val="51"/>
        </w:numPr>
        <w:tabs>
          <w:tab w:val="left" w:pos="360"/>
        </w:tabs>
        <w:spacing w:after="0" w:line="240" w:lineRule="auto"/>
        <w:jc w:val="both"/>
        <w:rPr>
          <w:rFonts w:ascii="Arial" w:hAnsi="Arial" w:cs="Arial"/>
        </w:rPr>
      </w:pPr>
      <w:proofErr w:type="spellStart"/>
      <w:r w:rsidRPr="003E5BDA">
        <w:rPr>
          <w:rFonts w:ascii="Arial" w:hAnsi="Arial" w:cs="Arial"/>
        </w:rPr>
        <w:t>Ударозащитни</w:t>
      </w:r>
      <w:proofErr w:type="spellEnd"/>
      <w:r w:rsidRPr="003E5BDA">
        <w:rPr>
          <w:rFonts w:ascii="Arial" w:hAnsi="Arial" w:cs="Arial"/>
        </w:rPr>
        <w:t xml:space="preserve"> каски за работа в ограничени пространства с </w:t>
      </w:r>
      <w:proofErr w:type="spellStart"/>
      <w:r w:rsidRPr="003E5BDA">
        <w:rPr>
          <w:rFonts w:ascii="Arial" w:hAnsi="Arial" w:cs="Arial"/>
        </w:rPr>
        <w:t>начелно</w:t>
      </w:r>
      <w:proofErr w:type="spellEnd"/>
      <w:r w:rsidRPr="003E5BDA">
        <w:rPr>
          <w:rFonts w:ascii="Arial" w:hAnsi="Arial" w:cs="Arial"/>
        </w:rPr>
        <w:t xml:space="preserve"> осветление;</w:t>
      </w:r>
    </w:p>
    <w:p w14:paraId="0EB7FA9C" w14:textId="77777777" w:rsidR="002C55C0" w:rsidRPr="003E5BDA" w:rsidRDefault="002C55C0" w:rsidP="00F4483B">
      <w:pPr>
        <w:numPr>
          <w:ilvl w:val="0"/>
          <w:numId w:val="51"/>
        </w:numPr>
        <w:tabs>
          <w:tab w:val="left" w:pos="360"/>
        </w:tabs>
        <w:spacing w:after="0" w:line="240" w:lineRule="auto"/>
        <w:jc w:val="both"/>
        <w:rPr>
          <w:rFonts w:ascii="Arial" w:hAnsi="Arial" w:cs="Arial"/>
        </w:rPr>
      </w:pPr>
      <w:r w:rsidRPr="003E5BDA">
        <w:rPr>
          <w:rFonts w:ascii="Arial" w:hAnsi="Arial" w:cs="Arial"/>
        </w:rPr>
        <w:t>Сбруя за цяло тяло.</w:t>
      </w:r>
    </w:p>
    <w:p w14:paraId="4315DFC7" w14:textId="77777777" w:rsidR="002C55C0" w:rsidRPr="00FC4B53" w:rsidRDefault="002C55C0" w:rsidP="00F4483B">
      <w:pPr>
        <w:numPr>
          <w:ilvl w:val="0"/>
          <w:numId w:val="50"/>
        </w:numPr>
        <w:tabs>
          <w:tab w:val="left" w:pos="360"/>
        </w:tabs>
        <w:spacing w:after="0" w:line="240" w:lineRule="auto"/>
        <w:jc w:val="both"/>
        <w:rPr>
          <w:rFonts w:ascii="Arial" w:hAnsi="Arial" w:cs="Arial"/>
        </w:rPr>
      </w:pPr>
      <w:r w:rsidRPr="00FC4B53">
        <w:rPr>
          <w:rFonts w:ascii="Arial" w:hAnsi="Arial" w:cs="Arial"/>
        </w:rPr>
        <w:t>За екипа:</w:t>
      </w:r>
    </w:p>
    <w:p w14:paraId="3936BC78" w14:textId="77777777" w:rsidR="002C55C0" w:rsidRDefault="002C55C0" w:rsidP="00F4483B">
      <w:pPr>
        <w:numPr>
          <w:ilvl w:val="0"/>
          <w:numId w:val="52"/>
        </w:numPr>
        <w:tabs>
          <w:tab w:val="left" w:pos="360"/>
        </w:tabs>
        <w:spacing w:after="0" w:line="240" w:lineRule="auto"/>
        <w:jc w:val="both"/>
        <w:rPr>
          <w:rFonts w:ascii="Arial" w:hAnsi="Arial" w:cs="Arial"/>
        </w:rPr>
      </w:pPr>
      <w:proofErr w:type="spellStart"/>
      <w:r w:rsidRPr="00FC4B53">
        <w:rPr>
          <w:rFonts w:ascii="Arial" w:hAnsi="Arial" w:cs="Arial"/>
        </w:rPr>
        <w:t>Трипод</w:t>
      </w:r>
      <w:proofErr w:type="spellEnd"/>
      <w:r w:rsidRPr="00FC4B53">
        <w:rPr>
          <w:rFonts w:ascii="Arial" w:hAnsi="Arial" w:cs="Arial"/>
        </w:rPr>
        <w:t xml:space="preserve"> със съответното оборудване за работа във водопроводни съоръжения – лебедка/и, въжета, карабинери и др.</w:t>
      </w:r>
    </w:p>
    <w:p w14:paraId="03E92602" w14:textId="77777777" w:rsidR="002C55C0" w:rsidRPr="003E5BDA" w:rsidRDefault="002C55C0" w:rsidP="00F4483B">
      <w:pPr>
        <w:numPr>
          <w:ilvl w:val="0"/>
          <w:numId w:val="52"/>
        </w:numPr>
        <w:tabs>
          <w:tab w:val="left" w:pos="360"/>
        </w:tabs>
        <w:spacing w:after="0" w:line="240" w:lineRule="auto"/>
        <w:jc w:val="both"/>
        <w:rPr>
          <w:rFonts w:ascii="Arial" w:hAnsi="Arial" w:cs="Arial"/>
        </w:rPr>
      </w:pPr>
      <w:r w:rsidRPr="003E5BDA">
        <w:rPr>
          <w:rFonts w:ascii="Arial" w:hAnsi="Arial" w:cs="Arial"/>
        </w:rPr>
        <w:t>Средства за обезопасяване на работната площадка/шахтата.</w:t>
      </w:r>
    </w:p>
    <w:p w14:paraId="2263C91C" w14:textId="77777777" w:rsidR="002C55C0" w:rsidRPr="00FC4B53" w:rsidRDefault="002C55C0" w:rsidP="00F4483B">
      <w:pPr>
        <w:numPr>
          <w:ilvl w:val="0"/>
          <w:numId w:val="48"/>
        </w:numPr>
        <w:tabs>
          <w:tab w:val="left" w:pos="360"/>
        </w:tabs>
        <w:spacing w:after="0" w:line="240" w:lineRule="auto"/>
        <w:ind w:left="0" w:firstLine="0"/>
        <w:jc w:val="both"/>
        <w:rPr>
          <w:rFonts w:ascii="Arial" w:hAnsi="Arial" w:cs="Arial"/>
        </w:rPr>
      </w:pPr>
      <w:r w:rsidRPr="00FC4B53">
        <w:rPr>
          <w:rFonts w:ascii="Arial" w:hAnsi="Arial" w:cs="Arial"/>
        </w:rPr>
        <w:t>При работа с химични вещества на работната площадка се спазват приложимите изисквания за безопасна работа и опазване на околната среда.</w:t>
      </w:r>
    </w:p>
    <w:p w14:paraId="6926FB5B" w14:textId="77777777" w:rsidR="002C55C0" w:rsidRPr="00FC4B53" w:rsidRDefault="002C55C0" w:rsidP="00F4483B">
      <w:pPr>
        <w:numPr>
          <w:ilvl w:val="0"/>
          <w:numId w:val="48"/>
        </w:numPr>
        <w:tabs>
          <w:tab w:val="left" w:pos="360"/>
        </w:tabs>
        <w:spacing w:after="0" w:line="240" w:lineRule="auto"/>
        <w:ind w:left="0" w:firstLine="0"/>
        <w:jc w:val="both"/>
        <w:rPr>
          <w:rFonts w:ascii="Arial" w:hAnsi="Arial" w:cs="Arial"/>
        </w:rPr>
      </w:pPr>
      <w:r w:rsidRPr="00FC4B53">
        <w:rPr>
          <w:rFonts w:ascii="Arial" w:hAnsi="Arial" w:cs="Arial"/>
        </w:rPr>
        <w:t>Съдовете, в които се съхраняват опасни химични вещества и смеси трябва да бъдат етикетирани с наименованието на веществото и съответните знаци за опасност, съгласно класификацията на опасностите на Регламент CLP ((ЕО) № 1272/2008).</w:t>
      </w:r>
    </w:p>
    <w:p w14:paraId="1785B724" w14:textId="77777777" w:rsidR="002C55C0" w:rsidRDefault="002C55C0" w:rsidP="00F4483B">
      <w:pPr>
        <w:numPr>
          <w:ilvl w:val="0"/>
          <w:numId w:val="48"/>
        </w:numPr>
        <w:tabs>
          <w:tab w:val="left" w:pos="360"/>
        </w:tabs>
        <w:spacing w:after="0" w:line="240" w:lineRule="auto"/>
        <w:ind w:left="0" w:firstLine="0"/>
        <w:jc w:val="both"/>
        <w:rPr>
          <w:rFonts w:ascii="Arial" w:hAnsi="Arial" w:cs="Arial"/>
        </w:rPr>
      </w:pPr>
      <w:r w:rsidRPr="00FC4B53">
        <w:rPr>
          <w:rFonts w:ascii="Arial" w:hAnsi="Arial" w:cs="Arial"/>
        </w:rPr>
        <w:t>На обекта трябва да има налични информационни листа за безопасност за съхраняваните опасни химични вещества и смеси, съгласно Приложение II на REACH на Регламент (ЕС) 2015/830.</w:t>
      </w:r>
    </w:p>
    <w:p w14:paraId="7FCF94D3" w14:textId="77777777" w:rsidR="002C55C0" w:rsidRDefault="002C55C0" w:rsidP="00F4483B">
      <w:pPr>
        <w:numPr>
          <w:ilvl w:val="0"/>
          <w:numId w:val="48"/>
        </w:numPr>
        <w:tabs>
          <w:tab w:val="left" w:pos="360"/>
        </w:tabs>
        <w:spacing w:after="0" w:line="240" w:lineRule="auto"/>
        <w:ind w:left="0" w:firstLine="0"/>
        <w:jc w:val="both"/>
        <w:rPr>
          <w:rFonts w:ascii="Arial" w:hAnsi="Arial" w:cs="Arial"/>
        </w:rPr>
      </w:pPr>
      <w:r w:rsidRPr="003E5BDA">
        <w:rPr>
          <w:rFonts w:ascii="Arial" w:hAnsi="Arial" w:cs="Arial"/>
        </w:rPr>
        <w:t>Изпълнителят има право да поиска спиране и изолиране на енергийни източници (вода, въздух, електричество и т.н.) собственост на Възложителя, ако прецени, че създават риск на работната площадка.</w:t>
      </w:r>
    </w:p>
    <w:p w14:paraId="598D5E0F" w14:textId="77777777" w:rsidR="002C55C0" w:rsidRPr="003E5BDA" w:rsidRDefault="002C55C0" w:rsidP="00F4483B">
      <w:pPr>
        <w:numPr>
          <w:ilvl w:val="0"/>
          <w:numId w:val="48"/>
        </w:numPr>
        <w:tabs>
          <w:tab w:val="left" w:pos="360"/>
        </w:tabs>
        <w:spacing w:after="0" w:line="240" w:lineRule="auto"/>
        <w:ind w:left="0" w:firstLine="0"/>
        <w:jc w:val="both"/>
        <w:rPr>
          <w:rFonts w:ascii="Arial" w:hAnsi="Arial" w:cs="Arial"/>
        </w:rPr>
      </w:pPr>
      <w:r w:rsidRPr="003E5BDA">
        <w:rPr>
          <w:rFonts w:ascii="Arial" w:hAnsi="Arial" w:cs="Arial"/>
        </w:rPr>
        <w:t>При липса на документ или неспазване на изискванията за безопасност и здраве при работа представител на Възложителя, съгласувано с контролиращия служител по договора има право да спира работите и да налага глоби на Изпълнителя</w:t>
      </w:r>
      <w:r>
        <w:rPr>
          <w:rFonts w:ascii="Arial" w:hAnsi="Arial" w:cs="Arial"/>
        </w:rPr>
        <w:t>.</w:t>
      </w:r>
    </w:p>
    <w:p w14:paraId="7EA040B0" w14:textId="77777777" w:rsidR="002C55C0" w:rsidRPr="002C55C0" w:rsidRDefault="002C55C0" w:rsidP="002C55C0">
      <w:pPr>
        <w:pStyle w:val="Heading2"/>
        <w:jc w:val="both"/>
        <w:rPr>
          <w:rFonts w:ascii="Arial" w:hAnsi="Arial" w:cs="Arial"/>
          <w:color w:val="auto"/>
          <w:sz w:val="22"/>
          <w:szCs w:val="22"/>
        </w:rPr>
      </w:pPr>
      <w:proofErr w:type="spellStart"/>
      <w:r w:rsidRPr="002C55C0">
        <w:rPr>
          <w:rFonts w:ascii="Arial" w:hAnsi="Arial" w:cs="Arial"/>
          <w:color w:val="auto"/>
          <w:sz w:val="22"/>
          <w:szCs w:val="22"/>
        </w:rPr>
        <w:t>Трудови</w:t>
      </w:r>
      <w:proofErr w:type="spellEnd"/>
      <w:r w:rsidRPr="002C55C0">
        <w:rPr>
          <w:rFonts w:ascii="Arial" w:hAnsi="Arial" w:cs="Arial"/>
          <w:color w:val="auto"/>
          <w:sz w:val="22"/>
          <w:szCs w:val="22"/>
        </w:rPr>
        <w:t xml:space="preserve"> </w:t>
      </w:r>
      <w:proofErr w:type="spellStart"/>
      <w:r w:rsidRPr="002C55C0">
        <w:rPr>
          <w:rFonts w:ascii="Arial" w:hAnsi="Arial" w:cs="Arial"/>
          <w:color w:val="auto"/>
          <w:sz w:val="22"/>
          <w:szCs w:val="22"/>
        </w:rPr>
        <w:t>злополуки</w:t>
      </w:r>
      <w:proofErr w:type="spellEnd"/>
      <w:r w:rsidRPr="002C55C0">
        <w:rPr>
          <w:rFonts w:ascii="Arial" w:hAnsi="Arial" w:cs="Arial"/>
          <w:color w:val="auto"/>
          <w:sz w:val="22"/>
          <w:szCs w:val="22"/>
        </w:rPr>
        <w:t xml:space="preserve"> и </w:t>
      </w:r>
      <w:proofErr w:type="spellStart"/>
      <w:r w:rsidRPr="002C55C0">
        <w:rPr>
          <w:rFonts w:ascii="Arial" w:hAnsi="Arial" w:cs="Arial"/>
          <w:color w:val="auto"/>
          <w:sz w:val="22"/>
          <w:szCs w:val="22"/>
        </w:rPr>
        <w:t>инциденти</w:t>
      </w:r>
      <w:proofErr w:type="spellEnd"/>
    </w:p>
    <w:p w14:paraId="64DE9ECA"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За всички злополуки, инциденти, наранявания, оказана първа помощ, Изпълнителят неза</w:t>
      </w:r>
      <w:r>
        <w:rPr>
          <w:rFonts w:ascii="Arial" w:hAnsi="Arial" w:cs="Arial"/>
        </w:rPr>
        <w:t xml:space="preserve">бавно уведомява контролиращия </w:t>
      </w:r>
      <w:r w:rsidRPr="003F4E43">
        <w:rPr>
          <w:rFonts w:ascii="Arial" w:hAnsi="Arial" w:cs="Arial"/>
        </w:rPr>
        <w:t xml:space="preserve">служител на Възложителя и отдел </w:t>
      </w:r>
      <w:r>
        <w:rPr>
          <w:rFonts w:ascii="Arial" w:hAnsi="Arial" w:cs="Arial"/>
        </w:rPr>
        <w:t>„</w:t>
      </w:r>
      <w:r w:rsidRPr="003F4E43">
        <w:rPr>
          <w:rFonts w:ascii="Arial" w:hAnsi="Arial" w:cs="Arial"/>
        </w:rPr>
        <w:t>БЗР</w:t>
      </w:r>
      <w:r>
        <w:rPr>
          <w:rFonts w:ascii="Arial" w:hAnsi="Arial" w:cs="Arial"/>
        </w:rPr>
        <w:t>“</w:t>
      </w:r>
      <w:r w:rsidRPr="003F4E43">
        <w:rPr>
          <w:rFonts w:ascii="Arial" w:hAnsi="Arial" w:cs="Arial"/>
        </w:rPr>
        <w:t>.</w:t>
      </w:r>
    </w:p>
    <w:p w14:paraId="4B7E9927" w14:textId="77777777" w:rsidR="002C55C0" w:rsidRPr="003F4E43"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lastRenderedPageBreak/>
        <w:t xml:space="preserve">Сигнали за аварийни ситуации незабавно се докладват на </w:t>
      </w:r>
      <w:r>
        <w:rPr>
          <w:rFonts w:ascii="Arial" w:hAnsi="Arial" w:cs="Arial"/>
        </w:rPr>
        <w:t>контролиращия</w:t>
      </w:r>
      <w:r w:rsidRPr="003F4E43">
        <w:rPr>
          <w:rFonts w:ascii="Arial" w:hAnsi="Arial" w:cs="Arial"/>
        </w:rPr>
        <w:t xml:space="preserve"> служител на Възложителя.</w:t>
      </w:r>
    </w:p>
    <w:p w14:paraId="52C64AFA" w14:textId="77777777" w:rsidR="002C55C0" w:rsidRPr="003F4E43" w:rsidRDefault="002C55C0" w:rsidP="002C55C0">
      <w:pPr>
        <w:pStyle w:val="BodyText"/>
        <w:spacing w:after="0"/>
        <w:jc w:val="both"/>
        <w:rPr>
          <w:rFonts w:ascii="Arial" w:hAnsi="Arial" w:cs="Arial"/>
          <w:b/>
          <w:bCs/>
        </w:rPr>
      </w:pPr>
    </w:p>
    <w:p w14:paraId="1C37428C" w14:textId="77777777" w:rsidR="002C55C0" w:rsidRPr="004E3A34" w:rsidRDefault="002C55C0" w:rsidP="002C55C0">
      <w:pPr>
        <w:pStyle w:val="BodyText"/>
        <w:spacing w:after="0"/>
        <w:jc w:val="both"/>
        <w:rPr>
          <w:rFonts w:ascii="Arial" w:hAnsi="Arial" w:cs="Arial"/>
          <w:b/>
        </w:rPr>
      </w:pPr>
      <w:r w:rsidRPr="003F4E43">
        <w:rPr>
          <w:rFonts w:ascii="Arial" w:hAnsi="Arial" w:cs="Arial"/>
          <w:b/>
        </w:rPr>
        <w:t xml:space="preserve">Временно електрическо захранване  </w:t>
      </w:r>
    </w:p>
    <w:p w14:paraId="0F00B3A7"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използва собствени разпределителни табла съ</w:t>
      </w:r>
      <w:r>
        <w:rPr>
          <w:rFonts w:ascii="Arial" w:hAnsi="Arial" w:cs="Arial"/>
        </w:rPr>
        <w:t xml:space="preserve">с съответната степен на защита </w:t>
      </w:r>
      <w:r w:rsidRPr="003F4E43">
        <w:rPr>
          <w:rFonts w:ascii="Arial" w:hAnsi="Arial" w:cs="Arial"/>
        </w:rPr>
        <w:t>за захранване на електропотребителите си. Възложителят определя местата за присъединяване и допустимите товари.</w:t>
      </w:r>
    </w:p>
    <w:p w14:paraId="28F8C963"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Забранява се превключване от едно място на захранване към друг</w:t>
      </w:r>
      <w:r>
        <w:rPr>
          <w:rFonts w:ascii="Arial" w:hAnsi="Arial" w:cs="Arial"/>
        </w:rPr>
        <w:t xml:space="preserve">о или включване на допълнителни потребители от Изпълнителя към електрическите съоръжения </w:t>
      </w:r>
      <w:r w:rsidRPr="003F4E43">
        <w:rPr>
          <w:rFonts w:ascii="Arial" w:hAnsi="Arial" w:cs="Arial"/>
        </w:rPr>
        <w:t>на Възложителя  без разрешението му.</w:t>
      </w:r>
    </w:p>
    <w:p w14:paraId="6B52ABE3" w14:textId="77777777" w:rsidR="002C55C0" w:rsidRPr="004E3A34"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5D9903E5" w14:textId="77777777" w:rsidR="002C55C0" w:rsidRPr="00BB0632"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използва електрическите съоръжения по начин</w:t>
      </w:r>
      <w:r>
        <w:rPr>
          <w:rFonts w:ascii="Arial" w:hAnsi="Arial" w:cs="Arial"/>
        </w:rPr>
        <w:t>,</w:t>
      </w:r>
      <w:r w:rsidRPr="003F4E43">
        <w:rPr>
          <w:rFonts w:ascii="Arial" w:hAnsi="Arial" w:cs="Arial"/>
        </w:rPr>
        <w:t xml:space="preserve"> изключващ директния и индиректния допир от работещи на Възложителя.</w:t>
      </w:r>
    </w:p>
    <w:p w14:paraId="52375FB4" w14:textId="77777777" w:rsidR="002C55C0" w:rsidRPr="005335F1" w:rsidRDefault="002C55C0" w:rsidP="002C55C0">
      <w:pPr>
        <w:pStyle w:val="BodyText"/>
        <w:spacing w:after="0"/>
        <w:jc w:val="both"/>
        <w:rPr>
          <w:rFonts w:ascii="Arial" w:hAnsi="Arial" w:cs="Arial"/>
          <w:b/>
          <w:bCs/>
          <w:lang w:val="en-US"/>
        </w:rPr>
      </w:pPr>
    </w:p>
    <w:p w14:paraId="315F4B5E" w14:textId="77777777" w:rsidR="002C55C0" w:rsidRPr="004E3A34" w:rsidRDefault="002C55C0" w:rsidP="002C55C0">
      <w:pPr>
        <w:pStyle w:val="BodyText"/>
        <w:spacing w:after="0"/>
        <w:jc w:val="both"/>
        <w:rPr>
          <w:rFonts w:ascii="Arial" w:hAnsi="Arial" w:cs="Arial"/>
          <w:b/>
        </w:rPr>
      </w:pPr>
      <w:r w:rsidRPr="003F4E43">
        <w:rPr>
          <w:rFonts w:ascii="Arial" w:hAnsi="Arial" w:cs="Arial"/>
          <w:b/>
        </w:rPr>
        <w:t xml:space="preserve">Пожарна безопасност  </w:t>
      </w:r>
    </w:p>
    <w:p w14:paraId="2FDB19DC"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Pr>
          <w:rFonts w:ascii="Arial" w:hAnsi="Arial" w:cs="Arial"/>
        </w:rPr>
        <w:t xml:space="preserve">Извършването на огневи работи (включително рязане на метали) от Изпълнителя </w:t>
      </w:r>
      <w:r w:rsidRPr="00745F41">
        <w:rPr>
          <w:rFonts w:ascii="Arial" w:hAnsi="Arial" w:cs="Arial"/>
        </w:rPr>
        <w:t xml:space="preserve">започва след предварително съгласуване с </w:t>
      </w:r>
      <w:r>
        <w:rPr>
          <w:rFonts w:ascii="Arial" w:hAnsi="Arial" w:cs="Arial"/>
        </w:rPr>
        <w:t>Възложителя (ръководителя</w:t>
      </w:r>
      <w:r w:rsidRPr="00745F41">
        <w:rPr>
          <w:rFonts w:ascii="Arial" w:hAnsi="Arial" w:cs="Arial"/>
        </w:rPr>
        <w:t xml:space="preserve"> на обекта, на чиято територия се извършва работата </w:t>
      </w:r>
      <w:r>
        <w:rPr>
          <w:rFonts w:ascii="Arial" w:hAnsi="Arial" w:cs="Arial"/>
        </w:rPr>
        <w:t>и контролиращия</w:t>
      </w:r>
      <w:r w:rsidRPr="00745F41">
        <w:rPr>
          <w:rFonts w:ascii="Arial" w:hAnsi="Arial" w:cs="Arial"/>
        </w:rPr>
        <w:t xml:space="preserve"> служител по договора</w:t>
      </w:r>
      <w:r>
        <w:rPr>
          <w:rFonts w:ascii="Arial" w:hAnsi="Arial" w:cs="Arial"/>
        </w:rPr>
        <w:t xml:space="preserve"> и отдел БЗР)</w:t>
      </w:r>
      <w:r w:rsidRPr="00745F41">
        <w:rPr>
          <w:rFonts w:ascii="Arial" w:hAnsi="Arial" w:cs="Arial"/>
        </w:rPr>
        <w:t xml:space="preserve">. </w:t>
      </w:r>
    </w:p>
    <w:p w14:paraId="037BD60E" w14:textId="77777777" w:rsidR="002C55C0" w:rsidRDefault="002C55C0" w:rsidP="00F4483B">
      <w:pPr>
        <w:numPr>
          <w:ilvl w:val="0"/>
          <w:numId w:val="48"/>
        </w:numPr>
        <w:tabs>
          <w:tab w:val="clear" w:pos="720"/>
          <w:tab w:val="left" w:pos="360"/>
        </w:tabs>
        <w:spacing w:after="0" w:line="240" w:lineRule="auto"/>
        <w:ind w:left="0" w:firstLine="0"/>
        <w:jc w:val="both"/>
        <w:rPr>
          <w:rFonts w:ascii="Arial" w:hAnsi="Arial" w:cs="Arial"/>
        </w:rPr>
      </w:pPr>
      <w:r>
        <w:rPr>
          <w:rFonts w:ascii="Arial" w:hAnsi="Arial" w:cs="Arial"/>
        </w:rPr>
        <w:t xml:space="preserve">При </w:t>
      </w:r>
      <w:r w:rsidRPr="00745F41">
        <w:rPr>
          <w:rFonts w:ascii="Arial" w:hAnsi="Arial" w:cs="Arial"/>
        </w:rPr>
        <w:t xml:space="preserve"> реконструкции, свързани с непрекъснато извършване на огневи работи</w:t>
      </w:r>
      <w:r>
        <w:rPr>
          <w:rFonts w:ascii="Arial" w:hAnsi="Arial" w:cs="Arial"/>
        </w:rPr>
        <w:t>,</w:t>
      </w:r>
      <w:r w:rsidRPr="00745F41">
        <w:rPr>
          <w:rFonts w:ascii="Arial" w:hAnsi="Arial" w:cs="Arial"/>
        </w:rPr>
        <w:t xml:space="preserve"> Изпълнителят подготвя план за противопожарно осигуряване. Планът се съгласува с РС ПБЗН и представлява неразделна част от разрешителното.</w:t>
      </w:r>
    </w:p>
    <w:p w14:paraId="40CF955A" w14:textId="77777777" w:rsidR="002C55C0" w:rsidRPr="00DF602F"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4E3A34">
        <w:rPr>
          <w:rFonts w:ascii="Arial" w:hAnsi="Arial" w:cs="Arial"/>
        </w:rPr>
        <w:t>Извършването на огневи работи на временни места</w:t>
      </w:r>
      <w:r>
        <w:rPr>
          <w:rFonts w:ascii="Arial" w:hAnsi="Arial" w:cs="Arial"/>
        </w:rPr>
        <w:t xml:space="preserve"> </w:t>
      </w:r>
      <w:r w:rsidRPr="004E3A34">
        <w:rPr>
          <w:rFonts w:ascii="Arial" w:hAnsi="Arial" w:cs="Arial"/>
        </w:rPr>
        <w:t>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 8121з-647 от 1 октомври 2014 г.</w:t>
      </w:r>
      <w:r w:rsidRPr="004E3A34">
        <w:rPr>
          <w:rFonts w:ascii="Arial" w:hAnsi="Arial" w:cs="Arial"/>
          <w:lang w:val="en-US"/>
        </w:rPr>
        <w:t xml:space="preserve"> </w:t>
      </w:r>
      <w:r w:rsidRPr="004E3A34">
        <w:rPr>
          <w:rFonts w:ascii="Arial" w:hAnsi="Arial" w:cs="Arial"/>
        </w:rPr>
        <w:t>за правилата и нормите за пожарна безопасност при експлоатация на обектите.</w:t>
      </w:r>
      <w:r w:rsidRPr="004567F3">
        <w:rPr>
          <w:rFonts w:ascii="Arial" w:hAnsi="Arial" w:cs="Arial"/>
        </w:rPr>
        <w:t xml:space="preserve"> </w:t>
      </w:r>
      <w:r>
        <w:rPr>
          <w:rFonts w:ascii="Arial" w:hAnsi="Arial" w:cs="Arial"/>
        </w:rPr>
        <w:t xml:space="preserve">Съгласуваните с Възложителя мерки за безопасност се записват в него. </w:t>
      </w:r>
      <w:r w:rsidRPr="004567F3">
        <w:rPr>
          <w:rFonts w:ascii="Arial" w:hAnsi="Arial" w:cs="Arial"/>
        </w:rPr>
        <w:t>Актът за извършване на огневи работи или копие от него да е наличен на работната площадка през цялото време на извършване на огневите работи, за които е издаден</w:t>
      </w:r>
      <w:r>
        <w:rPr>
          <w:rFonts w:ascii="Arial" w:hAnsi="Arial" w:cs="Arial"/>
        </w:rPr>
        <w:t>.</w:t>
      </w:r>
    </w:p>
    <w:p w14:paraId="76A1755C" w14:textId="77777777" w:rsidR="002C55C0" w:rsidRPr="00CF5CBC" w:rsidRDefault="002C55C0" w:rsidP="00F4483B">
      <w:pPr>
        <w:numPr>
          <w:ilvl w:val="0"/>
          <w:numId w:val="48"/>
        </w:numPr>
        <w:tabs>
          <w:tab w:val="clear" w:pos="720"/>
          <w:tab w:val="left" w:pos="360"/>
        </w:tabs>
        <w:spacing w:after="0" w:line="240" w:lineRule="auto"/>
        <w:ind w:left="0" w:firstLine="0"/>
        <w:jc w:val="both"/>
        <w:rPr>
          <w:rFonts w:ascii="Arial" w:hAnsi="Arial" w:cs="Arial"/>
        </w:rPr>
      </w:pPr>
      <w:r w:rsidRPr="003F4E43">
        <w:rPr>
          <w:rFonts w:ascii="Arial" w:hAnsi="Arial" w:cs="Arial"/>
        </w:rPr>
        <w:t>Изпълнителят осигурява за своя сметка необходимият вид и количества, изправни и проверени пожарогасителни средства.</w:t>
      </w:r>
    </w:p>
    <w:p w14:paraId="2B203832" w14:textId="77777777" w:rsidR="002C55C0" w:rsidRPr="003F4E43" w:rsidRDefault="002C55C0" w:rsidP="002C55C0">
      <w:pPr>
        <w:tabs>
          <w:tab w:val="left" w:pos="360"/>
        </w:tabs>
        <w:jc w:val="both"/>
        <w:rPr>
          <w:rFonts w:ascii="Arial" w:hAnsi="Arial" w:cs="Arial"/>
        </w:rPr>
      </w:pPr>
    </w:p>
    <w:p w14:paraId="0E188DB0" w14:textId="77777777" w:rsidR="002C55C0" w:rsidRPr="00CF5CBC" w:rsidRDefault="002C55C0" w:rsidP="002C55C0">
      <w:pPr>
        <w:pStyle w:val="BodyText2"/>
        <w:spacing w:after="0" w:line="240" w:lineRule="auto"/>
        <w:rPr>
          <w:rFonts w:ascii="Arial" w:hAnsi="Arial" w:cs="Arial"/>
          <w:b/>
          <w:sz w:val="22"/>
          <w:szCs w:val="22"/>
          <w:lang w:val="bg-BG"/>
        </w:rPr>
      </w:pPr>
      <w:r w:rsidRPr="00EA287F">
        <w:rPr>
          <w:rFonts w:ascii="Arial" w:hAnsi="Arial" w:cs="Arial"/>
          <w:b/>
          <w:sz w:val="22"/>
          <w:szCs w:val="22"/>
          <w:lang w:val="bg-BG"/>
        </w:rPr>
        <w:t xml:space="preserve">Настоящето споразумение се подписва в два еднообразни екземпляра, по един за всяка от страните. </w:t>
      </w:r>
    </w:p>
    <w:p w14:paraId="5F006344" w14:textId="77777777" w:rsidR="002C55C0" w:rsidRDefault="002C55C0" w:rsidP="002C55C0">
      <w:pPr>
        <w:pStyle w:val="BodyText"/>
        <w:spacing w:after="0"/>
        <w:ind w:left="420"/>
        <w:jc w:val="both"/>
        <w:rPr>
          <w:rFonts w:ascii="Arial" w:hAnsi="Arial" w:cs="Arial"/>
          <w:b/>
        </w:rPr>
      </w:pPr>
    </w:p>
    <w:p w14:paraId="2CED08BD" w14:textId="77777777" w:rsidR="002C55C0" w:rsidRPr="003F4E43" w:rsidRDefault="002C55C0" w:rsidP="002C55C0">
      <w:pPr>
        <w:pStyle w:val="BodyText"/>
        <w:spacing w:after="0"/>
        <w:ind w:left="420"/>
        <w:jc w:val="both"/>
        <w:rPr>
          <w:rFonts w:ascii="Arial" w:hAnsi="Arial" w:cs="Arial"/>
          <w:b/>
        </w:rPr>
      </w:pPr>
      <w:r w:rsidRPr="003F4E43">
        <w:rPr>
          <w:rFonts w:ascii="Arial" w:hAnsi="Arial" w:cs="Arial"/>
          <w:b/>
        </w:rPr>
        <w:t>ИЗПЪЛНИТЕЛ</w:t>
      </w:r>
      <w:r>
        <w:rPr>
          <w:rFonts w:ascii="Arial" w:hAnsi="Arial" w:cs="Arial"/>
          <w:b/>
        </w:rPr>
        <w:t xml:space="preserve"> </w:t>
      </w:r>
      <w:r w:rsidRPr="003F4E43">
        <w:rPr>
          <w:rFonts w:ascii="Arial" w:hAnsi="Arial" w:cs="Arial"/>
          <w:b/>
        </w:rPr>
        <w:t>:                                                    ВЪЗЛОЖИТЕЛ :</w:t>
      </w:r>
    </w:p>
    <w:p w14:paraId="1C74F6C1" w14:textId="071F2589" w:rsidR="002C55C0" w:rsidRPr="004567F3" w:rsidRDefault="002C55C0" w:rsidP="002C55C0">
      <w:pPr>
        <w:pStyle w:val="BodyText"/>
        <w:ind w:left="420"/>
        <w:jc w:val="both"/>
        <w:rPr>
          <w:rFonts w:ascii="Arial" w:hAnsi="Arial" w:cs="Arial"/>
          <w:b/>
          <w:bCs/>
        </w:rPr>
      </w:pPr>
      <w:r w:rsidRPr="003F4E43">
        <w:rPr>
          <w:rFonts w:ascii="Arial" w:hAnsi="Arial" w:cs="Arial"/>
          <w:b/>
          <w:bCs/>
        </w:rPr>
        <w:t xml:space="preserve">                       ...............................</w:t>
      </w:r>
      <w:r w:rsidRPr="003F4E43">
        <w:rPr>
          <w:rFonts w:ascii="Arial" w:hAnsi="Arial" w:cs="Arial"/>
        </w:rPr>
        <w:tab/>
      </w:r>
      <w:r w:rsidRPr="003F4E43">
        <w:rPr>
          <w:rFonts w:ascii="Arial" w:hAnsi="Arial" w:cs="Arial"/>
        </w:rPr>
        <w:tab/>
      </w:r>
      <w:r w:rsidRPr="003F4E43">
        <w:rPr>
          <w:rFonts w:ascii="Arial" w:hAnsi="Arial" w:cs="Arial"/>
        </w:rPr>
        <w:tab/>
      </w:r>
      <w:r w:rsidRPr="003F4E43">
        <w:rPr>
          <w:rFonts w:ascii="Arial" w:hAnsi="Arial" w:cs="Arial"/>
        </w:rPr>
        <w:tab/>
      </w:r>
      <w:r w:rsidRPr="003F4E43">
        <w:rPr>
          <w:rFonts w:ascii="Arial" w:hAnsi="Arial" w:cs="Arial"/>
          <w:b/>
          <w:bCs/>
        </w:rPr>
        <w:t>.................................</w:t>
      </w:r>
    </w:p>
    <w:p w14:paraId="0C232BF6" w14:textId="77777777" w:rsidR="005A35C6" w:rsidRDefault="005A35C6" w:rsidP="003F03FD">
      <w:pPr>
        <w:spacing w:after="0" w:line="240" w:lineRule="auto"/>
        <w:jc w:val="both"/>
        <w:rPr>
          <w:rFonts w:ascii="Verdana" w:eastAsia="Times New Roman" w:hAnsi="Verdana"/>
          <w:sz w:val="20"/>
          <w:szCs w:val="20"/>
        </w:rPr>
        <w:sectPr w:rsidR="005A35C6">
          <w:pgSz w:w="11906" w:h="16838"/>
          <w:pgMar w:top="1417" w:right="1417" w:bottom="1417" w:left="1417" w:header="708" w:footer="708" w:gutter="0"/>
          <w:cols w:space="708"/>
          <w:docGrid w:linePitch="360"/>
        </w:sectPr>
      </w:pPr>
    </w:p>
    <w:p w14:paraId="4B8E622B" w14:textId="77777777" w:rsidR="005A35C6" w:rsidRPr="008A0D48" w:rsidRDefault="005A35C6" w:rsidP="005A35C6">
      <w:pPr>
        <w:pStyle w:val="Header"/>
        <w:tabs>
          <w:tab w:val="center" w:pos="6272"/>
        </w:tabs>
        <w:jc w:val="right"/>
        <w:rPr>
          <w:rFonts w:ascii="Arial" w:hAnsi="Arial" w:cs="Arial"/>
          <w:b/>
        </w:rPr>
      </w:pPr>
      <w:r w:rsidRPr="008A0D48">
        <w:rPr>
          <w:rFonts w:ascii="Arial" w:hAnsi="Arial" w:cs="Arial"/>
          <w:b/>
        </w:rPr>
        <w:lastRenderedPageBreak/>
        <w:t>Приложение № 1</w:t>
      </w:r>
    </w:p>
    <w:p w14:paraId="3058F652" w14:textId="77777777" w:rsidR="005A35C6" w:rsidRPr="008A0D48" w:rsidRDefault="005A35C6" w:rsidP="005A35C6">
      <w:pPr>
        <w:pStyle w:val="Header"/>
        <w:tabs>
          <w:tab w:val="center" w:pos="6272"/>
        </w:tabs>
        <w:jc w:val="right"/>
        <w:rPr>
          <w:rFonts w:ascii="Arial" w:hAnsi="Arial" w:cs="Arial"/>
          <w:b/>
        </w:rPr>
      </w:pPr>
      <w:r w:rsidRPr="008A0D48">
        <w:rPr>
          <w:rFonts w:ascii="Arial" w:hAnsi="Arial" w:cs="Arial"/>
          <w:b/>
        </w:rPr>
        <w:t>П-БЗР 4.4.6-1- Д 1</w:t>
      </w:r>
    </w:p>
    <w:p w14:paraId="5FEE7470" w14:textId="77777777" w:rsidR="005A35C6" w:rsidRPr="008A0D48" w:rsidRDefault="005A35C6" w:rsidP="005A35C6">
      <w:pPr>
        <w:pStyle w:val="Heading2"/>
        <w:ind w:right="-868"/>
        <w:jc w:val="center"/>
        <w:rPr>
          <w:rFonts w:ascii="Arial" w:hAnsi="Arial" w:cs="Arial"/>
          <w:color w:val="FF0000"/>
          <w:szCs w:val="22"/>
        </w:rPr>
      </w:pPr>
    </w:p>
    <w:p w14:paraId="59F5E5EC" w14:textId="77777777" w:rsidR="005A35C6" w:rsidRPr="005A35C6" w:rsidRDefault="005A35C6" w:rsidP="005A35C6">
      <w:pPr>
        <w:pStyle w:val="Heading2"/>
        <w:ind w:right="-868"/>
        <w:jc w:val="center"/>
        <w:rPr>
          <w:rFonts w:ascii="Arial" w:hAnsi="Arial" w:cs="Arial"/>
          <w:color w:val="auto"/>
          <w:sz w:val="28"/>
          <w:lang w:val="bg-BG"/>
        </w:rPr>
      </w:pPr>
      <w:r w:rsidRPr="005A35C6">
        <w:rPr>
          <w:rFonts w:ascii="Arial" w:hAnsi="Arial" w:cs="Arial"/>
          <w:color w:val="auto"/>
          <w:sz w:val="28"/>
          <w:lang w:val="bg-BG"/>
        </w:rPr>
        <w:t xml:space="preserve">Формуляр за компетентност по БЗР на </w:t>
      </w:r>
      <w:proofErr w:type="spellStart"/>
      <w:r w:rsidRPr="005A35C6">
        <w:rPr>
          <w:rFonts w:ascii="Arial" w:hAnsi="Arial" w:cs="Arial"/>
          <w:color w:val="auto"/>
          <w:sz w:val="28"/>
          <w:lang w:val="bg-BG"/>
        </w:rPr>
        <w:t>контрактори</w:t>
      </w:r>
      <w:proofErr w:type="spellEnd"/>
      <w:r w:rsidRPr="005A35C6">
        <w:rPr>
          <w:rFonts w:ascii="Arial" w:hAnsi="Arial" w:cs="Arial"/>
          <w:color w:val="auto"/>
          <w:sz w:val="28"/>
          <w:lang w:val="bg-BG"/>
        </w:rPr>
        <w:t xml:space="preserve"> </w:t>
      </w:r>
    </w:p>
    <w:p w14:paraId="49826487" w14:textId="77777777" w:rsidR="005A35C6" w:rsidRPr="008A0D48" w:rsidRDefault="005A35C6" w:rsidP="005A35C6">
      <w:pPr>
        <w:rPr>
          <w:rFonts w:ascii="Arial" w:hAnsi="Arial" w:cs="Arial"/>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5A35C6" w:rsidRPr="008A0D48" w14:paraId="59D165EF" w14:textId="77777777" w:rsidTr="00F32144">
        <w:tc>
          <w:tcPr>
            <w:tcW w:w="2790" w:type="dxa"/>
            <w:tcBorders>
              <w:top w:val="single" w:sz="4" w:space="0" w:color="auto"/>
              <w:bottom w:val="single" w:sz="4" w:space="0" w:color="auto"/>
              <w:right w:val="single" w:sz="4" w:space="0" w:color="auto"/>
            </w:tcBorders>
          </w:tcPr>
          <w:p w14:paraId="2A57680F" w14:textId="77777777" w:rsidR="005A35C6" w:rsidRPr="008A0D48" w:rsidRDefault="005A35C6" w:rsidP="00F32144">
            <w:pPr>
              <w:tabs>
                <w:tab w:val="left" w:pos="-720"/>
                <w:tab w:val="left" w:pos="0"/>
                <w:tab w:val="left" w:pos="720"/>
              </w:tabs>
              <w:suppressAutoHyphens/>
              <w:rPr>
                <w:rFonts w:ascii="Arial" w:hAnsi="Arial" w:cs="Arial"/>
                <w:spacing w:val="-2"/>
                <w:lang w:val="ru-RU"/>
              </w:rPr>
            </w:pPr>
            <w:r w:rsidRPr="008A0D48">
              <w:rPr>
                <w:rFonts w:ascii="Arial" w:hAnsi="Arial" w:cs="Arial"/>
                <w:spacing w:val="-2"/>
              </w:rPr>
              <w:t xml:space="preserve">Име и адрес на </w:t>
            </w:r>
            <w:proofErr w:type="spellStart"/>
            <w:r w:rsidRPr="008A0D48">
              <w:rPr>
                <w:rFonts w:ascii="Arial" w:hAnsi="Arial" w:cs="Arial"/>
                <w:spacing w:val="-2"/>
              </w:rPr>
              <w:t>контрактора</w:t>
            </w:r>
            <w:proofErr w:type="spellEnd"/>
            <w:r w:rsidRPr="008A0D48">
              <w:rPr>
                <w:rFonts w:ascii="Arial" w:hAnsi="Arial" w:cs="Arial"/>
                <w:spacing w:val="-2"/>
                <w:lang w:val="ru-RU"/>
              </w:rPr>
              <w:t>:</w:t>
            </w:r>
          </w:p>
        </w:tc>
        <w:tc>
          <w:tcPr>
            <w:tcW w:w="7830" w:type="dxa"/>
            <w:tcBorders>
              <w:left w:val="single" w:sz="4" w:space="0" w:color="auto"/>
            </w:tcBorders>
          </w:tcPr>
          <w:p w14:paraId="763FD931" w14:textId="77777777" w:rsidR="005A35C6" w:rsidRPr="008A0D48" w:rsidRDefault="005A35C6" w:rsidP="00F32144">
            <w:pPr>
              <w:tabs>
                <w:tab w:val="left" w:pos="-720"/>
                <w:tab w:val="left" w:pos="0"/>
                <w:tab w:val="left" w:pos="720"/>
              </w:tabs>
              <w:suppressAutoHyphens/>
              <w:rPr>
                <w:rFonts w:ascii="Arial" w:hAnsi="Arial" w:cs="Arial"/>
                <w:spacing w:val="-2"/>
              </w:rPr>
            </w:pPr>
          </w:p>
          <w:p w14:paraId="0A7C3387" w14:textId="77777777" w:rsidR="005A35C6" w:rsidRPr="008A0D48" w:rsidRDefault="005A35C6" w:rsidP="00F32144">
            <w:pPr>
              <w:tabs>
                <w:tab w:val="left" w:pos="-720"/>
                <w:tab w:val="left" w:pos="0"/>
                <w:tab w:val="left" w:pos="720"/>
              </w:tabs>
              <w:suppressAutoHyphens/>
              <w:rPr>
                <w:rFonts w:ascii="Arial" w:hAnsi="Arial" w:cs="Arial"/>
                <w:spacing w:val="-2"/>
                <w:lang w:val="ru-RU"/>
              </w:rPr>
            </w:pPr>
          </w:p>
        </w:tc>
      </w:tr>
    </w:tbl>
    <w:p w14:paraId="51405BE3" w14:textId="77777777" w:rsidR="005A35C6" w:rsidRPr="008A0D48" w:rsidRDefault="005A35C6" w:rsidP="005A35C6">
      <w:pPr>
        <w:tabs>
          <w:tab w:val="left" w:pos="-720"/>
          <w:tab w:val="left" w:pos="0"/>
          <w:tab w:val="left" w:pos="720"/>
        </w:tabs>
        <w:suppressAutoHyphens/>
        <w:ind w:left="1440" w:hanging="1440"/>
        <w:rPr>
          <w:rFonts w:ascii="Arial" w:hAnsi="Arial" w:cs="Arial"/>
          <w:spacing w:val="-2"/>
          <w:lang w:val="ru-RU"/>
        </w:rPr>
      </w:pPr>
    </w:p>
    <w:tbl>
      <w:tblPr>
        <w:tblW w:w="10628" w:type="dxa"/>
        <w:tblInd w:w="-432" w:type="dxa"/>
        <w:tblLayout w:type="fixed"/>
        <w:tblLook w:val="0000" w:firstRow="0" w:lastRow="0" w:firstColumn="0" w:lastColumn="0" w:noHBand="0" w:noVBand="0"/>
      </w:tblPr>
      <w:tblGrid>
        <w:gridCol w:w="360"/>
        <w:gridCol w:w="2432"/>
        <w:gridCol w:w="7836"/>
      </w:tblGrid>
      <w:tr w:rsidR="005A35C6" w:rsidRPr="008A0D48" w14:paraId="430EC687" w14:textId="77777777" w:rsidTr="00F32144">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2D11FA0B" w14:textId="77777777" w:rsidR="005A35C6" w:rsidRPr="008A0D48" w:rsidRDefault="005A35C6" w:rsidP="00F32144">
            <w:pPr>
              <w:tabs>
                <w:tab w:val="left" w:pos="-720"/>
                <w:tab w:val="left" w:pos="0"/>
                <w:tab w:val="left" w:pos="720"/>
              </w:tabs>
              <w:suppressAutoHyphens/>
              <w:rPr>
                <w:rFonts w:ascii="Arial" w:hAnsi="Arial" w:cs="Arial"/>
                <w:spacing w:val="-2"/>
              </w:rPr>
            </w:pPr>
            <w:r w:rsidRPr="008A0D48">
              <w:rPr>
                <w:rFonts w:ascii="Arial" w:hAnsi="Arial" w:cs="Arial"/>
                <w:spacing w:val="-2"/>
              </w:rPr>
              <w:t>Лице за контакт:</w:t>
            </w:r>
          </w:p>
        </w:tc>
        <w:tc>
          <w:tcPr>
            <w:tcW w:w="7836" w:type="dxa"/>
            <w:tcBorders>
              <w:top w:val="single" w:sz="4" w:space="0" w:color="auto"/>
              <w:left w:val="single" w:sz="4" w:space="0" w:color="auto"/>
              <w:right w:val="single" w:sz="4" w:space="0" w:color="auto"/>
            </w:tcBorders>
          </w:tcPr>
          <w:p w14:paraId="25B24506" w14:textId="77777777" w:rsidR="005A35C6" w:rsidRPr="008A0D48" w:rsidRDefault="005A35C6" w:rsidP="00F32144">
            <w:pPr>
              <w:tabs>
                <w:tab w:val="left" w:pos="-720"/>
                <w:tab w:val="left" w:pos="0"/>
                <w:tab w:val="left" w:pos="720"/>
              </w:tabs>
              <w:suppressAutoHyphens/>
              <w:rPr>
                <w:rFonts w:ascii="Arial" w:hAnsi="Arial" w:cs="Arial"/>
                <w:spacing w:val="-2"/>
              </w:rPr>
            </w:pPr>
          </w:p>
        </w:tc>
      </w:tr>
      <w:tr w:rsidR="005A35C6" w:rsidRPr="008A0D48" w14:paraId="6E265C4F" w14:textId="77777777" w:rsidTr="00F32144">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28E31098" w14:textId="77777777" w:rsidR="005A35C6" w:rsidRPr="008A0D48" w:rsidRDefault="005A35C6" w:rsidP="00F32144">
            <w:pPr>
              <w:tabs>
                <w:tab w:val="left" w:pos="-720"/>
                <w:tab w:val="left" w:pos="0"/>
                <w:tab w:val="left" w:pos="720"/>
              </w:tabs>
              <w:suppressAutoHyphens/>
              <w:rPr>
                <w:rFonts w:ascii="Arial" w:hAnsi="Arial" w:cs="Arial"/>
                <w:spacing w:val="-2"/>
              </w:rPr>
            </w:pPr>
            <w:r w:rsidRPr="008A0D48">
              <w:rPr>
                <w:rFonts w:ascii="Arial" w:hAnsi="Arial" w:cs="Arial"/>
                <w:spacing w:val="-2"/>
              </w:rPr>
              <w:t xml:space="preserve">Тел. </w:t>
            </w:r>
            <w:proofErr w:type="spellStart"/>
            <w:r w:rsidRPr="008A0D48">
              <w:rPr>
                <w:rFonts w:ascii="Arial" w:hAnsi="Arial" w:cs="Arial"/>
                <w:spacing w:val="-2"/>
              </w:rPr>
              <w:t>No</w:t>
            </w:r>
            <w:proofErr w:type="spellEnd"/>
            <w:r w:rsidRPr="008A0D48">
              <w:rPr>
                <w:rFonts w:ascii="Arial" w:hAnsi="Arial" w:cs="Arial"/>
                <w:spacing w:val="-2"/>
              </w:rPr>
              <w:t>: , GSM: E-</w:t>
            </w:r>
            <w:proofErr w:type="spellStart"/>
            <w:r w:rsidRPr="008A0D48">
              <w:rPr>
                <w:rFonts w:ascii="Arial" w:hAnsi="Arial" w:cs="Arial"/>
                <w:spacing w:val="-2"/>
              </w:rPr>
              <w:t>Mail</w:t>
            </w:r>
            <w:proofErr w:type="spellEnd"/>
            <w:r w:rsidRPr="008A0D48">
              <w:rPr>
                <w:rFonts w:ascii="Arial" w:hAnsi="Arial" w:cs="Arial"/>
                <w:spacing w:val="-2"/>
              </w:rPr>
              <w:t>:</w:t>
            </w:r>
          </w:p>
        </w:tc>
        <w:tc>
          <w:tcPr>
            <w:tcW w:w="7836" w:type="dxa"/>
            <w:tcBorders>
              <w:top w:val="dotted" w:sz="4" w:space="0" w:color="auto"/>
              <w:left w:val="single" w:sz="4" w:space="0" w:color="auto"/>
              <w:right w:val="single" w:sz="4" w:space="0" w:color="auto"/>
            </w:tcBorders>
          </w:tcPr>
          <w:p w14:paraId="2A00721C" w14:textId="77777777" w:rsidR="005A35C6" w:rsidRPr="008A0D48" w:rsidRDefault="005A35C6" w:rsidP="00F32144">
            <w:pPr>
              <w:tabs>
                <w:tab w:val="left" w:pos="-720"/>
                <w:tab w:val="left" w:pos="0"/>
                <w:tab w:val="left" w:pos="720"/>
              </w:tabs>
              <w:suppressAutoHyphens/>
              <w:rPr>
                <w:rFonts w:ascii="Arial" w:hAnsi="Arial" w:cs="Arial"/>
                <w:bCs/>
                <w:spacing w:val="-2"/>
              </w:rPr>
            </w:pPr>
            <w:r w:rsidRPr="008A0D48">
              <w:rPr>
                <w:rFonts w:ascii="Arial" w:hAnsi="Arial" w:cs="Arial"/>
                <w:spacing w:val="-2"/>
              </w:rPr>
              <w:t xml:space="preserve">                                                  </w:t>
            </w:r>
            <w:r w:rsidRPr="008A0D48">
              <w:rPr>
                <w:rFonts w:ascii="Arial" w:hAnsi="Arial" w:cs="Arial"/>
                <w:bCs/>
                <w:spacing w:val="-2"/>
              </w:rPr>
              <w:t xml:space="preserve">Факс </w:t>
            </w:r>
            <w:proofErr w:type="spellStart"/>
            <w:r w:rsidRPr="008A0D48">
              <w:rPr>
                <w:rFonts w:ascii="Arial" w:hAnsi="Arial" w:cs="Arial"/>
                <w:bCs/>
                <w:spacing w:val="-2"/>
              </w:rPr>
              <w:t>No</w:t>
            </w:r>
            <w:proofErr w:type="spellEnd"/>
            <w:r w:rsidRPr="008A0D48">
              <w:rPr>
                <w:rFonts w:ascii="Arial" w:hAnsi="Arial" w:cs="Arial"/>
                <w:bCs/>
                <w:spacing w:val="-2"/>
              </w:rPr>
              <w:t>:</w:t>
            </w:r>
          </w:p>
        </w:tc>
      </w:tr>
      <w:tr w:rsidR="005A35C6" w:rsidRPr="008A0D48" w14:paraId="065C4BFC" w14:textId="77777777" w:rsidTr="00F32144">
        <w:trPr>
          <w:trHeight w:val="315"/>
        </w:trPr>
        <w:tc>
          <w:tcPr>
            <w:tcW w:w="2792" w:type="dxa"/>
            <w:gridSpan w:val="2"/>
            <w:tcBorders>
              <w:top w:val="single" w:sz="4" w:space="0" w:color="auto"/>
              <w:bottom w:val="single" w:sz="4" w:space="0" w:color="auto"/>
            </w:tcBorders>
          </w:tcPr>
          <w:p w14:paraId="50B02F1F" w14:textId="77777777" w:rsidR="005A35C6" w:rsidRPr="008A0D48" w:rsidRDefault="005A35C6" w:rsidP="00F32144">
            <w:pPr>
              <w:tabs>
                <w:tab w:val="left" w:pos="-720"/>
                <w:tab w:val="left" w:pos="0"/>
                <w:tab w:val="left" w:pos="720"/>
              </w:tabs>
              <w:suppressAutoHyphens/>
              <w:rPr>
                <w:rFonts w:ascii="Arial" w:hAnsi="Arial" w:cs="Arial"/>
                <w:spacing w:val="-2"/>
              </w:rPr>
            </w:pPr>
          </w:p>
        </w:tc>
        <w:tc>
          <w:tcPr>
            <w:tcW w:w="7836" w:type="dxa"/>
            <w:tcBorders>
              <w:top w:val="single" w:sz="4" w:space="0" w:color="auto"/>
              <w:left w:val="nil"/>
              <w:bottom w:val="single" w:sz="4" w:space="0" w:color="auto"/>
            </w:tcBorders>
          </w:tcPr>
          <w:p w14:paraId="120C8BCF" w14:textId="77777777" w:rsidR="005A35C6" w:rsidRPr="008A0D48" w:rsidRDefault="005A35C6" w:rsidP="00F32144">
            <w:pPr>
              <w:tabs>
                <w:tab w:val="left" w:pos="-720"/>
                <w:tab w:val="left" w:pos="0"/>
                <w:tab w:val="left" w:pos="720"/>
              </w:tabs>
              <w:suppressAutoHyphens/>
              <w:rPr>
                <w:rFonts w:ascii="Arial" w:hAnsi="Arial" w:cs="Arial"/>
                <w:spacing w:val="-2"/>
              </w:rPr>
            </w:pPr>
          </w:p>
        </w:tc>
      </w:tr>
      <w:tr w:rsidR="005A35C6" w:rsidRPr="008A0D48" w14:paraId="4BEF31D0" w14:textId="77777777" w:rsidTr="00F32144">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1DDBB679" w14:textId="77777777" w:rsidR="005A35C6" w:rsidRPr="008A0D48" w:rsidRDefault="005A35C6" w:rsidP="00F32144">
            <w:pPr>
              <w:tabs>
                <w:tab w:val="left" w:pos="-720"/>
                <w:tab w:val="left" w:pos="0"/>
                <w:tab w:val="left" w:pos="720"/>
              </w:tabs>
              <w:suppressAutoHyphens/>
              <w:rPr>
                <w:rFonts w:ascii="Arial" w:hAnsi="Arial" w:cs="Arial"/>
                <w:b/>
                <w:spacing w:val="-2"/>
              </w:rPr>
            </w:pPr>
            <w:r w:rsidRPr="008A0D48">
              <w:rPr>
                <w:rFonts w:ascii="Arial" w:hAnsi="Arial" w:cs="Arial"/>
                <w:b/>
                <w:spacing w:val="-2"/>
              </w:rPr>
              <w:t>Предмет на договора</w:t>
            </w:r>
          </w:p>
        </w:tc>
        <w:tc>
          <w:tcPr>
            <w:tcW w:w="7836" w:type="dxa"/>
            <w:tcBorders>
              <w:top w:val="single" w:sz="4" w:space="0" w:color="auto"/>
              <w:left w:val="single" w:sz="4" w:space="0" w:color="auto"/>
              <w:right w:val="single" w:sz="4" w:space="0" w:color="auto"/>
            </w:tcBorders>
          </w:tcPr>
          <w:p w14:paraId="10F41514" w14:textId="77777777" w:rsidR="005A35C6" w:rsidRPr="00944C4E" w:rsidRDefault="005A35C6" w:rsidP="00F32144">
            <w:pPr>
              <w:tabs>
                <w:tab w:val="left" w:pos="-720"/>
                <w:tab w:val="left" w:pos="0"/>
                <w:tab w:val="left" w:pos="720"/>
              </w:tabs>
              <w:suppressAutoHyphens/>
              <w:rPr>
                <w:rFonts w:ascii="Arial" w:hAnsi="Arial" w:cs="Arial"/>
                <w:b/>
                <w:spacing w:val="-2"/>
              </w:rPr>
            </w:pPr>
            <w:r w:rsidRPr="00944C4E">
              <w:rPr>
                <w:rFonts w:ascii="Arial" w:hAnsi="Arial" w:cs="Arial"/>
                <w:b/>
                <w:spacing w:val="-2"/>
              </w:rPr>
              <w:t>Изпълнение на строително-монтажни работи за:</w:t>
            </w:r>
          </w:p>
          <w:p w14:paraId="7ED960ED" w14:textId="45B4D005" w:rsidR="005A35C6" w:rsidRPr="00944C4E" w:rsidRDefault="005A35C6" w:rsidP="00F32144">
            <w:pPr>
              <w:tabs>
                <w:tab w:val="left" w:pos="-720"/>
                <w:tab w:val="left" w:pos="0"/>
                <w:tab w:val="left" w:pos="720"/>
              </w:tabs>
              <w:suppressAutoHyphens/>
              <w:rPr>
                <w:rFonts w:ascii="Arial" w:hAnsi="Arial" w:cs="Arial"/>
                <w:b/>
                <w:spacing w:val="-2"/>
              </w:rPr>
            </w:pPr>
            <w:r w:rsidRPr="00944C4E">
              <w:rPr>
                <w:rFonts w:ascii="Arial" w:hAnsi="Arial" w:cs="Arial"/>
                <w:b/>
                <w:spacing w:val="-2"/>
              </w:rPr>
              <w:t>ОБЕКТ: Реконструкция на сграда “</w:t>
            </w:r>
            <w:r w:rsidR="003B37AE" w:rsidRPr="003B37AE">
              <w:rPr>
                <w:rFonts w:ascii="Arial" w:hAnsi="Arial" w:cs="Arial"/>
                <w:b/>
                <w:spacing w:val="-2"/>
              </w:rPr>
              <w:t>Въздуходувна</w:t>
            </w:r>
            <w:r w:rsidRPr="00944C4E">
              <w:rPr>
                <w:rFonts w:ascii="Arial" w:hAnsi="Arial" w:cs="Arial"/>
                <w:b/>
                <w:spacing w:val="-2"/>
              </w:rPr>
              <w:t xml:space="preserve">”  в ПСОВ “Кубратово”, </w:t>
            </w:r>
            <w:r w:rsidR="00101998" w:rsidRPr="00944C4E">
              <w:rPr>
                <w:rFonts w:ascii="Arial" w:hAnsi="Arial" w:cs="Arial"/>
                <w:b/>
                <w:spacing w:val="-2"/>
              </w:rPr>
              <w:t>находяща</w:t>
            </w:r>
            <w:r w:rsidRPr="00944C4E">
              <w:rPr>
                <w:rFonts w:ascii="Arial" w:hAnsi="Arial" w:cs="Arial"/>
                <w:b/>
                <w:spacing w:val="-2"/>
              </w:rPr>
              <w:t xml:space="preserve"> се в град  София, Столична община – район “Сердика”, поземлен имот с идентификатор: 68134.519.15</w:t>
            </w:r>
          </w:p>
          <w:p w14:paraId="74685AEE" w14:textId="77777777" w:rsidR="005A35C6" w:rsidRPr="00944C4E" w:rsidRDefault="005A35C6" w:rsidP="00F32144">
            <w:pPr>
              <w:tabs>
                <w:tab w:val="left" w:pos="-720"/>
                <w:tab w:val="left" w:pos="0"/>
                <w:tab w:val="left" w:pos="720"/>
              </w:tabs>
              <w:suppressAutoHyphens/>
              <w:rPr>
                <w:rFonts w:ascii="Arial" w:hAnsi="Arial" w:cs="Arial"/>
                <w:b/>
                <w:spacing w:val="-2"/>
              </w:rPr>
            </w:pPr>
            <w:r w:rsidRPr="00944C4E">
              <w:rPr>
                <w:rFonts w:ascii="Arial" w:hAnsi="Arial" w:cs="Arial"/>
                <w:b/>
                <w:spacing w:val="-2"/>
              </w:rPr>
              <w:t>ЕТАП I: Дейности за повишаване енергийната ефективност (включително съгласно одобрено проектно предложение по ОП „Иновации и конкурентоспособност“, процедура „Повишаване на енергийната ефективност в големи предприятия – BG16RFOP002-3.002)</w:t>
            </w:r>
          </w:p>
          <w:p w14:paraId="62755FF5" w14:textId="77777777" w:rsidR="005A35C6" w:rsidRPr="006E1DE1" w:rsidRDefault="005A35C6" w:rsidP="00F32144">
            <w:pPr>
              <w:tabs>
                <w:tab w:val="left" w:pos="-720"/>
                <w:tab w:val="left" w:pos="0"/>
                <w:tab w:val="left" w:pos="720"/>
              </w:tabs>
              <w:suppressAutoHyphens/>
              <w:rPr>
                <w:rFonts w:ascii="Arial" w:hAnsi="Arial" w:cs="Arial"/>
                <w:b/>
                <w:spacing w:val="-2"/>
                <w:highlight w:val="yellow"/>
              </w:rPr>
            </w:pPr>
            <w:r w:rsidRPr="00944C4E">
              <w:rPr>
                <w:rFonts w:ascii="Arial" w:hAnsi="Arial" w:cs="Arial"/>
                <w:b/>
                <w:spacing w:val="-2"/>
              </w:rPr>
              <w:t>ЕТАП II: Реконструкция на вътрешните инсталации и подови настилки</w:t>
            </w:r>
          </w:p>
        </w:tc>
      </w:tr>
      <w:tr w:rsidR="005A35C6" w:rsidRPr="008A0D48" w14:paraId="3B9EAFED" w14:textId="77777777" w:rsidTr="00F32144">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3256E369" w14:textId="77777777" w:rsidR="005A35C6" w:rsidRPr="008A0D48" w:rsidRDefault="005A35C6" w:rsidP="00F32144">
            <w:pPr>
              <w:tabs>
                <w:tab w:val="left" w:pos="-720"/>
                <w:tab w:val="left" w:pos="0"/>
                <w:tab w:val="left" w:pos="720"/>
              </w:tabs>
              <w:suppressAutoHyphens/>
              <w:rPr>
                <w:rFonts w:ascii="Arial" w:hAnsi="Arial" w:cs="Arial"/>
                <w:b/>
                <w:spacing w:val="-2"/>
              </w:rPr>
            </w:pPr>
          </w:p>
        </w:tc>
        <w:tc>
          <w:tcPr>
            <w:tcW w:w="7836" w:type="dxa"/>
            <w:tcBorders>
              <w:top w:val="dotted" w:sz="4" w:space="0" w:color="auto"/>
              <w:left w:val="single" w:sz="4" w:space="0" w:color="auto"/>
              <w:right w:val="single" w:sz="4" w:space="0" w:color="auto"/>
            </w:tcBorders>
          </w:tcPr>
          <w:p w14:paraId="4A5F0DBC" w14:textId="77777777" w:rsidR="005A35C6" w:rsidRPr="008A0D48" w:rsidRDefault="005A35C6" w:rsidP="00F32144">
            <w:pPr>
              <w:tabs>
                <w:tab w:val="left" w:pos="-720"/>
                <w:tab w:val="left" w:pos="0"/>
                <w:tab w:val="left" w:pos="720"/>
              </w:tabs>
              <w:suppressAutoHyphens/>
              <w:rPr>
                <w:rFonts w:ascii="Arial" w:hAnsi="Arial" w:cs="Arial"/>
                <w:spacing w:val="-2"/>
              </w:rPr>
            </w:pPr>
          </w:p>
        </w:tc>
      </w:tr>
      <w:tr w:rsidR="005A35C6" w:rsidRPr="008A0D48" w14:paraId="15EFB620" w14:textId="77777777" w:rsidTr="00F32144">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51CFEDA4" w14:textId="77777777" w:rsidR="005A35C6" w:rsidRPr="008A0D48" w:rsidRDefault="005A35C6" w:rsidP="00F32144">
            <w:pPr>
              <w:tabs>
                <w:tab w:val="left" w:pos="-720"/>
                <w:tab w:val="left" w:pos="0"/>
                <w:tab w:val="left" w:pos="720"/>
              </w:tabs>
              <w:suppressAutoHyphens/>
              <w:rPr>
                <w:rFonts w:ascii="Arial" w:hAnsi="Arial" w:cs="Arial"/>
                <w:spacing w:val="-2"/>
              </w:rPr>
            </w:pPr>
            <w:r w:rsidRPr="008A0D48">
              <w:rPr>
                <w:rFonts w:ascii="Arial" w:hAnsi="Arial" w:cs="Arial"/>
                <w:spacing w:val="-2"/>
              </w:rPr>
              <w:t>Бр. служители:</w:t>
            </w:r>
          </w:p>
        </w:tc>
        <w:tc>
          <w:tcPr>
            <w:tcW w:w="7836" w:type="dxa"/>
            <w:tcBorders>
              <w:top w:val="dotted" w:sz="4" w:space="0" w:color="auto"/>
              <w:left w:val="single" w:sz="4" w:space="0" w:color="auto"/>
              <w:bottom w:val="single" w:sz="4" w:space="0" w:color="auto"/>
              <w:right w:val="single" w:sz="4" w:space="0" w:color="auto"/>
            </w:tcBorders>
          </w:tcPr>
          <w:p w14:paraId="30DC7E8D" w14:textId="77777777" w:rsidR="005A35C6" w:rsidRPr="008A0D48" w:rsidRDefault="005A35C6" w:rsidP="00F32144">
            <w:pPr>
              <w:tabs>
                <w:tab w:val="left" w:pos="-720"/>
                <w:tab w:val="left" w:pos="0"/>
                <w:tab w:val="left" w:pos="720"/>
              </w:tabs>
              <w:suppressAutoHyphens/>
              <w:rPr>
                <w:rFonts w:ascii="Arial" w:hAnsi="Arial" w:cs="Arial"/>
                <w:spacing w:val="-2"/>
              </w:rPr>
            </w:pPr>
          </w:p>
        </w:tc>
      </w:tr>
      <w:tr w:rsidR="005A35C6" w:rsidRPr="008A0D48" w14:paraId="07638E67" w14:textId="77777777" w:rsidTr="00F32144">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282AA75E" w14:textId="77777777" w:rsidR="005A35C6" w:rsidRPr="008A0D48" w:rsidRDefault="005A35C6" w:rsidP="00F32144">
            <w:pPr>
              <w:tabs>
                <w:tab w:val="left" w:pos="-720"/>
                <w:tab w:val="left" w:pos="0"/>
                <w:tab w:val="left" w:pos="720"/>
              </w:tabs>
              <w:suppressAutoHyphens/>
              <w:spacing w:line="360" w:lineRule="auto"/>
              <w:jc w:val="center"/>
              <w:rPr>
                <w:rFonts w:ascii="Arial" w:hAnsi="Arial" w:cs="Arial"/>
                <w:b/>
                <w:spacing w:val="-2"/>
              </w:rPr>
            </w:pPr>
            <w:r w:rsidRPr="008A0D48">
              <w:rPr>
                <w:rFonts w:ascii="Arial" w:hAnsi="Arial" w:cs="Arial"/>
                <w:b/>
                <w:spacing w:val="-2"/>
                <w:lang w:val="en-US"/>
              </w:rPr>
              <w:t xml:space="preserve">1. </w:t>
            </w:r>
            <w:r w:rsidRPr="008A0D48">
              <w:rPr>
                <w:rFonts w:ascii="Arial" w:hAnsi="Arial" w:cs="Arial"/>
                <w:b/>
                <w:spacing w:val="-2"/>
              </w:rPr>
              <w:t>ДЕКЛАРИРАМ :</w:t>
            </w:r>
          </w:p>
        </w:tc>
      </w:tr>
      <w:tr w:rsidR="005A35C6" w:rsidRPr="008A0D48" w14:paraId="3CA7487A" w14:textId="77777777" w:rsidTr="00F32144">
        <w:trPr>
          <w:cantSplit/>
          <w:trHeight w:val="479"/>
        </w:trPr>
        <w:tc>
          <w:tcPr>
            <w:tcW w:w="360" w:type="dxa"/>
            <w:tcBorders>
              <w:top w:val="single" w:sz="4" w:space="0" w:color="auto"/>
              <w:left w:val="single" w:sz="4" w:space="0" w:color="auto"/>
              <w:bottom w:val="single" w:sz="4" w:space="0" w:color="auto"/>
              <w:right w:val="single" w:sz="4" w:space="0" w:color="auto"/>
            </w:tcBorders>
          </w:tcPr>
          <w:p w14:paraId="115AC350" w14:textId="77777777" w:rsidR="005A35C6" w:rsidRPr="008A0D48" w:rsidRDefault="005A35C6" w:rsidP="00F4483B">
            <w:pPr>
              <w:numPr>
                <w:ilvl w:val="0"/>
                <w:numId w:val="53"/>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620388E3" w14:textId="77777777" w:rsidR="005A35C6" w:rsidRPr="008A0D48" w:rsidRDefault="005A35C6" w:rsidP="00F32144">
            <w:pPr>
              <w:tabs>
                <w:tab w:val="left" w:pos="-720"/>
                <w:tab w:val="left" w:pos="0"/>
                <w:tab w:val="left" w:pos="720"/>
              </w:tabs>
              <w:suppressAutoHyphens/>
              <w:rPr>
                <w:rFonts w:ascii="Arial" w:hAnsi="Arial" w:cs="Arial"/>
                <w:spacing w:val="-2"/>
              </w:rPr>
            </w:pPr>
            <w:r w:rsidRPr="009C50B9">
              <w:rPr>
                <w:rFonts w:ascii="Arial" w:hAnsi="Arial" w:cs="Arial"/>
                <w:spacing w:val="-2"/>
              </w:rPr>
              <w:t>Ще определя отговорно лице по безопасност и здраве при работа</w:t>
            </w:r>
            <w:r>
              <w:rPr>
                <w:rFonts w:ascii="Arial" w:hAnsi="Arial" w:cs="Arial"/>
                <w:spacing w:val="-2"/>
              </w:rPr>
              <w:t>.</w:t>
            </w:r>
          </w:p>
        </w:tc>
      </w:tr>
      <w:tr w:rsidR="005A35C6" w:rsidRPr="008A0D48" w14:paraId="2E4DA128" w14:textId="77777777" w:rsidTr="00F32144">
        <w:trPr>
          <w:cantSplit/>
          <w:trHeight w:val="479"/>
        </w:trPr>
        <w:tc>
          <w:tcPr>
            <w:tcW w:w="360" w:type="dxa"/>
            <w:tcBorders>
              <w:top w:val="single" w:sz="4" w:space="0" w:color="auto"/>
              <w:left w:val="single" w:sz="4" w:space="0" w:color="auto"/>
              <w:bottom w:val="single" w:sz="4" w:space="0" w:color="auto"/>
              <w:right w:val="single" w:sz="4" w:space="0" w:color="auto"/>
            </w:tcBorders>
          </w:tcPr>
          <w:p w14:paraId="78944C41" w14:textId="77777777" w:rsidR="005A35C6" w:rsidRPr="008A0D48" w:rsidRDefault="005A35C6" w:rsidP="00F4483B">
            <w:pPr>
              <w:numPr>
                <w:ilvl w:val="0"/>
                <w:numId w:val="53"/>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6C3E54F1" w14:textId="77777777" w:rsidR="005A35C6" w:rsidRPr="008A0D48" w:rsidRDefault="005A35C6" w:rsidP="00F32144">
            <w:pPr>
              <w:tabs>
                <w:tab w:val="left" w:pos="-720"/>
                <w:tab w:val="left" w:pos="0"/>
                <w:tab w:val="left" w:pos="720"/>
              </w:tabs>
              <w:suppressAutoHyphens/>
              <w:rPr>
                <w:rFonts w:ascii="Arial" w:hAnsi="Arial" w:cs="Arial"/>
                <w:spacing w:val="-2"/>
                <w:lang w:val="ru-RU"/>
              </w:rPr>
            </w:pPr>
            <w:r w:rsidRPr="008A0D48">
              <w:rPr>
                <w:rFonts w:ascii="Arial" w:hAnsi="Arial" w:cs="Arial"/>
                <w:spacing w:val="-2"/>
              </w:rPr>
              <w:t xml:space="preserve"> Извършил съм оценка на риска</w:t>
            </w:r>
            <w:r w:rsidRPr="008A0D48">
              <w:rPr>
                <w:rFonts w:ascii="Arial" w:hAnsi="Arial" w:cs="Arial"/>
                <w:spacing w:val="-2"/>
                <w:lang w:val="ru-RU"/>
              </w:rPr>
              <w:t xml:space="preserve">  </w:t>
            </w:r>
            <w:r w:rsidRPr="008A0D48">
              <w:rPr>
                <w:rFonts w:ascii="Arial" w:hAnsi="Arial" w:cs="Arial"/>
                <w:spacing w:val="-2"/>
              </w:rPr>
              <w:t>съгласно изискванията на Наредба №5/99, ДВ бр.47/99г. За реда начина и периодичността на оценка на риска.</w:t>
            </w:r>
          </w:p>
        </w:tc>
      </w:tr>
      <w:tr w:rsidR="005A35C6" w:rsidRPr="008A0D48" w14:paraId="160714CA" w14:textId="77777777" w:rsidTr="00F32144">
        <w:trPr>
          <w:cantSplit/>
          <w:trHeight w:val="740"/>
        </w:trPr>
        <w:tc>
          <w:tcPr>
            <w:tcW w:w="360" w:type="dxa"/>
            <w:tcBorders>
              <w:top w:val="single" w:sz="4" w:space="0" w:color="auto"/>
              <w:left w:val="single" w:sz="4" w:space="0" w:color="auto"/>
              <w:bottom w:val="single" w:sz="4" w:space="0" w:color="auto"/>
              <w:right w:val="single" w:sz="4" w:space="0" w:color="auto"/>
            </w:tcBorders>
          </w:tcPr>
          <w:p w14:paraId="732C3BE4" w14:textId="77777777" w:rsidR="005A35C6" w:rsidRPr="008A0D48" w:rsidRDefault="005A35C6" w:rsidP="00F4483B">
            <w:pPr>
              <w:numPr>
                <w:ilvl w:val="0"/>
                <w:numId w:val="53"/>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03029B29" w14:textId="77777777" w:rsidR="005A35C6" w:rsidRPr="008A0D48" w:rsidRDefault="005A35C6" w:rsidP="00F32144">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Безопасните методи и начини при осъществяване на дейността си са разписани в утвърдените от мен инструкции за безопасна работа</w:t>
            </w:r>
          </w:p>
        </w:tc>
      </w:tr>
      <w:tr w:rsidR="005A35C6" w:rsidRPr="008A0D48" w14:paraId="13E4FE78" w14:textId="77777777" w:rsidTr="00F32144">
        <w:trPr>
          <w:cantSplit/>
          <w:trHeight w:val="1088"/>
        </w:trPr>
        <w:tc>
          <w:tcPr>
            <w:tcW w:w="360" w:type="dxa"/>
            <w:tcBorders>
              <w:top w:val="single" w:sz="4" w:space="0" w:color="auto"/>
              <w:left w:val="single" w:sz="4" w:space="0" w:color="auto"/>
              <w:bottom w:val="single" w:sz="4" w:space="0" w:color="auto"/>
              <w:right w:val="single" w:sz="4" w:space="0" w:color="auto"/>
            </w:tcBorders>
          </w:tcPr>
          <w:p w14:paraId="28B55943" w14:textId="77777777" w:rsidR="005A35C6" w:rsidRPr="008A0D48" w:rsidRDefault="005A35C6" w:rsidP="00F4483B">
            <w:pPr>
              <w:numPr>
                <w:ilvl w:val="0"/>
                <w:numId w:val="53"/>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502E1B95" w14:textId="77777777" w:rsidR="005A35C6" w:rsidRPr="008A0D48" w:rsidRDefault="005A35C6" w:rsidP="00F32144">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5A35C6" w:rsidRPr="008A0D48" w14:paraId="01A63081" w14:textId="77777777" w:rsidTr="00F32144">
        <w:trPr>
          <w:cantSplit/>
          <w:trHeight w:val="479"/>
        </w:trPr>
        <w:tc>
          <w:tcPr>
            <w:tcW w:w="360" w:type="dxa"/>
            <w:tcBorders>
              <w:top w:val="single" w:sz="4" w:space="0" w:color="auto"/>
              <w:left w:val="single" w:sz="4" w:space="0" w:color="auto"/>
              <w:bottom w:val="single" w:sz="4" w:space="0" w:color="auto"/>
              <w:right w:val="single" w:sz="4" w:space="0" w:color="auto"/>
            </w:tcBorders>
          </w:tcPr>
          <w:p w14:paraId="5303052E" w14:textId="77777777" w:rsidR="005A35C6" w:rsidRPr="008A0D48" w:rsidRDefault="005A35C6" w:rsidP="00F4483B">
            <w:pPr>
              <w:numPr>
                <w:ilvl w:val="0"/>
                <w:numId w:val="53"/>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35EA8968" w14:textId="77777777" w:rsidR="005A35C6" w:rsidRPr="008A0D48" w:rsidRDefault="005A35C6" w:rsidP="00F32144">
            <w:pPr>
              <w:tabs>
                <w:tab w:val="left" w:pos="-720"/>
                <w:tab w:val="left" w:pos="0"/>
                <w:tab w:val="left" w:pos="720"/>
              </w:tabs>
              <w:suppressAutoHyphens/>
              <w:rPr>
                <w:rFonts w:ascii="Arial" w:hAnsi="Arial" w:cs="Arial"/>
                <w:spacing w:val="-2"/>
              </w:rPr>
            </w:pPr>
            <w:r w:rsidRPr="008A0D48">
              <w:rPr>
                <w:rFonts w:ascii="Arial" w:hAnsi="Arial" w:cs="Arial"/>
                <w:spacing w:val="-2"/>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5A35C6" w:rsidRPr="008A0D48" w14:paraId="55304B04" w14:textId="77777777" w:rsidTr="00F32144">
        <w:trPr>
          <w:cantSplit/>
          <w:trHeight w:val="740"/>
        </w:trPr>
        <w:tc>
          <w:tcPr>
            <w:tcW w:w="360" w:type="dxa"/>
            <w:tcBorders>
              <w:top w:val="single" w:sz="4" w:space="0" w:color="auto"/>
              <w:left w:val="single" w:sz="4" w:space="0" w:color="auto"/>
              <w:bottom w:val="single" w:sz="4" w:space="0" w:color="auto"/>
              <w:right w:val="single" w:sz="4" w:space="0" w:color="auto"/>
            </w:tcBorders>
          </w:tcPr>
          <w:p w14:paraId="5F9F708B" w14:textId="77777777" w:rsidR="005A35C6" w:rsidRPr="008A0D48" w:rsidRDefault="005A35C6" w:rsidP="00F4483B">
            <w:pPr>
              <w:numPr>
                <w:ilvl w:val="0"/>
                <w:numId w:val="53"/>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02AD80BC" w14:textId="77777777" w:rsidR="005A35C6" w:rsidRPr="008A0D48" w:rsidRDefault="005A35C6" w:rsidP="00F32144">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5A35C6" w:rsidRPr="008A0D48" w14:paraId="75037A98" w14:textId="77777777" w:rsidTr="00F32144">
        <w:trPr>
          <w:cantSplit/>
          <w:trHeight w:val="1465"/>
        </w:trPr>
        <w:tc>
          <w:tcPr>
            <w:tcW w:w="360" w:type="dxa"/>
            <w:tcBorders>
              <w:top w:val="single" w:sz="4" w:space="0" w:color="auto"/>
              <w:left w:val="single" w:sz="4" w:space="0" w:color="auto"/>
              <w:bottom w:val="single" w:sz="4" w:space="0" w:color="auto"/>
              <w:right w:val="single" w:sz="4" w:space="0" w:color="auto"/>
            </w:tcBorders>
          </w:tcPr>
          <w:p w14:paraId="38BAC46E" w14:textId="77777777" w:rsidR="005A35C6" w:rsidRPr="008A0D48" w:rsidRDefault="005A35C6" w:rsidP="00F4483B">
            <w:pPr>
              <w:numPr>
                <w:ilvl w:val="0"/>
                <w:numId w:val="53"/>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700E709F" w14:textId="77777777" w:rsidR="005A35C6" w:rsidRPr="008A0D48" w:rsidRDefault="005A35C6" w:rsidP="00F32144">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 xml:space="preserve">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w:t>
            </w:r>
            <w:proofErr w:type="spellStart"/>
            <w:r w:rsidRPr="008A0D48">
              <w:rPr>
                <w:rFonts w:ascii="Arial" w:hAnsi="Arial" w:cs="Arial"/>
                <w:spacing w:val="-2"/>
              </w:rPr>
              <w:t>притежащи</w:t>
            </w:r>
            <w:proofErr w:type="spellEnd"/>
            <w:r w:rsidRPr="008A0D48">
              <w:rPr>
                <w:rFonts w:ascii="Arial" w:hAnsi="Arial" w:cs="Arial"/>
                <w:spacing w:val="-2"/>
              </w:rPr>
              <w:t xml:space="preserve"> здравни книжки – (Наредба №15, ДВ бр.57/2006 г. За здравните изисквания на лица работещи във ....и водоснабдителни обекти) .</w:t>
            </w:r>
          </w:p>
        </w:tc>
      </w:tr>
      <w:tr w:rsidR="005A35C6" w:rsidRPr="008A0D48" w14:paraId="6607D862" w14:textId="77777777" w:rsidTr="00F32144">
        <w:trPr>
          <w:cantSplit/>
          <w:trHeight w:val="1088"/>
        </w:trPr>
        <w:tc>
          <w:tcPr>
            <w:tcW w:w="360" w:type="dxa"/>
            <w:tcBorders>
              <w:top w:val="single" w:sz="4" w:space="0" w:color="auto"/>
              <w:left w:val="single" w:sz="4" w:space="0" w:color="auto"/>
              <w:bottom w:val="single" w:sz="4" w:space="0" w:color="auto"/>
              <w:right w:val="single" w:sz="4" w:space="0" w:color="auto"/>
            </w:tcBorders>
          </w:tcPr>
          <w:p w14:paraId="21831CB8" w14:textId="77777777" w:rsidR="005A35C6" w:rsidRPr="008A0D48" w:rsidRDefault="005A35C6" w:rsidP="00F4483B">
            <w:pPr>
              <w:numPr>
                <w:ilvl w:val="0"/>
                <w:numId w:val="53"/>
              </w:numPr>
              <w:tabs>
                <w:tab w:val="left" w:pos="-720"/>
                <w:tab w:val="left" w:pos="0"/>
              </w:tabs>
              <w:suppressAutoHyphens/>
              <w:spacing w:after="0" w:line="360" w:lineRule="auto"/>
              <w:ind w:hanging="720"/>
              <w:rPr>
                <w:rFonts w:ascii="Arial" w:hAnsi="Arial" w:cs="Arial"/>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3DF1904B" w14:textId="77777777" w:rsidR="005A35C6" w:rsidRPr="008A0D48" w:rsidRDefault="005A35C6" w:rsidP="00F32144">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Брой злополуки през последните две години:</w:t>
            </w:r>
          </w:p>
          <w:p w14:paraId="773951BA" w14:textId="77777777" w:rsidR="005A35C6" w:rsidRPr="008A0D48" w:rsidRDefault="005A35C6" w:rsidP="00F4483B">
            <w:pPr>
              <w:numPr>
                <w:ilvl w:val="0"/>
                <w:numId w:val="55"/>
              </w:numPr>
              <w:tabs>
                <w:tab w:val="left" w:pos="-720"/>
                <w:tab w:val="left" w:pos="0"/>
              </w:tabs>
              <w:suppressAutoHyphens/>
              <w:spacing w:after="0" w:line="360" w:lineRule="auto"/>
              <w:rPr>
                <w:rFonts w:ascii="Arial" w:hAnsi="Arial" w:cs="Arial"/>
                <w:spacing w:val="-2"/>
              </w:rPr>
            </w:pPr>
            <w:r w:rsidRPr="008A0D48">
              <w:rPr>
                <w:rFonts w:ascii="Arial" w:hAnsi="Arial" w:cs="Arial"/>
                <w:spacing w:val="-2"/>
              </w:rPr>
              <w:t>докладвани ................./загуба на време ...................за ..... год.</w:t>
            </w:r>
          </w:p>
          <w:p w14:paraId="6D014D85" w14:textId="77777777" w:rsidR="005A35C6" w:rsidRPr="008A0D48" w:rsidRDefault="005A35C6" w:rsidP="00F4483B">
            <w:pPr>
              <w:numPr>
                <w:ilvl w:val="0"/>
                <w:numId w:val="55"/>
              </w:numPr>
              <w:tabs>
                <w:tab w:val="left" w:pos="-720"/>
                <w:tab w:val="left" w:pos="0"/>
              </w:tabs>
              <w:suppressAutoHyphens/>
              <w:spacing w:after="0" w:line="360" w:lineRule="auto"/>
              <w:rPr>
                <w:rFonts w:ascii="Arial" w:hAnsi="Arial" w:cs="Arial"/>
                <w:spacing w:val="-2"/>
              </w:rPr>
            </w:pPr>
            <w:r w:rsidRPr="008A0D48">
              <w:rPr>
                <w:rFonts w:ascii="Arial" w:hAnsi="Arial" w:cs="Arial"/>
                <w:spacing w:val="-2"/>
              </w:rPr>
              <w:t>докладвани ................/загуба на време ....................за ……….год.</w:t>
            </w:r>
          </w:p>
        </w:tc>
      </w:tr>
      <w:tr w:rsidR="005A35C6" w:rsidRPr="008A0D48" w14:paraId="0467DFE0" w14:textId="77777777" w:rsidTr="00F32144">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56050530" w14:textId="77777777" w:rsidR="005A35C6" w:rsidRPr="009235AF" w:rsidRDefault="005A35C6" w:rsidP="00F32144">
            <w:pPr>
              <w:tabs>
                <w:tab w:val="left" w:pos="-720"/>
                <w:tab w:val="left" w:pos="0"/>
                <w:tab w:val="left" w:pos="720"/>
              </w:tabs>
              <w:suppressAutoHyphens/>
              <w:spacing w:line="360" w:lineRule="auto"/>
              <w:rPr>
                <w:rFonts w:ascii="Arial" w:hAnsi="Arial" w:cs="Arial"/>
                <w:b/>
                <w:spacing w:val="-2"/>
              </w:rPr>
            </w:pPr>
            <w:r w:rsidRPr="008A0D48">
              <w:rPr>
                <w:rFonts w:ascii="Arial" w:hAnsi="Arial" w:cs="Arial"/>
                <w:b/>
                <w:spacing w:val="-2"/>
              </w:rPr>
              <w:lastRenderedPageBreak/>
              <w:t xml:space="preserve">Ще докажа с документи горните твърдения в </w:t>
            </w:r>
            <w:r>
              <w:rPr>
                <w:rFonts w:ascii="Arial" w:hAnsi="Arial" w:cs="Arial"/>
                <w:b/>
                <w:spacing w:val="-2"/>
              </w:rPr>
              <w:t>определения</w:t>
            </w:r>
            <w:r w:rsidRPr="008A0D48">
              <w:rPr>
                <w:rFonts w:ascii="Arial" w:hAnsi="Arial" w:cs="Arial"/>
                <w:b/>
                <w:spacing w:val="-2"/>
              </w:rPr>
              <w:t xml:space="preserve"> от Възложителя срок преди подписване на договора</w:t>
            </w:r>
          </w:p>
          <w:p w14:paraId="19A4D742" w14:textId="77777777" w:rsidR="005A35C6" w:rsidRDefault="005A35C6" w:rsidP="00F32144">
            <w:pPr>
              <w:tabs>
                <w:tab w:val="left" w:pos="-720"/>
                <w:tab w:val="left" w:pos="0"/>
                <w:tab w:val="left" w:pos="720"/>
              </w:tabs>
              <w:suppressAutoHyphens/>
              <w:rPr>
                <w:rFonts w:ascii="Arial" w:hAnsi="Arial" w:cs="Arial"/>
                <w:b/>
                <w:spacing w:val="-2"/>
                <w:szCs w:val="20"/>
              </w:rPr>
            </w:pPr>
            <w:r>
              <w:rPr>
                <w:rFonts w:ascii="Arial" w:hAnsi="Arial" w:cs="Arial"/>
                <w:b/>
                <w:spacing w:val="-2"/>
                <w:szCs w:val="20"/>
              </w:rPr>
              <w:t>По т.1:</w:t>
            </w:r>
          </w:p>
          <w:p w14:paraId="63E2CA21" w14:textId="77777777" w:rsidR="005A35C6" w:rsidRPr="00944C4E" w:rsidRDefault="005A35C6" w:rsidP="00F4483B">
            <w:pPr>
              <w:numPr>
                <w:ilvl w:val="0"/>
                <w:numId w:val="59"/>
              </w:numPr>
              <w:spacing w:after="0" w:line="240" w:lineRule="auto"/>
              <w:rPr>
                <w:rFonts w:ascii="Arial" w:hAnsi="Arial" w:cs="Arial"/>
                <w:spacing w:val="-2"/>
                <w:szCs w:val="20"/>
              </w:rPr>
            </w:pPr>
            <w:r w:rsidRPr="00944C4E">
              <w:rPr>
                <w:rFonts w:ascii="Arial" w:hAnsi="Arial" w:cs="Arial"/>
                <w:spacing w:val="-2"/>
                <w:szCs w:val="20"/>
              </w:rPr>
              <w:t>Декларация, че определят отговорно лице по безопасност и здраве при работа, като запишат  имената и длъжността на лицето, с подпис и печат „вярно с оригинала“;</w:t>
            </w:r>
          </w:p>
          <w:p w14:paraId="0E7134F3" w14:textId="77777777" w:rsidR="005A35C6" w:rsidRDefault="005A35C6" w:rsidP="00F32144">
            <w:pPr>
              <w:tabs>
                <w:tab w:val="left" w:pos="-720"/>
                <w:tab w:val="left" w:pos="0"/>
                <w:tab w:val="left" w:pos="720"/>
              </w:tabs>
              <w:suppressAutoHyphens/>
              <w:rPr>
                <w:rFonts w:ascii="Arial" w:hAnsi="Arial" w:cs="Arial"/>
                <w:b/>
                <w:spacing w:val="-2"/>
                <w:szCs w:val="20"/>
              </w:rPr>
            </w:pPr>
            <w:r>
              <w:rPr>
                <w:rFonts w:ascii="Arial" w:hAnsi="Arial" w:cs="Arial"/>
                <w:b/>
                <w:spacing w:val="-2"/>
                <w:szCs w:val="20"/>
              </w:rPr>
              <w:t>По т.2:</w:t>
            </w:r>
          </w:p>
          <w:p w14:paraId="28090367" w14:textId="77777777" w:rsidR="005A35C6" w:rsidRDefault="005A35C6" w:rsidP="00F4483B">
            <w:pPr>
              <w:numPr>
                <w:ilvl w:val="0"/>
                <w:numId w:val="58"/>
              </w:numPr>
              <w:tabs>
                <w:tab w:val="left" w:pos="-720"/>
                <w:tab w:val="left" w:pos="0"/>
                <w:tab w:val="left" w:pos="720"/>
              </w:tabs>
              <w:suppressAutoHyphens/>
              <w:spacing w:after="0" w:line="240" w:lineRule="auto"/>
              <w:rPr>
                <w:rFonts w:ascii="Arial" w:hAnsi="Arial" w:cs="Arial"/>
                <w:spacing w:val="-2"/>
                <w:szCs w:val="20"/>
              </w:rPr>
            </w:pPr>
            <w:r w:rsidRPr="009C50B9">
              <w:rPr>
                <w:rFonts w:ascii="Arial" w:hAnsi="Arial" w:cs="Arial"/>
                <w:spacing w:val="-2"/>
                <w:szCs w:val="20"/>
              </w:rPr>
              <w:t>Карти за оценка на риска на основните професии, заети с дейностите предмет на договора, с подпис и печат „вярно с оригинала“</w:t>
            </w:r>
            <w:r>
              <w:rPr>
                <w:rFonts w:ascii="Arial" w:hAnsi="Arial" w:cs="Arial"/>
                <w:spacing w:val="-2"/>
                <w:szCs w:val="20"/>
              </w:rPr>
              <w:t>;</w:t>
            </w:r>
          </w:p>
          <w:p w14:paraId="7CD457F0" w14:textId="77777777" w:rsidR="005A35C6" w:rsidRDefault="005A35C6" w:rsidP="00F32144">
            <w:pPr>
              <w:tabs>
                <w:tab w:val="left" w:pos="-720"/>
                <w:tab w:val="left" w:pos="0"/>
                <w:tab w:val="left" w:pos="720"/>
              </w:tabs>
              <w:suppressAutoHyphens/>
              <w:rPr>
                <w:rFonts w:ascii="Arial" w:hAnsi="Arial" w:cs="Arial"/>
                <w:b/>
                <w:spacing w:val="-2"/>
                <w:szCs w:val="20"/>
              </w:rPr>
            </w:pPr>
            <w:r>
              <w:rPr>
                <w:rFonts w:ascii="Arial" w:hAnsi="Arial" w:cs="Arial"/>
                <w:b/>
                <w:spacing w:val="-2"/>
                <w:szCs w:val="20"/>
              </w:rPr>
              <w:t>По т.3:</w:t>
            </w:r>
          </w:p>
          <w:p w14:paraId="793E8400" w14:textId="77777777" w:rsidR="005A35C6" w:rsidRDefault="005A35C6" w:rsidP="00F4483B">
            <w:pPr>
              <w:numPr>
                <w:ilvl w:val="0"/>
                <w:numId w:val="58"/>
              </w:numPr>
              <w:spacing w:after="0" w:line="240" w:lineRule="auto"/>
              <w:rPr>
                <w:rFonts w:ascii="Arial" w:hAnsi="Arial" w:cs="Arial"/>
                <w:spacing w:val="-2"/>
                <w:szCs w:val="20"/>
              </w:rPr>
            </w:pPr>
            <w:r>
              <w:rPr>
                <w:rFonts w:ascii="Arial" w:hAnsi="Arial" w:cs="Arial"/>
                <w:spacing w:val="-2"/>
                <w:szCs w:val="20"/>
              </w:rPr>
              <w:t>Процедури/ инструкции за безопасна работа на извършваните дейности;</w:t>
            </w:r>
          </w:p>
          <w:p w14:paraId="6E5AF0E7" w14:textId="77777777" w:rsidR="005A35C6" w:rsidRDefault="005A35C6" w:rsidP="00F32144">
            <w:pPr>
              <w:rPr>
                <w:rFonts w:ascii="Arial" w:hAnsi="Arial" w:cs="Arial"/>
                <w:b/>
                <w:spacing w:val="-2"/>
                <w:szCs w:val="20"/>
              </w:rPr>
            </w:pPr>
            <w:r>
              <w:rPr>
                <w:rFonts w:ascii="Arial" w:hAnsi="Arial" w:cs="Arial"/>
                <w:b/>
                <w:spacing w:val="-2"/>
                <w:szCs w:val="20"/>
              </w:rPr>
              <w:t>По т.4:</w:t>
            </w:r>
          </w:p>
          <w:p w14:paraId="31D8C654" w14:textId="77777777" w:rsidR="005A35C6" w:rsidRDefault="005A35C6" w:rsidP="00F4483B">
            <w:pPr>
              <w:numPr>
                <w:ilvl w:val="0"/>
                <w:numId w:val="58"/>
              </w:numPr>
              <w:spacing w:after="0" w:line="240" w:lineRule="auto"/>
              <w:rPr>
                <w:rFonts w:ascii="Arial" w:hAnsi="Arial" w:cs="Arial"/>
                <w:spacing w:val="-2"/>
                <w:szCs w:val="20"/>
              </w:rPr>
            </w:pPr>
            <w:r w:rsidRPr="006C6331">
              <w:rPr>
                <w:rFonts w:ascii="Arial" w:hAnsi="Arial" w:cs="Arial"/>
                <w:spacing w:val="-2"/>
                <w:szCs w:val="20"/>
              </w:rPr>
              <w:t>Удостоверения за квалификационна група по ел. безопасност, с подпис и печат „вярно с оригинала“;</w:t>
            </w:r>
          </w:p>
          <w:p w14:paraId="643D5A75" w14:textId="77777777" w:rsidR="005A35C6" w:rsidRPr="00944C4E" w:rsidRDefault="005A35C6" w:rsidP="00F4483B">
            <w:pPr>
              <w:numPr>
                <w:ilvl w:val="0"/>
                <w:numId w:val="58"/>
              </w:numPr>
              <w:spacing w:after="0" w:line="240" w:lineRule="auto"/>
              <w:rPr>
                <w:rFonts w:ascii="Arial" w:hAnsi="Arial" w:cs="Arial"/>
                <w:spacing w:val="-2"/>
                <w:szCs w:val="20"/>
              </w:rPr>
            </w:pPr>
            <w:r w:rsidRPr="00944C4E">
              <w:rPr>
                <w:rFonts w:ascii="Arial" w:hAnsi="Arial" w:cs="Arial"/>
                <w:spacing w:val="-2"/>
                <w:szCs w:val="20"/>
              </w:rPr>
              <w:t>Свидетелство за правоспособност на заварчик на лицата, които ще изпълняват огневи работи с подпис и печат „вярно с оригинала“;</w:t>
            </w:r>
          </w:p>
          <w:p w14:paraId="20C42175" w14:textId="77777777" w:rsidR="005A35C6" w:rsidRDefault="005A35C6" w:rsidP="00F32144">
            <w:pPr>
              <w:rPr>
                <w:rFonts w:ascii="Arial" w:hAnsi="Arial" w:cs="Arial"/>
                <w:spacing w:val="-2"/>
                <w:szCs w:val="20"/>
              </w:rPr>
            </w:pPr>
          </w:p>
          <w:p w14:paraId="1F444F03" w14:textId="77777777" w:rsidR="005A35C6" w:rsidRPr="006C6331" w:rsidRDefault="005A35C6" w:rsidP="00F32144">
            <w:pPr>
              <w:rPr>
                <w:rFonts w:ascii="Arial" w:hAnsi="Arial" w:cs="Arial"/>
                <w:spacing w:val="-2"/>
                <w:szCs w:val="20"/>
              </w:rPr>
            </w:pPr>
            <w:r>
              <w:rPr>
                <w:rFonts w:ascii="Arial" w:hAnsi="Arial" w:cs="Arial"/>
                <w:spacing w:val="-2"/>
                <w:szCs w:val="20"/>
              </w:rPr>
              <w:t>Списък на служителите с имена и длъжности, които ще извършват дейностите предмет на договора;</w:t>
            </w:r>
          </w:p>
          <w:p w14:paraId="1A97E0D6" w14:textId="77777777" w:rsidR="005A35C6" w:rsidRPr="006E1DE1" w:rsidRDefault="005A35C6" w:rsidP="00F32144">
            <w:pPr>
              <w:tabs>
                <w:tab w:val="left" w:pos="-720"/>
                <w:tab w:val="left" w:pos="0"/>
                <w:tab w:val="left" w:pos="720"/>
              </w:tabs>
              <w:suppressAutoHyphens/>
              <w:rPr>
                <w:rFonts w:ascii="Arial" w:hAnsi="Arial" w:cs="Arial"/>
                <w:spacing w:val="-2"/>
                <w:szCs w:val="20"/>
              </w:rPr>
            </w:pPr>
          </w:p>
          <w:p w14:paraId="4F9934CD" w14:textId="77777777" w:rsidR="005A35C6" w:rsidRPr="008A0D48" w:rsidRDefault="005A35C6" w:rsidP="00F32144">
            <w:pPr>
              <w:tabs>
                <w:tab w:val="left" w:pos="-720"/>
                <w:tab w:val="left" w:pos="0"/>
                <w:tab w:val="left" w:pos="720"/>
              </w:tabs>
              <w:suppressAutoHyphens/>
              <w:spacing w:line="360" w:lineRule="auto"/>
              <w:rPr>
                <w:rFonts w:ascii="Arial" w:hAnsi="Arial" w:cs="Arial"/>
                <w:spacing w:val="-2"/>
              </w:rPr>
            </w:pPr>
            <w:proofErr w:type="spellStart"/>
            <w:r w:rsidRPr="008A0D48">
              <w:rPr>
                <w:rFonts w:ascii="Arial" w:hAnsi="Arial" w:cs="Arial"/>
                <w:spacing w:val="-2"/>
              </w:rPr>
              <w:t>Контрактор</w:t>
            </w:r>
            <w:proofErr w:type="spellEnd"/>
            <w:r w:rsidRPr="008A0D48">
              <w:rPr>
                <w:rFonts w:ascii="Arial" w:hAnsi="Arial" w:cs="Arial"/>
                <w:spacing w:val="-2"/>
              </w:rPr>
              <w:t>:</w:t>
            </w:r>
          </w:p>
          <w:p w14:paraId="438B8C1E" w14:textId="77777777" w:rsidR="005A35C6" w:rsidRPr="008A0D48" w:rsidRDefault="005A35C6" w:rsidP="00F32144">
            <w:pPr>
              <w:tabs>
                <w:tab w:val="left" w:pos="-720"/>
                <w:tab w:val="left" w:pos="0"/>
                <w:tab w:val="left" w:pos="720"/>
              </w:tabs>
              <w:suppressAutoHyphens/>
              <w:spacing w:line="360" w:lineRule="auto"/>
              <w:rPr>
                <w:rFonts w:ascii="Arial" w:hAnsi="Arial" w:cs="Arial"/>
                <w:spacing w:val="-2"/>
              </w:rPr>
            </w:pPr>
            <w:r w:rsidRPr="008A0D48">
              <w:rPr>
                <w:rFonts w:ascii="Arial" w:hAnsi="Arial" w:cs="Arial"/>
                <w:spacing w:val="-2"/>
              </w:rPr>
              <w:t>Име........................................................................................................................................</w:t>
            </w:r>
          </w:p>
          <w:p w14:paraId="5B8B2719" w14:textId="77777777" w:rsidR="005A35C6" w:rsidRPr="008A0D48" w:rsidRDefault="005A35C6" w:rsidP="00F32144">
            <w:pPr>
              <w:tabs>
                <w:tab w:val="left" w:pos="-720"/>
                <w:tab w:val="left" w:pos="0"/>
                <w:tab w:val="left" w:pos="720"/>
              </w:tabs>
              <w:suppressAutoHyphens/>
              <w:spacing w:line="360" w:lineRule="auto"/>
              <w:rPr>
                <w:rFonts w:ascii="Arial" w:hAnsi="Arial" w:cs="Arial"/>
                <w:b/>
                <w:spacing w:val="-2"/>
              </w:rPr>
            </w:pPr>
            <w:r w:rsidRPr="008A0D48">
              <w:rPr>
                <w:rFonts w:ascii="Arial" w:hAnsi="Arial" w:cs="Arial"/>
                <w:spacing w:val="-2"/>
              </w:rPr>
              <w:t>Позиция ............................................/ подпис................................../дата ..........................</w:t>
            </w:r>
          </w:p>
        </w:tc>
      </w:tr>
    </w:tbl>
    <w:p w14:paraId="2004362C" w14:textId="77777777" w:rsidR="005A35C6" w:rsidRPr="008A0D48" w:rsidRDefault="005A35C6" w:rsidP="005A35C6">
      <w:pPr>
        <w:pStyle w:val="Title"/>
        <w:rPr>
          <w:rFonts w:ascii="Arial" w:hAnsi="Arial" w:cs="Arial"/>
          <w:sz w:val="22"/>
          <w:szCs w:val="22"/>
        </w:rPr>
      </w:pPr>
    </w:p>
    <w:p w14:paraId="5C9EE663" w14:textId="77777777" w:rsidR="005A35C6" w:rsidRPr="008A0D48" w:rsidRDefault="005A35C6" w:rsidP="005A35C6">
      <w:pPr>
        <w:pStyle w:val="Title"/>
        <w:rPr>
          <w:rFonts w:ascii="Arial" w:hAnsi="Arial" w:cs="Arial"/>
          <w:sz w:val="22"/>
          <w:szCs w:val="22"/>
        </w:rPr>
      </w:pPr>
      <w:r w:rsidRPr="008A0D48">
        <w:rPr>
          <w:rFonts w:ascii="Arial" w:hAnsi="Arial" w:cs="Arial"/>
          <w:sz w:val="22"/>
          <w:szCs w:val="22"/>
        </w:rPr>
        <w:t>Д Е К Л А Р А Ц И Я</w:t>
      </w:r>
      <w:r w:rsidRPr="008A0D48">
        <w:rPr>
          <w:rFonts w:ascii="Arial" w:hAnsi="Arial" w:cs="Arial"/>
          <w:sz w:val="22"/>
          <w:szCs w:val="22"/>
          <w:lang w:val="ru-RU"/>
        </w:rPr>
        <w:t xml:space="preserve"> </w:t>
      </w:r>
    </w:p>
    <w:p w14:paraId="56F94AD7" w14:textId="77777777" w:rsidR="005A35C6" w:rsidRPr="008A0D48" w:rsidRDefault="005A35C6" w:rsidP="005A35C6">
      <w:pPr>
        <w:pStyle w:val="Title"/>
        <w:rPr>
          <w:rFonts w:ascii="Arial" w:hAnsi="Arial" w:cs="Arial"/>
          <w:b w:val="0"/>
          <w:sz w:val="22"/>
          <w:szCs w:val="22"/>
        </w:rPr>
      </w:pPr>
      <w:r w:rsidRPr="008A0D48">
        <w:rPr>
          <w:rFonts w:ascii="Arial" w:hAnsi="Arial" w:cs="Arial"/>
          <w:b w:val="0"/>
          <w:spacing w:val="-2"/>
          <w:sz w:val="22"/>
        </w:rPr>
        <w:t xml:space="preserve">За осигурена  техническа поддръжка,  и проверка на използваните от </w:t>
      </w:r>
      <w:proofErr w:type="spellStart"/>
      <w:r w:rsidRPr="008A0D48">
        <w:rPr>
          <w:rFonts w:ascii="Arial" w:hAnsi="Arial" w:cs="Arial"/>
          <w:b w:val="0"/>
          <w:spacing w:val="-2"/>
          <w:sz w:val="22"/>
        </w:rPr>
        <w:t>контрактора</w:t>
      </w:r>
      <w:proofErr w:type="spellEnd"/>
      <w:r w:rsidRPr="008A0D48">
        <w:rPr>
          <w:rFonts w:ascii="Arial" w:hAnsi="Arial" w:cs="Arial"/>
          <w:b w:val="0"/>
          <w:spacing w:val="-2"/>
          <w:sz w:val="22"/>
        </w:rPr>
        <w:t xml:space="preserve">  машини и оборудване съобразно предмета на договора</w:t>
      </w:r>
    </w:p>
    <w:p w14:paraId="34B90302" w14:textId="77777777" w:rsidR="005A35C6" w:rsidRPr="008A0D48" w:rsidRDefault="005A35C6" w:rsidP="005A35C6">
      <w:pPr>
        <w:pStyle w:val="Title"/>
        <w:rPr>
          <w:rFonts w:ascii="Arial" w:hAnsi="Arial" w:cs="Arial"/>
          <w:sz w:val="22"/>
          <w:szCs w:val="22"/>
          <w:lang w:val="ru-RU"/>
        </w:rPr>
      </w:pPr>
    </w:p>
    <w:p w14:paraId="38B52298" w14:textId="77777777" w:rsidR="005A35C6" w:rsidRPr="008A0D48" w:rsidRDefault="005A35C6" w:rsidP="005A35C6">
      <w:pPr>
        <w:pStyle w:val="Title"/>
        <w:jc w:val="left"/>
        <w:rPr>
          <w:rFonts w:ascii="Arial" w:hAnsi="Arial" w:cs="Arial"/>
          <w:b w:val="0"/>
          <w:bCs w:val="0"/>
          <w:sz w:val="22"/>
          <w:szCs w:val="22"/>
        </w:rPr>
      </w:pPr>
      <w:r w:rsidRPr="008A0D48">
        <w:rPr>
          <w:rFonts w:ascii="Arial" w:hAnsi="Arial" w:cs="Arial"/>
          <w:b w:val="0"/>
          <w:bCs w:val="0"/>
          <w:sz w:val="22"/>
          <w:szCs w:val="22"/>
        </w:rPr>
        <w:t>Долуподписаният ........................................................................................................................................</w:t>
      </w:r>
    </w:p>
    <w:p w14:paraId="17FCE3E8" w14:textId="77777777" w:rsidR="005A35C6" w:rsidRPr="008A0D48" w:rsidRDefault="005A35C6" w:rsidP="005A35C6">
      <w:pPr>
        <w:pStyle w:val="Title"/>
        <w:rPr>
          <w:rFonts w:ascii="Arial" w:hAnsi="Arial" w:cs="Arial"/>
          <w:b w:val="0"/>
          <w:bCs w:val="0"/>
          <w:i/>
          <w:iCs/>
          <w:sz w:val="22"/>
          <w:szCs w:val="22"/>
        </w:rPr>
      </w:pPr>
      <w:r w:rsidRPr="008A0D48">
        <w:rPr>
          <w:rFonts w:ascii="Arial" w:hAnsi="Arial" w:cs="Arial"/>
          <w:b w:val="0"/>
          <w:bCs w:val="0"/>
          <w:i/>
          <w:iCs/>
          <w:sz w:val="22"/>
          <w:szCs w:val="22"/>
        </w:rPr>
        <w:t>/трите имена/</w:t>
      </w:r>
    </w:p>
    <w:p w14:paraId="5BC00815" w14:textId="77777777" w:rsidR="005A35C6" w:rsidRPr="008A0D48" w:rsidRDefault="005A35C6" w:rsidP="005A35C6">
      <w:pPr>
        <w:pStyle w:val="Title"/>
        <w:jc w:val="left"/>
        <w:rPr>
          <w:rFonts w:ascii="Arial" w:hAnsi="Arial" w:cs="Arial"/>
          <w:b w:val="0"/>
          <w:bCs w:val="0"/>
          <w:sz w:val="22"/>
          <w:szCs w:val="22"/>
        </w:rPr>
      </w:pPr>
      <w:r w:rsidRPr="008A0D48">
        <w:rPr>
          <w:rFonts w:ascii="Arial" w:hAnsi="Arial" w:cs="Arial"/>
          <w:b w:val="0"/>
          <w:bCs w:val="0"/>
          <w:sz w:val="22"/>
          <w:szCs w:val="22"/>
        </w:rPr>
        <w:t>Представляващ фирма :.............................................................................................................................</w:t>
      </w:r>
    </w:p>
    <w:p w14:paraId="7102EE6F" w14:textId="77777777" w:rsidR="005A35C6" w:rsidRPr="008A0D48" w:rsidRDefault="005A35C6" w:rsidP="005A35C6">
      <w:pPr>
        <w:pStyle w:val="Title"/>
        <w:jc w:val="left"/>
        <w:rPr>
          <w:rFonts w:ascii="Arial" w:hAnsi="Arial" w:cs="Arial"/>
          <w:b w:val="0"/>
        </w:rPr>
      </w:pPr>
      <w:r w:rsidRPr="008A0D48">
        <w:rPr>
          <w:rFonts w:ascii="Arial" w:hAnsi="Arial" w:cs="Arial"/>
          <w:b w:val="0"/>
        </w:rPr>
        <w:t>Като : .............................................................................................................................................................</w:t>
      </w:r>
    </w:p>
    <w:p w14:paraId="18820C3E" w14:textId="77777777" w:rsidR="005A35C6" w:rsidRPr="008A0D48" w:rsidRDefault="005A35C6" w:rsidP="005A35C6">
      <w:pPr>
        <w:jc w:val="center"/>
        <w:rPr>
          <w:rFonts w:ascii="Arial" w:hAnsi="Arial" w:cs="Arial"/>
          <w:b/>
          <w:bCs/>
        </w:rPr>
      </w:pPr>
      <w:r w:rsidRPr="008A0D48">
        <w:rPr>
          <w:rFonts w:ascii="Arial" w:hAnsi="Arial" w:cs="Arial"/>
          <w:b/>
          <w:bCs/>
        </w:rPr>
        <w:t>Декларирам:</w:t>
      </w:r>
    </w:p>
    <w:p w14:paraId="501C5A00" w14:textId="77777777" w:rsidR="005A35C6" w:rsidRPr="008A0D48" w:rsidRDefault="005A35C6" w:rsidP="005A35C6">
      <w:pPr>
        <w:jc w:val="both"/>
        <w:rPr>
          <w:rFonts w:ascii="Arial" w:hAnsi="Arial" w:cs="Arial"/>
        </w:rPr>
      </w:pPr>
    </w:p>
    <w:p w14:paraId="6AB583AB" w14:textId="77777777" w:rsidR="005A35C6" w:rsidRPr="008A0D48" w:rsidRDefault="005A35C6" w:rsidP="00F4483B">
      <w:pPr>
        <w:numPr>
          <w:ilvl w:val="0"/>
          <w:numId w:val="56"/>
        </w:numPr>
        <w:spacing w:after="0" w:line="240" w:lineRule="auto"/>
        <w:ind w:hanging="720"/>
        <w:jc w:val="both"/>
        <w:rPr>
          <w:rFonts w:ascii="Arial" w:hAnsi="Arial" w:cs="Arial"/>
        </w:rPr>
      </w:pPr>
      <w:r w:rsidRPr="008A0D48">
        <w:rPr>
          <w:rFonts w:ascii="Arial" w:hAnsi="Arial" w:cs="Arial"/>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508936E0" w14:textId="77777777" w:rsidR="005A35C6" w:rsidRPr="008A0D48" w:rsidRDefault="005A35C6" w:rsidP="00F4483B">
      <w:pPr>
        <w:numPr>
          <w:ilvl w:val="0"/>
          <w:numId w:val="56"/>
        </w:numPr>
        <w:spacing w:after="0" w:line="240" w:lineRule="auto"/>
        <w:ind w:hanging="720"/>
        <w:jc w:val="both"/>
        <w:rPr>
          <w:rFonts w:ascii="Arial" w:hAnsi="Arial" w:cs="Arial"/>
        </w:rPr>
      </w:pPr>
      <w:r w:rsidRPr="008A0D48">
        <w:rPr>
          <w:rFonts w:ascii="Arial" w:hAnsi="Arial" w:cs="Arial"/>
        </w:rPr>
        <w:t xml:space="preserve">Същите </w:t>
      </w:r>
      <w:r w:rsidRPr="008A0D48">
        <w:rPr>
          <w:rFonts w:ascii="Arial" w:hAnsi="Arial" w:cs="Arial"/>
          <w:b/>
          <w:bCs/>
        </w:rPr>
        <w:t>са в съответствие</w:t>
      </w:r>
      <w:r w:rsidRPr="008A0D48">
        <w:rPr>
          <w:rFonts w:ascii="Arial" w:hAnsi="Arial" w:cs="Arial"/>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3B0AFD9A" w14:textId="77777777" w:rsidR="005A35C6" w:rsidRPr="008A0D48" w:rsidRDefault="005A35C6" w:rsidP="005A35C6">
      <w:pPr>
        <w:jc w:val="both"/>
        <w:rPr>
          <w:rFonts w:ascii="Arial" w:hAnsi="Arial" w:cs="Arial"/>
        </w:rPr>
      </w:pPr>
    </w:p>
    <w:p w14:paraId="2FAFC8B3" w14:textId="77777777" w:rsidR="005A35C6" w:rsidRPr="008A0D48" w:rsidRDefault="005A35C6" w:rsidP="00F4483B">
      <w:pPr>
        <w:numPr>
          <w:ilvl w:val="0"/>
          <w:numId w:val="56"/>
        </w:numPr>
        <w:spacing w:after="0" w:line="240" w:lineRule="auto"/>
        <w:ind w:hanging="720"/>
        <w:jc w:val="both"/>
        <w:rPr>
          <w:rFonts w:ascii="Arial" w:hAnsi="Arial" w:cs="Arial"/>
        </w:rPr>
      </w:pPr>
      <w:r w:rsidRPr="008A0D48">
        <w:rPr>
          <w:rFonts w:ascii="Arial" w:hAnsi="Arial" w:cs="Arial"/>
        </w:rPr>
        <w:t xml:space="preserve">При използване на работно оборудване, което е в номенклатурата на съоръжения с повишена опасност </w:t>
      </w:r>
      <w:r w:rsidRPr="008A0D48">
        <w:rPr>
          <w:rFonts w:ascii="Arial" w:hAnsi="Arial" w:cs="Arial"/>
          <w:b/>
          <w:bCs/>
        </w:rPr>
        <w:t xml:space="preserve">СЕ СПАЗВАТ  </w:t>
      </w:r>
      <w:r w:rsidRPr="008A0D48">
        <w:rPr>
          <w:rFonts w:ascii="Arial" w:hAnsi="Arial" w:cs="Arial"/>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05B34702" w14:textId="77777777" w:rsidR="005A35C6" w:rsidRPr="008A0D48" w:rsidRDefault="005A35C6" w:rsidP="005A35C6">
      <w:pPr>
        <w:jc w:val="both"/>
        <w:rPr>
          <w:rFonts w:ascii="Arial" w:hAnsi="Arial" w:cs="Arial"/>
        </w:rPr>
      </w:pPr>
    </w:p>
    <w:p w14:paraId="49B7D23F" w14:textId="77777777" w:rsidR="005A35C6" w:rsidRPr="008A0D48" w:rsidRDefault="005A35C6" w:rsidP="00F4483B">
      <w:pPr>
        <w:numPr>
          <w:ilvl w:val="0"/>
          <w:numId w:val="56"/>
        </w:numPr>
        <w:spacing w:after="0" w:line="240" w:lineRule="auto"/>
        <w:ind w:hanging="720"/>
        <w:jc w:val="both"/>
        <w:rPr>
          <w:rFonts w:ascii="Arial" w:hAnsi="Arial" w:cs="Arial"/>
        </w:rPr>
      </w:pPr>
      <w:r w:rsidRPr="008A0D48">
        <w:rPr>
          <w:rFonts w:ascii="Arial" w:hAnsi="Arial" w:cs="Arial"/>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8A0D48">
        <w:rPr>
          <w:rFonts w:ascii="Arial" w:hAnsi="Arial" w:cs="Arial"/>
          <w:b/>
          <w:bCs/>
        </w:rPr>
        <w:t xml:space="preserve">СЕ СПАЗВАТ </w:t>
      </w:r>
      <w:r w:rsidRPr="008A0D48">
        <w:rPr>
          <w:rFonts w:ascii="Arial" w:hAnsi="Arial" w:cs="Arial"/>
        </w:rPr>
        <w:t>изискванията на действащата нормативна уредба:</w:t>
      </w:r>
    </w:p>
    <w:p w14:paraId="2C098F68" w14:textId="77777777" w:rsidR="005A35C6" w:rsidRPr="008A0D48" w:rsidRDefault="005A35C6" w:rsidP="005A35C6">
      <w:pPr>
        <w:ind w:left="720" w:hanging="540"/>
        <w:jc w:val="both"/>
        <w:rPr>
          <w:rFonts w:ascii="Arial" w:hAnsi="Arial" w:cs="Arial"/>
        </w:rPr>
      </w:pPr>
    </w:p>
    <w:p w14:paraId="05CF5E6E" w14:textId="77777777" w:rsidR="005A35C6" w:rsidRPr="008A0D48" w:rsidRDefault="005A35C6" w:rsidP="00F4483B">
      <w:pPr>
        <w:pStyle w:val="Bullet"/>
        <w:numPr>
          <w:ilvl w:val="1"/>
          <w:numId w:val="57"/>
        </w:numPr>
        <w:rPr>
          <w:rFonts w:ascii="Arial" w:hAnsi="Arial" w:cs="Arial"/>
          <w:sz w:val="22"/>
          <w:szCs w:val="22"/>
          <w:lang w:val="bg-BG"/>
        </w:rPr>
      </w:pPr>
      <w:r w:rsidRPr="008A0D48">
        <w:rPr>
          <w:rFonts w:ascii="Arial" w:hAnsi="Arial" w:cs="Arial"/>
          <w:sz w:val="22"/>
          <w:szCs w:val="22"/>
          <w:lang w:val="bg-BG"/>
        </w:rPr>
        <w:t xml:space="preserve">Наредба №16-116 за техническа експлоатация на </w:t>
      </w:r>
      <w:proofErr w:type="spellStart"/>
      <w:r w:rsidRPr="008A0D48">
        <w:rPr>
          <w:rFonts w:ascii="Arial" w:hAnsi="Arial" w:cs="Arial"/>
          <w:sz w:val="22"/>
          <w:szCs w:val="22"/>
          <w:lang w:val="bg-BG"/>
        </w:rPr>
        <w:t>енергообзавеждането</w:t>
      </w:r>
      <w:proofErr w:type="spellEnd"/>
      <w:r w:rsidRPr="008A0D48">
        <w:rPr>
          <w:rFonts w:ascii="Arial" w:hAnsi="Arial" w:cs="Arial"/>
          <w:sz w:val="22"/>
          <w:szCs w:val="22"/>
          <w:lang w:val="bg-BG"/>
        </w:rPr>
        <w:t>;</w:t>
      </w:r>
    </w:p>
    <w:p w14:paraId="7F6646AC" w14:textId="77777777" w:rsidR="005A35C6" w:rsidRPr="008A0D48" w:rsidRDefault="005A35C6" w:rsidP="00F4483B">
      <w:pPr>
        <w:pStyle w:val="Bullet"/>
        <w:numPr>
          <w:ilvl w:val="1"/>
          <w:numId w:val="57"/>
        </w:numPr>
        <w:ind w:right="-452"/>
        <w:rPr>
          <w:rFonts w:ascii="Arial" w:hAnsi="Arial" w:cs="Arial"/>
          <w:sz w:val="22"/>
          <w:szCs w:val="22"/>
          <w:lang w:val="bg-BG"/>
        </w:rPr>
      </w:pPr>
      <w:r w:rsidRPr="008A0D48">
        <w:rPr>
          <w:rFonts w:ascii="Arial" w:hAnsi="Arial" w:cs="Arial"/>
          <w:sz w:val="22"/>
          <w:szCs w:val="22"/>
          <w:lang w:val="bg-BG"/>
        </w:rPr>
        <w:t>Наредба №3 за устройството на електрическите уредби и електропроводните линии</w:t>
      </w:r>
    </w:p>
    <w:p w14:paraId="11B234D7" w14:textId="77777777" w:rsidR="005A35C6" w:rsidRPr="008A0D48" w:rsidRDefault="005A35C6" w:rsidP="00F4483B">
      <w:pPr>
        <w:pStyle w:val="Bullet"/>
        <w:numPr>
          <w:ilvl w:val="1"/>
          <w:numId w:val="57"/>
        </w:numPr>
        <w:ind w:right="-332"/>
        <w:rPr>
          <w:rFonts w:ascii="Arial" w:hAnsi="Arial" w:cs="Arial"/>
          <w:sz w:val="22"/>
          <w:szCs w:val="22"/>
          <w:lang w:val="bg-BG"/>
        </w:rPr>
      </w:pPr>
      <w:r w:rsidRPr="008A0D48">
        <w:rPr>
          <w:rFonts w:ascii="Arial" w:hAnsi="Arial" w:cs="Arial"/>
          <w:sz w:val="22"/>
          <w:szCs w:val="22"/>
          <w:lang w:val="bg-BG"/>
        </w:rPr>
        <w:t>Наредба №</w:t>
      </w:r>
      <w:r w:rsidRPr="008A0D48">
        <w:rPr>
          <w:rFonts w:ascii="Arial" w:hAnsi="Arial" w:cs="Arial"/>
          <w:sz w:val="22"/>
          <w:szCs w:val="22"/>
          <w:lang w:val="en-US"/>
        </w:rPr>
        <w:t xml:space="preserve"> 1 </w:t>
      </w:r>
      <w:r w:rsidRPr="008A0D48">
        <w:rPr>
          <w:rFonts w:ascii="Arial" w:hAnsi="Arial" w:cs="Arial"/>
          <w:sz w:val="22"/>
          <w:szCs w:val="22"/>
          <w:lang w:val="bg-BG"/>
        </w:rPr>
        <w:t xml:space="preserve"> за проектиране , изграждане и поддържане на електрически  уредби за ниско напрежение в сгради</w:t>
      </w:r>
    </w:p>
    <w:p w14:paraId="7CA1D56C" w14:textId="77777777" w:rsidR="005A35C6" w:rsidRPr="008A0D48" w:rsidRDefault="005A35C6" w:rsidP="00F4483B">
      <w:pPr>
        <w:pStyle w:val="Bullet"/>
        <w:numPr>
          <w:ilvl w:val="1"/>
          <w:numId w:val="57"/>
        </w:numPr>
        <w:rPr>
          <w:rFonts w:ascii="Arial" w:hAnsi="Arial" w:cs="Arial"/>
          <w:sz w:val="22"/>
          <w:szCs w:val="22"/>
          <w:lang w:val="bg-BG"/>
        </w:rPr>
      </w:pPr>
      <w:r w:rsidRPr="008A0D48">
        <w:rPr>
          <w:rFonts w:ascii="Arial" w:hAnsi="Arial" w:cs="Arial"/>
          <w:sz w:val="22"/>
          <w:szCs w:val="22"/>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67858EB6" w14:textId="77777777" w:rsidR="005A35C6" w:rsidRPr="008A0D48" w:rsidRDefault="005A35C6" w:rsidP="00F4483B">
      <w:pPr>
        <w:pStyle w:val="Bullet"/>
        <w:numPr>
          <w:ilvl w:val="1"/>
          <w:numId w:val="57"/>
        </w:numPr>
        <w:rPr>
          <w:rFonts w:ascii="Arial" w:hAnsi="Arial" w:cs="Arial"/>
          <w:sz w:val="22"/>
          <w:szCs w:val="22"/>
          <w:lang w:val="bg-BG"/>
        </w:rPr>
      </w:pPr>
      <w:r w:rsidRPr="008A0D48">
        <w:rPr>
          <w:rFonts w:ascii="Arial" w:hAnsi="Arial" w:cs="Arial"/>
          <w:sz w:val="22"/>
          <w:szCs w:val="22"/>
          <w:lang w:val="bg-BG"/>
        </w:rPr>
        <w:t xml:space="preserve">Правилник по БЗР по електрообзавеждането с напрежение до 1000 </w:t>
      </w:r>
      <w:r w:rsidRPr="008A0D48">
        <w:rPr>
          <w:rFonts w:ascii="Arial" w:hAnsi="Arial" w:cs="Arial"/>
          <w:sz w:val="22"/>
          <w:szCs w:val="22"/>
          <w:lang w:val="en-US"/>
        </w:rPr>
        <w:t>V</w:t>
      </w:r>
      <w:r w:rsidRPr="008A0D48">
        <w:rPr>
          <w:rFonts w:ascii="Arial" w:hAnsi="Arial" w:cs="Arial"/>
          <w:sz w:val="22"/>
          <w:szCs w:val="22"/>
          <w:lang w:val="bg-BG"/>
        </w:rPr>
        <w:t>.</w:t>
      </w:r>
    </w:p>
    <w:p w14:paraId="09C0CD56" w14:textId="77777777" w:rsidR="005A35C6" w:rsidRPr="008A0D48" w:rsidRDefault="005A35C6" w:rsidP="005A35C6">
      <w:pPr>
        <w:ind w:left="266"/>
        <w:jc w:val="both"/>
        <w:rPr>
          <w:rFonts w:ascii="Arial" w:hAnsi="Arial" w:cs="Arial"/>
        </w:rPr>
      </w:pPr>
    </w:p>
    <w:p w14:paraId="44922153" w14:textId="77777777" w:rsidR="005A35C6" w:rsidRPr="008A0D48" w:rsidRDefault="005A35C6" w:rsidP="00F4483B">
      <w:pPr>
        <w:numPr>
          <w:ilvl w:val="0"/>
          <w:numId w:val="56"/>
        </w:numPr>
        <w:spacing w:after="0" w:line="240" w:lineRule="auto"/>
        <w:ind w:hanging="720"/>
        <w:jc w:val="both"/>
        <w:rPr>
          <w:rFonts w:ascii="Arial" w:hAnsi="Arial" w:cs="Arial"/>
        </w:rPr>
      </w:pPr>
      <w:r w:rsidRPr="008A0D48">
        <w:rPr>
          <w:rFonts w:ascii="Arial" w:hAnsi="Arial" w:cs="Arial"/>
        </w:rPr>
        <w:t xml:space="preserve">На ползваното работно оборудване по т. 1, 2 и 3 в </w:t>
      </w:r>
      <w:proofErr w:type="spellStart"/>
      <w:r w:rsidRPr="008A0D48">
        <w:rPr>
          <w:rFonts w:ascii="Arial" w:hAnsi="Arial" w:cs="Arial"/>
        </w:rPr>
        <w:t>т.ч</w:t>
      </w:r>
      <w:proofErr w:type="spellEnd"/>
      <w:r w:rsidRPr="008A0D48">
        <w:rPr>
          <w:rFonts w:ascii="Arial" w:hAnsi="Arial" w:cs="Arial"/>
        </w:rPr>
        <w:t xml:space="preserve"> и противопожарните средства и средствата за индивидуална и колективна защита е </w:t>
      </w:r>
      <w:r w:rsidRPr="008A0D48">
        <w:rPr>
          <w:rFonts w:ascii="Arial" w:hAnsi="Arial" w:cs="Arial"/>
          <w:b/>
          <w:bCs/>
        </w:rPr>
        <w:t>ОСИГУРЕНО</w:t>
      </w:r>
      <w:r>
        <w:rPr>
          <w:rFonts w:ascii="Arial" w:hAnsi="Arial" w:cs="Arial"/>
          <w:b/>
          <w:bCs/>
        </w:rPr>
        <w:t xml:space="preserve"> </w:t>
      </w:r>
      <w:r w:rsidRPr="008A0D48">
        <w:rPr>
          <w:rFonts w:ascii="Arial" w:hAnsi="Arial" w:cs="Arial"/>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8A0D48">
        <w:rPr>
          <w:rFonts w:ascii="Arial" w:hAnsi="Arial" w:cs="Arial"/>
        </w:rPr>
        <w:tab/>
      </w:r>
      <w:r w:rsidRPr="008A0D48">
        <w:rPr>
          <w:rFonts w:ascii="Arial" w:hAnsi="Arial" w:cs="Arial"/>
        </w:rPr>
        <w:tab/>
      </w:r>
    </w:p>
    <w:p w14:paraId="35155920" w14:textId="77777777" w:rsidR="005A35C6" w:rsidRPr="008A0D48" w:rsidRDefault="005A35C6" w:rsidP="005A35C6">
      <w:pPr>
        <w:ind w:left="360"/>
        <w:jc w:val="both"/>
        <w:rPr>
          <w:rFonts w:ascii="Arial" w:hAnsi="Arial" w:cs="Arial"/>
        </w:rPr>
      </w:pPr>
    </w:p>
    <w:p w14:paraId="0F08F0A7" w14:textId="77777777" w:rsidR="005A35C6" w:rsidRPr="008A0D48" w:rsidRDefault="005A35C6" w:rsidP="005A35C6">
      <w:pPr>
        <w:ind w:left="360"/>
        <w:jc w:val="both"/>
        <w:rPr>
          <w:rFonts w:ascii="Arial" w:hAnsi="Arial" w:cs="Arial"/>
        </w:rPr>
      </w:pPr>
      <w:r w:rsidRPr="008A0D48">
        <w:rPr>
          <w:rFonts w:ascii="Arial" w:hAnsi="Arial" w:cs="Arial"/>
        </w:rPr>
        <w:t>Подпис:</w:t>
      </w:r>
    </w:p>
    <w:p w14:paraId="6504E9D8" w14:textId="77777777" w:rsidR="005A35C6" w:rsidRPr="008A0D48" w:rsidRDefault="005A35C6" w:rsidP="005A35C6">
      <w:pPr>
        <w:ind w:left="360"/>
        <w:jc w:val="both"/>
        <w:rPr>
          <w:rFonts w:ascii="Arial" w:hAnsi="Arial" w:cs="Arial"/>
        </w:rPr>
      </w:pPr>
    </w:p>
    <w:p w14:paraId="088BDFA2" w14:textId="77777777" w:rsidR="005A35C6" w:rsidRPr="008A0D48" w:rsidRDefault="005A35C6" w:rsidP="005A35C6">
      <w:pPr>
        <w:ind w:left="360"/>
        <w:jc w:val="both"/>
        <w:rPr>
          <w:rFonts w:ascii="Arial" w:hAnsi="Arial" w:cs="Arial"/>
        </w:rPr>
      </w:pPr>
      <w:r w:rsidRPr="008A0D48">
        <w:rPr>
          <w:rFonts w:ascii="Arial" w:hAnsi="Arial" w:cs="Arial"/>
        </w:rPr>
        <w:t>дата............../...........</w:t>
      </w:r>
    </w:p>
    <w:p w14:paraId="47618F6B" w14:textId="77777777" w:rsidR="00B01721" w:rsidRDefault="00B01721" w:rsidP="003F03FD">
      <w:pPr>
        <w:spacing w:after="0" w:line="240" w:lineRule="auto"/>
        <w:jc w:val="both"/>
        <w:rPr>
          <w:rFonts w:ascii="Verdana" w:eastAsia="Times New Roman" w:hAnsi="Verdana"/>
          <w:sz w:val="20"/>
          <w:szCs w:val="20"/>
        </w:rPr>
        <w:sectPr w:rsidR="00B01721">
          <w:pgSz w:w="11906" w:h="16838"/>
          <w:pgMar w:top="1417" w:right="1417" w:bottom="1417" w:left="1417" w:header="708" w:footer="708" w:gutter="0"/>
          <w:cols w:space="708"/>
          <w:docGrid w:linePitch="360"/>
        </w:sectPr>
      </w:pPr>
    </w:p>
    <w:p w14:paraId="56AAB8AB" w14:textId="77777777" w:rsidR="00B01721" w:rsidRPr="00B01721" w:rsidRDefault="00B01721" w:rsidP="00B01721">
      <w:pPr>
        <w:spacing w:after="0"/>
        <w:jc w:val="center"/>
        <w:rPr>
          <w:rFonts w:ascii="Times New Roman" w:eastAsia="Times New Roman" w:hAnsi="Times New Roman"/>
          <w:b/>
          <w:bCs/>
          <w:sz w:val="18"/>
          <w:szCs w:val="18"/>
        </w:rPr>
      </w:pPr>
      <w:r w:rsidRPr="00B01721">
        <w:rPr>
          <w:rFonts w:ascii="Times New Roman" w:eastAsia="Times New Roman" w:hAnsi="Times New Roman"/>
          <w:b/>
          <w:bCs/>
          <w:sz w:val="18"/>
          <w:szCs w:val="18"/>
        </w:rPr>
        <w:lastRenderedPageBreak/>
        <w:t>СПОРАЗУМЕНИЕ</w:t>
      </w:r>
    </w:p>
    <w:p w14:paraId="6E7B5A59" w14:textId="77777777" w:rsidR="00B01721" w:rsidRPr="00B01721" w:rsidRDefault="00B01721" w:rsidP="00B01721">
      <w:pPr>
        <w:widowControl w:val="0"/>
        <w:autoSpaceDE w:val="0"/>
        <w:autoSpaceDN w:val="0"/>
        <w:adjustRightInd w:val="0"/>
        <w:spacing w:after="0"/>
        <w:jc w:val="center"/>
        <w:rPr>
          <w:rFonts w:ascii="Times New Roman" w:eastAsia="Times New Roman" w:hAnsi="Times New Roman"/>
          <w:b/>
          <w:bCs/>
          <w:sz w:val="18"/>
          <w:szCs w:val="18"/>
          <w:lang w:val="en-US"/>
        </w:rPr>
      </w:pPr>
    </w:p>
    <w:p w14:paraId="0D460D8F" w14:textId="77777777" w:rsidR="00B01721" w:rsidRPr="00B01721" w:rsidRDefault="00B01721" w:rsidP="00B01721">
      <w:pPr>
        <w:widowControl w:val="0"/>
        <w:autoSpaceDE w:val="0"/>
        <w:autoSpaceDN w:val="0"/>
        <w:adjustRightInd w:val="0"/>
        <w:spacing w:after="0"/>
        <w:jc w:val="center"/>
        <w:rPr>
          <w:rFonts w:ascii="Times New Roman" w:eastAsia="@PMingLiU" w:hAnsi="Times New Roman"/>
          <w:sz w:val="18"/>
          <w:szCs w:val="18"/>
          <w:lang w:val="en-US"/>
        </w:rPr>
      </w:pPr>
      <w:proofErr w:type="spellStart"/>
      <w:r w:rsidRPr="00B01721">
        <w:rPr>
          <w:rFonts w:ascii="Times New Roman" w:eastAsia="@PMingLiU" w:hAnsi="Times New Roman"/>
          <w:sz w:val="18"/>
          <w:szCs w:val="18"/>
          <w:lang w:val="en-US"/>
        </w:rPr>
        <w:t>Към</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договор</w:t>
      </w:r>
      <w:proofErr w:type="spellEnd"/>
      <w:r w:rsidRPr="00B01721">
        <w:rPr>
          <w:rFonts w:ascii="Times New Roman" w:eastAsia="@PMingLiU" w:hAnsi="Times New Roman"/>
          <w:sz w:val="18"/>
          <w:szCs w:val="18"/>
          <w:lang w:val="en-US"/>
        </w:rPr>
        <w:t xml:space="preserve"> № ........................</w:t>
      </w:r>
    </w:p>
    <w:p w14:paraId="5382D8ED" w14:textId="77777777" w:rsidR="00B01721" w:rsidRPr="00B01721" w:rsidRDefault="00B01721" w:rsidP="00B01721">
      <w:pPr>
        <w:spacing w:after="120"/>
        <w:jc w:val="center"/>
        <w:rPr>
          <w:rFonts w:ascii="Times New Roman" w:eastAsia="Times New Roman" w:hAnsi="Times New Roman"/>
          <w:b/>
          <w:sz w:val="18"/>
          <w:szCs w:val="18"/>
          <w:lang w:val="en-US"/>
        </w:rPr>
      </w:pPr>
    </w:p>
    <w:p w14:paraId="5DC8DBDB" w14:textId="77777777" w:rsidR="00B01721" w:rsidRPr="00B01721" w:rsidRDefault="00B01721" w:rsidP="00B01721">
      <w:pPr>
        <w:spacing w:after="120"/>
        <w:jc w:val="center"/>
        <w:rPr>
          <w:rFonts w:ascii="Times New Roman" w:eastAsia="Times New Roman" w:hAnsi="Times New Roman"/>
          <w:b/>
          <w:sz w:val="18"/>
          <w:szCs w:val="18"/>
        </w:rPr>
      </w:pPr>
      <w:r w:rsidRPr="00B01721">
        <w:rPr>
          <w:rFonts w:ascii="Times New Roman" w:eastAsia="Times New Roman" w:hAnsi="Times New Roman"/>
          <w:b/>
          <w:sz w:val="18"/>
          <w:szCs w:val="18"/>
        </w:rPr>
        <w:t xml:space="preserve">за съвместно осигуряване опазването на околната среда, </w:t>
      </w:r>
    </w:p>
    <w:p w14:paraId="7DA73FA4" w14:textId="77777777" w:rsidR="00B01721" w:rsidRPr="00B01721" w:rsidRDefault="00B01721" w:rsidP="00B01721">
      <w:pPr>
        <w:spacing w:after="120"/>
        <w:jc w:val="center"/>
        <w:rPr>
          <w:rFonts w:ascii="Times New Roman" w:eastAsia="Times New Roman" w:hAnsi="Times New Roman"/>
          <w:b/>
          <w:sz w:val="18"/>
          <w:szCs w:val="18"/>
        </w:rPr>
      </w:pPr>
      <w:r w:rsidRPr="00B01721">
        <w:rPr>
          <w:rFonts w:ascii="Times New Roman" w:eastAsia="Times New Roman" w:hAnsi="Times New Roman"/>
          <w:b/>
          <w:sz w:val="18"/>
          <w:szCs w:val="18"/>
        </w:rPr>
        <w:t xml:space="preserve">при извършване на строително-монтажни работи (СМР) и ремонти, възложени от “Софийска вода” АД </w:t>
      </w:r>
    </w:p>
    <w:p w14:paraId="144163AD" w14:textId="77777777" w:rsidR="00B01721" w:rsidRPr="00B01721" w:rsidRDefault="00B01721" w:rsidP="00B01721">
      <w:pPr>
        <w:spacing w:after="120"/>
        <w:jc w:val="both"/>
        <w:rPr>
          <w:rFonts w:ascii="Times New Roman" w:eastAsia="Times New Roman" w:hAnsi="Times New Roman"/>
          <w:b/>
          <w:sz w:val="18"/>
          <w:szCs w:val="18"/>
          <w:lang w:val="en-US"/>
        </w:rPr>
      </w:pPr>
    </w:p>
    <w:p w14:paraId="2B99A94F" w14:textId="77777777" w:rsidR="00B01721" w:rsidRPr="00B01721" w:rsidRDefault="00B01721" w:rsidP="00B01721">
      <w:pPr>
        <w:spacing w:after="120" w:line="240" w:lineRule="auto"/>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На </w:t>
      </w:r>
      <w:r w:rsidRPr="00B01721">
        <w:rPr>
          <w:rFonts w:ascii="Times New Roman" w:eastAsia="Times New Roman" w:hAnsi="Times New Roman"/>
          <w:b/>
          <w:bCs/>
          <w:sz w:val="18"/>
          <w:szCs w:val="18"/>
        </w:rPr>
        <w:t>..................</w:t>
      </w:r>
      <w:r w:rsidRPr="00B01721">
        <w:rPr>
          <w:rFonts w:ascii="Times New Roman" w:eastAsia="Times New Roman" w:hAnsi="Times New Roman"/>
          <w:b/>
          <w:bCs/>
          <w:sz w:val="18"/>
          <w:szCs w:val="18"/>
          <w:lang w:val="en-US"/>
        </w:rPr>
        <w:t xml:space="preserve">.. </w:t>
      </w:r>
      <w:r w:rsidRPr="00B01721">
        <w:rPr>
          <w:rFonts w:ascii="Times New Roman" w:eastAsia="Times New Roman" w:hAnsi="Times New Roman"/>
          <w:sz w:val="18"/>
          <w:szCs w:val="18"/>
        </w:rPr>
        <w:t>г.</w:t>
      </w:r>
      <w:r w:rsidRPr="00B01721">
        <w:rPr>
          <w:rFonts w:ascii="Times New Roman" w:eastAsia="Times New Roman" w:hAnsi="Times New Roman"/>
          <w:sz w:val="18"/>
          <w:szCs w:val="18"/>
          <w:lang w:val="en-US"/>
        </w:rPr>
        <w:t>,</w:t>
      </w:r>
      <w:r w:rsidRPr="00B01721">
        <w:rPr>
          <w:rFonts w:ascii="Times New Roman" w:eastAsia="Times New Roman" w:hAnsi="Times New Roman"/>
          <w:sz w:val="18"/>
          <w:szCs w:val="18"/>
        </w:rPr>
        <w:t xml:space="preserve"> на основание чл.9 от Закона за опазване на околната среда и т. 8.1 от БДС EN ISO 14001:2015, се сключи настоящето Споразумение между: </w:t>
      </w:r>
    </w:p>
    <w:p w14:paraId="4100FDC9" w14:textId="77777777" w:rsidR="00B01721" w:rsidRPr="00B01721" w:rsidRDefault="00B01721" w:rsidP="00B01721">
      <w:pPr>
        <w:spacing w:after="12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 “Софийска вода” АД </w:t>
      </w:r>
      <w:r w:rsidRPr="00B01721">
        <w:rPr>
          <w:rFonts w:ascii="Times New Roman" w:eastAsia="Times New Roman" w:hAnsi="Times New Roman"/>
          <w:b/>
          <w:sz w:val="18"/>
          <w:szCs w:val="18"/>
        </w:rPr>
        <w:t xml:space="preserve">и </w:t>
      </w:r>
    </w:p>
    <w:p w14:paraId="5E14E9CD" w14:textId="77777777" w:rsidR="00B01721" w:rsidRPr="00B01721" w:rsidRDefault="00B01721" w:rsidP="00B01721">
      <w:pPr>
        <w:spacing w:after="12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 </w:t>
      </w:r>
      <w:r w:rsidRPr="00B01721">
        <w:rPr>
          <w:rFonts w:ascii="Times New Roman" w:eastAsia="Times New Roman" w:hAnsi="Times New Roman"/>
          <w:sz w:val="18"/>
          <w:szCs w:val="18"/>
        </w:rPr>
        <w:t>– ………………………………………………………………………………………………………………</w:t>
      </w:r>
    </w:p>
    <w:p w14:paraId="635A38E2" w14:textId="77777777" w:rsidR="00B01721" w:rsidRPr="00B01721" w:rsidRDefault="00B01721" w:rsidP="00B01721">
      <w:pPr>
        <w:spacing w:after="120" w:line="240" w:lineRule="auto"/>
        <w:jc w:val="both"/>
        <w:rPr>
          <w:rFonts w:ascii="Times New Roman" w:eastAsia="Times New Roman" w:hAnsi="Times New Roman"/>
          <w:b/>
          <w:sz w:val="18"/>
          <w:szCs w:val="18"/>
        </w:rPr>
      </w:pPr>
      <w:r w:rsidRPr="00B01721">
        <w:rPr>
          <w:rFonts w:ascii="Times New Roman" w:eastAsia="Times New Roman" w:hAnsi="Times New Roman"/>
          <w:bCs/>
          <w:sz w:val="18"/>
          <w:szCs w:val="18"/>
        </w:rPr>
        <w:t>Координирането на съвместното прилагане на настоящото Споразумение</w:t>
      </w:r>
      <w:r w:rsidRPr="00B01721">
        <w:rPr>
          <w:rFonts w:ascii="Times New Roman" w:eastAsia="Times New Roman" w:hAnsi="Times New Roman"/>
          <w:b/>
          <w:sz w:val="18"/>
          <w:szCs w:val="18"/>
        </w:rPr>
        <w:t>,</w:t>
      </w:r>
      <w:r w:rsidRPr="00B01721">
        <w:rPr>
          <w:rFonts w:ascii="Times New Roman" w:eastAsia="Times New Roman" w:hAnsi="Times New Roman"/>
          <w:bCs/>
          <w:sz w:val="18"/>
          <w:szCs w:val="18"/>
        </w:rPr>
        <w:t xml:space="preserve"> при извършване на дейности, предмет на договор, се възлага на </w:t>
      </w:r>
      <w:r w:rsidRPr="00B01721">
        <w:rPr>
          <w:rFonts w:ascii="Times New Roman" w:eastAsia="Times New Roman" w:hAnsi="Times New Roman"/>
          <w:b/>
          <w:bCs/>
          <w:sz w:val="18"/>
          <w:szCs w:val="18"/>
        </w:rPr>
        <w:t>контролиращи служители</w:t>
      </w:r>
      <w:r w:rsidRPr="00B01721">
        <w:rPr>
          <w:rFonts w:ascii="Times New Roman" w:eastAsia="Times New Roman" w:hAnsi="Times New Roman"/>
          <w:b/>
          <w:sz w:val="18"/>
          <w:szCs w:val="18"/>
        </w:rPr>
        <w:t>:</w:t>
      </w:r>
    </w:p>
    <w:p w14:paraId="17452705" w14:textId="77777777" w:rsidR="00B01721" w:rsidRPr="00B01721" w:rsidRDefault="00B01721" w:rsidP="00B01721">
      <w:pPr>
        <w:spacing w:after="120" w:line="240" w:lineRule="auto"/>
        <w:jc w:val="both"/>
        <w:rPr>
          <w:rFonts w:ascii="Times New Roman" w:eastAsia="Times New Roman" w:hAnsi="Times New Roman"/>
          <w:bCs/>
          <w:sz w:val="18"/>
          <w:szCs w:val="18"/>
          <w:lang w:val="en-US"/>
        </w:rPr>
      </w:pPr>
      <w:r w:rsidRPr="00B01721">
        <w:rPr>
          <w:rFonts w:ascii="Times New Roman" w:eastAsia="Times New Roman" w:hAnsi="Times New Roman"/>
          <w:sz w:val="18"/>
          <w:szCs w:val="18"/>
        </w:rPr>
        <w:t>(от страна на)</w:t>
      </w:r>
      <w:r w:rsidRPr="00B01721">
        <w:rPr>
          <w:rFonts w:ascii="Times New Roman" w:eastAsia="Times New Roman" w:hAnsi="Times New Roman"/>
          <w:b/>
          <w:sz w:val="18"/>
          <w:szCs w:val="18"/>
        </w:rPr>
        <w:t xml:space="preserve"> Възложителя</w:t>
      </w:r>
      <w:r w:rsidRPr="00B01721">
        <w:rPr>
          <w:rFonts w:ascii="Times New Roman" w:eastAsia="Times New Roman" w:hAnsi="Times New Roman"/>
          <w:bCs/>
          <w:sz w:val="18"/>
          <w:szCs w:val="18"/>
        </w:rPr>
        <w:t xml:space="preserve"> –</w:t>
      </w:r>
      <w:r w:rsidRPr="00B01721">
        <w:rPr>
          <w:rFonts w:ascii="Times New Roman" w:eastAsia="Times New Roman" w:hAnsi="Times New Roman"/>
          <w:bCs/>
          <w:sz w:val="18"/>
          <w:szCs w:val="18"/>
          <w:lang w:val="en-US"/>
        </w:rPr>
        <w:t xml:space="preserve"> ……………………………………………………………………………………………</w:t>
      </w:r>
    </w:p>
    <w:p w14:paraId="52F6BA64" w14:textId="77777777" w:rsidR="00B01721" w:rsidRPr="00B01721" w:rsidRDefault="00B01721" w:rsidP="00B01721">
      <w:pPr>
        <w:spacing w:after="120" w:line="240" w:lineRule="auto"/>
        <w:jc w:val="both"/>
        <w:rPr>
          <w:rFonts w:ascii="Times New Roman" w:eastAsia="Times New Roman" w:hAnsi="Times New Roman"/>
          <w:sz w:val="18"/>
          <w:szCs w:val="18"/>
          <w:lang w:val="en-US"/>
        </w:rPr>
      </w:pPr>
      <w:r w:rsidRPr="00B01721">
        <w:rPr>
          <w:rFonts w:ascii="Times New Roman" w:eastAsia="Times New Roman" w:hAnsi="Times New Roman"/>
          <w:sz w:val="18"/>
          <w:szCs w:val="18"/>
        </w:rPr>
        <w:t>………………………………………………………………………………………..…</w:t>
      </w:r>
      <w:r w:rsidRPr="00B01721">
        <w:rPr>
          <w:rFonts w:ascii="Times New Roman" w:eastAsia="Times New Roman" w:hAnsi="Times New Roman"/>
          <w:sz w:val="18"/>
          <w:szCs w:val="18"/>
          <w:lang w:val="en-US"/>
        </w:rPr>
        <w:t>………………………………………</w:t>
      </w:r>
    </w:p>
    <w:p w14:paraId="5E59646B" w14:textId="77777777" w:rsidR="00B01721" w:rsidRPr="00B01721" w:rsidRDefault="00B01721" w:rsidP="00B01721">
      <w:pPr>
        <w:spacing w:after="120" w:line="240" w:lineRule="auto"/>
        <w:ind w:left="3540" w:firstLine="708"/>
        <w:jc w:val="both"/>
        <w:rPr>
          <w:rFonts w:ascii="Times New Roman" w:eastAsia="Times New Roman" w:hAnsi="Times New Roman"/>
          <w:bCs/>
          <w:i/>
          <w:sz w:val="18"/>
          <w:szCs w:val="18"/>
        </w:rPr>
      </w:pPr>
      <w:r w:rsidRPr="00B01721">
        <w:rPr>
          <w:rFonts w:ascii="Times New Roman" w:eastAsia="Times New Roman" w:hAnsi="Times New Roman"/>
          <w:bCs/>
          <w:i/>
          <w:sz w:val="18"/>
          <w:szCs w:val="18"/>
        </w:rPr>
        <w:t>(име, длъжност, тел.)</w:t>
      </w:r>
    </w:p>
    <w:p w14:paraId="266E51C3" w14:textId="77777777" w:rsidR="00B01721" w:rsidRPr="00B01721" w:rsidRDefault="00B01721" w:rsidP="00B01721">
      <w:pPr>
        <w:spacing w:after="120" w:line="240" w:lineRule="auto"/>
        <w:jc w:val="both"/>
        <w:rPr>
          <w:rFonts w:ascii="Times New Roman" w:eastAsia="Times New Roman" w:hAnsi="Times New Roman"/>
          <w:bCs/>
          <w:i/>
          <w:sz w:val="18"/>
          <w:szCs w:val="18"/>
        </w:rPr>
      </w:pPr>
      <w:r w:rsidRPr="00B01721">
        <w:rPr>
          <w:rFonts w:ascii="Times New Roman" w:eastAsia="Times New Roman" w:hAnsi="Times New Roman"/>
          <w:sz w:val="18"/>
          <w:szCs w:val="18"/>
        </w:rPr>
        <w:t xml:space="preserve"> (от страна на)</w:t>
      </w:r>
      <w:r w:rsidRPr="00B01721">
        <w:rPr>
          <w:rFonts w:ascii="Times New Roman" w:eastAsia="Times New Roman" w:hAnsi="Times New Roman"/>
          <w:b/>
          <w:sz w:val="18"/>
          <w:szCs w:val="18"/>
        </w:rPr>
        <w:t xml:space="preserve"> Изпълнителя </w:t>
      </w:r>
      <w:r w:rsidRPr="00B01721">
        <w:rPr>
          <w:rFonts w:ascii="Times New Roman" w:eastAsia="Times New Roman" w:hAnsi="Times New Roman"/>
          <w:bCs/>
          <w:sz w:val="18"/>
          <w:szCs w:val="18"/>
        </w:rPr>
        <w:t>–</w:t>
      </w:r>
      <w:r w:rsidRPr="00B01721">
        <w:rPr>
          <w:rFonts w:ascii="Times New Roman" w:eastAsia="Times New Roman" w:hAnsi="Times New Roman"/>
          <w:sz w:val="18"/>
          <w:szCs w:val="18"/>
        </w:rPr>
        <w:t xml:space="preserve"> ……………………………………………...……………………………………………</w:t>
      </w:r>
    </w:p>
    <w:p w14:paraId="7143671A" w14:textId="77777777" w:rsidR="00B01721" w:rsidRPr="00B01721" w:rsidRDefault="00B01721" w:rsidP="00B01721">
      <w:pPr>
        <w:spacing w:after="120" w:line="240" w:lineRule="auto"/>
        <w:jc w:val="both"/>
        <w:rPr>
          <w:rFonts w:ascii="Times New Roman" w:eastAsia="Times New Roman" w:hAnsi="Times New Roman"/>
          <w:sz w:val="18"/>
          <w:szCs w:val="18"/>
          <w:lang w:val="en-US"/>
        </w:rPr>
      </w:pPr>
      <w:r w:rsidRPr="00B01721">
        <w:rPr>
          <w:rFonts w:ascii="Times New Roman" w:eastAsia="Times New Roman" w:hAnsi="Times New Roman"/>
          <w:sz w:val="18"/>
          <w:szCs w:val="18"/>
          <w:lang w:val="en-US"/>
        </w:rPr>
        <w:t>…………………………………………………………………………………………………………………………..………</w:t>
      </w:r>
    </w:p>
    <w:p w14:paraId="41D7324D" w14:textId="77777777" w:rsidR="00B01721" w:rsidRPr="00B01721" w:rsidRDefault="00B01721" w:rsidP="00B01721">
      <w:pPr>
        <w:spacing w:after="120" w:line="240" w:lineRule="auto"/>
        <w:ind w:left="3540" w:firstLine="708"/>
        <w:jc w:val="both"/>
        <w:rPr>
          <w:rFonts w:ascii="Times New Roman" w:eastAsia="Times New Roman" w:hAnsi="Times New Roman"/>
          <w:bCs/>
          <w:i/>
          <w:sz w:val="18"/>
          <w:szCs w:val="18"/>
          <w:lang w:val="en-US"/>
        </w:rPr>
      </w:pPr>
      <w:r w:rsidRPr="00B01721">
        <w:rPr>
          <w:rFonts w:ascii="Times New Roman" w:eastAsia="Times New Roman" w:hAnsi="Times New Roman"/>
          <w:bCs/>
          <w:i/>
          <w:sz w:val="18"/>
          <w:szCs w:val="18"/>
        </w:rPr>
        <w:t>(име, длъжност, тел.)</w:t>
      </w:r>
    </w:p>
    <w:p w14:paraId="77B19680" w14:textId="77777777" w:rsidR="00B01721" w:rsidRPr="00B01721" w:rsidRDefault="00B01721" w:rsidP="00B01721">
      <w:pPr>
        <w:tabs>
          <w:tab w:val="left" w:pos="360"/>
        </w:tabs>
        <w:spacing w:after="0"/>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72E7A73B" w14:textId="77777777" w:rsidR="00B01721" w:rsidRPr="00B01721" w:rsidRDefault="00B01721" w:rsidP="00B01721">
      <w:pPr>
        <w:tabs>
          <w:tab w:val="left" w:pos="360"/>
        </w:tabs>
        <w:spacing w:after="0"/>
        <w:jc w:val="both"/>
        <w:rPr>
          <w:rFonts w:ascii="Times New Roman" w:eastAsia="Times New Roman" w:hAnsi="Times New Roman"/>
          <w:sz w:val="18"/>
          <w:szCs w:val="18"/>
        </w:rPr>
      </w:pPr>
    </w:p>
    <w:p w14:paraId="3C0770A7" w14:textId="77777777" w:rsidR="00B01721" w:rsidRPr="00B01721" w:rsidRDefault="00B01721" w:rsidP="00B01721">
      <w:pPr>
        <w:spacing w:after="0"/>
        <w:jc w:val="both"/>
        <w:rPr>
          <w:rFonts w:ascii="Times New Roman" w:eastAsia="@PMingLiU" w:hAnsi="Times New Roman"/>
          <w:sz w:val="18"/>
          <w:szCs w:val="18"/>
        </w:rPr>
      </w:pPr>
      <w:r w:rsidRPr="00B01721">
        <w:rPr>
          <w:rFonts w:ascii="Times New Roman" w:eastAsia="Times New Roman" w:hAnsi="Times New Roman"/>
          <w:sz w:val="18"/>
          <w:szCs w:val="18"/>
        </w:rPr>
        <w:t xml:space="preserve">Настоящото Споразумение изисква спазването от страна на </w:t>
      </w:r>
      <w:r w:rsidRPr="00B01721">
        <w:rPr>
          <w:rFonts w:ascii="Times New Roman" w:eastAsia="Times New Roman" w:hAnsi="Times New Roman"/>
          <w:b/>
          <w:sz w:val="18"/>
          <w:szCs w:val="18"/>
        </w:rPr>
        <w:t>Изпълнителя</w:t>
      </w:r>
      <w:r w:rsidRPr="00B01721">
        <w:rPr>
          <w:rFonts w:ascii="Times New Roman" w:eastAsia="Times New Roman" w:hAnsi="Times New Roman"/>
          <w:sz w:val="18"/>
          <w:szCs w:val="18"/>
        </w:rPr>
        <w:t xml:space="preserve"> на приложимите законодателни изисквания и възприетите от Възложителя добри практики при извършването на СМР и ремонти на територията на експлоатираните от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площадки (Задължения за спазване). </w:t>
      </w:r>
    </w:p>
    <w:p w14:paraId="04799801"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PMingLiU" w:hAnsi="Times New Roman"/>
          <w:sz w:val="18"/>
          <w:szCs w:val="18"/>
        </w:rPr>
      </w:pPr>
      <w:r w:rsidRPr="00B01721">
        <w:rPr>
          <w:rFonts w:ascii="Times New Roman" w:eastAsia="@PMingLiU" w:hAnsi="Times New Roman"/>
          <w:sz w:val="18"/>
          <w:szCs w:val="18"/>
        </w:rPr>
        <w:t xml:space="preserve">Изпълнителят се задължава да спазва изискванията по Споразумението от страна на </w:t>
      </w:r>
      <w:r w:rsidRPr="00B01721">
        <w:rPr>
          <w:rFonts w:ascii="Times New Roman" w:eastAsia="@PMingLiU" w:hAnsi="Times New Roman"/>
          <w:b/>
          <w:sz w:val="18"/>
          <w:szCs w:val="18"/>
        </w:rPr>
        <w:t>всички свои работещи на обекта</w:t>
      </w:r>
      <w:r w:rsidRPr="00B01721">
        <w:rPr>
          <w:rFonts w:ascii="Times New Roman" w:eastAsia="@PMingLiU" w:hAnsi="Times New Roman"/>
          <w:sz w:val="18"/>
          <w:szCs w:val="18"/>
        </w:rPr>
        <w:t xml:space="preserve">, на </w:t>
      </w:r>
      <w:r w:rsidRPr="00B01721">
        <w:rPr>
          <w:rFonts w:ascii="Times New Roman" w:eastAsia="@PMingLiU" w:hAnsi="Times New Roman"/>
          <w:b/>
          <w:sz w:val="18"/>
          <w:szCs w:val="18"/>
        </w:rPr>
        <w:t>фирмите подизпълнители</w:t>
      </w:r>
      <w:r w:rsidRPr="00B01721">
        <w:rPr>
          <w:rFonts w:ascii="Times New Roman" w:eastAsia="@PMingLiU" w:hAnsi="Times New Roman"/>
          <w:sz w:val="18"/>
          <w:szCs w:val="18"/>
        </w:rPr>
        <w:t xml:space="preserve">, на които са възложили работата си и на </w:t>
      </w:r>
      <w:r w:rsidRPr="00B01721">
        <w:rPr>
          <w:rFonts w:ascii="Times New Roman" w:eastAsia="@PMingLiU" w:hAnsi="Times New Roman"/>
          <w:b/>
          <w:sz w:val="18"/>
          <w:szCs w:val="18"/>
        </w:rPr>
        <w:t>всички физически и юридически лица</w:t>
      </w:r>
      <w:r w:rsidRPr="00B01721">
        <w:rPr>
          <w:rFonts w:ascii="Times New Roman" w:eastAsia="@PMingLiU" w:hAnsi="Times New Roman"/>
          <w:sz w:val="18"/>
          <w:szCs w:val="18"/>
        </w:rPr>
        <w:t xml:space="preserve">, които се намират на територията на обекта.  </w:t>
      </w:r>
    </w:p>
    <w:p w14:paraId="47C90FF7" w14:textId="77777777" w:rsidR="00B01721" w:rsidRPr="00B01721" w:rsidRDefault="00B01721" w:rsidP="00B01721">
      <w:pPr>
        <w:tabs>
          <w:tab w:val="left" w:pos="360"/>
        </w:tabs>
        <w:spacing w:after="0"/>
        <w:jc w:val="both"/>
        <w:rPr>
          <w:rFonts w:ascii="Times New Roman" w:eastAsia="Times New Roman" w:hAnsi="Times New Roman"/>
          <w:b/>
          <w:bCs/>
          <w:sz w:val="18"/>
          <w:szCs w:val="18"/>
        </w:rPr>
      </w:pPr>
      <w:r w:rsidRPr="00B01721">
        <w:rPr>
          <w:rFonts w:ascii="Times New Roman" w:eastAsia="Times New Roman" w:hAnsi="Times New Roman"/>
          <w:b/>
          <w:bCs/>
          <w:sz w:val="18"/>
          <w:szCs w:val="18"/>
        </w:rPr>
        <w:t>ОБМЕН НА ИНФОРМАЦИЯ:</w:t>
      </w:r>
    </w:p>
    <w:p w14:paraId="07765A04"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PMingLiU" w:hAnsi="Times New Roman"/>
          <w:sz w:val="18"/>
          <w:szCs w:val="18"/>
        </w:rPr>
      </w:pPr>
      <w:r w:rsidRPr="00B01721">
        <w:rPr>
          <w:rFonts w:ascii="Times New Roman" w:eastAsia="Times New Roman" w:hAnsi="Times New Roman"/>
          <w:b/>
          <w:sz w:val="18"/>
          <w:szCs w:val="18"/>
        </w:rPr>
        <w:t xml:space="preserve">Възложителят </w:t>
      </w:r>
      <w:r w:rsidRPr="00B01721">
        <w:rPr>
          <w:rFonts w:ascii="Times New Roman" w:eastAsia="Times New Roman" w:hAnsi="Times New Roman"/>
          <w:sz w:val="18"/>
          <w:szCs w:val="18"/>
        </w:rPr>
        <w:t>и</w:t>
      </w:r>
      <w:r w:rsidRPr="00B01721">
        <w:rPr>
          <w:rFonts w:ascii="Times New Roman" w:eastAsia="Times New Roman" w:hAnsi="Times New Roman"/>
          <w:b/>
          <w:sz w:val="18"/>
          <w:szCs w:val="18"/>
        </w:rPr>
        <w:t xml:space="preserve"> Изпълнителят </w:t>
      </w:r>
      <w:r w:rsidRPr="00B01721">
        <w:rPr>
          <w:rFonts w:ascii="Times New Roman" w:eastAsia="Times New Roman" w:hAnsi="Times New Roman"/>
          <w:sz w:val="18"/>
          <w:szCs w:val="18"/>
        </w:rPr>
        <w:t>обменят информация своевременно, по</w:t>
      </w:r>
      <w:r w:rsidRPr="00B01721">
        <w:rPr>
          <w:rFonts w:ascii="Times New Roman" w:eastAsia="Times New Roman" w:hAnsi="Times New Roman"/>
          <w:sz w:val="18"/>
          <w:szCs w:val="18"/>
          <w:lang w:val="en-US"/>
        </w:rPr>
        <w:t xml:space="preserve"> </w:t>
      </w:r>
      <w:r w:rsidRPr="00B01721">
        <w:rPr>
          <w:rFonts w:ascii="Times New Roman" w:eastAsia="Times New Roman" w:hAnsi="Times New Roman"/>
          <w:sz w:val="18"/>
          <w:szCs w:val="18"/>
        </w:rPr>
        <w:t>въпроси засягащи управлението на аспектите по ОС, предложения за подобрение или инциденти по ОС.</w:t>
      </w:r>
    </w:p>
    <w:p w14:paraId="6267F26A" w14:textId="77777777" w:rsidR="00B01721" w:rsidRPr="00B01721" w:rsidRDefault="00B01721" w:rsidP="00B01721">
      <w:pPr>
        <w:widowControl w:val="0"/>
        <w:numPr>
          <w:ilvl w:val="0"/>
          <w:numId w:val="61"/>
        </w:numPr>
        <w:tabs>
          <w:tab w:val="left" w:pos="0"/>
        </w:tabs>
        <w:autoSpaceDE w:val="0"/>
        <w:autoSpaceDN w:val="0"/>
        <w:adjustRightInd w:val="0"/>
        <w:spacing w:after="0" w:line="240" w:lineRule="auto"/>
        <w:jc w:val="both"/>
        <w:rPr>
          <w:rFonts w:ascii="Times New Roman" w:eastAsia="Times New Roman" w:hAnsi="Times New Roman"/>
          <w:b/>
          <w:sz w:val="18"/>
          <w:szCs w:val="18"/>
        </w:rPr>
      </w:pPr>
      <w:r w:rsidRPr="00B01721">
        <w:rPr>
          <w:rFonts w:ascii="Times New Roman" w:eastAsia="Times New Roman" w:hAnsi="Times New Roman"/>
          <w:b/>
          <w:sz w:val="18"/>
          <w:szCs w:val="18"/>
        </w:rPr>
        <w:t xml:space="preserve">Възложителят </w:t>
      </w:r>
      <w:r w:rsidRPr="00B01721">
        <w:rPr>
          <w:rFonts w:ascii="Times New Roman" w:eastAsia="Times New Roman" w:hAnsi="Times New Roman"/>
          <w:sz w:val="18"/>
          <w:szCs w:val="18"/>
        </w:rPr>
        <w:t>предоставя на</w:t>
      </w:r>
      <w:r w:rsidRPr="00B01721">
        <w:rPr>
          <w:rFonts w:ascii="Times New Roman" w:eastAsia="Times New Roman" w:hAnsi="Times New Roman"/>
          <w:b/>
          <w:sz w:val="18"/>
          <w:szCs w:val="18"/>
        </w:rPr>
        <w:t xml:space="preserve"> Изпълнителят </w:t>
      </w:r>
      <w:r w:rsidRPr="00B01721">
        <w:rPr>
          <w:rFonts w:ascii="Times New Roman" w:eastAsia="Times New Roman" w:hAnsi="Times New Roman"/>
          <w:sz w:val="18"/>
          <w:szCs w:val="18"/>
        </w:rPr>
        <w:t>документираните добри практики и вътрешни правила за извършване на СМР и ремонти(процедури, инструкции и други).</w:t>
      </w:r>
    </w:p>
    <w:p w14:paraId="48CBB7BB"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PMingLiU" w:hAnsi="Times New Roman"/>
          <w:sz w:val="18"/>
          <w:szCs w:val="18"/>
        </w:rPr>
      </w:pPr>
      <w:r w:rsidRPr="00B01721">
        <w:rPr>
          <w:rFonts w:ascii="Times New Roman" w:eastAsia="@PMingLiU" w:hAnsi="Times New Roman"/>
          <w:sz w:val="18"/>
          <w:szCs w:val="18"/>
        </w:rPr>
        <w:t>Служителите на</w:t>
      </w:r>
      <w:r w:rsidRPr="00B01721">
        <w:rPr>
          <w:rFonts w:ascii="Times New Roman" w:eastAsia="@PMingLiU" w:hAnsi="Times New Roman"/>
          <w:b/>
          <w:sz w:val="18"/>
          <w:szCs w:val="18"/>
        </w:rPr>
        <w:t xml:space="preserve"> Изпълнителя </w:t>
      </w:r>
      <w:r w:rsidRPr="00B01721">
        <w:rPr>
          <w:rFonts w:ascii="Times New Roman" w:eastAsia="@PMingLiU" w:hAnsi="Times New Roman"/>
          <w:sz w:val="18"/>
          <w:szCs w:val="18"/>
        </w:rPr>
        <w:t xml:space="preserve">се запознават с изискванията на </w:t>
      </w:r>
      <w:r w:rsidRPr="00B01721">
        <w:rPr>
          <w:rFonts w:ascii="Times New Roman" w:eastAsia="@PMingLiU" w:hAnsi="Times New Roman"/>
          <w:b/>
          <w:sz w:val="18"/>
          <w:szCs w:val="18"/>
        </w:rPr>
        <w:t xml:space="preserve">Възложителя </w:t>
      </w:r>
      <w:r w:rsidRPr="00B01721">
        <w:rPr>
          <w:rFonts w:ascii="Times New Roman" w:eastAsia="@PMingLiU" w:hAnsi="Times New Roman"/>
          <w:sz w:val="18"/>
          <w:szCs w:val="18"/>
        </w:rPr>
        <w:t>по настоящото Споразумение, както и с всички предоставени вътрешно-регулативни документи.</w:t>
      </w:r>
    </w:p>
    <w:p w14:paraId="4A545800"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PMingLiU" w:hAnsi="Times New Roman"/>
          <w:sz w:val="18"/>
          <w:szCs w:val="18"/>
        </w:rPr>
      </w:pPr>
      <w:r w:rsidRPr="00B01721">
        <w:rPr>
          <w:rFonts w:ascii="Times New Roman" w:eastAsia="Times New Roman" w:hAnsi="Times New Roman"/>
          <w:sz w:val="18"/>
          <w:szCs w:val="18"/>
        </w:rPr>
        <w:t>При поискване от страна на</w:t>
      </w:r>
      <w:r w:rsidRPr="00B01721">
        <w:rPr>
          <w:rFonts w:ascii="Times New Roman" w:eastAsia="Times New Roman" w:hAnsi="Times New Roman"/>
          <w:b/>
          <w:sz w:val="18"/>
          <w:szCs w:val="18"/>
        </w:rPr>
        <w:t xml:space="preserve"> Възложителя, Изпълнителя </w:t>
      </w:r>
      <w:r w:rsidRPr="00B01721">
        <w:rPr>
          <w:rFonts w:ascii="Times New Roman" w:eastAsia="Times New Roman" w:hAnsi="Times New Roman"/>
          <w:sz w:val="18"/>
          <w:szCs w:val="18"/>
        </w:rPr>
        <w:t>предоставя документирана информация за компетентността и квалификацията на служителите на Изпълнителя.</w:t>
      </w:r>
    </w:p>
    <w:p w14:paraId="20C0D464" w14:textId="77777777" w:rsidR="00B01721" w:rsidRPr="00B01721" w:rsidRDefault="00B01721" w:rsidP="00B01721">
      <w:pPr>
        <w:spacing w:after="0"/>
        <w:ind w:left="720"/>
        <w:jc w:val="both"/>
        <w:rPr>
          <w:rFonts w:ascii="Times New Roman" w:eastAsia="@PMingLiU" w:hAnsi="Times New Roman"/>
          <w:sz w:val="18"/>
          <w:szCs w:val="18"/>
        </w:rPr>
      </w:pPr>
    </w:p>
    <w:p w14:paraId="20A0B262"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PMingLiU" w:hAnsi="Times New Roman"/>
          <w:sz w:val="18"/>
          <w:szCs w:val="18"/>
        </w:rPr>
      </w:pP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Times New Roman" w:hAnsi="Times New Roman"/>
          <w:sz w:val="18"/>
          <w:szCs w:val="18"/>
        </w:rPr>
        <w:t xml:space="preserve"> допуска на обектите на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само изправни машини и моторни превозни средства (МПС), които притежават валидни за периода на работа на обекта периодични технически прегледи.</w:t>
      </w:r>
    </w:p>
    <w:p w14:paraId="4FE819F7"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Times New Roman" w:hAnsi="Times New Roman"/>
          <w:sz w:val="18"/>
          <w:szCs w:val="18"/>
        </w:rPr>
        <w:t xml:space="preserve"> не допуска влизане в пътищата на непочистени МПС и не замърсява пътното платно, пътните съоръжения и пътните принадлежности с кал, строителни и отпадъчни материали;</w:t>
      </w:r>
    </w:p>
    <w:p w14:paraId="1638F3B2"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PMingLiU" w:hAnsi="Times New Roman"/>
          <w:b/>
          <w:sz w:val="18"/>
          <w:szCs w:val="18"/>
        </w:rPr>
        <w:t xml:space="preserve">Изпълнителят </w:t>
      </w:r>
      <w:r w:rsidRPr="00B01721">
        <w:rPr>
          <w:rFonts w:ascii="Times New Roman" w:eastAsia="@PMingLiU" w:hAnsi="Times New Roman"/>
          <w:sz w:val="18"/>
          <w:szCs w:val="18"/>
        </w:rPr>
        <w:t>се грижи за чистотата и добрата организация на работната площадка по време на СМР.</w:t>
      </w:r>
      <w:r w:rsidRPr="00B01721">
        <w:rPr>
          <w:rFonts w:ascii="Times New Roman" w:eastAsia="Times New Roman" w:hAnsi="Times New Roman"/>
          <w:sz w:val="18"/>
          <w:szCs w:val="18"/>
        </w:rPr>
        <w:t xml:space="preserve"> </w:t>
      </w:r>
    </w:p>
    <w:p w14:paraId="21E9BAC6"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PMingLiU" w:hAnsi="Times New Roman"/>
          <w:b/>
          <w:sz w:val="18"/>
          <w:szCs w:val="18"/>
        </w:rPr>
        <w:t>Изпълнителят</w:t>
      </w:r>
      <w:r w:rsidRPr="00B01721">
        <w:rPr>
          <w:rFonts w:ascii="Times New Roman" w:eastAsia="@PMingLiU" w:hAnsi="Times New Roman"/>
          <w:sz w:val="18"/>
          <w:szCs w:val="18"/>
        </w:rPr>
        <w:t xml:space="preserve"> след приключване на СМР или ремонт, оставя обекта напълно почистен. </w:t>
      </w:r>
    </w:p>
    <w:p w14:paraId="1EAEFFDE" w14:textId="77777777" w:rsidR="00B01721" w:rsidRPr="00B01721" w:rsidRDefault="00B01721" w:rsidP="00B01721">
      <w:pPr>
        <w:tabs>
          <w:tab w:val="left" w:pos="360"/>
        </w:tabs>
        <w:spacing w:after="0"/>
        <w:ind w:left="360"/>
        <w:jc w:val="both"/>
        <w:rPr>
          <w:rFonts w:ascii="Times New Roman" w:eastAsia="@PMingLiU" w:hAnsi="Times New Roman"/>
          <w:sz w:val="18"/>
          <w:szCs w:val="18"/>
        </w:rPr>
      </w:pPr>
      <w:r w:rsidRPr="00B01721">
        <w:rPr>
          <w:rFonts w:ascii="Times New Roman" w:eastAsia="Times New Roman" w:hAnsi="Times New Roman"/>
          <w:b/>
          <w:bCs/>
          <w:sz w:val="18"/>
          <w:szCs w:val="18"/>
        </w:rPr>
        <w:t>РАБОТА С ХИМИЧНИ ВЕЩЕСТВА, ГОРИВА И СМЕСИ:</w:t>
      </w:r>
    </w:p>
    <w:p w14:paraId="3A9ABB7E"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PMingLiU" w:hAnsi="Times New Roman"/>
          <w:sz w:val="18"/>
          <w:szCs w:val="18"/>
        </w:rPr>
      </w:pP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PMingLiU" w:hAnsi="Times New Roman"/>
          <w:sz w:val="18"/>
          <w:szCs w:val="18"/>
        </w:rPr>
        <w:t xml:space="preserve"> не допуска</w:t>
      </w:r>
      <w:r w:rsidRPr="00B01721">
        <w:rPr>
          <w:rFonts w:ascii="Times New Roman" w:eastAsia="Times New Roman" w:hAnsi="Times New Roman"/>
          <w:sz w:val="18"/>
          <w:szCs w:val="18"/>
        </w:rPr>
        <w:t xml:space="preserve"> течове на масла, горива и други химични вещества и смеси.</w:t>
      </w:r>
    </w:p>
    <w:p w14:paraId="5D17B46D"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PMingLiU" w:hAnsi="Times New Roman"/>
          <w:sz w:val="18"/>
          <w:szCs w:val="18"/>
        </w:rPr>
        <w:t xml:space="preserve"> разполага с </w:t>
      </w:r>
      <w:r w:rsidRPr="00B01721">
        <w:rPr>
          <w:rFonts w:ascii="Times New Roman" w:eastAsia="Times New Roman" w:hAnsi="Times New Roman"/>
          <w:sz w:val="18"/>
          <w:szCs w:val="18"/>
        </w:rPr>
        <w:t xml:space="preserve">Информационни листа за безопасност (ИЛБ) от производителя/доставчика за всички химикали, реагенти и горива на мястото за работа и съхранение. </w:t>
      </w:r>
    </w:p>
    <w:p w14:paraId="7171A9C3"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Times New Roman" w:hAnsi="Times New Roman"/>
          <w:sz w:val="18"/>
          <w:szCs w:val="18"/>
        </w:rPr>
        <w:t xml:space="preserve"> спазва всички изисквания на ИЛБ за всички химикали, реагенти и горива. </w:t>
      </w:r>
    </w:p>
    <w:p w14:paraId="308A9AD2"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Times New Roman" w:hAnsi="Times New Roman"/>
          <w:sz w:val="18"/>
          <w:szCs w:val="18"/>
        </w:rPr>
        <w:t xml:space="preserve"> извършва презареждането на преносими съоръжения (агрегати и апаратури) на специално определените за целта места - на непропусклива повърхност и на разстояние не по-малко от 10 м от дренажни системи и водни обекти.</w:t>
      </w:r>
    </w:p>
    <w:p w14:paraId="5062433A"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Times New Roman" w:hAnsi="Times New Roman"/>
          <w:sz w:val="18"/>
          <w:szCs w:val="18"/>
        </w:rPr>
        <w:t xml:space="preserve"> употребява само етикетирани и подходящи съдове за съхранение на химични вещества, горива и други течности и смеси, с които работи или се намират на работната площадка.</w:t>
      </w:r>
    </w:p>
    <w:p w14:paraId="64B9F936" w14:textId="77777777" w:rsidR="00B01721" w:rsidRPr="00B01721" w:rsidRDefault="00B01721" w:rsidP="00B01721">
      <w:pPr>
        <w:tabs>
          <w:tab w:val="left" w:pos="360"/>
        </w:tabs>
        <w:spacing w:after="0"/>
        <w:ind w:left="360"/>
        <w:jc w:val="both"/>
        <w:rPr>
          <w:rFonts w:ascii="Times New Roman" w:eastAsia="Times New Roman" w:hAnsi="Times New Roman"/>
          <w:b/>
          <w:bCs/>
          <w:sz w:val="18"/>
          <w:szCs w:val="18"/>
        </w:rPr>
      </w:pPr>
      <w:r w:rsidRPr="00B01721">
        <w:rPr>
          <w:rFonts w:ascii="Times New Roman" w:eastAsia="Times New Roman" w:hAnsi="Times New Roman"/>
          <w:b/>
          <w:bCs/>
          <w:sz w:val="18"/>
          <w:szCs w:val="18"/>
        </w:rPr>
        <w:t>РАБОТА В ЗЕЛЕНИ ПЛОЩИ:</w:t>
      </w:r>
    </w:p>
    <w:p w14:paraId="4D9A7118"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PMingLiU" w:hAnsi="Times New Roman"/>
          <w:sz w:val="18"/>
          <w:szCs w:val="18"/>
        </w:rPr>
        <w:t xml:space="preserve">При работа в зелени площи, </w:t>
      </w: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Times New Roman" w:hAnsi="Times New Roman"/>
          <w:sz w:val="18"/>
          <w:szCs w:val="18"/>
        </w:rPr>
        <w:t xml:space="preserve"> осигурява премахване на повърхностния слой на почвата с дебелина 30 см, съхранението и връщането му обратно на място. В случай, че връщането му не е възможно, </w:t>
      </w: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е длъжен да го замени с притежаваща сертификат за качество плодородна почва.</w:t>
      </w:r>
    </w:p>
    <w:p w14:paraId="38F195D0"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Times New Roman" w:hAnsi="Times New Roman"/>
          <w:sz w:val="18"/>
          <w:szCs w:val="18"/>
        </w:rPr>
      </w:pPr>
      <w:proofErr w:type="spellStart"/>
      <w:r w:rsidRPr="00B01721">
        <w:rPr>
          <w:rFonts w:ascii="Times New Roman" w:eastAsia="@PMingLiU" w:hAnsi="Times New Roman"/>
          <w:b/>
          <w:sz w:val="18"/>
          <w:szCs w:val="18"/>
          <w:lang w:val="en-US"/>
        </w:rPr>
        <w:t>Изпълнителят</w:t>
      </w:r>
      <w:proofErr w:type="spellEnd"/>
      <w:r w:rsidRPr="00B01721">
        <w:rPr>
          <w:rFonts w:ascii="Times New Roman" w:eastAsia="Times New Roman" w:hAnsi="Times New Roman"/>
          <w:sz w:val="18"/>
          <w:szCs w:val="18"/>
        </w:rPr>
        <w:t xml:space="preserve"> извършва премахване, преместване или кастрене на дървесна растителност след като е уведомил</w:t>
      </w:r>
      <w:r w:rsidRPr="00B01721">
        <w:rPr>
          <w:rFonts w:ascii="Times New Roman" w:eastAsia="Times New Roman" w:hAnsi="Times New Roman"/>
          <w:b/>
          <w:sz w:val="18"/>
          <w:szCs w:val="18"/>
        </w:rPr>
        <w:t xml:space="preserve"> Възложителя </w:t>
      </w:r>
      <w:r w:rsidRPr="00B01721">
        <w:rPr>
          <w:rFonts w:ascii="Times New Roman" w:eastAsia="Times New Roman" w:hAnsi="Times New Roman"/>
          <w:sz w:val="18"/>
          <w:szCs w:val="18"/>
        </w:rPr>
        <w:t>и е получил разрешение за това.</w:t>
      </w:r>
    </w:p>
    <w:p w14:paraId="270D1C37" w14:textId="77777777" w:rsidR="00B01721" w:rsidRPr="00B01721" w:rsidRDefault="00B01721" w:rsidP="00B01721">
      <w:pPr>
        <w:tabs>
          <w:tab w:val="left" w:pos="360"/>
        </w:tabs>
        <w:spacing w:after="0"/>
        <w:jc w:val="both"/>
        <w:rPr>
          <w:rFonts w:ascii="Times New Roman" w:eastAsia="Times New Roman" w:hAnsi="Times New Roman"/>
          <w:b/>
          <w:bCs/>
          <w:sz w:val="18"/>
          <w:szCs w:val="18"/>
        </w:rPr>
      </w:pPr>
      <w:r w:rsidRPr="00B01721">
        <w:rPr>
          <w:rFonts w:ascii="Times New Roman" w:eastAsia="@PMingLiU" w:hAnsi="Times New Roman"/>
          <w:sz w:val="18"/>
          <w:szCs w:val="18"/>
        </w:rPr>
        <w:lastRenderedPageBreak/>
        <w:tab/>
      </w:r>
      <w:r w:rsidRPr="00B01721">
        <w:rPr>
          <w:rFonts w:ascii="Times New Roman" w:eastAsia="Times New Roman" w:hAnsi="Times New Roman"/>
          <w:b/>
          <w:bCs/>
          <w:sz w:val="18"/>
          <w:szCs w:val="18"/>
        </w:rPr>
        <w:t>УПРАВЛЕНИЕ НА ОТПАДЪЦИ:</w:t>
      </w:r>
    </w:p>
    <w:p w14:paraId="3D0020AE"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PMingLiU" w:hAnsi="Times New Roman"/>
          <w:b/>
          <w:sz w:val="18"/>
          <w:szCs w:val="18"/>
        </w:rPr>
        <w:t xml:space="preserve">Изпълнителят </w:t>
      </w:r>
      <w:r w:rsidRPr="00B01721">
        <w:rPr>
          <w:rFonts w:ascii="Times New Roman" w:eastAsia="@PMingLiU" w:hAnsi="Times New Roman"/>
          <w:sz w:val="18"/>
          <w:szCs w:val="18"/>
        </w:rPr>
        <w:t>не допуска изхвърляне на битови и други отпадъци в изкопа и/или извън специализираните и обозначени съдове за съхранение.</w:t>
      </w:r>
    </w:p>
    <w:p w14:paraId="48F27D9D"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Изпълнителят </w:t>
      </w:r>
      <w:r w:rsidRPr="00B01721">
        <w:rPr>
          <w:rFonts w:ascii="Times New Roman" w:eastAsia="Times New Roman" w:hAnsi="Times New Roman"/>
          <w:sz w:val="18"/>
          <w:szCs w:val="18"/>
        </w:rPr>
        <w:t xml:space="preserve">не смесва различните видове отпадъци на обекта, както и при транспортиране. (Пр. Опасни с неопасни; </w:t>
      </w:r>
      <w:proofErr w:type="spellStart"/>
      <w:r w:rsidRPr="00B01721">
        <w:rPr>
          <w:rFonts w:ascii="Times New Roman" w:eastAsia="Times New Roman" w:hAnsi="Times New Roman"/>
          <w:sz w:val="18"/>
          <w:szCs w:val="18"/>
        </w:rPr>
        <w:t>рециклируеми</w:t>
      </w:r>
      <w:proofErr w:type="spellEnd"/>
      <w:r w:rsidRPr="00B01721">
        <w:rPr>
          <w:rFonts w:ascii="Times New Roman" w:eastAsia="Times New Roman" w:hAnsi="Times New Roman"/>
          <w:sz w:val="18"/>
          <w:szCs w:val="18"/>
        </w:rPr>
        <w:t xml:space="preserve"> с </w:t>
      </w:r>
      <w:proofErr w:type="spellStart"/>
      <w:r w:rsidRPr="00B01721">
        <w:rPr>
          <w:rFonts w:ascii="Times New Roman" w:eastAsia="Times New Roman" w:hAnsi="Times New Roman"/>
          <w:sz w:val="18"/>
          <w:szCs w:val="18"/>
        </w:rPr>
        <w:t>нерециклируеми</w:t>
      </w:r>
      <w:proofErr w:type="spellEnd"/>
      <w:r w:rsidRPr="00B01721">
        <w:rPr>
          <w:rFonts w:ascii="Times New Roman" w:eastAsia="Times New Roman" w:hAnsi="Times New Roman"/>
          <w:sz w:val="18"/>
          <w:szCs w:val="18"/>
        </w:rPr>
        <w:t>).</w:t>
      </w:r>
    </w:p>
    <w:p w14:paraId="19C9D80A"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PMingLiU" w:hAnsi="Times New Roman"/>
          <w:sz w:val="18"/>
          <w:szCs w:val="18"/>
          <w:lang w:val="en-US"/>
        </w:rPr>
      </w:pP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разделя замърсеното с масла, горива и химикали оборудване (парцали, кърпи, </w:t>
      </w:r>
      <w:proofErr w:type="spellStart"/>
      <w:r w:rsidRPr="00B01721">
        <w:rPr>
          <w:rFonts w:ascii="Times New Roman" w:eastAsia="Times New Roman" w:hAnsi="Times New Roman"/>
          <w:sz w:val="18"/>
          <w:szCs w:val="18"/>
        </w:rPr>
        <w:t>абсорбенти</w:t>
      </w:r>
      <w:proofErr w:type="spellEnd"/>
      <w:r w:rsidRPr="00B01721">
        <w:rPr>
          <w:rFonts w:ascii="Times New Roman" w:eastAsia="Times New Roman" w:hAnsi="Times New Roman"/>
          <w:sz w:val="18"/>
          <w:szCs w:val="18"/>
        </w:rPr>
        <w:t>, филтри и други) от отпадъците, представляващи чиста суровина.</w:t>
      </w:r>
    </w:p>
    <w:p w14:paraId="6F71AF9A"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PMingLiU" w:hAnsi="Times New Roman"/>
          <w:sz w:val="18"/>
          <w:szCs w:val="18"/>
          <w:lang w:val="en-US"/>
        </w:rPr>
      </w:pPr>
      <w:proofErr w:type="spellStart"/>
      <w:r w:rsidRPr="00B01721">
        <w:rPr>
          <w:rFonts w:ascii="Times New Roman" w:eastAsia="@PMingLiU" w:hAnsi="Times New Roman"/>
          <w:b/>
          <w:bCs/>
          <w:sz w:val="18"/>
          <w:szCs w:val="18"/>
          <w:lang w:val="en-US"/>
        </w:rPr>
        <w:t>Изпълнителят</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предава</w:t>
      </w:r>
      <w:proofErr w:type="spellEnd"/>
      <w:r w:rsidRPr="00B01721">
        <w:rPr>
          <w:rFonts w:ascii="Times New Roman" w:eastAsia="@PMingLiU" w:hAnsi="Times New Roman"/>
          <w:sz w:val="18"/>
          <w:szCs w:val="18"/>
          <w:lang w:val="en-US"/>
        </w:rPr>
        <w:t xml:space="preserve"> </w:t>
      </w:r>
      <w:r w:rsidRPr="00B01721">
        <w:rPr>
          <w:rFonts w:ascii="Times New Roman" w:eastAsia="@PMingLiU" w:hAnsi="Times New Roman"/>
          <w:sz w:val="18"/>
          <w:szCs w:val="18"/>
        </w:rPr>
        <w:t xml:space="preserve">разделно </w:t>
      </w:r>
      <w:proofErr w:type="spellStart"/>
      <w:r w:rsidRPr="00B01721">
        <w:rPr>
          <w:rFonts w:ascii="Times New Roman" w:eastAsia="@PMingLiU" w:hAnsi="Times New Roman"/>
          <w:sz w:val="18"/>
          <w:szCs w:val="18"/>
          <w:lang w:val="en-US"/>
        </w:rPr>
        <w:t>всички</w:t>
      </w:r>
      <w:proofErr w:type="spellEnd"/>
      <w:r w:rsidRPr="00B01721">
        <w:rPr>
          <w:rFonts w:ascii="Times New Roman" w:eastAsia="@PMingLiU" w:hAnsi="Times New Roman"/>
          <w:sz w:val="18"/>
          <w:szCs w:val="18"/>
          <w:lang w:val="en-US"/>
        </w:rPr>
        <w:t xml:space="preserve"> </w:t>
      </w:r>
      <w:r w:rsidRPr="00B01721">
        <w:rPr>
          <w:rFonts w:ascii="Times New Roman" w:eastAsia="@PMingLiU" w:hAnsi="Times New Roman"/>
          <w:sz w:val="18"/>
          <w:szCs w:val="18"/>
        </w:rPr>
        <w:t>видове отпадъци (</w:t>
      </w:r>
      <w:proofErr w:type="spellStart"/>
      <w:r w:rsidRPr="00B01721">
        <w:rPr>
          <w:rFonts w:ascii="Times New Roman" w:eastAsia="@PMingLiU" w:hAnsi="Times New Roman"/>
          <w:sz w:val="18"/>
          <w:szCs w:val="18"/>
          <w:lang w:val="en-US"/>
        </w:rPr>
        <w:t>строителни</w:t>
      </w:r>
      <w:proofErr w:type="spellEnd"/>
      <w:r w:rsidRPr="00B01721">
        <w:rPr>
          <w:rFonts w:ascii="Times New Roman" w:eastAsia="@PMingLiU" w:hAnsi="Times New Roman"/>
          <w:sz w:val="18"/>
          <w:szCs w:val="18"/>
        </w:rPr>
        <w:t xml:space="preserve">, опасни, </w:t>
      </w:r>
      <w:proofErr w:type="spellStart"/>
      <w:r w:rsidRPr="00B01721">
        <w:rPr>
          <w:rFonts w:ascii="Times New Roman" w:eastAsia="@PMingLiU" w:hAnsi="Times New Roman"/>
          <w:sz w:val="18"/>
          <w:szCs w:val="18"/>
          <w:lang w:val="en-US"/>
        </w:rPr>
        <w:t>излишни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земни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маси</w:t>
      </w:r>
      <w:proofErr w:type="spellEnd"/>
      <w:r w:rsidRPr="00B01721">
        <w:rPr>
          <w:rFonts w:ascii="Times New Roman" w:eastAsia="@PMingLiU" w:hAnsi="Times New Roman"/>
          <w:sz w:val="18"/>
          <w:szCs w:val="18"/>
          <w:lang w:val="en-US"/>
        </w:rPr>
        <w:t xml:space="preserve"> </w:t>
      </w:r>
      <w:r w:rsidRPr="00B01721">
        <w:rPr>
          <w:rFonts w:ascii="Times New Roman" w:eastAsia="@PMingLiU" w:hAnsi="Times New Roman"/>
          <w:sz w:val="18"/>
          <w:szCs w:val="18"/>
        </w:rPr>
        <w:t xml:space="preserve">и други) </w:t>
      </w:r>
      <w:proofErr w:type="spellStart"/>
      <w:r w:rsidRPr="00B01721">
        <w:rPr>
          <w:rFonts w:ascii="Times New Roman" w:eastAsia="@PMingLiU" w:hAnsi="Times New Roman"/>
          <w:sz w:val="18"/>
          <w:szCs w:val="18"/>
          <w:lang w:val="en-US"/>
        </w:rPr>
        <w:t>на</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лица</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притежаващи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издаден</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документ</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по</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реда</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на</w:t>
      </w:r>
      <w:proofErr w:type="spellEnd"/>
      <w:r w:rsidRPr="00B01721">
        <w:rPr>
          <w:rFonts w:ascii="Times New Roman" w:eastAsia="@PMingLiU" w:hAnsi="Times New Roman"/>
          <w:sz w:val="18"/>
          <w:szCs w:val="18"/>
          <w:lang w:val="en-US"/>
        </w:rPr>
        <w:t xml:space="preserve"> ЗУО, </w:t>
      </w:r>
      <w:proofErr w:type="spellStart"/>
      <w:r w:rsidRPr="00B01721">
        <w:rPr>
          <w:rFonts w:ascii="Times New Roman" w:eastAsia="@PMingLiU" w:hAnsi="Times New Roman"/>
          <w:sz w:val="18"/>
          <w:szCs w:val="18"/>
          <w:lang w:val="en-US"/>
        </w:rPr>
        <w:t>за</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третиране</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При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поискване</w:t>
      </w:r>
      <w:proofErr w:type="spellEnd"/>
      <w:r w:rsidRPr="00B01721">
        <w:rPr>
          <w:rFonts w:ascii="Times New Roman" w:eastAsia="@PMingLiU" w:hAnsi="Times New Roman"/>
          <w:sz w:val="18"/>
          <w:szCs w:val="18"/>
          <w:lang w:val="en-US"/>
        </w:rPr>
        <w:t>,</w:t>
      </w:r>
      <w:r w:rsidRPr="00B01721">
        <w:rPr>
          <w:rFonts w:ascii="Times New Roman" w:eastAsia="@PMingLiU" w:hAnsi="Times New Roman"/>
          <w:sz w:val="20"/>
          <w:szCs w:val="24"/>
          <w:lang w:val="en-US"/>
        </w:rPr>
        <w:t xml:space="preserve"> </w:t>
      </w:r>
      <w:proofErr w:type="spellStart"/>
      <w:r w:rsidRPr="00B01721">
        <w:rPr>
          <w:rFonts w:ascii="Times New Roman" w:eastAsia="@PMingLiU" w:hAnsi="Times New Roman"/>
          <w:sz w:val="18"/>
          <w:szCs w:val="18"/>
          <w:lang w:val="en-US"/>
        </w:rPr>
        <w:t>представя</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на</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b/>
          <w:bCs/>
          <w:sz w:val="18"/>
          <w:szCs w:val="18"/>
          <w:lang w:val="en-US"/>
        </w:rPr>
        <w:t>Възложителя</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документите</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счетоводни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документи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кантарни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бележки</w:t>
      </w:r>
      <w:proofErr w:type="spellEnd"/>
      <w:r w:rsidRPr="00B01721">
        <w:rPr>
          <w:rFonts w:ascii="Times New Roman" w:eastAsia="@PMingLiU" w:hAnsi="Times New Roman"/>
          <w:sz w:val="18"/>
          <w:szCs w:val="18"/>
        </w:rPr>
        <w:t>, договори</w:t>
      </w:r>
      <w:r w:rsidRPr="00B01721">
        <w:rPr>
          <w:rFonts w:ascii="Times New Roman" w:eastAsia="@PMingLiU" w:hAnsi="Times New Roman"/>
          <w:sz w:val="18"/>
          <w:szCs w:val="18"/>
          <w:lang w:val="en-US"/>
        </w:rPr>
        <w:t xml:space="preserve"> и </w:t>
      </w:r>
      <w:proofErr w:type="spellStart"/>
      <w:r w:rsidRPr="00B01721">
        <w:rPr>
          <w:rFonts w:ascii="Times New Roman" w:eastAsia="@PMingLiU" w:hAnsi="Times New Roman"/>
          <w:sz w:val="18"/>
          <w:szCs w:val="18"/>
          <w:lang w:val="en-US"/>
        </w:rPr>
        <w:t>др</w:t>
      </w:r>
      <w:r w:rsidRPr="00B01721">
        <w:rPr>
          <w:rFonts w:ascii="Times New Roman" w:eastAsia="@PMingLiU" w:hAnsi="Times New Roman"/>
          <w:sz w:val="18"/>
          <w:szCs w:val="18"/>
        </w:rPr>
        <w:t>уги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доказващи</w:t>
      </w:r>
      <w:proofErr w:type="spellEnd"/>
      <w:r w:rsidRPr="00B01721">
        <w:rPr>
          <w:rFonts w:ascii="Times New Roman" w:eastAsia="@PMingLiU" w:hAnsi="Times New Roman"/>
          <w:sz w:val="18"/>
          <w:szCs w:val="18"/>
          <w:lang w:val="en-US"/>
        </w:rPr>
        <w:t xml:space="preserve"> </w:t>
      </w:r>
      <w:proofErr w:type="spellStart"/>
      <w:r w:rsidRPr="00B01721">
        <w:rPr>
          <w:rFonts w:ascii="Times New Roman" w:eastAsia="@PMingLiU" w:hAnsi="Times New Roman"/>
          <w:sz w:val="18"/>
          <w:szCs w:val="18"/>
          <w:lang w:val="en-US"/>
        </w:rPr>
        <w:t>това</w:t>
      </w:r>
      <w:proofErr w:type="spellEnd"/>
      <w:r w:rsidRPr="00B01721">
        <w:rPr>
          <w:rFonts w:ascii="Times New Roman" w:eastAsia="@PMingLiU" w:hAnsi="Times New Roman"/>
          <w:sz w:val="18"/>
          <w:szCs w:val="18"/>
          <w:lang w:val="en-US"/>
        </w:rPr>
        <w:t>.</w:t>
      </w:r>
    </w:p>
    <w:p w14:paraId="776A9B15"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Изпълнителят </w:t>
      </w:r>
      <w:r w:rsidRPr="00B01721">
        <w:rPr>
          <w:rFonts w:ascii="Times New Roman" w:eastAsia="Times New Roman" w:hAnsi="Times New Roman"/>
          <w:sz w:val="18"/>
          <w:szCs w:val="18"/>
        </w:rPr>
        <w:t>спазва одобрения план за управление на строителни отпадъци</w:t>
      </w:r>
      <w:r w:rsidRPr="00B01721">
        <w:rPr>
          <w:rFonts w:ascii="Times New Roman" w:eastAsia="Times New Roman" w:hAnsi="Times New Roman"/>
          <w:sz w:val="18"/>
          <w:szCs w:val="18"/>
          <w:lang w:val="en-US"/>
        </w:rPr>
        <w:t xml:space="preserve"> (</w:t>
      </w:r>
      <w:r w:rsidRPr="00B01721">
        <w:rPr>
          <w:rFonts w:ascii="Times New Roman" w:eastAsia="Times New Roman" w:hAnsi="Times New Roman"/>
          <w:sz w:val="18"/>
          <w:szCs w:val="18"/>
        </w:rPr>
        <w:t>ПУСО</w:t>
      </w:r>
      <w:r w:rsidRPr="00B01721">
        <w:rPr>
          <w:rFonts w:ascii="Times New Roman" w:eastAsia="Times New Roman" w:hAnsi="Times New Roman"/>
          <w:sz w:val="18"/>
          <w:szCs w:val="18"/>
          <w:lang w:val="en-US"/>
        </w:rPr>
        <w:t>)</w:t>
      </w:r>
      <w:r w:rsidRPr="00B01721">
        <w:rPr>
          <w:rFonts w:ascii="Times New Roman" w:eastAsia="Times New Roman" w:hAnsi="Times New Roman"/>
          <w:sz w:val="18"/>
          <w:szCs w:val="18"/>
        </w:rPr>
        <w:t>, при</w:t>
      </w:r>
      <w:r w:rsidRPr="00B01721">
        <w:rPr>
          <w:rFonts w:ascii="Times New Roman" w:eastAsia="Times New Roman" w:hAnsi="Times New Roman"/>
          <w:sz w:val="18"/>
          <w:szCs w:val="18"/>
          <w:lang w:val="en-US"/>
        </w:rPr>
        <w:t xml:space="preserve"> </w:t>
      </w:r>
      <w:r w:rsidRPr="00B01721">
        <w:rPr>
          <w:rFonts w:ascii="Times New Roman" w:eastAsia="Times New Roman" w:hAnsi="Times New Roman"/>
          <w:sz w:val="18"/>
          <w:szCs w:val="18"/>
        </w:rPr>
        <w:t>изпълнение на обекти, за които е приложим такъв, съгласно изискванията на ЗУО.</w:t>
      </w:r>
      <w:r w:rsidRPr="00B01721">
        <w:rPr>
          <w:rFonts w:ascii="Times New Roman" w:eastAsia="Times New Roman" w:hAnsi="Times New Roman"/>
          <w:sz w:val="18"/>
          <w:szCs w:val="18"/>
          <w:lang w:val="en-US"/>
        </w:rPr>
        <w:t xml:space="preserve"> </w:t>
      </w: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уведомява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при установени в хода на строителството несъответствия с предвиденото в ПУСО. </w:t>
      </w:r>
    </w:p>
    <w:p w14:paraId="4FCC6372"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Изпълнителят </w:t>
      </w:r>
      <w:r w:rsidRPr="00B01721">
        <w:rPr>
          <w:rFonts w:ascii="Times New Roman" w:eastAsia="Times New Roman" w:hAnsi="Times New Roman"/>
          <w:sz w:val="18"/>
          <w:szCs w:val="18"/>
        </w:rPr>
        <w:t xml:space="preserve">транспортира отпадъците и излишните земни маси, чрез превозни средства, регистрирани по реда на ЗУО. </w:t>
      </w:r>
    </w:p>
    <w:p w14:paraId="6F0FFF20"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Изпълнителят </w:t>
      </w:r>
      <w:r w:rsidRPr="00B01721">
        <w:rPr>
          <w:rFonts w:ascii="Times New Roman" w:eastAsia="Times New Roman" w:hAnsi="Times New Roman"/>
          <w:sz w:val="18"/>
          <w:szCs w:val="18"/>
        </w:rPr>
        <w:t>спазва указанията на издаденото направление с определен маршрут за транспортиране на строителни отпадъци и земни маси от компетентния орган.</w:t>
      </w:r>
    </w:p>
    <w:p w14:paraId="53BB7259"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Изпълнителят </w:t>
      </w:r>
      <w:r w:rsidRPr="00B01721">
        <w:rPr>
          <w:rFonts w:ascii="Times New Roman" w:eastAsia="Times New Roman" w:hAnsi="Times New Roman"/>
          <w:sz w:val="18"/>
          <w:szCs w:val="18"/>
        </w:rPr>
        <w:t>събира отпадъци, съдържащи азбест (</w:t>
      </w:r>
      <w:proofErr w:type="spellStart"/>
      <w:r w:rsidRPr="00B01721">
        <w:rPr>
          <w:rFonts w:ascii="Times New Roman" w:eastAsia="Times New Roman" w:hAnsi="Times New Roman"/>
          <w:sz w:val="18"/>
          <w:szCs w:val="18"/>
        </w:rPr>
        <w:t>в.т.ч</w:t>
      </w:r>
      <w:proofErr w:type="spellEnd"/>
      <w:r w:rsidRPr="00B01721">
        <w:rPr>
          <w:rFonts w:ascii="Times New Roman" w:eastAsia="Times New Roman" w:hAnsi="Times New Roman"/>
          <w:sz w:val="18"/>
          <w:szCs w:val="18"/>
        </w:rPr>
        <w:t xml:space="preserve">. етернитови тръби, изолационни материали и др.), в опаковки/чували, след което ги предава по реда на ЗУО. </w:t>
      </w:r>
    </w:p>
    <w:p w14:paraId="591EA6C2"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при поискване от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претегля контролно строителни отпадъци и отпадъци от  черни и цветни метали на бази на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w:t>
      </w:r>
    </w:p>
    <w:p w14:paraId="07F045EF" w14:textId="77777777" w:rsidR="00B01721" w:rsidRPr="00B01721" w:rsidRDefault="00B01721" w:rsidP="00B01721">
      <w:pPr>
        <w:widowControl w:val="0"/>
        <w:autoSpaceDE w:val="0"/>
        <w:autoSpaceDN w:val="0"/>
        <w:adjustRightInd w:val="0"/>
        <w:spacing w:after="0" w:line="240" w:lineRule="auto"/>
        <w:ind w:firstLine="360"/>
        <w:jc w:val="both"/>
        <w:rPr>
          <w:rFonts w:ascii="Times New Roman" w:eastAsia="Times New Roman" w:hAnsi="Times New Roman"/>
          <w:sz w:val="18"/>
          <w:szCs w:val="18"/>
        </w:rPr>
      </w:pPr>
      <w:r w:rsidRPr="00B01721">
        <w:rPr>
          <w:rFonts w:ascii="Times New Roman" w:eastAsia="Times New Roman" w:hAnsi="Times New Roman"/>
          <w:b/>
          <w:sz w:val="18"/>
          <w:szCs w:val="18"/>
        </w:rPr>
        <w:t>ИЗВЪНРЕДНИ СИСТУАЦИИ:</w:t>
      </w:r>
    </w:p>
    <w:p w14:paraId="27B7930E" w14:textId="77777777" w:rsidR="00B01721" w:rsidRPr="00B01721" w:rsidRDefault="00B01721" w:rsidP="00B01721">
      <w:pPr>
        <w:widowControl w:val="0"/>
        <w:numPr>
          <w:ilvl w:val="0"/>
          <w:numId w:val="61"/>
        </w:numPr>
        <w:tabs>
          <w:tab w:val="left" w:pos="0"/>
          <w:tab w:val="left" w:pos="360"/>
        </w:tabs>
        <w:autoSpaceDE w:val="0"/>
        <w:autoSpaceDN w:val="0"/>
        <w:adjustRightInd w:val="0"/>
        <w:spacing w:after="0" w:line="240" w:lineRule="auto"/>
        <w:ind w:right="168"/>
        <w:jc w:val="both"/>
        <w:rPr>
          <w:rFonts w:ascii="Times New Roman" w:eastAsia="Times New Roman" w:hAnsi="Times New Roman"/>
          <w:sz w:val="18"/>
          <w:szCs w:val="18"/>
        </w:rPr>
      </w:pPr>
      <w:r w:rsidRPr="00B01721">
        <w:rPr>
          <w:rFonts w:ascii="Times New Roman" w:eastAsia="Times New Roman" w:hAnsi="Times New Roman"/>
          <w:b/>
          <w:sz w:val="18"/>
          <w:szCs w:val="18"/>
        </w:rPr>
        <w:t xml:space="preserve">Изпълнителят </w:t>
      </w:r>
      <w:r w:rsidRPr="00B01721">
        <w:rPr>
          <w:rFonts w:ascii="Times New Roman" w:eastAsia="Times New Roman" w:hAnsi="Times New Roman"/>
          <w:sz w:val="18"/>
          <w:szCs w:val="18"/>
        </w:rPr>
        <w:t>осигурява мерки за предотвратяване на извънредни ситуации, свързани със замърсяване на ОС</w:t>
      </w:r>
      <w:r w:rsidRPr="00B01721">
        <w:rPr>
          <w:rFonts w:ascii="Times New Roman" w:eastAsia="@PMingLiU" w:hAnsi="Times New Roman"/>
          <w:sz w:val="18"/>
          <w:szCs w:val="18"/>
        </w:rPr>
        <w:t xml:space="preserve"> (смесване на отпадъци, разливи на химични вещества и смеси, пожар и др</w:t>
      </w:r>
      <w:r w:rsidRPr="00B01721">
        <w:rPr>
          <w:rFonts w:ascii="Times New Roman" w:eastAsia="Times New Roman" w:hAnsi="Times New Roman"/>
          <w:sz w:val="18"/>
          <w:szCs w:val="18"/>
        </w:rPr>
        <w:t>уги)</w:t>
      </w:r>
    </w:p>
    <w:p w14:paraId="48914086"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осигурява на работещите служители на обекта подходящи технически средства за овладяване на разливи на опасни и/или отпадъчни материали. </w:t>
      </w:r>
    </w:p>
    <w:p w14:paraId="0765369D"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своевременно предоставя информация на </w:t>
      </w:r>
      <w:r w:rsidRPr="00B01721">
        <w:rPr>
          <w:rFonts w:ascii="Times New Roman" w:eastAsia="Times New Roman" w:hAnsi="Times New Roman"/>
          <w:b/>
          <w:sz w:val="18"/>
          <w:szCs w:val="18"/>
        </w:rPr>
        <w:t>Възложителят</w:t>
      </w:r>
      <w:r w:rsidRPr="00B01721">
        <w:rPr>
          <w:rFonts w:ascii="Times New Roman" w:eastAsia="Times New Roman" w:hAnsi="Times New Roman"/>
          <w:sz w:val="18"/>
          <w:szCs w:val="18"/>
        </w:rPr>
        <w:t xml:space="preserve"> при възникнала извънредна ситуация.</w:t>
      </w:r>
    </w:p>
    <w:p w14:paraId="50ECE805"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В случай на разлив на химични вещества, горива, отпадъчни води и други, </w:t>
      </w: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предприема незабавни мерки по преустановяването и почистването му.</w:t>
      </w:r>
    </w:p>
    <w:p w14:paraId="2B8DF07E" w14:textId="77777777" w:rsidR="00B01721" w:rsidRPr="00B01721" w:rsidRDefault="00B01721" w:rsidP="00B01721">
      <w:pPr>
        <w:tabs>
          <w:tab w:val="left" w:pos="0"/>
        </w:tabs>
        <w:spacing w:after="0"/>
        <w:ind w:left="360"/>
        <w:jc w:val="both"/>
        <w:rPr>
          <w:rFonts w:ascii="Times New Roman" w:eastAsia="Times New Roman" w:hAnsi="Times New Roman"/>
          <w:b/>
          <w:sz w:val="18"/>
          <w:szCs w:val="18"/>
        </w:rPr>
      </w:pPr>
      <w:r w:rsidRPr="00B01721">
        <w:rPr>
          <w:rFonts w:ascii="Times New Roman" w:eastAsia="Times New Roman" w:hAnsi="Times New Roman"/>
          <w:b/>
          <w:sz w:val="18"/>
          <w:szCs w:val="18"/>
        </w:rPr>
        <w:t>НАРУШЕНИЯ ПО СПОРАЗУМЕНИЕТО:</w:t>
      </w:r>
    </w:p>
    <w:p w14:paraId="7F4FE218"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При установяване на нарушение по настоящото Споразумение, лицата от страна на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съставят Констативен протокол (Приложение 1), копие от който се предоставя своевременно на </w:t>
      </w:r>
      <w:r w:rsidRPr="00B01721">
        <w:rPr>
          <w:rFonts w:ascii="Times New Roman" w:eastAsia="Times New Roman" w:hAnsi="Times New Roman"/>
          <w:b/>
          <w:sz w:val="18"/>
          <w:szCs w:val="18"/>
        </w:rPr>
        <w:t>Изпълнителя</w:t>
      </w:r>
      <w:r w:rsidRPr="00B01721">
        <w:rPr>
          <w:rFonts w:ascii="Times New Roman" w:eastAsia="Times New Roman" w:hAnsi="Times New Roman"/>
          <w:sz w:val="18"/>
          <w:szCs w:val="18"/>
        </w:rPr>
        <w:t>.</w:t>
      </w:r>
    </w:p>
    <w:p w14:paraId="36A1A822"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При предоставен констативен протокол за нарушение от </w:t>
      </w:r>
      <w:r w:rsidRPr="00B01721">
        <w:rPr>
          <w:rFonts w:ascii="Times New Roman" w:eastAsia="Times New Roman" w:hAnsi="Times New Roman"/>
          <w:b/>
          <w:sz w:val="18"/>
          <w:szCs w:val="18"/>
        </w:rPr>
        <w:t>Възложителя</w:t>
      </w:r>
      <w:r w:rsidRPr="00B01721">
        <w:rPr>
          <w:rFonts w:ascii="Times New Roman" w:eastAsia="Times New Roman" w:hAnsi="Times New Roman"/>
          <w:sz w:val="18"/>
          <w:szCs w:val="18"/>
        </w:rPr>
        <w:t xml:space="preserve">, </w:t>
      </w: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предприема действия за коригиране и справяне с последиците от нарушението/ята в определения в протокола срок.</w:t>
      </w:r>
    </w:p>
    <w:p w14:paraId="72BBEC1A"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отстранява причините за нарушението, така че то да не се случва повторно.</w:t>
      </w:r>
    </w:p>
    <w:p w14:paraId="2E5D93CA"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Възложителят</w:t>
      </w:r>
      <w:r w:rsidRPr="00B01721">
        <w:rPr>
          <w:rFonts w:ascii="Times New Roman" w:eastAsia="Times New Roman" w:hAnsi="Times New Roman"/>
          <w:sz w:val="18"/>
          <w:szCs w:val="18"/>
        </w:rPr>
        <w:t xml:space="preserve"> може да поиска писмено или устно отстраняване от обекта на лица на </w:t>
      </w:r>
      <w:r w:rsidRPr="00B01721">
        <w:rPr>
          <w:rFonts w:ascii="Times New Roman" w:eastAsia="Times New Roman" w:hAnsi="Times New Roman"/>
          <w:b/>
          <w:sz w:val="18"/>
          <w:szCs w:val="18"/>
        </w:rPr>
        <w:t>Изпълнителя</w:t>
      </w:r>
      <w:r w:rsidRPr="00B01721">
        <w:rPr>
          <w:rFonts w:ascii="Times New Roman" w:eastAsia="Times New Roman" w:hAnsi="Times New Roman"/>
          <w:sz w:val="18"/>
          <w:szCs w:val="18"/>
        </w:rPr>
        <w:t>, които нарушават изискванията по настоящото Споразумение.</w:t>
      </w:r>
    </w:p>
    <w:p w14:paraId="56FB670D" w14:textId="77777777" w:rsidR="00B01721" w:rsidRPr="00B01721" w:rsidRDefault="00B01721" w:rsidP="00B01721">
      <w:pPr>
        <w:widowControl w:val="0"/>
        <w:numPr>
          <w:ilvl w:val="0"/>
          <w:numId w:val="61"/>
        </w:numPr>
        <w:tabs>
          <w:tab w:val="left" w:pos="360"/>
        </w:tabs>
        <w:autoSpaceDE w:val="0"/>
        <w:autoSpaceDN w:val="0"/>
        <w:adjustRightInd w:val="0"/>
        <w:spacing w:after="0" w:line="240" w:lineRule="auto"/>
        <w:jc w:val="both"/>
        <w:rPr>
          <w:rFonts w:ascii="Times New Roman" w:eastAsia="Times New Roman" w:hAnsi="Times New Roman"/>
          <w:sz w:val="18"/>
          <w:szCs w:val="18"/>
        </w:rPr>
      </w:pPr>
      <w:r w:rsidRPr="00B01721">
        <w:rPr>
          <w:rFonts w:ascii="Times New Roman" w:eastAsia="Times New Roman" w:hAnsi="Times New Roman"/>
          <w:b/>
          <w:sz w:val="18"/>
          <w:szCs w:val="18"/>
        </w:rPr>
        <w:t>Възложителят</w:t>
      </w:r>
      <w:r w:rsidRPr="00B01721">
        <w:rPr>
          <w:rFonts w:ascii="Times New Roman" w:eastAsia="Times New Roman" w:hAnsi="Times New Roman"/>
          <w:sz w:val="18"/>
          <w:szCs w:val="18"/>
        </w:rPr>
        <w:t xml:space="preserve"> може да поиска писмено или устно преустановяване на работата на </w:t>
      </w:r>
      <w:r w:rsidRPr="00B01721">
        <w:rPr>
          <w:rFonts w:ascii="Times New Roman" w:eastAsia="Times New Roman" w:hAnsi="Times New Roman"/>
          <w:b/>
          <w:sz w:val="18"/>
          <w:szCs w:val="18"/>
        </w:rPr>
        <w:t>Изпълнителя</w:t>
      </w:r>
      <w:r w:rsidRPr="00B01721">
        <w:rPr>
          <w:rFonts w:ascii="Times New Roman" w:eastAsia="Times New Roman" w:hAnsi="Times New Roman"/>
          <w:sz w:val="18"/>
          <w:szCs w:val="18"/>
        </w:rPr>
        <w:t>, в случай че нарушаването на изисквания по настоящото Споразумение водят до залпово замърсяване на околната среда.</w:t>
      </w:r>
    </w:p>
    <w:p w14:paraId="05AD402F" w14:textId="77777777" w:rsidR="00B01721" w:rsidRPr="00B01721" w:rsidRDefault="00B01721" w:rsidP="00B01721">
      <w:pPr>
        <w:widowControl w:val="0"/>
        <w:numPr>
          <w:ilvl w:val="0"/>
          <w:numId w:val="61"/>
        </w:numPr>
        <w:autoSpaceDE w:val="0"/>
        <w:autoSpaceDN w:val="0"/>
        <w:adjustRightInd w:val="0"/>
        <w:spacing w:after="0" w:line="240" w:lineRule="auto"/>
        <w:jc w:val="both"/>
        <w:rPr>
          <w:rFonts w:ascii="Times New Roman" w:eastAsia="@PMingLiU" w:hAnsi="Times New Roman"/>
          <w:sz w:val="18"/>
          <w:szCs w:val="18"/>
        </w:rPr>
      </w:pPr>
      <w:r w:rsidRPr="00B01721">
        <w:rPr>
          <w:rFonts w:ascii="Times New Roman" w:eastAsia="Times New Roman" w:hAnsi="Times New Roman"/>
          <w:b/>
          <w:sz w:val="18"/>
          <w:szCs w:val="18"/>
        </w:rPr>
        <w:t>Изпълнителят</w:t>
      </w:r>
      <w:r w:rsidRPr="00B01721">
        <w:rPr>
          <w:rFonts w:ascii="Times New Roman" w:eastAsia="Times New Roman" w:hAnsi="Times New Roman"/>
          <w:sz w:val="18"/>
          <w:szCs w:val="18"/>
        </w:rPr>
        <w:t xml:space="preserve"> дължи неустойка в размер на </w:t>
      </w:r>
      <w:r w:rsidRPr="00B01721">
        <w:rPr>
          <w:rFonts w:ascii="Times New Roman" w:eastAsia="Times New Roman" w:hAnsi="Times New Roman"/>
          <w:b/>
          <w:sz w:val="18"/>
          <w:szCs w:val="18"/>
        </w:rPr>
        <w:t>400.00лв.</w:t>
      </w:r>
      <w:r w:rsidRPr="00B01721">
        <w:rPr>
          <w:rFonts w:ascii="Times New Roman" w:eastAsia="Times New Roman" w:hAnsi="Times New Roman"/>
          <w:sz w:val="18"/>
          <w:szCs w:val="18"/>
        </w:rPr>
        <w:t xml:space="preserve">, за всеки отделен случай на неспазване на изискванията по точки от </w:t>
      </w:r>
      <w:r w:rsidRPr="00B01721">
        <w:rPr>
          <w:rFonts w:ascii="Times New Roman" w:eastAsia="Times New Roman" w:hAnsi="Times New Roman"/>
          <w:sz w:val="18"/>
          <w:szCs w:val="18"/>
          <w:lang w:val="en-US"/>
        </w:rPr>
        <w:t>6</w:t>
      </w:r>
      <w:r w:rsidRPr="00B01721">
        <w:rPr>
          <w:rFonts w:ascii="Times New Roman" w:eastAsia="Times New Roman" w:hAnsi="Times New Roman"/>
          <w:sz w:val="18"/>
          <w:szCs w:val="18"/>
        </w:rPr>
        <w:t xml:space="preserve"> до </w:t>
      </w:r>
      <w:r w:rsidRPr="00B01721">
        <w:rPr>
          <w:rFonts w:ascii="Times New Roman" w:eastAsia="Times New Roman" w:hAnsi="Times New Roman"/>
          <w:sz w:val="18"/>
          <w:szCs w:val="18"/>
          <w:lang w:val="en-US"/>
        </w:rPr>
        <w:t>29</w:t>
      </w:r>
      <w:r w:rsidRPr="00B01721">
        <w:rPr>
          <w:rFonts w:ascii="Times New Roman" w:eastAsia="Times New Roman" w:hAnsi="Times New Roman"/>
          <w:sz w:val="18"/>
          <w:szCs w:val="18"/>
        </w:rPr>
        <w:t xml:space="preserve"> от настоящото Споразумение, освен когато в Специфичните условия на договора са предвидени по-високи, в които случаи се прилагат последните. </w:t>
      </w:r>
    </w:p>
    <w:p w14:paraId="6283F21C" w14:textId="77777777" w:rsidR="00B01721" w:rsidRPr="00B01721" w:rsidRDefault="00B01721" w:rsidP="00B01721">
      <w:pPr>
        <w:tabs>
          <w:tab w:val="left" w:pos="360"/>
        </w:tabs>
        <w:spacing w:after="120"/>
        <w:jc w:val="both"/>
        <w:rPr>
          <w:rFonts w:ascii="Times New Roman" w:eastAsia="@PMingLiU" w:hAnsi="Times New Roman"/>
          <w:sz w:val="18"/>
          <w:szCs w:val="18"/>
        </w:rPr>
      </w:pPr>
      <w:r w:rsidRPr="00B01721">
        <w:rPr>
          <w:rFonts w:ascii="Times New Roman" w:eastAsia="Times New Roman" w:hAnsi="Times New Roman"/>
          <w:sz w:val="18"/>
          <w:szCs w:val="18"/>
        </w:rPr>
        <w:t>Настоящето споразумение се подписва в два еднообразни екземпляра, по един за всяка от страните.</w:t>
      </w:r>
    </w:p>
    <w:p w14:paraId="7AEC0E5C" w14:textId="77777777" w:rsidR="00B01721" w:rsidRPr="00B01721" w:rsidRDefault="00B01721" w:rsidP="00B01721">
      <w:pPr>
        <w:tabs>
          <w:tab w:val="left" w:pos="360"/>
        </w:tabs>
        <w:spacing w:after="0"/>
        <w:jc w:val="both"/>
        <w:rPr>
          <w:rFonts w:ascii="Times New Roman" w:eastAsia="Times New Roman" w:hAnsi="Times New Roman"/>
          <w:sz w:val="18"/>
          <w:szCs w:val="18"/>
        </w:rPr>
      </w:pPr>
    </w:p>
    <w:p w14:paraId="4CEFD8BB" w14:textId="77777777" w:rsidR="00B01721" w:rsidRPr="00B01721" w:rsidRDefault="00B01721" w:rsidP="00B01721">
      <w:pPr>
        <w:tabs>
          <w:tab w:val="left" w:pos="360"/>
        </w:tabs>
        <w:spacing w:after="0"/>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ИЗПЪЛНИТЕЛ:                                                    </w:t>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t>ВЪЗЛОЖИТЕЛ :</w:t>
      </w:r>
    </w:p>
    <w:p w14:paraId="285A5AC6" w14:textId="77777777" w:rsidR="00B01721" w:rsidRPr="00B01721" w:rsidRDefault="00B01721" w:rsidP="00B01721">
      <w:pPr>
        <w:tabs>
          <w:tab w:val="left" w:pos="360"/>
        </w:tabs>
        <w:spacing w:after="0"/>
        <w:jc w:val="both"/>
        <w:rPr>
          <w:rFonts w:ascii="Times New Roman" w:eastAsia="Times New Roman" w:hAnsi="Times New Roman"/>
          <w:sz w:val="18"/>
          <w:szCs w:val="18"/>
        </w:rPr>
      </w:pP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rPr>
        <w:t>...............................</w:t>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lang w:val="en-US"/>
        </w:rPr>
        <w:tab/>
      </w:r>
      <w:r w:rsidRPr="00B01721">
        <w:rPr>
          <w:rFonts w:ascii="Times New Roman" w:eastAsia="Times New Roman" w:hAnsi="Times New Roman"/>
          <w:sz w:val="18"/>
          <w:szCs w:val="18"/>
        </w:rPr>
        <w:tab/>
        <w:t>.................................</w:t>
      </w:r>
    </w:p>
    <w:p w14:paraId="2D59136E" w14:textId="77777777" w:rsidR="00B01721" w:rsidRPr="00B01721" w:rsidRDefault="00B01721" w:rsidP="00B01721">
      <w:pPr>
        <w:tabs>
          <w:tab w:val="left" w:pos="360"/>
        </w:tabs>
        <w:spacing w:after="0"/>
        <w:jc w:val="both"/>
        <w:rPr>
          <w:rFonts w:ascii="Times New Roman" w:eastAsia="Times New Roman" w:hAnsi="Times New Roman"/>
          <w:sz w:val="18"/>
          <w:szCs w:val="18"/>
        </w:rPr>
      </w:pPr>
    </w:p>
    <w:p w14:paraId="4D4B30F6" w14:textId="77777777" w:rsidR="00B01721" w:rsidRPr="00B01721" w:rsidRDefault="00B01721" w:rsidP="00B01721">
      <w:pPr>
        <w:tabs>
          <w:tab w:val="left" w:pos="360"/>
        </w:tabs>
        <w:spacing w:after="0"/>
        <w:jc w:val="both"/>
        <w:rPr>
          <w:rFonts w:ascii="Times New Roman" w:eastAsia="Times New Roman" w:hAnsi="Times New Roman"/>
          <w:sz w:val="18"/>
          <w:szCs w:val="18"/>
        </w:rPr>
      </w:pPr>
      <w:r w:rsidRPr="00B01721">
        <w:rPr>
          <w:rFonts w:ascii="Times New Roman" w:eastAsia="Times New Roman" w:hAnsi="Times New Roman"/>
          <w:sz w:val="18"/>
          <w:szCs w:val="18"/>
        </w:rPr>
        <w:t xml:space="preserve">Дата: </w:t>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r>
      <w:r w:rsidRPr="00B01721">
        <w:rPr>
          <w:rFonts w:ascii="Times New Roman" w:eastAsia="Times New Roman" w:hAnsi="Times New Roman"/>
          <w:sz w:val="18"/>
          <w:szCs w:val="18"/>
        </w:rPr>
        <w:tab/>
        <w:t>Дата:</w:t>
      </w:r>
    </w:p>
    <w:p w14:paraId="5DB6C8B5" w14:textId="77777777" w:rsidR="00B01721" w:rsidRDefault="00B01721" w:rsidP="003F03FD">
      <w:pPr>
        <w:spacing w:after="0" w:line="240" w:lineRule="auto"/>
        <w:jc w:val="both"/>
        <w:rPr>
          <w:rFonts w:ascii="Verdana" w:eastAsia="Times New Roman" w:hAnsi="Verdana"/>
          <w:sz w:val="20"/>
          <w:szCs w:val="20"/>
        </w:rPr>
        <w:sectPr w:rsidR="00B01721" w:rsidSect="00273B63">
          <w:headerReference w:type="default" r:id="rId23"/>
          <w:footerReference w:type="default" r:id="rId24"/>
          <w:headerReference w:type="first" r:id="rId25"/>
          <w:footerReference w:type="first" r:id="rId26"/>
          <w:endnotePr>
            <w:numFmt w:val="decimal"/>
          </w:endnotePr>
          <w:pgSz w:w="11905" w:h="16837" w:code="9"/>
          <w:pgMar w:top="851" w:right="848" w:bottom="680" w:left="851" w:header="284" w:footer="454" w:gutter="0"/>
          <w:cols w:space="708"/>
          <w:noEndnote/>
          <w:docGrid w:linePitch="272"/>
        </w:sectPr>
      </w:pPr>
    </w:p>
    <w:p w14:paraId="3D7A6463" w14:textId="77777777" w:rsidR="00B01721" w:rsidRPr="00B01721" w:rsidRDefault="00B01721" w:rsidP="00B01721">
      <w:pPr>
        <w:tabs>
          <w:tab w:val="left" w:pos="360"/>
          <w:tab w:val="center" w:pos="4983"/>
          <w:tab w:val="left" w:pos="7300"/>
        </w:tabs>
        <w:spacing w:after="0" w:line="240" w:lineRule="auto"/>
        <w:jc w:val="center"/>
        <w:rPr>
          <w:rFonts w:ascii="Times New Roman" w:eastAsia="Times New Roman" w:hAnsi="Times New Roman"/>
          <w:sz w:val="24"/>
          <w:szCs w:val="24"/>
        </w:rPr>
      </w:pPr>
      <w:r w:rsidRPr="00B01721">
        <w:rPr>
          <w:rFonts w:ascii="Times New Roman" w:eastAsia="Times New Roman" w:hAnsi="Times New Roman"/>
          <w:sz w:val="24"/>
          <w:szCs w:val="24"/>
        </w:rPr>
        <w:lastRenderedPageBreak/>
        <w:t>КОНСТАТИВЕН ПРОТОКОЛ</w:t>
      </w:r>
    </w:p>
    <w:p w14:paraId="1B69FD4A" w14:textId="77777777" w:rsidR="00B01721" w:rsidRPr="00B01721" w:rsidRDefault="00B01721" w:rsidP="00B01721">
      <w:pPr>
        <w:tabs>
          <w:tab w:val="left" w:pos="360"/>
        </w:tabs>
        <w:spacing w:after="0" w:line="240" w:lineRule="auto"/>
        <w:jc w:val="center"/>
        <w:rPr>
          <w:rFonts w:ascii="Times New Roman" w:eastAsia="Times New Roman" w:hAnsi="Times New Roman"/>
          <w:sz w:val="18"/>
          <w:szCs w:val="18"/>
        </w:rPr>
      </w:pPr>
      <w:r w:rsidRPr="00B01721">
        <w:rPr>
          <w:rFonts w:ascii="Times New Roman" w:eastAsia="Times New Roman" w:hAnsi="Times New Roman"/>
          <w:sz w:val="18"/>
          <w:szCs w:val="18"/>
        </w:rPr>
        <w:t>За установяване на съответствие с изискванията по Споразумение за опазване на околната среда</w:t>
      </w:r>
      <w:r w:rsidRPr="00B01721">
        <w:rPr>
          <w:rFonts w:ascii="Times New Roman" w:eastAsia="Times New Roman" w:hAnsi="Times New Roman"/>
          <w:sz w:val="18"/>
          <w:szCs w:val="18"/>
          <w:lang w:val="en-US"/>
        </w:rPr>
        <w:t xml:space="preserve"> </w:t>
      </w:r>
    </w:p>
    <w:p w14:paraId="4C26B2C2" w14:textId="77777777" w:rsidR="00B01721" w:rsidRPr="00B01721" w:rsidRDefault="00B01721" w:rsidP="00B01721">
      <w:pPr>
        <w:tabs>
          <w:tab w:val="left" w:pos="360"/>
        </w:tabs>
        <w:spacing w:after="0" w:line="240" w:lineRule="auto"/>
        <w:jc w:val="center"/>
        <w:rPr>
          <w:rFonts w:ascii="Times New Roman" w:eastAsia="Times New Roman" w:hAnsi="Times New Roman"/>
          <w:sz w:val="18"/>
          <w:szCs w:val="18"/>
        </w:rPr>
      </w:pPr>
      <w:r w:rsidRPr="00B01721">
        <w:rPr>
          <w:rFonts w:ascii="Times New Roman" w:eastAsia="Times New Roman" w:hAnsi="Times New Roman"/>
          <w:sz w:val="18"/>
          <w:szCs w:val="18"/>
        </w:rPr>
        <w:t xml:space="preserve">при строително-монтажни работи и ремонти, </w:t>
      </w:r>
    </w:p>
    <w:p w14:paraId="03A4A322" w14:textId="77777777" w:rsidR="00B01721" w:rsidRPr="00B01721" w:rsidRDefault="00B01721" w:rsidP="00B01721">
      <w:pPr>
        <w:widowControl w:val="0"/>
        <w:autoSpaceDE w:val="0"/>
        <w:autoSpaceDN w:val="0"/>
        <w:adjustRightInd w:val="0"/>
        <w:spacing w:after="0" w:line="240" w:lineRule="auto"/>
        <w:jc w:val="center"/>
        <w:rPr>
          <w:rFonts w:ascii="Times New Roman" w:eastAsia="Times New Roman" w:hAnsi="Times New Roman"/>
          <w:sz w:val="18"/>
          <w:szCs w:val="18"/>
        </w:rPr>
      </w:pPr>
      <w:r w:rsidRPr="00B01721">
        <w:rPr>
          <w:rFonts w:ascii="Times New Roman" w:eastAsia="Times New Roman" w:hAnsi="Times New Roman"/>
          <w:sz w:val="18"/>
          <w:szCs w:val="18"/>
        </w:rPr>
        <w:t>Към договор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561"/>
        <w:gridCol w:w="7365"/>
        <w:gridCol w:w="1548"/>
      </w:tblGrid>
      <w:tr w:rsidR="00B01721" w:rsidRPr="00B01721" w14:paraId="337B4AFF" w14:textId="77777777" w:rsidTr="00273B63">
        <w:tc>
          <w:tcPr>
            <w:tcW w:w="483" w:type="dxa"/>
            <w:shd w:val="clear" w:color="auto" w:fill="F2F2F2"/>
          </w:tcPr>
          <w:p w14:paraId="5E12FCFB" w14:textId="77777777" w:rsidR="00B01721" w:rsidRPr="00B01721" w:rsidRDefault="00B01721" w:rsidP="00B01721">
            <w:pPr>
              <w:tabs>
                <w:tab w:val="left" w:pos="360"/>
              </w:tabs>
              <w:spacing w:after="0"/>
              <w:jc w:val="center"/>
              <w:rPr>
                <w:rFonts w:ascii="Times New Roman" w:eastAsia="Times New Roman" w:hAnsi="Times New Roman"/>
                <w:b/>
                <w:sz w:val="20"/>
                <w:szCs w:val="20"/>
                <w:lang w:val="en-US"/>
              </w:rPr>
            </w:pPr>
            <w:r w:rsidRPr="00B01721">
              <w:rPr>
                <w:rFonts w:ascii="Times New Roman" w:eastAsia="Times New Roman" w:hAnsi="Times New Roman"/>
                <w:b/>
                <w:sz w:val="20"/>
                <w:szCs w:val="20"/>
                <w:lang w:val="en-US"/>
              </w:rPr>
              <w:t>No</w:t>
            </w:r>
          </w:p>
        </w:tc>
        <w:tc>
          <w:tcPr>
            <w:tcW w:w="539" w:type="dxa"/>
            <w:shd w:val="clear" w:color="auto" w:fill="F2F2F2"/>
          </w:tcPr>
          <w:p w14:paraId="19801AC7" w14:textId="77777777" w:rsidR="00B01721" w:rsidRPr="00B01721" w:rsidRDefault="00B01721" w:rsidP="00B01721">
            <w:pPr>
              <w:tabs>
                <w:tab w:val="left" w:pos="360"/>
              </w:tabs>
              <w:spacing w:after="0"/>
              <w:rPr>
                <w:rFonts w:ascii="Times New Roman" w:eastAsia="Times New Roman" w:hAnsi="Times New Roman"/>
                <w:b/>
                <w:noProof/>
                <w:sz w:val="20"/>
                <w:szCs w:val="20"/>
                <w:lang w:val="en-US" w:eastAsia="bg-BG"/>
              </w:rPr>
            </w:pPr>
            <w:r w:rsidRPr="00B01721">
              <w:rPr>
                <w:rFonts w:ascii="Times New Roman" w:eastAsia="Times New Roman" w:hAnsi="Times New Roman"/>
                <w:b/>
                <w:noProof/>
                <w:sz w:val="20"/>
                <w:szCs w:val="20"/>
                <w:lang w:val="en-US" w:eastAsia="bg-BG"/>
              </w:rPr>
              <w:t>X/V</w:t>
            </w:r>
          </w:p>
        </w:tc>
        <w:tc>
          <w:tcPr>
            <w:tcW w:w="7591" w:type="dxa"/>
            <w:shd w:val="clear" w:color="auto" w:fill="F2F2F2"/>
          </w:tcPr>
          <w:p w14:paraId="629005DA" w14:textId="77777777" w:rsidR="00B01721" w:rsidRPr="00B01721" w:rsidRDefault="00B01721" w:rsidP="00B01721">
            <w:pPr>
              <w:tabs>
                <w:tab w:val="left" w:pos="360"/>
              </w:tabs>
              <w:spacing w:after="0"/>
              <w:rPr>
                <w:rFonts w:ascii="Times New Roman" w:eastAsia="Times New Roman" w:hAnsi="Times New Roman"/>
                <w:b/>
                <w:noProof/>
                <w:sz w:val="20"/>
                <w:szCs w:val="20"/>
                <w:lang w:eastAsia="bg-BG"/>
              </w:rPr>
            </w:pPr>
            <w:r w:rsidRPr="00B01721">
              <w:rPr>
                <w:rFonts w:ascii="Times New Roman" w:eastAsia="Times New Roman" w:hAnsi="Times New Roman"/>
                <w:b/>
                <w:noProof/>
                <w:sz w:val="20"/>
                <w:szCs w:val="20"/>
                <w:lang w:eastAsia="bg-BG"/>
              </w:rPr>
              <w:t>Констатация</w:t>
            </w:r>
          </w:p>
        </w:tc>
        <w:tc>
          <w:tcPr>
            <w:tcW w:w="1569" w:type="dxa"/>
            <w:shd w:val="clear" w:color="auto" w:fill="F2F2F2"/>
          </w:tcPr>
          <w:p w14:paraId="4A3D79ED" w14:textId="77777777" w:rsidR="00B01721" w:rsidRPr="00B01721" w:rsidRDefault="00B01721" w:rsidP="00B01721">
            <w:pPr>
              <w:tabs>
                <w:tab w:val="left" w:pos="360"/>
              </w:tabs>
              <w:spacing w:after="0"/>
              <w:rPr>
                <w:rFonts w:ascii="Times New Roman" w:eastAsia="Times New Roman" w:hAnsi="Times New Roman"/>
                <w:b/>
                <w:sz w:val="20"/>
                <w:szCs w:val="20"/>
              </w:rPr>
            </w:pPr>
            <w:r w:rsidRPr="00B01721">
              <w:rPr>
                <w:rFonts w:ascii="Times New Roman" w:eastAsia="Times New Roman" w:hAnsi="Times New Roman"/>
                <w:b/>
                <w:sz w:val="20"/>
                <w:szCs w:val="20"/>
              </w:rPr>
              <w:t>Бележки</w:t>
            </w:r>
          </w:p>
        </w:tc>
      </w:tr>
      <w:tr w:rsidR="00B01721" w:rsidRPr="00B01721" w14:paraId="6C38492F" w14:textId="77777777" w:rsidTr="00273B63">
        <w:tc>
          <w:tcPr>
            <w:tcW w:w="483" w:type="dxa"/>
            <w:shd w:val="clear" w:color="auto" w:fill="auto"/>
          </w:tcPr>
          <w:p w14:paraId="1BF8E092"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w:t>
            </w:r>
          </w:p>
        </w:tc>
        <w:tc>
          <w:tcPr>
            <w:tcW w:w="539" w:type="dxa"/>
            <w:shd w:val="clear" w:color="auto" w:fill="auto"/>
          </w:tcPr>
          <w:p w14:paraId="35CC02E7" w14:textId="4C20AEC9"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1" behindDoc="0" locked="0" layoutInCell="1" allowOverlap="1" wp14:anchorId="31B29132" wp14:editId="7B782B43">
                      <wp:simplePos x="0" y="0"/>
                      <wp:positionH relativeFrom="column">
                        <wp:posOffset>-14605</wp:posOffset>
                      </wp:positionH>
                      <wp:positionV relativeFrom="paragraph">
                        <wp:posOffset>23495</wp:posOffset>
                      </wp:positionV>
                      <wp:extent cx="119380" cy="90805"/>
                      <wp:effectExtent l="5715" t="5080" r="8255"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E8D92" id="Rectangle 30" o:spid="_x0000_s1026" style="position:absolute;margin-left:-1.15pt;margin-top:1.85pt;width:9.4pt;height:7.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ik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"/>
                  </w:pict>
                </mc:Fallback>
              </mc:AlternateContent>
            </w:r>
          </w:p>
        </w:tc>
        <w:tc>
          <w:tcPr>
            <w:tcW w:w="7591" w:type="dxa"/>
            <w:shd w:val="clear" w:color="auto" w:fill="auto"/>
          </w:tcPr>
          <w:p w14:paraId="6E9824CB" w14:textId="77777777" w:rsidR="00B01721" w:rsidRPr="00B01721" w:rsidRDefault="00B01721" w:rsidP="00B01721">
            <w:pPr>
              <w:tabs>
                <w:tab w:val="left" w:pos="360"/>
              </w:tabs>
              <w:spacing w:after="0"/>
              <w:jc w:val="both"/>
              <w:rPr>
                <w:rFonts w:ascii="Times New Roman" w:eastAsia="@PMingLiU" w:hAnsi="Times New Roman"/>
                <w:b/>
                <w:sz w:val="17"/>
                <w:szCs w:val="17"/>
              </w:rPr>
            </w:pPr>
            <w:r w:rsidRPr="00B01721">
              <w:rPr>
                <w:rFonts w:ascii="Times New Roman" w:eastAsia="Times New Roman" w:hAnsi="Times New Roman"/>
                <w:sz w:val="17"/>
                <w:szCs w:val="17"/>
              </w:rPr>
              <w:t xml:space="preserve">Лицата на обекта са запознати с </w:t>
            </w:r>
            <w:r w:rsidRPr="00B01721">
              <w:rPr>
                <w:rFonts w:ascii="Times New Roman" w:eastAsia="@PMingLiU" w:hAnsi="Times New Roman"/>
                <w:sz w:val="17"/>
                <w:szCs w:val="17"/>
              </w:rPr>
              <w:t xml:space="preserve">изискванията на </w:t>
            </w:r>
            <w:r w:rsidRPr="00B01721">
              <w:rPr>
                <w:rFonts w:ascii="Times New Roman" w:eastAsia="@PMingLiU" w:hAnsi="Times New Roman"/>
                <w:b/>
                <w:sz w:val="17"/>
                <w:szCs w:val="17"/>
              </w:rPr>
              <w:t>Възложителя</w:t>
            </w:r>
            <w:r w:rsidRPr="00B01721">
              <w:rPr>
                <w:rFonts w:ascii="Times New Roman" w:eastAsia="@PMingLiU" w:hAnsi="Times New Roman"/>
                <w:b/>
                <w:sz w:val="17"/>
                <w:szCs w:val="17"/>
                <w:lang w:val="en-US"/>
              </w:rPr>
              <w:t xml:space="preserve">, </w:t>
            </w:r>
            <w:r w:rsidRPr="00B01721">
              <w:rPr>
                <w:rFonts w:ascii="Times New Roman" w:eastAsia="@PMingLiU" w:hAnsi="Times New Roman"/>
                <w:sz w:val="17"/>
                <w:szCs w:val="17"/>
              </w:rPr>
              <w:t>свързани с опазване на околната среда, в т.ч. са преминали инструктаж по ОС.</w:t>
            </w:r>
          </w:p>
        </w:tc>
        <w:tc>
          <w:tcPr>
            <w:tcW w:w="1569" w:type="dxa"/>
            <w:shd w:val="clear" w:color="auto" w:fill="auto"/>
          </w:tcPr>
          <w:p w14:paraId="5DC86785"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65958787" w14:textId="77777777" w:rsidTr="00273B63">
        <w:tc>
          <w:tcPr>
            <w:tcW w:w="483" w:type="dxa"/>
            <w:shd w:val="clear" w:color="auto" w:fill="auto"/>
          </w:tcPr>
          <w:p w14:paraId="465C712E"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2</w:t>
            </w:r>
          </w:p>
        </w:tc>
        <w:tc>
          <w:tcPr>
            <w:tcW w:w="539" w:type="dxa"/>
            <w:shd w:val="clear" w:color="auto" w:fill="auto"/>
          </w:tcPr>
          <w:p w14:paraId="636EDB22" w14:textId="6CF7B23A"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2" behindDoc="0" locked="0" layoutInCell="1" allowOverlap="1" wp14:anchorId="2A790202" wp14:editId="64996D01">
                      <wp:simplePos x="0" y="0"/>
                      <wp:positionH relativeFrom="column">
                        <wp:posOffset>-14605</wp:posOffset>
                      </wp:positionH>
                      <wp:positionV relativeFrom="paragraph">
                        <wp:posOffset>39370</wp:posOffset>
                      </wp:positionV>
                      <wp:extent cx="119380" cy="90805"/>
                      <wp:effectExtent l="5715" t="8255" r="8255" b="571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78F88" id="Rectangle 29" o:spid="_x0000_s1026" style="position:absolute;margin-left:-1.15pt;margin-top:3.1pt;width:9.4pt;height:7.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4Hw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"/>
                  </w:pict>
                </mc:Fallback>
              </mc:AlternateContent>
            </w:r>
          </w:p>
        </w:tc>
        <w:tc>
          <w:tcPr>
            <w:tcW w:w="7591" w:type="dxa"/>
            <w:shd w:val="clear" w:color="auto" w:fill="auto"/>
          </w:tcPr>
          <w:p w14:paraId="2ED996FF"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Моторните превозни средства (МПС) и машини са в изправност (с валидни документи за техническа годност).</w:t>
            </w:r>
          </w:p>
        </w:tc>
        <w:tc>
          <w:tcPr>
            <w:tcW w:w="1569" w:type="dxa"/>
            <w:shd w:val="clear" w:color="auto" w:fill="auto"/>
          </w:tcPr>
          <w:p w14:paraId="6C8280D6"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14F7760D" w14:textId="77777777" w:rsidTr="00273B63">
        <w:tc>
          <w:tcPr>
            <w:tcW w:w="483" w:type="dxa"/>
            <w:shd w:val="clear" w:color="auto" w:fill="auto"/>
          </w:tcPr>
          <w:p w14:paraId="347D3490"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3</w:t>
            </w:r>
          </w:p>
        </w:tc>
        <w:tc>
          <w:tcPr>
            <w:tcW w:w="539" w:type="dxa"/>
            <w:shd w:val="clear" w:color="auto" w:fill="auto"/>
          </w:tcPr>
          <w:p w14:paraId="42564F14" w14:textId="24C1D613"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3" behindDoc="0" locked="0" layoutInCell="1" allowOverlap="1" wp14:anchorId="7F4ECE34" wp14:editId="3AFA05EB">
                      <wp:simplePos x="0" y="0"/>
                      <wp:positionH relativeFrom="column">
                        <wp:posOffset>-14605</wp:posOffset>
                      </wp:positionH>
                      <wp:positionV relativeFrom="paragraph">
                        <wp:posOffset>45720</wp:posOffset>
                      </wp:positionV>
                      <wp:extent cx="119380" cy="90805"/>
                      <wp:effectExtent l="5715" t="10795" r="8255" b="127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2AEE9" id="Rectangle 28" o:spid="_x0000_s1026" style="position:absolute;margin-left:-1.15pt;margin-top:3.6pt;width:9.4pt;height:7.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"/>
                  </w:pict>
                </mc:Fallback>
              </mc:AlternateContent>
            </w:r>
          </w:p>
        </w:tc>
        <w:tc>
          <w:tcPr>
            <w:tcW w:w="7591" w:type="dxa"/>
            <w:shd w:val="clear" w:color="auto" w:fill="auto"/>
          </w:tcPr>
          <w:p w14:paraId="04249925"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МПС са почистени и не замърсяват пътното платно, съоръжения и принадлежности с кал, строителни и отпадъчни материали.</w:t>
            </w:r>
          </w:p>
        </w:tc>
        <w:tc>
          <w:tcPr>
            <w:tcW w:w="1569" w:type="dxa"/>
            <w:shd w:val="clear" w:color="auto" w:fill="auto"/>
          </w:tcPr>
          <w:p w14:paraId="0B13E2FB"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6C112A6D" w14:textId="77777777" w:rsidTr="00273B63">
        <w:tc>
          <w:tcPr>
            <w:tcW w:w="483" w:type="dxa"/>
            <w:shd w:val="clear" w:color="auto" w:fill="auto"/>
          </w:tcPr>
          <w:p w14:paraId="74789368"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4</w:t>
            </w:r>
          </w:p>
        </w:tc>
        <w:tc>
          <w:tcPr>
            <w:tcW w:w="539" w:type="dxa"/>
            <w:shd w:val="clear" w:color="auto" w:fill="auto"/>
          </w:tcPr>
          <w:p w14:paraId="50BBEFF2" w14:textId="25E46FDE"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8" behindDoc="0" locked="0" layoutInCell="1" allowOverlap="1" wp14:anchorId="0D49AC09" wp14:editId="76C2AFF0">
                      <wp:simplePos x="0" y="0"/>
                      <wp:positionH relativeFrom="column">
                        <wp:posOffset>-14605</wp:posOffset>
                      </wp:positionH>
                      <wp:positionV relativeFrom="paragraph">
                        <wp:posOffset>88265</wp:posOffset>
                      </wp:positionV>
                      <wp:extent cx="119380" cy="90805"/>
                      <wp:effectExtent l="5715" t="12065" r="8255" b="1143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F7FC1" id="Rectangle 27" o:spid="_x0000_s1026" style="position:absolute;margin-left:-1.15pt;margin-top:6.95pt;width:9.4pt;height:7.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yNtHw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"/>
                  </w:pict>
                </mc:Fallback>
              </mc:AlternateContent>
            </w:r>
          </w:p>
        </w:tc>
        <w:tc>
          <w:tcPr>
            <w:tcW w:w="7591" w:type="dxa"/>
            <w:shd w:val="clear" w:color="auto" w:fill="auto"/>
          </w:tcPr>
          <w:p w14:paraId="54F0F7CC"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Площадката се почиства по време на СМР. Налична е добра работна организация.</w:t>
            </w:r>
          </w:p>
          <w:p w14:paraId="3B5F21A1"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4B99F322"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4A17671F" w14:textId="77777777" w:rsidTr="00273B63">
        <w:trPr>
          <w:trHeight w:val="187"/>
        </w:trPr>
        <w:tc>
          <w:tcPr>
            <w:tcW w:w="483" w:type="dxa"/>
            <w:shd w:val="clear" w:color="auto" w:fill="auto"/>
          </w:tcPr>
          <w:p w14:paraId="699597F3"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5</w:t>
            </w:r>
          </w:p>
        </w:tc>
        <w:tc>
          <w:tcPr>
            <w:tcW w:w="539" w:type="dxa"/>
            <w:shd w:val="clear" w:color="auto" w:fill="auto"/>
          </w:tcPr>
          <w:p w14:paraId="2AF324F6" w14:textId="38C9A291"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9" behindDoc="0" locked="0" layoutInCell="1" allowOverlap="1" wp14:anchorId="5E599495" wp14:editId="18CAD7E8">
                      <wp:simplePos x="0" y="0"/>
                      <wp:positionH relativeFrom="column">
                        <wp:posOffset>-14605</wp:posOffset>
                      </wp:positionH>
                      <wp:positionV relativeFrom="paragraph">
                        <wp:posOffset>81915</wp:posOffset>
                      </wp:positionV>
                      <wp:extent cx="119380" cy="90805"/>
                      <wp:effectExtent l="5715" t="12065" r="8255" b="1143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3D719" id="Rectangle 26" o:spid="_x0000_s1026" style="position:absolute;margin-left:-1.15pt;margin-top:6.45pt;width:9.4pt;height:7.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sEHwIAADw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"/>
                  </w:pict>
                </mc:Fallback>
              </mc:AlternateContent>
            </w:r>
          </w:p>
        </w:tc>
        <w:tc>
          <w:tcPr>
            <w:tcW w:w="7591" w:type="dxa"/>
            <w:shd w:val="clear" w:color="auto" w:fill="auto"/>
          </w:tcPr>
          <w:p w14:paraId="4CDDC97B"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PMingLiU" w:hAnsi="Times New Roman"/>
                <w:sz w:val="17"/>
                <w:szCs w:val="17"/>
              </w:rPr>
              <w:t xml:space="preserve">След приключване на СМР обекта е почистен. </w:t>
            </w:r>
          </w:p>
          <w:p w14:paraId="738764E6"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2C36B701"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4823931C" w14:textId="77777777" w:rsidTr="00273B63">
        <w:tc>
          <w:tcPr>
            <w:tcW w:w="483" w:type="dxa"/>
            <w:shd w:val="clear" w:color="auto" w:fill="auto"/>
          </w:tcPr>
          <w:p w14:paraId="7EDBEE38"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6</w:t>
            </w:r>
          </w:p>
        </w:tc>
        <w:tc>
          <w:tcPr>
            <w:tcW w:w="539" w:type="dxa"/>
            <w:shd w:val="clear" w:color="auto" w:fill="auto"/>
          </w:tcPr>
          <w:p w14:paraId="564ED201" w14:textId="367E47C0"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4" behindDoc="0" locked="0" layoutInCell="1" allowOverlap="1" wp14:anchorId="2DA604A0" wp14:editId="2FB46472">
                      <wp:simplePos x="0" y="0"/>
                      <wp:positionH relativeFrom="column">
                        <wp:posOffset>-14605</wp:posOffset>
                      </wp:positionH>
                      <wp:positionV relativeFrom="paragraph">
                        <wp:posOffset>41275</wp:posOffset>
                      </wp:positionV>
                      <wp:extent cx="119380" cy="90805"/>
                      <wp:effectExtent l="5715" t="5715" r="8255" b="825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545E2" id="Rectangle 25" o:spid="_x0000_s1026" style="position:absolute;margin-left:-1.15pt;margin-top:3.25pt;width:9.4pt;height:7.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"/>
                  </w:pict>
                </mc:Fallback>
              </mc:AlternateContent>
            </w:r>
          </w:p>
        </w:tc>
        <w:tc>
          <w:tcPr>
            <w:tcW w:w="7591" w:type="dxa"/>
            <w:shd w:val="clear" w:color="auto" w:fill="auto"/>
          </w:tcPr>
          <w:p w14:paraId="28DB4D5A" w14:textId="77777777" w:rsidR="00B01721" w:rsidRPr="00B01721" w:rsidRDefault="00B01721" w:rsidP="00B01721">
            <w:pPr>
              <w:tabs>
                <w:tab w:val="left" w:pos="360"/>
              </w:tabs>
              <w:spacing w:after="0"/>
              <w:rPr>
                <w:rFonts w:ascii="Times New Roman" w:eastAsia="Times New Roman" w:hAnsi="Times New Roman"/>
                <w:sz w:val="17"/>
                <w:szCs w:val="17"/>
              </w:rPr>
            </w:pPr>
            <w:r w:rsidRPr="00B01721">
              <w:rPr>
                <w:rFonts w:ascii="Times New Roman" w:eastAsia="Times New Roman" w:hAnsi="Times New Roman"/>
                <w:sz w:val="17"/>
                <w:szCs w:val="17"/>
              </w:rPr>
              <w:t>Няма наличие на течове на масла, горива, други химични вещества и смеси.</w:t>
            </w:r>
          </w:p>
        </w:tc>
        <w:tc>
          <w:tcPr>
            <w:tcW w:w="1569" w:type="dxa"/>
            <w:shd w:val="clear" w:color="auto" w:fill="auto"/>
          </w:tcPr>
          <w:p w14:paraId="00333923"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17A1D560" w14:textId="77777777" w:rsidTr="00273B63">
        <w:tc>
          <w:tcPr>
            <w:tcW w:w="483" w:type="dxa"/>
            <w:shd w:val="clear" w:color="auto" w:fill="auto"/>
          </w:tcPr>
          <w:p w14:paraId="17CF7723"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7</w:t>
            </w:r>
          </w:p>
        </w:tc>
        <w:tc>
          <w:tcPr>
            <w:tcW w:w="539" w:type="dxa"/>
            <w:shd w:val="clear" w:color="auto" w:fill="auto"/>
          </w:tcPr>
          <w:p w14:paraId="0D1A330A" w14:textId="2F7EAEE9"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5" behindDoc="0" locked="0" layoutInCell="1" allowOverlap="1" wp14:anchorId="550C4890" wp14:editId="74F32927">
                      <wp:simplePos x="0" y="0"/>
                      <wp:positionH relativeFrom="column">
                        <wp:posOffset>-14605</wp:posOffset>
                      </wp:positionH>
                      <wp:positionV relativeFrom="paragraph">
                        <wp:posOffset>42545</wp:posOffset>
                      </wp:positionV>
                      <wp:extent cx="119380" cy="90805"/>
                      <wp:effectExtent l="5715" t="12065" r="8255" b="1143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A6E81" id="Rectangle 24" o:spid="_x0000_s1026" style="position:absolute;margin-left:-1.15pt;margin-top:3.35pt;width:9.4pt;height:7.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"/>
                  </w:pict>
                </mc:Fallback>
              </mc:AlternateContent>
            </w:r>
          </w:p>
        </w:tc>
        <w:tc>
          <w:tcPr>
            <w:tcW w:w="7591" w:type="dxa"/>
            <w:shd w:val="clear" w:color="auto" w:fill="auto"/>
          </w:tcPr>
          <w:p w14:paraId="4124B863"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 xml:space="preserve">Налични са информационни листа за безопасност (ИЛБ) за всички химикали, реагенти и горива, на мястото за работа и съхранение. </w:t>
            </w:r>
          </w:p>
        </w:tc>
        <w:tc>
          <w:tcPr>
            <w:tcW w:w="1569" w:type="dxa"/>
            <w:shd w:val="clear" w:color="auto" w:fill="auto"/>
          </w:tcPr>
          <w:p w14:paraId="38C278D2"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52FC6C57" w14:textId="77777777" w:rsidTr="00273B63">
        <w:tc>
          <w:tcPr>
            <w:tcW w:w="483" w:type="dxa"/>
            <w:shd w:val="clear" w:color="auto" w:fill="auto"/>
          </w:tcPr>
          <w:p w14:paraId="3683897C"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8</w:t>
            </w:r>
          </w:p>
        </w:tc>
        <w:tc>
          <w:tcPr>
            <w:tcW w:w="539" w:type="dxa"/>
            <w:shd w:val="clear" w:color="auto" w:fill="auto"/>
          </w:tcPr>
          <w:p w14:paraId="6F3E2A11" w14:textId="72B7D730"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6" behindDoc="0" locked="0" layoutInCell="1" allowOverlap="1" wp14:anchorId="53489F5E" wp14:editId="5BEB736C">
                      <wp:simplePos x="0" y="0"/>
                      <wp:positionH relativeFrom="column">
                        <wp:posOffset>-14605</wp:posOffset>
                      </wp:positionH>
                      <wp:positionV relativeFrom="paragraph">
                        <wp:posOffset>37465</wp:posOffset>
                      </wp:positionV>
                      <wp:extent cx="119380" cy="90805"/>
                      <wp:effectExtent l="5715" t="13335" r="8255" b="1016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43773" id="Rectangle 23" o:spid="_x0000_s1026" style="position:absolute;margin-left:-1.15pt;margin-top:2.95pt;width:9.4pt;height:7.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"/>
                  </w:pict>
                </mc:Fallback>
              </mc:AlternateContent>
            </w:r>
          </w:p>
        </w:tc>
        <w:tc>
          <w:tcPr>
            <w:tcW w:w="7591" w:type="dxa"/>
            <w:shd w:val="clear" w:color="auto" w:fill="auto"/>
          </w:tcPr>
          <w:p w14:paraId="3EE0CE14"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 xml:space="preserve">Спазват се изискванията на ИЛБ за химикали, реагенти и горива.  </w:t>
            </w:r>
          </w:p>
        </w:tc>
        <w:tc>
          <w:tcPr>
            <w:tcW w:w="1569" w:type="dxa"/>
            <w:shd w:val="clear" w:color="auto" w:fill="auto"/>
          </w:tcPr>
          <w:p w14:paraId="514EB180"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6A6716F9" w14:textId="77777777" w:rsidTr="00273B63">
        <w:tc>
          <w:tcPr>
            <w:tcW w:w="483" w:type="dxa"/>
            <w:shd w:val="clear" w:color="auto" w:fill="auto"/>
          </w:tcPr>
          <w:p w14:paraId="38D53493"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9</w:t>
            </w:r>
          </w:p>
        </w:tc>
        <w:tc>
          <w:tcPr>
            <w:tcW w:w="539" w:type="dxa"/>
            <w:shd w:val="clear" w:color="auto" w:fill="auto"/>
          </w:tcPr>
          <w:p w14:paraId="664EC59D" w14:textId="6B1B6FE0"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47" behindDoc="0" locked="0" layoutInCell="1" allowOverlap="1" wp14:anchorId="2416B7EF" wp14:editId="0C09B2C2">
                      <wp:simplePos x="0" y="0"/>
                      <wp:positionH relativeFrom="column">
                        <wp:posOffset>-14605</wp:posOffset>
                      </wp:positionH>
                      <wp:positionV relativeFrom="paragraph">
                        <wp:posOffset>43815</wp:posOffset>
                      </wp:positionV>
                      <wp:extent cx="119380" cy="90805"/>
                      <wp:effectExtent l="5715" t="5715" r="8255" b="825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6DD0F" id="Rectangle 22" o:spid="_x0000_s1026" style="position:absolute;margin-left:-1.15pt;margin-top:3.45pt;width:9.4pt;height:7.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"/>
                  </w:pict>
                </mc:Fallback>
              </mc:AlternateContent>
            </w:r>
          </w:p>
        </w:tc>
        <w:tc>
          <w:tcPr>
            <w:tcW w:w="7591" w:type="dxa"/>
            <w:shd w:val="clear" w:color="auto" w:fill="auto"/>
          </w:tcPr>
          <w:p w14:paraId="77000C8C"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Преносимите агрегати и апаратури се презареждат на непропусклива повърхност и на разстояние по-малко от 10 м от дренажни системи и водни обекти.</w:t>
            </w:r>
          </w:p>
        </w:tc>
        <w:tc>
          <w:tcPr>
            <w:tcW w:w="1569" w:type="dxa"/>
            <w:shd w:val="clear" w:color="auto" w:fill="auto"/>
          </w:tcPr>
          <w:p w14:paraId="57EE4201"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5B2C3A38" w14:textId="77777777" w:rsidTr="00273B63">
        <w:tc>
          <w:tcPr>
            <w:tcW w:w="483" w:type="dxa"/>
            <w:shd w:val="clear" w:color="auto" w:fill="auto"/>
          </w:tcPr>
          <w:p w14:paraId="0FE93CE8"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10</w:t>
            </w:r>
          </w:p>
        </w:tc>
        <w:tc>
          <w:tcPr>
            <w:tcW w:w="539" w:type="dxa"/>
            <w:shd w:val="clear" w:color="auto" w:fill="auto"/>
          </w:tcPr>
          <w:p w14:paraId="01D239B9" w14:textId="38E7C5DC"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2" behindDoc="0" locked="0" layoutInCell="1" allowOverlap="1" wp14:anchorId="169B1D0D" wp14:editId="26E4F716">
                      <wp:simplePos x="0" y="0"/>
                      <wp:positionH relativeFrom="column">
                        <wp:posOffset>-14605</wp:posOffset>
                      </wp:positionH>
                      <wp:positionV relativeFrom="paragraph">
                        <wp:posOffset>33655</wp:posOffset>
                      </wp:positionV>
                      <wp:extent cx="119380" cy="90805"/>
                      <wp:effectExtent l="5715" t="11430" r="8255" b="1206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3FE44" id="Rectangle 21" o:spid="_x0000_s1026" style="position:absolute;margin-left:-1.15pt;margin-top:2.65pt;width:9.4pt;height:7.1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8LDHQIAADw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"/>
                  </w:pict>
                </mc:Fallback>
              </mc:AlternateContent>
            </w:r>
          </w:p>
        </w:tc>
        <w:tc>
          <w:tcPr>
            <w:tcW w:w="7591" w:type="dxa"/>
            <w:shd w:val="clear" w:color="auto" w:fill="auto"/>
          </w:tcPr>
          <w:p w14:paraId="78FD0C7A"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Съдовете за съхранение на химични вещества и смеси са обозначени със съответния етикет.</w:t>
            </w:r>
          </w:p>
        </w:tc>
        <w:tc>
          <w:tcPr>
            <w:tcW w:w="1569" w:type="dxa"/>
            <w:shd w:val="clear" w:color="auto" w:fill="auto"/>
          </w:tcPr>
          <w:p w14:paraId="1ED48CDA"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1AE704CE" w14:textId="77777777" w:rsidTr="00273B63">
        <w:tc>
          <w:tcPr>
            <w:tcW w:w="483" w:type="dxa"/>
            <w:shd w:val="clear" w:color="auto" w:fill="auto"/>
          </w:tcPr>
          <w:p w14:paraId="4AC26AEF"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11</w:t>
            </w:r>
          </w:p>
        </w:tc>
        <w:tc>
          <w:tcPr>
            <w:tcW w:w="539" w:type="dxa"/>
            <w:shd w:val="clear" w:color="auto" w:fill="auto"/>
          </w:tcPr>
          <w:p w14:paraId="1F8D1E94" w14:textId="3747EBB3"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3" behindDoc="0" locked="0" layoutInCell="1" allowOverlap="1" wp14:anchorId="57B62B4D" wp14:editId="74568C0E">
                      <wp:simplePos x="0" y="0"/>
                      <wp:positionH relativeFrom="column">
                        <wp:posOffset>-14605</wp:posOffset>
                      </wp:positionH>
                      <wp:positionV relativeFrom="paragraph">
                        <wp:posOffset>35560</wp:posOffset>
                      </wp:positionV>
                      <wp:extent cx="119380" cy="90805"/>
                      <wp:effectExtent l="5715" t="8890" r="8255" b="508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4BDD0" id="Rectangle 20" o:spid="_x0000_s1026" style="position:absolute;margin-left:-1.15pt;margin-top:2.8pt;width:9.4pt;height:7.1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HqqHg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"/>
                  </w:pict>
                </mc:Fallback>
              </mc:AlternateContent>
            </w:r>
          </w:p>
        </w:tc>
        <w:tc>
          <w:tcPr>
            <w:tcW w:w="7591" w:type="dxa"/>
            <w:shd w:val="clear" w:color="auto" w:fill="auto"/>
          </w:tcPr>
          <w:p w14:paraId="03DADFBF" w14:textId="77777777" w:rsidR="00B01721" w:rsidRPr="00B01721" w:rsidRDefault="00B01721" w:rsidP="00B01721">
            <w:pPr>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Повърхностния плодороден слой на почвата е премахнат и е осигурено съхранението и връщането му обратно.</w:t>
            </w:r>
          </w:p>
        </w:tc>
        <w:tc>
          <w:tcPr>
            <w:tcW w:w="1569" w:type="dxa"/>
            <w:shd w:val="clear" w:color="auto" w:fill="auto"/>
          </w:tcPr>
          <w:p w14:paraId="7EC65CE7"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1C648959" w14:textId="77777777" w:rsidTr="00273B63">
        <w:tc>
          <w:tcPr>
            <w:tcW w:w="483" w:type="dxa"/>
            <w:shd w:val="clear" w:color="auto" w:fill="auto"/>
          </w:tcPr>
          <w:p w14:paraId="2BB0021E"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12</w:t>
            </w:r>
          </w:p>
        </w:tc>
        <w:tc>
          <w:tcPr>
            <w:tcW w:w="539" w:type="dxa"/>
            <w:shd w:val="clear" w:color="auto" w:fill="auto"/>
          </w:tcPr>
          <w:p w14:paraId="1A4E03FB" w14:textId="2D87B5D5"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4" behindDoc="0" locked="0" layoutInCell="1" allowOverlap="1" wp14:anchorId="02A80FEE" wp14:editId="54E9EF21">
                      <wp:simplePos x="0" y="0"/>
                      <wp:positionH relativeFrom="column">
                        <wp:posOffset>-14605</wp:posOffset>
                      </wp:positionH>
                      <wp:positionV relativeFrom="paragraph">
                        <wp:posOffset>25400</wp:posOffset>
                      </wp:positionV>
                      <wp:extent cx="119380" cy="90805"/>
                      <wp:effectExtent l="5715" t="13970" r="825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3245F" id="Rectangle 19" o:spid="_x0000_s1026" style="position:absolute;margin-left:-1.15pt;margin-top:2pt;width:9.4pt;height:7.1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crHw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"/>
                  </w:pict>
                </mc:Fallback>
              </mc:AlternateContent>
            </w:r>
          </w:p>
        </w:tc>
        <w:tc>
          <w:tcPr>
            <w:tcW w:w="7591" w:type="dxa"/>
            <w:shd w:val="clear" w:color="auto" w:fill="auto"/>
          </w:tcPr>
          <w:p w14:paraId="3DFB67CF"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 xml:space="preserve">Извършено е премахване, преместване или кастрене на дървесна растителност като  е уведомен </w:t>
            </w:r>
            <w:r w:rsidRPr="00B01721">
              <w:rPr>
                <w:rFonts w:ascii="Times New Roman" w:eastAsia="Times New Roman" w:hAnsi="Times New Roman"/>
                <w:b/>
                <w:sz w:val="17"/>
                <w:szCs w:val="17"/>
              </w:rPr>
              <w:t>Възложителя</w:t>
            </w:r>
            <w:r w:rsidRPr="00B01721">
              <w:rPr>
                <w:rFonts w:ascii="Times New Roman" w:eastAsia="Times New Roman" w:hAnsi="Times New Roman"/>
                <w:sz w:val="17"/>
                <w:szCs w:val="17"/>
              </w:rPr>
              <w:t xml:space="preserve"> и е получено разрешение за това. </w:t>
            </w:r>
          </w:p>
        </w:tc>
        <w:tc>
          <w:tcPr>
            <w:tcW w:w="1569" w:type="dxa"/>
            <w:shd w:val="clear" w:color="auto" w:fill="auto"/>
          </w:tcPr>
          <w:p w14:paraId="70CA4FCE"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06CD067D" w14:textId="77777777" w:rsidTr="00273B63">
        <w:tc>
          <w:tcPr>
            <w:tcW w:w="483" w:type="dxa"/>
            <w:shd w:val="clear" w:color="auto" w:fill="auto"/>
          </w:tcPr>
          <w:p w14:paraId="57F5EA61"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13</w:t>
            </w:r>
          </w:p>
        </w:tc>
        <w:tc>
          <w:tcPr>
            <w:tcW w:w="539" w:type="dxa"/>
            <w:shd w:val="clear" w:color="auto" w:fill="auto"/>
          </w:tcPr>
          <w:p w14:paraId="102D7D48" w14:textId="3EA9B313"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5" behindDoc="0" locked="0" layoutInCell="1" allowOverlap="1" wp14:anchorId="0477C09B" wp14:editId="69961B7E">
                      <wp:simplePos x="0" y="0"/>
                      <wp:positionH relativeFrom="column">
                        <wp:posOffset>-14605</wp:posOffset>
                      </wp:positionH>
                      <wp:positionV relativeFrom="paragraph">
                        <wp:posOffset>27305</wp:posOffset>
                      </wp:positionV>
                      <wp:extent cx="119380" cy="90805"/>
                      <wp:effectExtent l="5715" t="12700" r="8255" b="107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02F29" id="Rectangle 18" o:spid="_x0000_s1026" style="position:absolute;margin-left:-1.15pt;margin-top:2.15pt;width:9.4pt;height:7.1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"/>
                  </w:pict>
                </mc:Fallback>
              </mc:AlternateContent>
            </w:r>
          </w:p>
        </w:tc>
        <w:tc>
          <w:tcPr>
            <w:tcW w:w="7591" w:type="dxa"/>
            <w:shd w:val="clear" w:color="auto" w:fill="auto"/>
          </w:tcPr>
          <w:p w14:paraId="3C2BF82A"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 xml:space="preserve">Няма отпадъци </w:t>
            </w:r>
            <w:r w:rsidRPr="00B01721">
              <w:rPr>
                <w:rFonts w:ascii="Times New Roman" w:eastAsia="@PMingLiU" w:hAnsi="Times New Roman"/>
                <w:sz w:val="17"/>
                <w:szCs w:val="17"/>
              </w:rPr>
              <w:t>извън специализираните и обозначени съдове за съхранение.</w:t>
            </w:r>
          </w:p>
        </w:tc>
        <w:tc>
          <w:tcPr>
            <w:tcW w:w="1569" w:type="dxa"/>
            <w:shd w:val="clear" w:color="auto" w:fill="auto"/>
          </w:tcPr>
          <w:p w14:paraId="7DDC4842"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6852CC56" w14:textId="77777777" w:rsidTr="00273B63">
        <w:tc>
          <w:tcPr>
            <w:tcW w:w="483" w:type="dxa"/>
            <w:shd w:val="clear" w:color="auto" w:fill="auto"/>
          </w:tcPr>
          <w:p w14:paraId="027E9C4A"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14</w:t>
            </w:r>
          </w:p>
        </w:tc>
        <w:tc>
          <w:tcPr>
            <w:tcW w:w="539" w:type="dxa"/>
            <w:shd w:val="clear" w:color="auto" w:fill="auto"/>
          </w:tcPr>
          <w:p w14:paraId="4E3E832C" w14:textId="50B4A052"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6" behindDoc="0" locked="0" layoutInCell="1" allowOverlap="1" wp14:anchorId="0124B50F" wp14:editId="75E797BA">
                      <wp:simplePos x="0" y="0"/>
                      <wp:positionH relativeFrom="column">
                        <wp:posOffset>-14605</wp:posOffset>
                      </wp:positionH>
                      <wp:positionV relativeFrom="paragraph">
                        <wp:posOffset>39370</wp:posOffset>
                      </wp:positionV>
                      <wp:extent cx="119380" cy="90805"/>
                      <wp:effectExtent l="5715" t="10795" r="8255"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3EF8F" id="Rectangle 17" o:spid="_x0000_s1026" style="position:absolute;margin-left:-1.15pt;margin-top:3.1pt;width:9.4pt;height:7.1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Hw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"/>
                  </w:pict>
                </mc:Fallback>
              </mc:AlternateContent>
            </w:r>
          </w:p>
        </w:tc>
        <w:tc>
          <w:tcPr>
            <w:tcW w:w="7591" w:type="dxa"/>
            <w:shd w:val="clear" w:color="auto" w:fill="auto"/>
          </w:tcPr>
          <w:p w14:paraId="4F3B02FB"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Отпадъците се събират и съхраняват разделно по време на работа / транспортиране.</w:t>
            </w:r>
          </w:p>
          <w:p w14:paraId="25EE396B"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3F1D765E"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4776B45C" w14:textId="77777777" w:rsidTr="00273B63">
        <w:tc>
          <w:tcPr>
            <w:tcW w:w="483" w:type="dxa"/>
            <w:shd w:val="clear" w:color="auto" w:fill="auto"/>
          </w:tcPr>
          <w:p w14:paraId="4B75F76D"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15</w:t>
            </w:r>
          </w:p>
        </w:tc>
        <w:tc>
          <w:tcPr>
            <w:tcW w:w="539" w:type="dxa"/>
            <w:shd w:val="clear" w:color="auto" w:fill="auto"/>
          </w:tcPr>
          <w:p w14:paraId="07A1F7ED" w14:textId="2A0F6BE4"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7" behindDoc="0" locked="0" layoutInCell="1" allowOverlap="1" wp14:anchorId="7842B423" wp14:editId="2B6A5A1A">
                      <wp:simplePos x="0" y="0"/>
                      <wp:positionH relativeFrom="column">
                        <wp:posOffset>-14605</wp:posOffset>
                      </wp:positionH>
                      <wp:positionV relativeFrom="paragraph">
                        <wp:posOffset>37465</wp:posOffset>
                      </wp:positionV>
                      <wp:extent cx="119380" cy="90805"/>
                      <wp:effectExtent l="5715" t="5080" r="8255" b="889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3DC79" id="Rectangle 16" o:spid="_x0000_s1026" style="position:absolute;margin-left:-1.15pt;margin-top:2.95pt;width:9.4pt;height:7.1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E0XHwIAADw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"/>
                  </w:pict>
                </mc:Fallback>
              </mc:AlternateContent>
            </w:r>
          </w:p>
        </w:tc>
        <w:tc>
          <w:tcPr>
            <w:tcW w:w="7591" w:type="dxa"/>
            <w:shd w:val="clear" w:color="auto" w:fill="auto"/>
          </w:tcPr>
          <w:p w14:paraId="6BB10514"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 xml:space="preserve">Замърсеното с масла, горива и химикали оборудване не се смесва с </w:t>
            </w:r>
            <w:proofErr w:type="spellStart"/>
            <w:r w:rsidRPr="00B01721">
              <w:rPr>
                <w:rFonts w:ascii="Times New Roman" w:eastAsia="Times New Roman" w:hAnsi="Times New Roman"/>
                <w:sz w:val="17"/>
                <w:szCs w:val="17"/>
              </w:rPr>
              <w:t>рециклируеми</w:t>
            </w:r>
            <w:proofErr w:type="spellEnd"/>
            <w:r w:rsidRPr="00B01721">
              <w:rPr>
                <w:rFonts w:ascii="Times New Roman" w:eastAsia="Times New Roman" w:hAnsi="Times New Roman"/>
                <w:sz w:val="17"/>
                <w:szCs w:val="17"/>
              </w:rPr>
              <w:t xml:space="preserve"> отпадъци. </w:t>
            </w:r>
          </w:p>
        </w:tc>
        <w:tc>
          <w:tcPr>
            <w:tcW w:w="1569" w:type="dxa"/>
            <w:shd w:val="clear" w:color="auto" w:fill="auto"/>
          </w:tcPr>
          <w:p w14:paraId="011CC323"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7837F46F" w14:textId="77777777" w:rsidTr="00273B63">
        <w:tc>
          <w:tcPr>
            <w:tcW w:w="483" w:type="dxa"/>
            <w:shd w:val="clear" w:color="auto" w:fill="auto"/>
          </w:tcPr>
          <w:p w14:paraId="2FF2126D"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16</w:t>
            </w:r>
          </w:p>
        </w:tc>
        <w:tc>
          <w:tcPr>
            <w:tcW w:w="539" w:type="dxa"/>
            <w:shd w:val="clear" w:color="auto" w:fill="auto"/>
          </w:tcPr>
          <w:p w14:paraId="74B9BF34" w14:textId="06C20123"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8" behindDoc="0" locked="0" layoutInCell="1" allowOverlap="1" wp14:anchorId="3205A066" wp14:editId="6E95E012">
                      <wp:simplePos x="0" y="0"/>
                      <wp:positionH relativeFrom="column">
                        <wp:posOffset>-14605</wp:posOffset>
                      </wp:positionH>
                      <wp:positionV relativeFrom="paragraph">
                        <wp:posOffset>43815</wp:posOffset>
                      </wp:positionV>
                      <wp:extent cx="119380" cy="90805"/>
                      <wp:effectExtent l="5715" t="6985" r="8255" b="69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5C004" id="Rectangle 15" o:spid="_x0000_s1026" style="position:absolute;margin-left:-1.15pt;margin-top:3.45pt;width:9.4pt;height:7.1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WtHw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"/>
                  </w:pict>
                </mc:Fallback>
              </mc:AlternateContent>
            </w:r>
          </w:p>
        </w:tc>
        <w:tc>
          <w:tcPr>
            <w:tcW w:w="7591" w:type="dxa"/>
            <w:shd w:val="clear" w:color="auto" w:fill="auto"/>
          </w:tcPr>
          <w:p w14:paraId="14E92567"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Налична е документацията, удостоверяваща предаването на отпадъците по реда на ЗУО.</w:t>
            </w:r>
          </w:p>
          <w:p w14:paraId="4F4CAF77"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4BF45A45"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1524550C" w14:textId="77777777" w:rsidTr="00273B63">
        <w:tc>
          <w:tcPr>
            <w:tcW w:w="483" w:type="dxa"/>
            <w:shd w:val="clear" w:color="auto" w:fill="auto"/>
          </w:tcPr>
          <w:p w14:paraId="15A951B2"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17</w:t>
            </w:r>
          </w:p>
        </w:tc>
        <w:tc>
          <w:tcPr>
            <w:tcW w:w="539" w:type="dxa"/>
            <w:shd w:val="clear" w:color="auto" w:fill="auto"/>
          </w:tcPr>
          <w:p w14:paraId="1BAFC773" w14:textId="7968EF82"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9" behindDoc="0" locked="0" layoutInCell="1" allowOverlap="1" wp14:anchorId="1CE746F1" wp14:editId="3BD51A91">
                      <wp:simplePos x="0" y="0"/>
                      <wp:positionH relativeFrom="column">
                        <wp:posOffset>-14605</wp:posOffset>
                      </wp:positionH>
                      <wp:positionV relativeFrom="paragraph">
                        <wp:posOffset>40005</wp:posOffset>
                      </wp:positionV>
                      <wp:extent cx="119380" cy="90805"/>
                      <wp:effectExtent l="5715" t="9525" r="8255" b="139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D57FE" id="Rectangle 14" o:spid="_x0000_s1026" style="position:absolute;margin-left:-1.15pt;margin-top:3.15pt;width:9.4pt;height:7.1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3EHw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"/>
                  </w:pict>
                </mc:Fallback>
              </mc:AlternateContent>
            </w:r>
          </w:p>
        </w:tc>
        <w:tc>
          <w:tcPr>
            <w:tcW w:w="7591" w:type="dxa"/>
            <w:shd w:val="clear" w:color="auto" w:fill="auto"/>
          </w:tcPr>
          <w:p w14:paraId="41833994"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Планът за управление на строителните отпадъци се спазва.</w:t>
            </w:r>
          </w:p>
          <w:p w14:paraId="6244C273"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02E48DE6"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5EC4BE2D" w14:textId="77777777" w:rsidTr="00273B63">
        <w:tc>
          <w:tcPr>
            <w:tcW w:w="483" w:type="dxa"/>
            <w:shd w:val="clear" w:color="auto" w:fill="auto"/>
          </w:tcPr>
          <w:p w14:paraId="2DDF7272"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18</w:t>
            </w:r>
          </w:p>
        </w:tc>
        <w:tc>
          <w:tcPr>
            <w:tcW w:w="539" w:type="dxa"/>
            <w:shd w:val="clear" w:color="auto" w:fill="auto"/>
          </w:tcPr>
          <w:p w14:paraId="70365C06" w14:textId="6D5A8836"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60" behindDoc="0" locked="0" layoutInCell="1" allowOverlap="1" wp14:anchorId="6F9955E1" wp14:editId="6C0A9748">
                      <wp:simplePos x="0" y="0"/>
                      <wp:positionH relativeFrom="column">
                        <wp:posOffset>-14605</wp:posOffset>
                      </wp:positionH>
                      <wp:positionV relativeFrom="paragraph">
                        <wp:posOffset>41910</wp:posOffset>
                      </wp:positionV>
                      <wp:extent cx="119380" cy="90805"/>
                      <wp:effectExtent l="5715" t="8255" r="8255" b="57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EF244" id="Rectangle 13" o:spid="_x0000_s1026" style="position:absolute;margin-left:-1.15pt;margin-top:3.3pt;width:9.4pt;height:7.1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WQDHwIAADw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"/>
                  </w:pict>
                </mc:Fallback>
              </mc:AlternateContent>
            </w:r>
          </w:p>
        </w:tc>
        <w:tc>
          <w:tcPr>
            <w:tcW w:w="7591" w:type="dxa"/>
            <w:shd w:val="clear" w:color="auto" w:fill="auto"/>
          </w:tcPr>
          <w:p w14:paraId="70753F7F"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При строителството са вложени задължителните рециклирани материали.</w:t>
            </w:r>
          </w:p>
          <w:p w14:paraId="5D11EBF0"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13953952"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7D170971" w14:textId="77777777" w:rsidTr="00273B63">
        <w:tc>
          <w:tcPr>
            <w:tcW w:w="483" w:type="dxa"/>
            <w:shd w:val="clear" w:color="auto" w:fill="auto"/>
          </w:tcPr>
          <w:p w14:paraId="3CC0B7D0" w14:textId="77777777" w:rsidR="00B01721" w:rsidRPr="00B01721" w:rsidRDefault="00B01721" w:rsidP="00B01721">
            <w:pPr>
              <w:tabs>
                <w:tab w:val="left" w:pos="360"/>
              </w:tabs>
              <w:spacing w:after="0"/>
              <w:jc w:val="center"/>
              <w:rPr>
                <w:rFonts w:ascii="Times New Roman" w:eastAsia="Times New Roman" w:hAnsi="Times New Roman"/>
                <w:sz w:val="18"/>
                <w:szCs w:val="18"/>
              </w:rPr>
            </w:pPr>
            <w:r w:rsidRPr="00B01721">
              <w:rPr>
                <w:rFonts w:ascii="Times New Roman" w:eastAsia="Times New Roman" w:hAnsi="Times New Roman"/>
                <w:sz w:val="18"/>
                <w:szCs w:val="18"/>
              </w:rPr>
              <w:t>19</w:t>
            </w:r>
          </w:p>
        </w:tc>
        <w:tc>
          <w:tcPr>
            <w:tcW w:w="539" w:type="dxa"/>
            <w:shd w:val="clear" w:color="auto" w:fill="auto"/>
          </w:tcPr>
          <w:p w14:paraId="48587CE1" w14:textId="2436085D"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61" behindDoc="0" locked="0" layoutInCell="1" allowOverlap="1" wp14:anchorId="688079C5" wp14:editId="5770FA0F">
                      <wp:simplePos x="0" y="0"/>
                      <wp:positionH relativeFrom="column">
                        <wp:posOffset>-14605</wp:posOffset>
                      </wp:positionH>
                      <wp:positionV relativeFrom="paragraph">
                        <wp:posOffset>35560</wp:posOffset>
                      </wp:positionV>
                      <wp:extent cx="119380" cy="90805"/>
                      <wp:effectExtent l="5715" t="7620" r="8255"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E4BF5" id="Rectangle 12" o:spid="_x0000_s1026" style="position:absolute;margin-left:-1.15pt;margin-top:2.8pt;width:9.4pt;height:7.1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"/>
                  </w:pict>
                </mc:Fallback>
              </mc:AlternateContent>
            </w:r>
          </w:p>
        </w:tc>
        <w:tc>
          <w:tcPr>
            <w:tcW w:w="7591" w:type="dxa"/>
            <w:shd w:val="clear" w:color="auto" w:fill="auto"/>
          </w:tcPr>
          <w:p w14:paraId="05BBA72C"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Налична е документацията по реда на ЗУО за транспортиране на отпадъци.</w:t>
            </w:r>
          </w:p>
          <w:p w14:paraId="0B08F7E3"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721A7C14"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2A775EB8" w14:textId="77777777" w:rsidTr="00273B63">
        <w:tc>
          <w:tcPr>
            <w:tcW w:w="483" w:type="dxa"/>
            <w:shd w:val="clear" w:color="auto" w:fill="auto"/>
          </w:tcPr>
          <w:p w14:paraId="77D22FC1" w14:textId="77777777" w:rsidR="00B01721" w:rsidRPr="00B01721" w:rsidRDefault="00B01721" w:rsidP="00B01721">
            <w:pPr>
              <w:tabs>
                <w:tab w:val="left" w:pos="360"/>
              </w:tabs>
              <w:spacing w:after="0"/>
              <w:jc w:val="center"/>
              <w:rPr>
                <w:rFonts w:ascii="Times New Roman" w:eastAsia="Times New Roman" w:hAnsi="Times New Roman"/>
                <w:sz w:val="18"/>
                <w:szCs w:val="18"/>
                <w:lang w:val="en-US"/>
              </w:rPr>
            </w:pPr>
            <w:r w:rsidRPr="00B01721">
              <w:rPr>
                <w:rFonts w:ascii="Times New Roman" w:eastAsia="Times New Roman" w:hAnsi="Times New Roman"/>
                <w:sz w:val="18"/>
                <w:szCs w:val="18"/>
              </w:rPr>
              <w:t>2</w:t>
            </w:r>
            <w:r w:rsidRPr="00B01721">
              <w:rPr>
                <w:rFonts w:ascii="Times New Roman" w:eastAsia="Times New Roman" w:hAnsi="Times New Roman"/>
                <w:sz w:val="18"/>
                <w:szCs w:val="18"/>
                <w:lang w:val="en-US"/>
              </w:rPr>
              <w:t>0</w:t>
            </w:r>
          </w:p>
        </w:tc>
        <w:tc>
          <w:tcPr>
            <w:tcW w:w="539" w:type="dxa"/>
            <w:shd w:val="clear" w:color="auto" w:fill="auto"/>
          </w:tcPr>
          <w:p w14:paraId="557EFB1E" w14:textId="40079183"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62" behindDoc="0" locked="0" layoutInCell="1" allowOverlap="1" wp14:anchorId="23CC5D19" wp14:editId="2B323427">
                      <wp:simplePos x="0" y="0"/>
                      <wp:positionH relativeFrom="column">
                        <wp:posOffset>-14605</wp:posOffset>
                      </wp:positionH>
                      <wp:positionV relativeFrom="paragraph">
                        <wp:posOffset>25400</wp:posOffset>
                      </wp:positionV>
                      <wp:extent cx="119380" cy="90805"/>
                      <wp:effectExtent l="5715" t="13335" r="8255"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F6765" id="Rectangle 11" o:spid="_x0000_s1026" style="position:absolute;margin-left:-1.15pt;margin-top:2pt;width:9.4pt;height:7.1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TQHQIAADw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"/>
                  </w:pict>
                </mc:Fallback>
              </mc:AlternateContent>
            </w:r>
          </w:p>
        </w:tc>
        <w:tc>
          <w:tcPr>
            <w:tcW w:w="7591" w:type="dxa"/>
            <w:shd w:val="clear" w:color="auto" w:fill="auto"/>
          </w:tcPr>
          <w:p w14:paraId="03749F6B"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Маршрута по Направление, издадено от районната администрация за транспортиране на строителни отпадъци, земни маси и едро-габаритни отпадъци до депо се спазва.</w:t>
            </w:r>
          </w:p>
        </w:tc>
        <w:tc>
          <w:tcPr>
            <w:tcW w:w="1569" w:type="dxa"/>
            <w:shd w:val="clear" w:color="auto" w:fill="auto"/>
          </w:tcPr>
          <w:p w14:paraId="2C148677"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133C4268" w14:textId="77777777" w:rsidTr="00273B63">
        <w:tc>
          <w:tcPr>
            <w:tcW w:w="483" w:type="dxa"/>
            <w:shd w:val="clear" w:color="auto" w:fill="auto"/>
          </w:tcPr>
          <w:p w14:paraId="40798A5E" w14:textId="77777777" w:rsidR="00B01721" w:rsidRPr="00B01721" w:rsidRDefault="00B01721" w:rsidP="00B01721">
            <w:pPr>
              <w:tabs>
                <w:tab w:val="left" w:pos="360"/>
              </w:tabs>
              <w:spacing w:after="0"/>
              <w:jc w:val="center"/>
              <w:rPr>
                <w:rFonts w:ascii="Times New Roman" w:eastAsia="Times New Roman" w:hAnsi="Times New Roman"/>
                <w:sz w:val="18"/>
                <w:szCs w:val="18"/>
                <w:lang w:val="en-US"/>
              </w:rPr>
            </w:pPr>
            <w:r w:rsidRPr="00B01721">
              <w:rPr>
                <w:rFonts w:ascii="Times New Roman" w:eastAsia="Times New Roman" w:hAnsi="Times New Roman"/>
                <w:sz w:val="18"/>
                <w:szCs w:val="18"/>
              </w:rPr>
              <w:t>2</w:t>
            </w:r>
            <w:r w:rsidRPr="00B01721">
              <w:rPr>
                <w:rFonts w:ascii="Times New Roman" w:eastAsia="Times New Roman" w:hAnsi="Times New Roman"/>
                <w:sz w:val="18"/>
                <w:szCs w:val="18"/>
                <w:lang w:val="en-US"/>
              </w:rPr>
              <w:t>1</w:t>
            </w:r>
          </w:p>
        </w:tc>
        <w:tc>
          <w:tcPr>
            <w:tcW w:w="539" w:type="dxa"/>
            <w:shd w:val="clear" w:color="auto" w:fill="auto"/>
          </w:tcPr>
          <w:p w14:paraId="11BE039B" w14:textId="102CEB36"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63" behindDoc="0" locked="0" layoutInCell="1" allowOverlap="1" wp14:anchorId="721C5C73" wp14:editId="1C1296B9">
                      <wp:simplePos x="0" y="0"/>
                      <wp:positionH relativeFrom="column">
                        <wp:posOffset>-14605</wp:posOffset>
                      </wp:positionH>
                      <wp:positionV relativeFrom="paragraph">
                        <wp:posOffset>39370</wp:posOffset>
                      </wp:positionV>
                      <wp:extent cx="119380" cy="90805"/>
                      <wp:effectExtent l="5715" t="5080" r="8255"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FAE79" id="Rectangle 10" o:spid="_x0000_s1026" style="position:absolute;margin-left:-1.15pt;margin-top:3.1pt;width:9.4pt;height:7.1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y5HgIAADw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"/>
                  </w:pict>
                </mc:Fallback>
              </mc:AlternateContent>
            </w:r>
          </w:p>
        </w:tc>
        <w:tc>
          <w:tcPr>
            <w:tcW w:w="7591" w:type="dxa"/>
            <w:shd w:val="clear" w:color="auto" w:fill="auto"/>
          </w:tcPr>
          <w:p w14:paraId="419D016A"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Отпадъците, съдържащи азбест са събрани разделно в опаковки/чували.</w:t>
            </w:r>
          </w:p>
          <w:p w14:paraId="3F4C0A83"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633C169C"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6660F9EE" w14:textId="77777777" w:rsidTr="00273B63">
        <w:tc>
          <w:tcPr>
            <w:tcW w:w="483" w:type="dxa"/>
            <w:shd w:val="clear" w:color="auto" w:fill="auto"/>
          </w:tcPr>
          <w:p w14:paraId="09CC3A32" w14:textId="77777777" w:rsidR="00B01721" w:rsidRPr="00B01721" w:rsidRDefault="00B01721" w:rsidP="00B01721">
            <w:pPr>
              <w:tabs>
                <w:tab w:val="left" w:pos="360"/>
              </w:tabs>
              <w:spacing w:after="0"/>
              <w:jc w:val="center"/>
              <w:rPr>
                <w:rFonts w:ascii="Times New Roman" w:eastAsia="Times New Roman" w:hAnsi="Times New Roman"/>
                <w:sz w:val="18"/>
                <w:szCs w:val="18"/>
                <w:lang w:val="en-US"/>
              </w:rPr>
            </w:pPr>
            <w:r w:rsidRPr="00B01721">
              <w:rPr>
                <w:rFonts w:ascii="Times New Roman" w:eastAsia="Times New Roman" w:hAnsi="Times New Roman"/>
                <w:sz w:val="18"/>
                <w:szCs w:val="18"/>
              </w:rPr>
              <w:t>2</w:t>
            </w:r>
            <w:r w:rsidRPr="00B01721">
              <w:rPr>
                <w:rFonts w:ascii="Times New Roman" w:eastAsia="Times New Roman" w:hAnsi="Times New Roman"/>
                <w:sz w:val="18"/>
                <w:szCs w:val="18"/>
                <w:lang w:val="en-US"/>
              </w:rPr>
              <w:t>2</w:t>
            </w:r>
          </w:p>
        </w:tc>
        <w:tc>
          <w:tcPr>
            <w:tcW w:w="539" w:type="dxa"/>
            <w:shd w:val="clear" w:color="auto" w:fill="auto"/>
          </w:tcPr>
          <w:p w14:paraId="7AE13C4B" w14:textId="21A59C68"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64" behindDoc="0" locked="0" layoutInCell="1" allowOverlap="1" wp14:anchorId="451395D9" wp14:editId="14E14876">
                      <wp:simplePos x="0" y="0"/>
                      <wp:positionH relativeFrom="column">
                        <wp:posOffset>-14605</wp:posOffset>
                      </wp:positionH>
                      <wp:positionV relativeFrom="paragraph">
                        <wp:posOffset>34290</wp:posOffset>
                      </wp:positionV>
                      <wp:extent cx="119380" cy="90805"/>
                      <wp:effectExtent l="5715" t="5715" r="8255"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60A5A" id="Rectangle 9" o:spid="_x0000_s1026" style="position:absolute;margin-left:-1.15pt;margin-top:2.7pt;width:9.4pt;height:7.1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o3HgIAADo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"/>
                  </w:pict>
                </mc:Fallback>
              </mc:AlternateContent>
            </w:r>
          </w:p>
        </w:tc>
        <w:tc>
          <w:tcPr>
            <w:tcW w:w="7591" w:type="dxa"/>
            <w:shd w:val="clear" w:color="auto" w:fill="auto"/>
          </w:tcPr>
          <w:p w14:paraId="2DD308ED"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Осигурени са мерки за предотвратяване на извънредни ситуации, свързани със замърсяване на ОС</w:t>
            </w:r>
            <w:r w:rsidRPr="00B01721">
              <w:rPr>
                <w:rFonts w:ascii="Times New Roman" w:eastAsia="@PMingLiU" w:hAnsi="Times New Roman"/>
                <w:sz w:val="17"/>
                <w:szCs w:val="17"/>
              </w:rPr>
              <w:t xml:space="preserve"> (смесване на отпадъци, разливи на химични вещества и смеси, пожар и др</w:t>
            </w:r>
            <w:r w:rsidRPr="00B01721">
              <w:rPr>
                <w:rFonts w:ascii="Times New Roman" w:eastAsia="Times New Roman" w:hAnsi="Times New Roman"/>
                <w:sz w:val="17"/>
                <w:szCs w:val="17"/>
              </w:rPr>
              <w:t>уги)</w:t>
            </w:r>
          </w:p>
        </w:tc>
        <w:tc>
          <w:tcPr>
            <w:tcW w:w="1569" w:type="dxa"/>
            <w:shd w:val="clear" w:color="auto" w:fill="auto"/>
          </w:tcPr>
          <w:p w14:paraId="140A335C"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533F963F" w14:textId="77777777" w:rsidTr="00273B63">
        <w:tc>
          <w:tcPr>
            <w:tcW w:w="483" w:type="dxa"/>
            <w:shd w:val="clear" w:color="auto" w:fill="auto"/>
          </w:tcPr>
          <w:p w14:paraId="3161116E" w14:textId="77777777" w:rsidR="00B01721" w:rsidRPr="00B01721" w:rsidRDefault="00B01721" w:rsidP="00B01721">
            <w:pPr>
              <w:tabs>
                <w:tab w:val="left" w:pos="360"/>
              </w:tabs>
              <w:spacing w:after="0"/>
              <w:jc w:val="center"/>
              <w:rPr>
                <w:rFonts w:ascii="Times New Roman" w:eastAsia="Times New Roman" w:hAnsi="Times New Roman"/>
                <w:sz w:val="18"/>
                <w:szCs w:val="18"/>
                <w:lang w:val="en-US"/>
              </w:rPr>
            </w:pPr>
            <w:r w:rsidRPr="00B01721">
              <w:rPr>
                <w:rFonts w:ascii="Times New Roman" w:eastAsia="Times New Roman" w:hAnsi="Times New Roman"/>
                <w:sz w:val="18"/>
                <w:szCs w:val="18"/>
              </w:rPr>
              <w:t>2</w:t>
            </w:r>
            <w:r w:rsidRPr="00B01721">
              <w:rPr>
                <w:rFonts w:ascii="Times New Roman" w:eastAsia="Times New Roman" w:hAnsi="Times New Roman"/>
                <w:sz w:val="18"/>
                <w:szCs w:val="18"/>
                <w:lang w:val="en-US"/>
              </w:rPr>
              <w:t>3</w:t>
            </w:r>
          </w:p>
        </w:tc>
        <w:tc>
          <w:tcPr>
            <w:tcW w:w="539" w:type="dxa"/>
            <w:shd w:val="clear" w:color="auto" w:fill="auto"/>
          </w:tcPr>
          <w:p w14:paraId="73E66700" w14:textId="271FF2B0"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65" behindDoc="0" locked="0" layoutInCell="1" allowOverlap="1" wp14:anchorId="1B68793B" wp14:editId="071E0E87">
                      <wp:simplePos x="0" y="0"/>
                      <wp:positionH relativeFrom="column">
                        <wp:posOffset>-14605</wp:posOffset>
                      </wp:positionH>
                      <wp:positionV relativeFrom="paragraph">
                        <wp:posOffset>34290</wp:posOffset>
                      </wp:positionV>
                      <wp:extent cx="119380" cy="90805"/>
                      <wp:effectExtent l="5715" t="12065" r="825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926AA" id="Rectangle 8" o:spid="_x0000_s1026" style="position:absolute;margin-left:-1.15pt;margin-top:2.7pt;width:9.4pt;height:7.1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yWCHQIAADo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"/>
                  </w:pict>
                </mc:Fallback>
              </mc:AlternateContent>
            </w:r>
          </w:p>
        </w:tc>
        <w:tc>
          <w:tcPr>
            <w:tcW w:w="7591" w:type="dxa"/>
            <w:shd w:val="clear" w:color="auto" w:fill="auto"/>
          </w:tcPr>
          <w:p w14:paraId="690A541F"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Налични са технически средства за овладяване на извънредни ситуации. (</w:t>
            </w:r>
            <w:proofErr w:type="spellStart"/>
            <w:r w:rsidRPr="00B01721">
              <w:rPr>
                <w:rFonts w:ascii="Times New Roman" w:eastAsia="Times New Roman" w:hAnsi="Times New Roman"/>
                <w:sz w:val="17"/>
                <w:szCs w:val="17"/>
              </w:rPr>
              <w:t>Сорбенти</w:t>
            </w:r>
            <w:proofErr w:type="spellEnd"/>
            <w:r w:rsidRPr="00B01721">
              <w:rPr>
                <w:rFonts w:ascii="Times New Roman" w:eastAsia="Times New Roman" w:hAnsi="Times New Roman"/>
                <w:sz w:val="17"/>
                <w:szCs w:val="17"/>
              </w:rPr>
              <w:t>, парцали, инертни материали, метли, лопати, чували за смет, съдове за събиране, помпи и др., при разливи на масла, горива, химикали, отпадъчна вода и др.)</w:t>
            </w:r>
          </w:p>
        </w:tc>
        <w:tc>
          <w:tcPr>
            <w:tcW w:w="1569" w:type="dxa"/>
            <w:shd w:val="clear" w:color="auto" w:fill="auto"/>
          </w:tcPr>
          <w:p w14:paraId="4C4A2378"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42B1AD36" w14:textId="77777777" w:rsidTr="00273B63">
        <w:tc>
          <w:tcPr>
            <w:tcW w:w="483" w:type="dxa"/>
            <w:shd w:val="clear" w:color="auto" w:fill="auto"/>
          </w:tcPr>
          <w:p w14:paraId="4973DF0E" w14:textId="77777777" w:rsidR="00B01721" w:rsidRPr="00B01721" w:rsidRDefault="00B01721" w:rsidP="00B01721">
            <w:pPr>
              <w:tabs>
                <w:tab w:val="left" w:pos="360"/>
              </w:tabs>
              <w:spacing w:after="0"/>
              <w:jc w:val="center"/>
              <w:rPr>
                <w:rFonts w:ascii="Times New Roman" w:eastAsia="Times New Roman" w:hAnsi="Times New Roman"/>
                <w:sz w:val="18"/>
                <w:szCs w:val="18"/>
                <w:lang w:val="en-US"/>
              </w:rPr>
            </w:pPr>
            <w:r w:rsidRPr="00B01721">
              <w:rPr>
                <w:rFonts w:ascii="Times New Roman" w:eastAsia="Times New Roman" w:hAnsi="Times New Roman"/>
                <w:sz w:val="18"/>
                <w:szCs w:val="18"/>
              </w:rPr>
              <w:t>2</w:t>
            </w:r>
            <w:r w:rsidRPr="00B01721">
              <w:rPr>
                <w:rFonts w:ascii="Times New Roman" w:eastAsia="Times New Roman" w:hAnsi="Times New Roman"/>
                <w:sz w:val="18"/>
                <w:szCs w:val="18"/>
                <w:lang w:val="en-US"/>
              </w:rPr>
              <w:t>4</w:t>
            </w:r>
          </w:p>
        </w:tc>
        <w:tc>
          <w:tcPr>
            <w:tcW w:w="539" w:type="dxa"/>
            <w:shd w:val="clear" w:color="auto" w:fill="auto"/>
          </w:tcPr>
          <w:p w14:paraId="7D40F2B3" w14:textId="2F2D9070"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66" behindDoc="0" locked="0" layoutInCell="1" allowOverlap="1" wp14:anchorId="11FF8648" wp14:editId="41748C0C">
                      <wp:simplePos x="0" y="0"/>
                      <wp:positionH relativeFrom="column">
                        <wp:posOffset>-14605</wp:posOffset>
                      </wp:positionH>
                      <wp:positionV relativeFrom="paragraph">
                        <wp:posOffset>34290</wp:posOffset>
                      </wp:positionV>
                      <wp:extent cx="119380" cy="90805"/>
                      <wp:effectExtent l="5715" t="8255" r="8255"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68BF6" id="Rectangle 7" o:spid="_x0000_s1026" style="position:absolute;margin-left:-1.15pt;margin-top:2.7pt;width:9.4pt;height:7.1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1aRHgIAADo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"/>
                  </w:pict>
                </mc:Fallback>
              </mc:AlternateContent>
            </w:r>
          </w:p>
        </w:tc>
        <w:tc>
          <w:tcPr>
            <w:tcW w:w="7591" w:type="dxa"/>
            <w:shd w:val="clear" w:color="auto" w:fill="auto"/>
          </w:tcPr>
          <w:p w14:paraId="3FABBC55"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Възникналите извънредни ситуации се докладват своевременно.</w:t>
            </w:r>
          </w:p>
          <w:p w14:paraId="3A64D3BC"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491B9861"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582D1293" w14:textId="77777777" w:rsidTr="00273B63">
        <w:tc>
          <w:tcPr>
            <w:tcW w:w="483" w:type="dxa"/>
            <w:shd w:val="clear" w:color="auto" w:fill="auto"/>
          </w:tcPr>
          <w:p w14:paraId="354EC0A4" w14:textId="77777777" w:rsidR="00B01721" w:rsidRPr="00B01721" w:rsidRDefault="00B01721" w:rsidP="00B01721">
            <w:pPr>
              <w:tabs>
                <w:tab w:val="left" w:pos="360"/>
              </w:tabs>
              <w:spacing w:after="0"/>
              <w:jc w:val="center"/>
              <w:rPr>
                <w:rFonts w:ascii="Times New Roman" w:eastAsia="Times New Roman" w:hAnsi="Times New Roman"/>
                <w:sz w:val="18"/>
                <w:szCs w:val="18"/>
                <w:lang w:val="en-US"/>
              </w:rPr>
            </w:pPr>
            <w:r w:rsidRPr="00B01721">
              <w:rPr>
                <w:rFonts w:ascii="Times New Roman" w:eastAsia="Times New Roman" w:hAnsi="Times New Roman"/>
                <w:sz w:val="18"/>
                <w:szCs w:val="18"/>
              </w:rPr>
              <w:t>2</w:t>
            </w:r>
            <w:r w:rsidRPr="00B01721">
              <w:rPr>
                <w:rFonts w:ascii="Times New Roman" w:eastAsia="Times New Roman" w:hAnsi="Times New Roman"/>
                <w:sz w:val="18"/>
                <w:szCs w:val="18"/>
                <w:lang w:val="en-US"/>
              </w:rPr>
              <w:t>5</w:t>
            </w:r>
          </w:p>
        </w:tc>
        <w:tc>
          <w:tcPr>
            <w:tcW w:w="539" w:type="dxa"/>
            <w:shd w:val="clear" w:color="auto" w:fill="auto"/>
          </w:tcPr>
          <w:p w14:paraId="29412D1F" w14:textId="0BDDD501"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0" behindDoc="0" locked="0" layoutInCell="1" allowOverlap="1" wp14:anchorId="12CF3454" wp14:editId="40760D02">
                      <wp:simplePos x="0" y="0"/>
                      <wp:positionH relativeFrom="column">
                        <wp:posOffset>-14605</wp:posOffset>
                      </wp:positionH>
                      <wp:positionV relativeFrom="paragraph">
                        <wp:posOffset>34290</wp:posOffset>
                      </wp:positionV>
                      <wp:extent cx="119380" cy="90805"/>
                      <wp:effectExtent l="5715" t="5080" r="825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9CA19" id="Rectangle 6" o:spid="_x0000_s1026" style="position:absolute;margin-left:-1.15pt;margin-top:2.7pt;width:9.4pt;height:7.1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ekkHgIAADo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"/>
                  </w:pict>
                </mc:Fallback>
              </mc:AlternateContent>
            </w:r>
          </w:p>
        </w:tc>
        <w:tc>
          <w:tcPr>
            <w:tcW w:w="7591" w:type="dxa"/>
            <w:shd w:val="clear" w:color="auto" w:fill="auto"/>
          </w:tcPr>
          <w:p w14:paraId="446CB40F"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Взети са мерки по преустановяване на възникнала извънредна ситуация.</w:t>
            </w:r>
          </w:p>
          <w:p w14:paraId="19448D53" w14:textId="77777777" w:rsidR="00B01721" w:rsidRPr="00B01721" w:rsidRDefault="00B01721" w:rsidP="00B01721">
            <w:pPr>
              <w:tabs>
                <w:tab w:val="left" w:pos="360"/>
              </w:tabs>
              <w:spacing w:after="0"/>
              <w:jc w:val="both"/>
              <w:rPr>
                <w:rFonts w:ascii="Times New Roman" w:eastAsia="Times New Roman" w:hAnsi="Times New Roman"/>
                <w:sz w:val="17"/>
                <w:szCs w:val="17"/>
              </w:rPr>
            </w:pPr>
          </w:p>
        </w:tc>
        <w:tc>
          <w:tcPr>
            <w:tcW w:w="1569" w:type="dxa"/>
            <w:shd w:val="clear" w:color="auto" w:fill="auto"/>
          </w:tcPr>
          <w:p w14:paraId="75EE75E0"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r w:rsidR="00B01721" w:rsidRPr="00B01721" w14:paraId="53F3AF63" w14:textId="77777777" w:rsidTr="00273B63">
        <w:tc>
          <w:tcPr>
            <w:tcW w:w="483" w:type="dxa"/>
            <w:shd w:val="clear" w:color="auto" w:fill="auto"/>
          </w:tcPr>
          <w:p w14:paraId="542E8983" w14:textId="77777777" w:rsidR="00B01721" w:rsidRPr="00B01721" w:rsidRDefault="00B01721" w:rsidP="00B01721">
            <w:pPr>
              <w:tabs>
                <w:tab w:val="left" w:pos="360"/>
              </w:tabs>
              <w:spacing w:after="0"/>
              <w:jc w:val="center"/>
              <w:rPr>
                <w:rFonts w:ascii="Times New Roman" w:eastAsia="Times New Roman" w:hAnsi="Times New Roman"/>
                <w:sz w:val="18"/>
                <w:szCs w:val="18"/>
                <w:lang w:val="en-US"/>
              </w:rPr>
            </w:pPr>
            <w:r w:rsidRPr="00B01721">
              <w:rPr>
                <w:rFonts w:ascii="Times New Roman" w:eastAsia="Times New Roman" w:hAnsi="Times New Roman"/>
                <w:sz w:val="18"/>
                <w:szCs w:val="18"/>
              </w:rPr>
              <w:t>2</w:t>
            </w:r>
            <w:r w:rsidRPr="00B01721">
              <w:rPr>
                <w:rFonts w:ascii="Times New Roman" w:eastAsia="Times New Roman" w:hAnsi="Times New Roman"/>
                <w:sz w:val="18"/>
                <w:szCs w:val="18"/>
                <w:lang w:val="en-US"/>
              </w:rPr>
              <w:t>6</w:t>
            </w:r>
          </w:p>
        </w:tc>
        <w:tc>
          <w:tcPr>
            <w:tcW w:w="539" w:type="dxa"/>
            <w:shd w:val="clear" w:color="auto" w:fill="auto"/>
          </w:tcPr>
          <w:p w14:paraId="185E46F3" w14:textId="05C19438" w:rsidR="00B01721" w:rsidRPr="00B01721" w:rsidRDefault="00B01721" w:rsidP="00B01721">
            <w:pPr>
              <w:tabs>
                <w:tab w:val="left" w:pos="360"/>
              </w:tabs>
              <w:spacing w:after="0"/>
              <w:jc w:val="center"/>
              <w:rPr>
                <w:rFonts w:ascii="Times New Roman" w:eastAsia="Times New Roman" w:hAnsi="Times New Roman"/>
                <w:noProof/>
                <w:sz w:val="18"/>
                <w:szCs w:val="18"/>
                <w:lang w:eastAsia="bg-BG"/>
              </w:rPr>
            </w:pPr>
            <w:r w:rsidRPr="00B01721">
              <w:rPr>
                <w:rFonts w:ascii="Times New Roman" w:eastAsia="Times New Roman" w:hAnsi="Times New Roman"/>
                <w:noProof/>
                <w:sz w:val="18"/>
                <w:szCs w:val="18"/>
                <w:lang w:eastAsia="bg-BG"/>
              </w:rPr>
              <mc:AlternateContent>
                <mc:Choice Requires="wps">
                  <w:drawing>
                    <wp:anchor distT="0" distB="0" distL="114300" distR="114300" simplePos="0" relativeHeight="251658251" behindDoc="0" locked="0" layoutInCell="1" allowOverlap="1" wp14:anchorId="32172886" wp14:editId="3F56F353">
                      <wp:simplePos x="0" y="0"/>
                      <wp:positionH relativeFrom="column">
                        <wp:posOffset>-14605</wp:posOffset>
                      </wp:positionH>
                      <wp:positionV relativeFrom="paragraph">
                        <wp:posOffset>34290</wp:posOffset>
                      </wp:positionV>
                      <wp:extent cx="119380" cy="90805"/>
                      <wp:effectExtent l="5715" t="10795" r="825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552CC" id="Rectangle 5" o:spid="_x0000_s1026" style="position:absolute;margin-left:-1.15pt;margin-top:2.7pt;width:9.4pt;height:7.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khHgIAADo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"/>
                  </w:pict>
                </mc:Fallback>
              </mc:AlternateContent>
            </w:r>
          </w:p>
        </w:tc>
        <w:tc>
          <w:tcPr>
            <w:tcW w:w="7591" w:type="dxa"/>
            <w:shd w:val="clear" w:color="auto" w:fill="auto"/>
          </w:tcPr>
          <w:p w14:paraId="73D4A261" w14:textId="77777777" w:rsidR="00B01721" w:rsidRPr="00B01721" w:rsidRDefault="00B01721" w:rsidP="00B01721">
            <w:pPr>
              <w:tabs>
                <w:tab w:val="left" w:pos="360"/>
              </w:tabs>
              <w:spacing w:after="0"/>
              <w:jc w:val="both"/>
              <w:rPr>
                <w:rFonts w:ascii="Times New Roman" w:eastAsia="Times New Roman" w:hAnsi="Times New Roman"/>
                <w:sz w:val="17"/>
                <w:szCs w:val="17"/>
              </w:rPr>
            </w:pPr>
            <w:r w:rsidRPr="00B01721">
              <w:rPr>
                <w:rFonts w:ascii="Times New Roman" w:eastAsia="Times New Roman" w:hAnsi="Times New Roman"/>
                <w:sz w:val="17"/>
                <w:szCs w:val="17"/>
              </w:rPr>
              <w:t>Предприети са действия за коригиране в определения срок, на констатирани с Протокол нарушения.</w:t>
            </w:r>
          </w:p>
        </w:tc>
        <w:tc>
          <w:tcPr>
            <w:tcW w:w="1569" w:type="dxa"/>
            <w:shd w:val="clear" w:color="auto" w:fill="auto"/>
          </w:tcPr>
          <w:p w14:paraId="3F6655BB" w14:textId="77777777" w:rsidR="00B01721" w:rsidRPr="00B01721" w:rsidRDefault="00B01721" w:rsidP="00B01721">
            <w:pPr>
              <w:tabs>
                <w:tab w:val="left" w:pos="360"/>
              </w:tabs>
              <w:spacing w:after="0"/>
              <w:jc w:val="center"/>
              <w:rPr>
                <w:rFonts w:ascii="Times New Roman" w:eastAsia="Times New Roman" w:hAnsi="Times New Roman"/>
                <w:sz w:val="18"/>
                <w:szCs w:val="18"/>
              </w:rPr>
            </w:pPr>
          </w:p>
        </w:tc>
      </w:tr>
    </w:tbl>
    <w:p w14:paraId="469C5B9B" w14:textId="77777777" w:rsidR="00B01721" w:rsidRPr="00B01721" w:rsidRDefault="00B01721" w:rsidP="00B01721">
      <w:pPr>
        <w:tabs>
          <w:tab w:val="left" w:pos="360"/>
        </w:tabs>
        <w:spacing w:after="0" w:line="480" w:lineRule="auto"/>
        <w:rPr>
          <w:rFonts w:ascii="Times New Roman" w:eastAsia="Times New Roman" w:hAnsi="Times New Roman"/>
          <w:b/>
          <w:sz w:val="18"/>
          <w:szCs w:val="18"/>
        </w:rPr>
      </w:pPr>
      <w:r w:rsidRPr="00B01721">
        <w:rPr>
          <w:rFonts w:ascii="Times New Roman" w:eastAsia="Times New Roman" w:hAnsi="Times New Roman"/>
          <w:b/>
          <w:sz w:val="18"/>
          <w:szCs w:val="18"/>
        </w:rPr>
        <w:t>Извършил проверката: ………………</w:t>
      </w:r>
      <w:r w:rsidRPr="00B01721">
        <w:rPr>
          <w:rFonts w:ascii="Times New Roman" w:eastAsia="Times New Roman" w:hAnsi="Times New Roman"/>
          <w:b/>
          <w:sz w:val="16"/>
          <w:szCs w:val="16"/>
        </w:rPr>
        <w:t>(име, подпис)</w:t>
      </w:r>
      <w:r w:rsidRPr="00B01721">
        <w:rPr>
          <w:rFonts w:ascii="Times New Roman" w:eastAsia="Times New Roman" w:hAnsi="Times New Roman"/>
          <w:b/>
          <w:sz w:val="16"/>
          <w:szCs w:val="16"/>
        </w:rPr>
        <w:tab/>
      </w:r>
      <w:r w:rsidRPr="00B01721">
        <w:rPr>
          <w:rFonts w:ascii="Times New Roman" w:eastAsia="Times New Roman" w:hAnsi="Times New Roman"/>
          <w:b/>
          <w:sz w:val="18"/>
          <w:szCs w:val="18"/>
        </w:rPr>
        <w:t>Присъствал на проверката: …………………</w:t>
      </w:r>
      <w:r w:rsidRPr="00B01721">
        <w:rPr>
          <w:rFonts w:ascii="Times New Roman" w:eastAsia="Times New Roman" w:hAnsi="Times New Roman"/>
          <w:b/>
          <w:sz w:val="16"/>
          <w:szCs w:val="16"/>
        </w:rPr>
        <w:t>(име, подпис)</w:t>
      </w:r>
    </w:p>
    <w:p w14:paraId="77731FB3" w14:textId="77777777" w:rsidR="00B01721" w:rsidRPr="00B01721" w:rsidRDefault="00B01721" w:rsidP="00B01721">
      <w:pPr>
        <w:tabs>
          <w:tab w:val="left" w:pos="360"/>
        </w:tabs>
        <w:spacing w:after="0" w:line="480" w:lineRule="auto"/>
        <w:rPr>
          <w:rFonts w:ascii="Times New Roman" w:eastAsia="Times New Roman" w:hAnsi="Times New Roman"/>
          <w:b/>
          <w:sz w:val="18"/>
          <w:szCs w:val="18"/>
        </w:rPr>
      </w:pPr>
      <w:r w:rsidRPr="00B01721">
        <w:rPr>
          <w:rFonts w:ascii="Times New Roman" w:eastAsia="Times New Roman" w:hAnsi="Times New Roman"/>
          <w:b/>
          <w:sz w:val="18"/>
          <w:szCs w:val="18"/>
        </w:rPr>
        <w:t>Обект: …………………………………..</w:t>
      </w:r>
      <w:r w:rsidRPr="00B01721">
        <w:rPr>
          <w:rFonts w:ascii="Times New Roman" w:eastAsia="Times New Roman" w:hAnsi="Times New Roman"/>
          <w:b/>
          <w:sz w:val="18"/>
          <w:szCs w:val="18"/>
        </w:rPr>
        <w:tab/>
      </w:r>
      <w:r w:rsidRPr="00B01721">
        <w:rPr>
          <w:rFonts w:ascii="Times New Roman" w:eastAsia="Times New Roman" w:hAnsi="Times New Roman"/>
          <w:b/>
          <w:sz w:val="18"/>
          <w:szCs w:val="18"/>
        </w:rPr>
        <w:tab/>
      </w:r>
      <w:r w:rsidRPr="00B01721">
        <w:rPr>
          <w:rFonts w:ascii="Times New Roman" w:eastAsia="Times New Roman" w:hAnsi="Times New Roman"/>
          <w:b/>
          <w:sz w:val="18"/>
          <w:szCs w:val="18"/>
        </w:rPr>
        <w:tab/>
        <w:t>Дата:………………………………</w:t>
      </w:r>
    </w:p>
    <w:p w14:paraId="369F8F2A" w14:textId="0160129D" w:rsidR="003F03FD" w:rsidRPr="003F03FD" w:rsidRDefault="003F03FD" w:rsidP="003F03FD">
      <w:pPr>
        <w:spacing w:after="0" w:line="240" w:lineRule="auto"/>
        <w:jc w:val="both"/>
        <w:rPr>
          <w:rFonts w:ascii="Verdana" w:eastAsia="Times New Roman" w:hAnsi="Verdana"/>
          <w:sz w:val="20"/>
          <w:szCs w:val="20"/>
        </w:rPr>
      </w:pPr>
    </w:p>
    <w:sectPr w:rsidR="003F03FD" w:rsidRPr="003F03FD" w:rsidSect="00273B63">
      <w:headerReference w:type="default" r:id="rId27"/>
      <w:footerReference w:type="default" r:id="rId28"/>
      <w:headerReference w:type="first" r:id="rId29"/>
      <w:footerReference w:type="first" r:id="rId30"/>
      <w:endnotePr>
        <w:numFmt w:val="decimal"/>
      </w:endnotePr>
      <w:pgSz w:w="11905" w:h="16837" w:code="9"/>
      <w:pgMar w:top="851" w:right="680" w:bottom="680" w:left="1259"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3ADBD" w14:textId="77777777" w:rsidR="00996638" w:rsidRDefault="00996638" w:rsidP="00C646EF">
      <w:pPr>
        <w:spacing w:after="0" w:line="240" w:lineRule="auto"/>
      </w:pPr>
      <w:r>
        <w:separator/>
      </w:r>
    </w:p>
  </w:endnote>
  <w:endnote w:type="continuationSeparator" w:id="0">
    <w:p w14:paraId="469A404F" w14:textId="77777777" w:rsidR="00996638" w:rsidRDefault="00996638" w:rsidP="00C646EF">
      <w:pPr>
        <w:spacing w:after="0" w:line="240" w:lineRule="auto"/>
      </w:pPr>
      <w:r>
        <w:continuationSeparator/>
      </w:r>
    </w:p>
  </w:endnote>
  <w:endnote w:type="continuationNotice" w:id="1">
    <w:p w14:paraId="2B81E7BB" w14:textId="77777777" w:rsidR="00996638" w:rsidRDefault="009966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onotype Sorts">
    <w:altName w:val="Courier New"/>
    <w:panose1 w:val="00000000000000000000"/>
    <w:charset w:val="02"/>
    <w:family w:val="auto"/>
    <w:notTrueType/>
    <w:pitch w:val="variable"/>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9" w14:textId="1474904E" w:rsidR="001C35B6" w:rsidRDefault="001C35B6">
    <w:pPr>
      <w:pStyle w:val="Footer"/>
      <w:jc w:val="right"/>
    </w:pPr>
    <w:r>
      <w:fldChar w:fldCharType="begin"/>
    </w:r>
    <w:r>
      <w:instrText xml:space="preserve"> PAGE   \* MERGEFORMAT </w:instrText>
    </w:r>
    <w:r>
      <w:fldChar w:fldCharType="separate"/>
    </w:r>
    <w:r w:rsidR="00402A78">
      <w:rPr>
        <w:noProof/>
      </w:rPr>
      <w:t>9</w:t>
    </w:r>
    <w:r>
      <w:rPr>
        <w:noProof/>
      </w:rPr>
      <w:fldChar w:fldCharType="end"/>
    </w:r>
  </w:p>
  <w:p w14:paraId="48CCEC1A" w14:textId="77777777" w:rsidR="001C35B6" w:rsidRDefault="001C35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EF03B" w14:textId="4F491DD0" w:rsidR="001C35B6" w:rsidRPr="00DD7D9B" w:rsidRDefault="001C35B6" w:rsidP="00DD7D9B">
    <w:pPr>
      <w:tabs>
        <w:tab w:val="center" w:pos="4536"/>
        <w:tab w:val="right" w:pos="9072"/>
      </w:tabs>
      <w:spacing w:after="0" w:line="240" w:lineRule="auto"/>
      <w:jc w:val="center"/>
      <w:rPr>
        <w:rFonts w:ascii="Times New Roman" w:eastAsia="Times New Roman" w:hAnsi="Times New Roman"/>
        <w:i/>
        <w:sz w:val="12"/>
        <w:lang w:val="en-US" w:eastAsia="bg-BG"/>
      </w:rPr>
    </w:pPr>
    <w:r w:rsidRPr="00DD7D9B">
      <w:rPr>
        <w:rFonts w:ascii="Times New Roman" w:eastAsia="Times New Roman" w:hAnsi="Times New Roman"/>
        <w:i/>
        <w:lang w:eastAsia="bg-BG"/>
      </w:rPr>
      <w:t>----------------------------------</w:t>
    </w:r>
    <w:r w:rsidRPr="00DD7D9B">
      <w:rPr>
        <w:rFonts w:ascii="Times New Roman" w:eastAsia="Times New Roman" w:hAnsi="Times New Roman"/>
        <w:i/>
        <w:lang w:val="en-US" w:eastAsia="bg-BG"/>
      </w:rPr>
      <w:t>---</w:t>
    </w:r>
    <w:r w:rsidRPr="00DD7D9B">
      <w:rPr>
        <w:rFonts w:ascii="Times New Roman" w:eastAsia="Times New Roman" w:hAnsi="Times New Roman"/>
        <w:i/>
        <w:lang w:eastAsia="bg-BG"/>
      </w:rPr>
      <w:t xml:space="preserve">----------------- </w:t>
    </w:r>
    <w:hyperlink r:id="rId1" w:history="1">
      <w:r w:rsidRPr="00DD7D9B">
        <w:rPr>
          <w:rFonts w:ascii="Times New Roman" w:eastAsia="Times New Roman" w:hAnsi="Times New Roman"/>
          <w:i/>
          <w:color w:val="0000FF" w:themeColor="hyperlink"/>
          <w:u w:val="single"/>
          <w:lang w:val="en-US" w:eastAsia="bg-BG"/>
        </w:rPr>
        <w:t>www.eufunds.bg</w:t>
      </w:r>
    </w:hyperlink>
    <w:r w:rsidRPr="00DD7D9B">
      <w:rPr>
        <w:rFonts w:ascii="Times New Roman" w:eastAsia="Times New Roman" w:hAnsi="Times New Roman"/>
        <w:i/>
        <w:lang w:val="en-US" w:eastAsia="bg-BG"/>
      </w:rPr>
      <w:t xml:space="preserve"> ------------------------------------------------</w:t>
    </w:r>
  </w:p>
  <w:p w14:paraId="1FE2E8FE" w14:textId="77777777" w:rsidR="001C35B6" w:rsidRPr="00DD7D9B" w:rsidRDefault="001C35B6" w:rsidP="00DD7D9B">
    <w:pPr>
      <w:tabs>
        <w:tab w:val="center" w:pos="4536"/>
        <w:tab w:val="right" w:pos="9072"/>
      </w:tabs>
      <w:spacing w:after="0" w:line="240" w:lineRule="auto"/>
      <w:jc w:val="center"/>
      <w:rPr>
        <w:rFonts w:ascii="Times New Roman" w:eastAsia="Times New Roman" w:hAnsi="Times New Roman"/>
        <w:i/>
        <w:sz w:val="20"/>
        <w:lang w:eastAsia="bg-BG"/>
      </w:rPr>
    </w:pPr>
    <w:r w:rsidRPr="00DD7D9B">
      <w:rPr>
        <w:rFonts w:ascii="Times New Roman" w:eastAsia="Times New Roman" w:hAnsi="Times New Roman"/>
        <w:i/>
        <w:sz w:val="20"/>
        <w:lang w:eastAsia="bg-BG"/>
      </w:rPr>
      <w:t xml:space="preserve">Проект  BG16RFOP002-3.002 „Повишаване на енергийната ефективност в "Софийска вода" АД чрез извършване на строително-монтажни дейности за част от сградния фонд и внедряване на нова </w:t>
    </w:r>
    <w:proofErr w:type="spellStart"/>
    <w:r w:rsidRPr="00DD7D9B">
      <w:rPr>
        <w:rFonts w:ascii="Times New Roman" w:eastAsia="Times New Roman" w:hAnsi="Times New Roman"/>
        <w:i/>
        <w:sz w:val="20"/>
        <w:lang w:eastAsia="bg-BG"/>
      </w:rPr>
      <w:t>дифузорна</w:t>
    </w:r>
    <w:proofErr w:type="spellEnd"/>
    <w:r w:rsidRPr="00DD7D9B">
      <w:rPr>
        <w:rFonts w:ascii="Times New Roman" w:eastAsia="Times New Roman" w:hAnsi="Times New Roman"/>
        <w:i/>
        <w:sz w:val="20"/>
        <w:lang w:eastAsia="bg-BG"/>
      </w:rPr>
      <w:t xml:space="preserve"> система“, финансиран от Оперативна програма „Иновации и конкурентоспособност“, съфинансирана от Европейския съюз чрез Европейския фонд за регионално развитие.</w:t>
    </w:r>
  </w:p>
  <w:p w14:paraId="48CCEC1C" w14:textId="77777777" w:rsidR="001C35B6" w:rsidRPr="00DD7D9B" w:rsidRDefault="001C35B6" w:rsidP="00DD7D9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D" w14:textId="77777777" w:rsidR="001C35B6" w:rsidRDefault="001C35B6">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C6DEA" w14:textId="107BC2EC" w:rsidR="001C35B6" w:rsidRDefault="001C35B6">
    <w:pPr>
      <w:pStyle w:val="Footer"/>
      <w:jc w:val="right"/>
    </w:pPr>
    <w:r>
      <w:fldChar w:fldCharType="begin"/>
    </w:r>
    <w:r>
      <w:instrText xml:space="preserve"> PAGE   \* MERGEFORMAT </w:instrText>
    </w:r>
    <w:r>
      <w:fldChar w:fldCharType="separate"/>
    </w:r>
    <w:r w:rsidR="00402A78">
      <w:rPr>
        <w:noProof/>
      </w:rPr>
      <w:t>75</w:t>
    </w:r>
    <w:r>
      <w:rPr>
        <w:noProof/>
      </w:rPr>
      <w:fldChar w:fldCharType="end"/>
    </w:r>
  </w:p>
  <w:p w14:paraId="2CE17C35" w14:textId="77777777" w:rsidR="001C35B6" w:rsidRPr="009B709A" w:rsidRDefault="001C35B6" w:rsidP="00273B63">
    <w:pPr>
      <w:pStyle w:val="Footer"/>
      <w:tabs>
        <w:tab w:val="clear" w:pos="4536"/>
        <w:tab w:val="clear" w:pos="9072"/>
        <w:tab w:val="left" w:pos="4290"/>
        <w:tab w:val="left" w:pos="6120"/>
      </w:tabs>
      <w:rPr>
        <w:rFonts w:ascii="Arial" w:hAnsi="Arial" w:cs="Arial"/>
        <w:sz w:val="16"/>
        <w:szCs w:val="16"/>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1C35B6" w:rsidRPr="002041EC" w14:paraId="0BE5AF60" w14:textId="77777777">
      <w:trPr>
        <w:trHeight w:val="376"/>
        <w:jc w:val="center"/>
      </w:trPr>
      <w:tc>
        <w:tcPr>
          <w:tcW w:w="9538" w:type="dxa"/>
          <w:vAlign w:val="center"/>
        </w:tcPr>
        <w:p w14:paraId="0E932AD6" w14:textId="77777777" w:rsidR="001C35B6" w:rsidRPr="002041EC" w:rsidRDefault="001C35B6" w:rsidP="00273B63">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3EDEFEE7" w14:textId="77777777" w:rsidR="001C35B6" w:rsidRPr="002041EC" w:rsidRDefault="001C35B6" w:rsidP="00273B63">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0585A5FC" w14:textId="77777777" w:rsidR="001C35B6" w:rsidRDefault="001C35B6" w:rsidP="00273B63">
    <w:pPr>
      <w:pStyle w:val="Footer"/>
    </w:pPr>
  </w:p>
  <w:p w14:paraId="733D592F" w14:textId="77777777" w:rsidR="001C35B6" w:rsidRPr="006301E9" w:rsidRDefault="001C35B6" w:rsidP="00273B63">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79EE9" w14:textId="11417089" w:rsidR="001C35B6" w:rsidRDefault="001C35B6">
    <w:pPr>
      <w:pStyle w:val="Footer"/>
      <w:jc w:val="right"/>
    </w:pPr>
    <w:r>
      <w:fldChar w:fldCharType="begin"/>
    </w:r>
    <w:r>
      <w:instrText xml:space="preserve"> PAGE   \* MERGEFORMAT </w:instrText>
    </w:r>
    <w:r>
      <w:fldChar w:fldCharType="separate"/>
    </w:r>
    <w:r w:rsidR="00402A78">
      <w:rPr>
        <w:noProof/>
      </w:rPr>
      <w:t>76</w:t>
    </w:r>
    <w:r>
      <w:rPr>
        <w:noProof/>
      </w:rPr>
      <w:fldChar w:fldCharType="end"/>
    </w:r>
  </w:p>
  <w:p w14:paraId="38683726" w14:textId="77777777" w:rsidR="001C35B6" w:rsidRPr="009B709A" w:rsidRDefault="001C35B6" w:rsidP="00273B63">
    <w:pPr>
      <w:pStyle w:val="Footer"/>
      <w:tabs>
        <w:tab w:val="clear" w:pos="4536"/>
        <w:tab w:val="clear" w:pos="9072"/>
        <w:tab w:val="left" w:pos="4290"/>
        <w:tab w:val="left" w:pos="6120"/>
      </w:tabs>
      <w:rPr>
        <w:rFonts w:ascii="Arial" w:hAnsi="Arial" w:cs="Arial"/>
        <w:sz w:val="16"/>
        <w:szCs w:val="16"/>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1C35B6" w:rsidRPr="002041EC" w14:paraId="3B767C9C" w14:textId="77777777">
      <w:trPr>
        <w:trHeight w:val="376"/>
        <w:jc w:val="center"/>
      </w:trPr>
      <w:tc>
        <w:tcPr>
          <w:tcW w:w="9538" w:type="dxa"/>
          <w:vAlign w:val="center"/>
        </w:tcPr>
        <w:p w14:paraId="30876AE9" w14:textId="77777777" w:rsidR="001C35B6" w:rsidRPr="002041EC" w:rsidRDefault="001C35B6" w:rsidP="00273B63">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561D41E9" w14:textId="77777777" w:rsidR="001C35B6" w:rsidRPr="002041EC" w:rsidRDefault="001C35B6" w:rsidP="00273B63">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4B9734E7" w14:textId="77777777" w:rsidR="001C35B6" w:rsidRDefault="001C35B6" w:rsidP="00273B63">
    <w:pPr>
      <w:pStyle w:val="Footer"/>
    </w:pPr>
  </w:p>
  <w:p w14:paraId="02D55FA8" w14:textId="77777777" w:rsidR="001C35B6" w:rsidRPr="006301E9" w:rsidRDefault="001C35B6" w:rsidP="00273B63">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AC85E" w14:textId="77777777" w:rsidR="00996638" w:rsidRDefault="00996638" w:rsidP="00C646EF">
      <w:pPr>
        <w:spacing w:after="0" w:line="240" w:lineRule="auto"/>
      </w:pPr>
      <w:r>
        <w:separator/>
      </w:r>
    </w:p>
  </w:footnote>
  <w:footnote w:type="continuationSeparator" w:id="0">
    <w:p w14:paraId="64FF0259" w14:textId="77777777" w:rsidR="00996638" w:rsidRDefault="00996638" w:rsidP="00C646EF">
      <w:pPr>
        <w:spacing w:after="0" w:line="240" w:lineRule="auto"/>
      </w:pPr>
      <w:r>
        <w:continuationSeparator/>
      </w:r>
    </w:p>
  </w:footnote>
  <w:footnote w:type="continuationNotice" w:id="1">
    <w:p w14:paraId="69CD5916" w14:textId="77777777" w:rsidR="00996638" w:rsidRDefault="0099663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3AF61" w14:textId="77777777" w:rsidR="001C35B6" w:rsidRPr="00DD7D9B" w:rsidRDefault="001C35B6" w:rsidP="00DD7D9B">
    <w:pPr>
      <w:pBdr>
        <w:bottom w:val="single" w:sz="6" w:space="1" w:color="auto"/>
      </w:pBdr>
      <w:tabs>
        <w:tab w:val="center" w:pos="4536"/>
        <w:tab w:val="right" w:pos="9072"/>
      </w:tabs>
      <w:spacing w:after="0" w:line="240" w:lineRule="auto"/>
      <w:rPr>
        <w:rFonts w:ascii="Times New Roman" w:eastAsia="Times New Roman" w:hAnsi="Times New Roman"/>
        <w:sz w:val="24"/>
        <w:szCs w:val="24"/>
        <w:lang w:val="en-US" w:eastAsia="bg-BG"/>
      </w:rPr>
    </w:pPr>
    <w:r w:rsidRPr="00DD7D9B">
      <w:rPr>
        <w:rFonts w:ascii="Times New Roman" w:eastAsia="Times New Roman" w:hAnsi="Times New Roman"/>
        <w:noProof/>
        <w:sz w:val="24"/>
        <w:szCs w:val="24"/>
        <w:lang w:eastAsia="bg-BG"/>
      </w:rPr>
      <w:drawing>
        <wp:inline distT="0" distB="0" distL="0" distR="0" wp14:anchorId="035BDDF4" wp14:editId="765E9894">
          <wp:extent cx="2254469" cy="78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73811" cy="790575"/>
                  </a:xfrm>
                  <a:prstGeom prst="rect">
                    <a:avLst/>
                  </a:prstGeom>
                  <a:noFill/>
                  <a:ln>
                    <a:noFill/>
                  </a:ln>
                  <a:extLst>
                    <a:ext uri="{53640926-AAD7-44D8-BBD7-CCE9431645EC}">
                      <a14:shadowObscured xmlns:a14="http://schemas.microsoft.com/office/drawing/2010/main"/>
                    </a:ext>
                  </a:extLst>
                </pic:spPr>
              </pic:pic>
            </a:graphicData>
          </a:graphic>
        </wp:inline>
      </w:drawing>
    </w:r>
    <w:r w:rsidRPr="00DD7D9B">
      <w:rPr>
        <w:rFonts w:ascii="Times New Roman" w:eastAsia="Times New Roman" w:hAnsi="Times New Roman"/>
        <w:sz w:val="24"/>
        <w:szCs w:val="24"/>
        <w:lang w:eastAsia="bg-BG"/>
      </w:rPr>
      <w:ptab w:relativeTo="margin" w:alignment="center" w:leader="none"/>
    </w:r>
    <w:r w:rsidRPr="00DD7D9B">
      <w:rPr>
        <w:rFonts w:ascii="Times New Roman" w:eastAsia="Times New Roman" w:hAnsi="Times New Roman"/>
        <w:sz w:val="24"/>
        <w:szCs w:val="24"/>
        <w:lang w:eastAsia="bg-BG"/>
      </w:rPr>
      <w:ptab w:relativeTo="margin" w:alignment="right" w:leader="none"/>
    </w:r>
    <w:r w:rsidRPr="00DD7D9B">
      <w:rPr>
        <w:rFonts w:ascii="Times New Roman" w:eastAsia="Times New Roman" w:hAnsi="Times New Roman"/>
        <w:noProof/>
        <w:sz w:val="24"/>
        <w:szCs w:val="24"/>
        <w:lang w:eastAsia="bg-BG"/>
      </w:rPr>
      <w:drawing>
        <wp:inline distT="0" distB="0" distL="0" distR="0" wp14:anchorId="261055C9" wp14:editId="5BB7C8C6">
          <wp:extent cx="2346961" cy="9151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60237" cy="920369"/>
                  </a:xfrm>
                  <a:prstGeom prst="rect">
                    <a:avLst/>
                  </a:prstGeom>
                  <a:noFill/>
                  <a:ln>
                    <a:noFill/>
                  </a:ln>
                  <a:extLst>
                    <a:ext uri="{53640926-AAD7-44D8-BBD7-CCE9431645EC}">
                      <a14:shadowObscured xmlns:a14="http://schemas.microsoft.com/office/drawing/2010/main"/>
                    </a:ext>
                  </a:extLst>
                </pic:spPr>
              </pic:pic>
            </a:graphicData>
          </a:graphic>
        </wp:inline>
      </w:drawing>
    </w:r>
  </w:p>
  <w:p w14:paraId="07354EB6" w14:textId="77777777" w:rsidR="001C35B6" w:rsidRDefault="001C35B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0" w:type="dxa"/>
      <w:tblInd w:w="-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32"/>
      <w:gridCol w:w="4490"/>
      <w:gridCol w:w="1417"/>
      <w:gridCol w:w="1391"/>
    </w:tblGrid>
    <w:tr w:rsidR="001C35B6" w:rsidRPr="00E53C49" w14:paraId="5544EFDC" w14:textId="77777777" w:rsidTr="00273B63">
      <w:tc>
        <w:tcPr>
          <w:tcW w:w="2732" w:type="dxa"/>
          <w:vMerge w:val="restart"/>
          <w:vAlign w:val="center"/>
        </w:tcPr>
        <w:p w14:paraId="50031391" w14:textId="55EAA1D8" w:rsidR="001C35B6" w:rsidRPr="00E53C49" w:rsidRDefault="001C35B6" w:rsidP="00273B63">
          <w:pPr>
            <w:pStyle w:val="Header"/>
            <w:ind w:right="35"/>
            <w:jc w:val="center"/>
            <w:rPr>
              <w:rFonts w:ascii="Arial" w:hAnsi="Arial" w:cs="Arial"/>
              <w:b/>
            </w:rPr>
          </w:pPr>
          <w:r>
            <w:rPr>
              <w:noProof/>
              <w:lang w:eastAsia="bg-BG"/>
            </w:rPr>
            <w:drawing>
              <wp:inline distT="0" distB="0" distL="0" distR="0" wp14:anchorId="13520295" wp14:editId="43169F50">
                <wp:extent cx="1009015" cy="491490"/>
                <wp:effectExtent l="0" t="0" r="635" b="3810"/>
                <wp:docPr id="33" name="Picture 1" descr="cid:image001.png@01D2E5EB.4DC8B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E5EB.4DC8B480"/>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009015" cy="491490"/>
                        </a:xfrm>
                        <a:prstGeom prst="rect">
                          <a:avLst/>
                        </a:prstGeom>
                        <a:noFill/>
                        <a:ln>
                          <a:noFill/>
                        </a:ln>
                      </pic:spPr>
                    </pic:pic>
                  </a:graphicData>
                </a:graphic>
              </wp:inline>
            </w:drawing>
          </w:r>
        </w:p>
      </w:tc>
      <w:tc>
        <w:tcPr>
          <w:tcW w:w="4490" w:type="dxa"/>
          <w:vMerge w:val="restart"/>
        </w:tcPr>
        <w:p w14:paraId="211280C3" w14:textId="77777777" w:rsidR="001C35B6" w:rsidRPr="006262AC" w:rsidRDefault="001C35B6" w:rsidP="00273B63">
          <w:pPr>
            <w:pStyle w:val="BodyText"/>
            <w:jc w:val="center"/>
            <w:rPr>
              <w:sz w:val="18"/>
              <w:szCs w:val="18"/>
            </w:rPr>
          </w:pPr>
          <w:r w:rsidRPr="006262AC">
            <w:rPr>
              <w:sz w:val="18"/>
              <w:szCs w:val="18"/>
            </w:rPr>
            <w:t>Споразумение за съвместно осигуряване опазването на околната среда, при извършване на строително-монтажни работи (СМР) и ремонти</w:t>
          </w:r>
        </w:p>
      </w:tc>
      <w:tc>
        <w:tcPr>
          <w:tcW w:w="2808" w:type="dxa"/>
          <w:gridSpan w:val="2"/>
          <w:tcBorders>
            <w:bottom w:val="single" w:sz="4" w:space="0" w:color="auto"/>
          </w:tcBorders>
          <w:vAlign w:val="center"/>
        </w:tcPr>
        <w:p w14:paraId="5DE27F92" w14:textId="77777777" w:rsidR="001C35B6" w:rsidRPr="00D607B4" w:rsidRDefault="001C35B6" w:rsidP="00273B63">
          <w:pPr>
            <w:pStyle w:val="Header"/>
            <w:jc w:val="center"/>
            <w:rPr>
              <w:rFonts w:ascii="Arial" w:hAnsi="Arial" w:cs="Arial"/>
              <w:b/>
            </w:rPr>
          </w:pPr>
          <w:r>
            <w:rPr>
              <w:rFonts w:ascii="Arial" w:hAnsi="Arial" w:cs="Arial"/>
              <w:b/>
            </w:rPr>
            <w:t>Д1 РИ-04-02</w:t>
          </w:r>
        </w:p>
      </w:tc>
    </w:tr>
    <w:tr w:rsidR="001C35B6" w:rsidRPr="00E53C49" w14:paraId="30DB53DA" w14:textId="77777777" w:rsidTr="00273B63">
      <w:tblPrEx>
        <w:tblCellMar>
          <w:left w:w="107" w:type="dxa"/>
          <w:right w:w="107" w:type="dxa"/>
        </w:tblCellMar>
      </w:tblPrEx>
      <w:trPr>
        <w:trHeight w:val="193"/>
      </w:trPr>
      <w:tc>
        <w:tcPr>
          <w:tcW w:w="2732" w:type="dxa"/>
          <w:vMerge/>
          <w:vAlign w:val="center"/>
        </w:tcPr>
        <w:p w14:paraId="50B2B35F" w14:textId="77777777" w:rsidR="001C35B6" w:rsidRPr="00E53C49" w:rsidRDefault="001C35B6" w:rsidP="00273B63">
          <w:pPr>
            <w:pStyle w:val="Header"/>
            <w:tabs>
              <w:tab w:val="center" w:pos="6272"/>
            </w:tabs>
            <w:jc w:val="center"/>
            <w:rPr>
              <w:rFonts w:ascii="Arial" w:hAnsi="Arial" w:cs="Arial"/>
              <w:b/>
            </w:rPr>
          </w:pPr>
        </w:p>
      </w:tc>
      <w:tc>
        <w:tcPr>
          <w:tcW w:w="4490" w:type="dxa"/>
          <w:vMerge/>
          <w:vAlign w:val="center"/>
        </w:tcPr>
        <w:p w14:paraId="7298254A" w14:textId="77777777" w:rsidR="001C35B6" w:rsidRPr="009542D0" w:rsidRDefault="001C35B6" w:rsidP="00273B63">
          <w:pPr>
            <w:pStyle w:val="Header"/>
            <w:tabs>
              <w:tab w:val="left" w:pos="2029"/>
              <w:tab w:val="center" w:pos="6272"/>
            </w:tabs>
            <w:jc w:val="center"/>
            <w:rPr>
              <w:rFonts w:ascii="Arial" w:hAnsi="Arial" w:cs="Arial"/>
            </w:rPr>
          </w:pPr>
        </w:p>
      </w:tc>
      <w:tc>
        <w:tcPr>
          <w:tcW w:w="1417" w:type="dxa"/>
          <w:tcBorders>
            <w:top w:val="single" w:sz="4" w:space="0" w:color="auto"/>
            <w:bottom w:val="single" w:sz="4" w:space="0" w:color="auto"/>
            <w:right w:val="single" w:sz="4" w:space="0" w:color="auto"/>
          </w:tcBorders>
        </w:tcPr>
        <w:p w14:paraId="51DB89A8" w14:textId="77777777" w:rsidR="001C35B6" w:rsidRPr="00E53C49" w:rsidRDefault="001C35B6" w:rsidP="00273B63">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01</w:t>
          </w:r>
        </w:p>
      </w:tc>
      <w:tc>
        <w:tcPr>
          <w:tcW w:w="1391" w:type="dxa"/>
          <w:tcBorders>
            <w:top w:val="single" w:sz="4" w:space="0" w:color="auto"/>
            <w:left w:val="single" w:sz="4" w:space="0" w:color="auto"/>
            <w:bottom w:val="single" w:sz="4" w:space="0" w:color="auto"/>
            <w:right w:val="single" w:sz="4" w:space="0" w:color="auto"/>
          </w:tcBorders>
        </w:tcPr>
        <w:p w14:paraId="6E3CE2F2" w14:textId="77777777" w:rsidR="001C35B6" w:rsidRPr="00252420" w:rsidRDefault="001C35B6" w:rsidP="00273B63">
          <w:pPr>
            <w:pStyle w:val="Footer"/>
            <w:jc w:val="center"/>
            <w:rPr>
              <w:rFonts w:ascii="Arial" w:hAnsi="Arial" w:cs="Arial"/>
              <w:sz w:val="18"/>
              <w:szCs w:val="18"/>
            </w:rPr>
          </w:pPr>
          <w:r>
            <w:rPr>
              <w:rFonts w:ascii="Arial" w:hAnsi="Arial" w:cs="Arial"/>
              <w:sz w:val="18"/>
              <w:szCs w:val="18"/>
            </w:rPr>
            <w:t>19.10.2017</w:t>
          </w:r>
        </w:p>
      </w:tc>
    </w:tr>
    <w:tr w:rsidR="001C35B6" w:rsidRPr="00E53C49" w14:paraId="638F961E" w14:textId="77777777" w:rsidTr="00273B63">
      <w:tblPrEx>
        <w:tblCellMar>
          <w:left w:w="107" w:type="dxa"/>
          <w:right w:w="107" w:type="dxa"/>
        </w:tblCellMar>
      </w:tblPrEx>
      <w:trPr>
        <w:trHeight w:val="193"/>
      </w:trPr>
      <w:tc>
        <w:tcPr>
          <w:tcW w:w="2732" w:type="dxa"/>
          <w:vMerge/>
          <w:tcBorders>
            <w:bottom w:val="single" w:sz="6" w:space="0" w:color="auto"/>
          </w:tcBorders>
          <w:vAlign w:val="center"/>
        </w:tcPr>
        <w:p w14:paraId="692CA870" w14:textId="77777777" w:rsidR="001C35B6" w:rsidRPr="00E53C49" w:rsidRDefault="001C35B6" w:rsidP="00273B63">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7146AD25" w14:textId="77777777" w:rsidR="001C35B6" w:rsidRPr="00E53C49" w:rsidRDefault="001C35B6" w:rsidP="00273B63">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3F6D6A30" w14:textId="334D927B" w:rsidR="001C35B6" w:rsidRPr="00252420" w:rsidRDefault="001C35B6" w:rsidP="00273B63">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sidR="00402A78">
            <w:rPr>
              <w:rFonts w:ascii="Arial" w:hAnsi="Arial" w:cs="Arial"/>
              <w:noProof/>
            </w:rPr>
            <w:t>75</w:t>
          </w:r>
          <w:r w:rsidRPr="00F004AB">
            <w:rPr>
              <w:rFonts w:ascii="Arial" w:hAnsi="Arial" w:cs="Arial"/>
            </w:rPr>
            <w:fldChar w:fldCharType="end"/>
          </w:r>
          <w:r w:rsidRPr="00F004AB">
            <w:rPr>
              <w:rFonts w:ascii="Arial" w:hAnsi="Arial" w:cs="Arial"/>
            </w:rPr>
            <w:t xml:space="preserve"> от </w:t>
          </w:r>
          <w:r>
            <w:rPr>
              <w:rFonts w:ascii="Arial" w:hAnsi="Arial" w:cs="Arial"/>
            </w:rPr>
            <w:t>1</w:t>
          </w:r>
        </w:p>
      </w:tc>
    </w:tr>
  </w:tbl>
  <w:p w14:paraId="167EDF35" w14:textId="77777777" w:rsidR="001C35B6" w:rsidRDefault="001C35B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51668" w14:textId="77777777" w:rsidR="001C35B6" w:rsidRDefault="001C35B6">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1C35B6" w:rsidRPr="00E53C49" w14:paraId="53A778F1" w14:textId="77777777" w:rsidTr="00273B63">
      <w:tc>
        <w:tcPr>
          <w:tcW w:w="2732" w:type="dxa"/>
          <w:vMerge w:val="restart"/>
          <w:vAlign w:val="center"/>
        </w:tcPr>
        <w:p w14:paraId="6D096227" w14:textId="7268723F" w:rsidR="001C35B6" w:rsidRPr="00E53C49" w:rsidRDefault="001C35B6" w:rsidP="00273B63">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8240" behindDoc="0" locked="0" layoutInCell="1" allowOverlap="1" wp14:anchorId="58A22A94" wp14:editId="6095EB15">
                <wp:simplePos x="0" y="0"/>
                <wp:positionH relativeFrom="column">
                  <wp:posOffset>98425</wp:posOffset>
                </wp:positionH>
                <wp:positionV relativeFrom="paragraph">
                  <wp:posOffset>104775</wp:posOffset>
                </wp:positionV>
                <wp:extent cx="1371600" cy="5619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1C077239" w14:textId="77777777" w:rsidR="001C35B6" w:rsidRPr="00E53C49" w:rsidRDefault="001C35B6" w:rsidP="00273B63">
          <w:pPr>
            <w:pStyle w:val="Header"/>
            <w:spacing w:before="120"/>
            <w:jc w:val="center"/>
            <w:rPr>
              <w:rFonts w:ascii="Arial" w:hAnsi="Arial" w:cs="Arial"/>
              <w:b/>
            </w:rPr>
          </w:pPr>
          <w:r>
            <w:rPr>
              <w:rFonts w:ascii="Arial" w:hAnsi="Arial" w:cs="Arial"/>
              <w:b/>
            </w:rPr>
            <w:t>Документ по околна среда</w:t>
          </w:r>
        </w:p>
        <w:p w14:paraId="64B5B884" w14:textId="77777777" w:rsidR="001C35B6" w:rsidRPr="00E53C49" w:rsidRDefault="001C35B6" w:rsidP="00273B63">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2A74888E" w14:textId="77777777" w:rsidR="001C35B6" w:rsidRPr="00F004AB" w:rsidRDefault="001C35B6" w:rsidP="00273B63">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1C35B6" w:rsidRPr="00E53C49" w14:paraId="3596BB80" w14:textId="77777777" w:rsidTr="00273B63">
      <w:trPr>
        <w:trHeight w:val="193"/>
      </w:trPr>
      <w:tc>
        <w:tcPr>
          <w:tcW w:w="2732" w:type="dxa"/>
          <w:vMerge/>
          <w:vAlign w:val="center"/>
        </w:tcPr>
        <w:p w14:paraId="5AD788B8" w14:textId="77777777" w:rsidR="001C35B6" w:rsidRPr="00E53C49" w:rsidRDefault="001C35B6" w:rsidP="00273B63">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19A4EC83" w14:textId="77777777" w:rsidR="001C35B6" w:rsidRPr="00CA75C3" w:rsidRDefault="001C35B6" w:rsidP="00273B63">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6712261E" w14:textId="77777777" w:rsidR="001C35B6" w:rsidRPr="00E53C49" w:rsidRDefault="001C35B6" w:rsidP="00273B63">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3E4D4682" w14:textId="77777777" w:rsidR="001C35B6" w:rsidRPr="00B128B2" w:rsidRDefault="001C35B6" w:rsidP="00273B63">
          <w:pPr>
            <w:pStyle w:val="Footer"/>
            <w:jc w:val="center"/>
            <w:rPr>
              <w:rFonts w:ascii="Arial" w:hAnsi="Arial" w:cs="Arial"/>
              <w:sz w:val="18"/>
              <w:szCs w:val="18"/>
            </w:rPr>
          </w:pPr>
          <w:r>
            <w:rPr>
              <w:rFonts w:ascii="Arial" w:hAnsi="Arial" w:cs="Arial"/>
              <w:sz w:val="18"/>
              <w:szCs w:val="18"/>
            </w:rPr>
            <w:t>07.11.2015</w:t>
          </w:r>
        </w:p>
      </w:tc>
    </w:tr>
    <w:tr w:rsidR="001C35B6" w:rsidRPr="00E53C49" w14:paraId="6E106E4E" w14:textId="77777777" w:rsidTr="00273B63">
      <w:trPr>
        <w:trHeight w:val="193"/>
      </w:trPr>
      <w:tc>
        <w:tcPr>
          <w:tcW w:w="2732" w:type="dxa"/>
          <w:vMerge/>
          <w:tcBorders>
            <w:bottom w:val="single" w:sz="6" w:space="0" w:color="auto"/>
          </w:tcBorders>
          <w:vAlign w:val="center"/>
        </w:tcPr>
        <w:p w14:paraId="72A3E1E8" w14:textId="77777777" w:rsidR="001C35B6" w:rsidRPr="00E53C49" w:rsidRDefault="001C35B6" w:rsidP="00273B63">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141E7B44" w14:textId="77777777" w:rsidR="001C35B6" w:rsidRPr="00E53C49" w:rsidRDefault="001C35B6" w:rsidP="00273B63">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706BAE73" w14:textId="77777777" w:rsidR="001C35B6" w:rsidRPr="00E53C49" w:rsidRDefault="001C35B6" w:rsidP="00273B63">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764A259" w14:textId="77777777" w:rsidR="001C35B6" w:rsidRDefault="001C35B6" w:rsidP="00273B63">
    <w:pPr>
      <w:pStyle w:val="Header"/>
      <w:jc w:val="right"/>
    </w:pPr>
  </w:p>
  <w:p w14:paraId="3AB4D51F" w14:textId="77777777" w:rsidR="001C35B6" w:rsidRDefault="001C35B6">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0" w:type="dxa"/>
      <w:tblInd w:w="-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32"/>
      <w:gridCol w:w="4490"/>
      <w:gridCol w:w="1417"/>
      <w:gridCol w:w="1391"/>
    </w:tblGrid>
    <w:tr w:rsidR="001C35B6" w:rsidRPr="00E53C49" w14:paraId="41D8505D" w14:textId="77777777" w:rsidTr="00273B63">
      <w:tc>
        <w:tcPr>
          <w:tcW w:w="2732" w:type="dxa"/>
          <w:vMerge w:val="restart"/>
          <w:vAlign w:val="center"/>
        </w:tcPr>
        <w:p w14:paraId="477E3204" w14:textId="1B1CFC0A" w:rsidR="001C35B6" w:rsidRPr="00E53C49" w:rsidRDefault="001C35B6" w:rsidP="00273B63">
          <w:pPr>
            <w:pStyle w:val="Header"/>
            <w:ind w:right="35"/>
            <w:jc w:val="center"/>
            <w:rPr>
              <w:rFonts w:ascii="Arial" w:hAnsi="Arial" w:cs="Arial"/>
              <w:b/>
            </w:rPr>
          </w:pPr>
          <w:r>
            <w:rPr>
              <w:noProof/>
              <w:lang w:eastAsia="bg-BG"/>
            </w:rPr>
            <w:drawing>
              <wp:inline distT="0" distB="0" distL="0" distR="0" wp14:anchorId="036B86C2" wp14:editId="4653E24A">
                <wp:extent cx="1009015" cy="491490"/>
                <wp:effectExtent l="0" t="0" r="635" b="3810"/>
                <wp:docPr id="32" name="Picture 2" descr="cid:image001.png@01D2E5EB.4DC8B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E5EB.4DC8B480"/>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009015" cy="491490"/>
                        </a:xfrm>
                        <a:prstGeom prst="rect">
                          <a:avLst/>
                        </a:prstGeom>
                        <a:noFill/>
                        <a:ln>
                          <a:noFill/>
                        </a:ln>
                      </pic:spPr>
                    </pic:pic>
                  </a:graphicData>
                </a:graphic>
              </wp:inline>
            </w:drawing>
          </w:r>
        </w:p>
      </w:tc>
      <w:tc>
        <w:tcPr>
          <w:tcW w:w="4490" w:type="dxa"/>
          <w:vMerge w:val="restart"/>
        </w:tcPr>
        <w:p w14:paraId="4F5197BF" w14:textId="77777777" w:rsidR="001C35B6" w:rsidRPr="00064366" w:rsidRDefault="001C35B6" w:rsidP="00273B63">
          <w:pPr>
            <w:pStyle w:val="Header"/>
            <w:tabs>
              <w:tab w:val="left" w:pos="2029"/>
              <w:tab w:val="center" w:pos="6272"/>
            </w:tabs>
            <w:jc w:val="center"/>
            <w:rPr>
              <w:rFonts w:ascii="Arial" w:hAnsi="Arial" w:cs="Arial"/>
              <w:b/>
            </w:rPr>
          </w:pPr>
          <w:r w:rsidRPr="00064366">
            <w:rPr>
              <w:rFonts w:ascii="Arial" w:hAnsi="Arial" w:cs="Arial"/>
              <w:b/>
            </w:rPr>
            <w:t>КОНСТАТИВЕН ПРОТОКОЛ</w:t>
          </w:r>
        </w:p>
        <w:p w14:paraId="0837617E" w14:textId="77777777" w:rsidR="001C35B6" w:rsidRDefault="001C35B6" w:rsidP="00273B63">
          <w:pPr>
            <w:pStyle w:val="Header"/>
            <w:tabs>
              <w:tab w:val="left" w:pos="2029"/>
              <w:tab w:val="center" w:pos="6272"/>
            </w:tabs>
            <w:jc w:val="center"/>
            <w:rPr>
              <w:rFonts w:ascii="Arial" w:hAnsi="Arial" w:cs="Arial"/>
            </w:rPr>
          </w:pPr>
          <w:r>
            <w:rPr>
              <w:rFonts w:ascii="Arial" w:hAnsi="Arial" w:cs="Arial"/>
            </w:rPr>
            <w:t>за установяване на съответствие</w:t>
          </w:r>
        </w:p>
        <w:p w14:paraId="4FA3CFDA" w14:textId="77777777" w:rsidR="001C35B6" w:rsidRDefault="001C35B6" w:rsidP="00273B63">
          <w:pPr>
            <w:pStyle w:val="Header"/>
            <w:tabs>
              <w:tab w:val="left" w:pos="2029"/>
              <w:tab w:val="center" w:pos="6272"/>
            </w:tabs>
            <w:jc w:val="center"/>
            <w:rPr>
              <w:rFonts w:ascii="Arial" w:hAnsi="Arial" w:cs="Arial"/>
            </w:rPr>
          </w:pPr>
          <w:r>
            <w:rPr>
              <w:rFonts w:ascii="Arial" w:hAnsi="Arial" w:cs="Arial"/>
            </w:rPr>
            <w:t>с изискванията по Споразумение за</w:t>
          </w:r>
          <w:r w:rsidRPr="00352CE5">
            <w:rPr>
              <w:rFonts w:ascii="Arial" w:hAnsi="Arial" w:cs="Arial"/>
            </w:rPr>
            <w:t xml:space="preserve"> </w:t>
          </w:r>
          <w:r>
            <w:rPr>
              <w:rFonts w:ascii="Arial" w:hAnsi="Arial" w:cs="Arial"/>
            </w:rPr>
            <w:t>ООС</w:t>
          </w:r>
        </w:p>
        <w:p w14:paraId="5A69B70F" w14:textId="77777777" w:rsidR="001C35B6" w:rsidRPr="00E53C49" w:rsidRDefault="001C35B6" w:rsidP="00273B63">
          <w:pPr>
            <w:pStyle w:val="Header"/>
            <w:tabs>
              <w:tab w:val="left" w:pos="2029"/>
              <w:tab w:val="center" w:pos="6272"/>
            </w:tabs>
            <w:jc w:val="center"/>
            <w:rPr>
              <w:rFonts w:ascii="Arial" w:hAnsi="Arial" w:cs="Arial"/>
              <w:szCs w:val="20"/>
            </w:rPr>
          </w:pPr>
          <w:r>
            <w:rPr>
              <w:rFonts w:ascii="Arial" w:hAnsi="Arial" w:cs="Arial"/>
            </w:rPr>
            <w:t>при строително-монтажни работи и ремонти</w:t>
          </w:r>
        </w:p>
      </w:tc>
      <w:tc>
        <w:tcPr>
          <w:tcW w:w="2808" w:type="dxa"/>
          <w:gridSpan w:val="2"/>
          <w:tcBorders>
            <w:bottom w:val="single" w:sz="4" w:space="0" w:color="auto"/>
          </w:tcBorders>
          <w:vAlign w:val="center"/>
        </w:tcPr>
        <w:p w14:paraId="24A0A4A0" w14:textId="77777777" w:rsidR="001C35B6" w:rsidRPr="00D607B4" w:rsidRDefault="001C35B6" w:rsidP="00273B63">
          <w:pPr>
            <w:pStyle w:val="Header"/>
            <w:jc w:val="center"/>
            <w:rPr>
              <w:rFonts w:ascii="Arial" w:hAnsi="Arial" w:cs="Arial"/>
              <w:b/>
            </w:rPr>
          </w:pPr>
          <w:r>
            <w:rPr>
              <w:rFonts w:ascii="Arial" w:hAnsi="Arial" w:cs="Arial"/>
              <w:b/>
            </w:rPr>
            <w:t>Д2 РИ-04-02</w:t>
          </w:r>
        </w:p>
      </w:tc>
    </w:tr>
    <w:tr w:rsidR="001C35B6" w:rsidRPr="00E53C49" w14:paraId="0A1B509D" w14:textId="77777777" w:rsidTr="00273B63">
      <w:tblPrEx>
        <w:tblCellMar>
          <w:left w:w="107" w:type="dxa"/>
          <w:right w:w="107" w:type="dxa"/>
        </w:tblCellMar>
      </w:tblPrEx>
      <w:trPr>
        <w:trHeight w:val="193"/>
      </w:trPr>
      <w:tc>
        <w:tcPr>
          <w:tcW w:w="2732" w:type="dxa"/>
          <w:vMerge/>
          <w:vAlign w:val="center"/>
        </w:tcPr>
        <w:p w14:paraId="228FC924" w14:textId="77777777" w:rsidR="001C35B6" w:rsidRPr="00E53C49" w:rsidRDefault="001C35B6" w:rsidP="00273B63">
          <w:pPr>
            <w:pStyle w:val="Header"/>
            <w:tabs>
              <w:tab w:val="center" w:pos="6272"/>
            </w:tabs>
            <w:jc w:val="center"/>
            <w:rPr>
              <w:rFonts w:ascii="Arial" w:hAnsi="Arial" w:cs="Arial"/>
              <w:b/>
            </w:rPr>
          </w:pPr>
        </w:p>
      </w:tc>
      <w:tc>
        <w:tcPr>
          <w:tcW w:w="4490" w:type="dxa"/>
          <w:vMerge/>
          <w:vAlign w:val="center"/>
        </w:tcPr>
        <w:p w14:paraId="01243D41" w14:textId="77777777" w:rsidR="001C35B6" w:rsidRPr="009542D0" w:rsidRDefault="001C35B6" w:rsidP="00273B63">
          <w:pPr>
            <w:pStyle w:val="Header"/>
            <w:tabs>
              <w:tab w:val="left" w:pos="2029"/>
              <w:tab w:val="center" w:pos="6272"/>
            </w:tabs>
            <w:jc w:val="center"/>
            <w:rPr>
              <w:rFonts w:ascii="Arial" w:hAnsi="Arial" w:cs="Arial"/>
            </w:rPr>
          </w:pPr>
        </w:p>
      </w:tc>
      <w:tc>
        <w:tcPr>
          <w:tcW w:w="1417" w:type="dxa"/>
          <w:tcBorders>
            <w:top w:val="single" w:sz="4" w:space="0" w:color="auto"/>
            <w:bottom w:val="single" w:sz="4" w:space="0" w:color="auto"/>
            <w:right w:val="single" w:sz="4" w:space="0" w:color="auto"/>
          </w:tcBorders>
        </w:tcPr>
        <w:p w14:paraId="664E8B8D" w14:textId="77777777" w:rsidR="001C35B6" w:rsidRPr="00E53C49" w:rsidRDefault="001C35B6" w:rsidP="00273B63">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01</w:t>
          </w:r>
        </w:p>
      </w:tc>
      <w:tc>
        <w:tcPr>
          <w:tcW w:w="1391" w:type="dxa"/>
          <w:tcBorders>
            <w:top w:val="single" w:sz="4" w:space="0" w:color="auto"/>
            <w:left w:val="single" w:sz="4" w:space="0" w:color="auto"/>
            <w:bottom w:val="single" w:sz="4" w:space="0" w:color="auto"/>
            <w:right w:val="single" w:sz="4" w:space="0" w:color="auto"/>
          </w:tcBorders>
        </w:tcPr>
        <w:p w14:paraId="6E4C8F1D" w14:textId="77777777" w:rsidR="001C35B6" w:rsidRPr="00252420" w:rsidRDefault="001C35B6" w:rsidP="00273B63">
          <w:pPr>
            <w:pStyle w:val="Footer"/>
            <w:jc w:val="center"/>
            <w:rPr>
              <w:rFonts w:ascii="Arial" w:hAnsi="Arial" w:cs="Arial"/>
              <w:sz w:val="18"/>
              <w:szCs w:val="18"/>
            </w:rPr>
          </w:pPr>
          <w:r>
            <w:rPr>
              <w:rFonts w:ascii="Arial" w:hAnsi="Arial" w:cs="Arial"/>
              <w:sz w:val="18"/>
              <w:szCs w:val="18"/>
            </w:rPr>
            <w:t>19.10.2017</w:t>
          </w:r>
        </w:p>
      </w:tc>
    </w:tr>
    <w:tr w:rsidR="001C35B6" w:rsidRPr="00E53C49" w14:paraId="190CDDFC" w14:textId="77777777" w:rsidTr="00273B63">
      <w:tblPrEx>
        <w:tblCellMar>
          <w:left w:w="107" w:type="dxa"/>
          <w:right w:w="107" w:type="dxa"/>
        </w:tblCellMar>
      </w:tblPrEx>
      <w:trPr>
        <w:trHeight w:val="193"/>
      </w:trPr>
      <w:tc>
        <w:tcPr>
          <w:tcW w:w="2732" w:type="dxa"/>
          <w:vMerge/>
          <w:tcBorders>
            <w:bottom w:val="single" w:sz="6" w:space="0" w:color="auto"/>
          </w:tcBorders>
          <w:vAlign w:val="center"/>
        </w:tcPr>
        <w:p w14:paraId="54F03AED" w14:textId="77777777" w:rsidR="001C35B6" w:rsidRPr="00E53C49" w:rsidRDefault="001C35B6" w:rsidP="00273B63">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1F11702A" w14:textId="77777777" w:rsidR="001C35B6" w:rsidRPr="00E53C49" w:rsidRDefault="001C35B6" w:rsidP="00273B63">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7B08BB78" w14:textId="0DE55426" w:rsidR="001C35B6" w:rsidRPr="00252420" w:rsidRDefault="001C35B6" w:rsidP="00273B63">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sidR="00402A78">
            <w:rPr>
              <w:rFonts w:ascii="Arial" w:hAnsi="Arial" w:cs="Arial"/>
              <w:noProof/>
            </w:rPr>
            <w:t>76</w:t>
          </w:r>
          <w:r w:rsidRPr="00F004AB">
            <w:rPr>
              <w:rFonts w:ascii="Arial" w:hAnsi="Arial" w:cs="Arial"/>
            </w:rPr>
            <w:fldChar w:fldCharType="end"/>
          </w:r>
          <w:r w:rsidRPr="00F004AB">
            <w:rPr>
              <w:rFonts w:ascii="Arial" w:hAnsi="Arial" w:cs="Arial"/>
            </w:rPr>
            <w:t xml:space="preserve"> от </w:t>
          </w:r>
          <w:r>
            <w:rPr>
              <w:rFonts w:ascii="Arial" w:hAnsi="Arial" w:cs="Arial"/>
            </w:rPr>
            <w:t>1</w:t>
          </w:r>
        </w:p>
      </w:tc>
    </w:tr>
  </w:tbl>
  <w:p w14:paraId="1DACDBE6" w14:textId="77777777" w:rsidR="001C35B6" w:rsidRDefault="001C35B6">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B5BC1" w14:textId="77777777" w:rsidR="001C35B6" w:rsidRDefault="001C35B6">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1C35B6" w:rsidRPr="00E53C49" w14:paraId="4A3D65C9" w14:textId="77777777" w:rsidTr="00273B63">
      <w:tc>
        <w:tcPr>
          <w:tcW w:w="2732" w:type="dxa"/>
          <w:vMerge w:val="restart"/>
          <w:vAlign w:val="center"/>
        </w:tcPr>
        <w:p w14:paraId="52FBE24A" w14:textId="2E2C21A9" w:rsidR="001C35B6" w:rsidRPr="00E53C49" w:rsidRDefault="001C35B6" w:rsidP="00273B63">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8241" behindDoc="0" locked="0" layoutInCell="1" allowOverlap="1" wp14:anchorId="1694006E" wp14:editId="3D5CDA36">
                <wp:simplePos x="0" y="0"/>
                <wp:positionH relativeFrom="column">
                  <wp:posOffset>98425</wp:posOffset>
                </wp:positionH>
                <wp:positionV relativeFrom="paragraph">
                  <wp:posOffset>104775</wp:posOffset>
                </wp:positionV>
                <wp:extent cx="1371600" cy="561975"/>
                <wp:effectExtent l="0" t="0" r="0"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24250F5F" w14:textId="77777777" w:rsidR="001C35B6" w:rsidRPr="00E53C49" w:rsidRDefault="001C35B6" w:rsidP="00273B63">
          <w:pPr>
            <w:pStyle w:val="Header"/>
            <w:spacing w:before="120"/>
            <w:jc w:val="center"/>
            <w:rPr>
              <w:rFonts w:ascii="Arial" w:hAnsi="Arial" w:cs="Arial"/>
              <w:b/>
            </w:rPr>
          </w:pPr>
          <w:r>
            <w:rPr>
              <w:rFonts w:ascii="Arial" w:hAnsi="Arial" w:cs="Arial"/>
              <w:b/>
            </w:rPr>
            <w:t>Документ по околна среда</w:t>
          </w:r>
        </w:p>
        <w:p w14:paraId="3CCB64DC" w14:textId="77777777" w:rsidR="001C35B6" w:rsidRPr="00E53C49" w:rsidRDefault="001C35B6" w:rsidP="00273B63">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61E93259" w14:textId="77777777" w:rsidR="001C35B6" w:rsidRPr="00F004AB" w:rsidRDefault="001C35B6" w:rsidP="00273B63">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1C35B6" w:rsidRPr="00E53C49" w14:paraId="7233423C" w14:textId="77777777" w:rsidTr="00273B63">
      <w:trPr>
        <w:trHeight w:val="193"/>
      </w:trPr>
      <w:tc>
        <w:tcPr>
          <w:tcW w:w="2732" w:type="dxa"/>
          <w:vMerge/>
          <w:vAlign w:val="center"/>
        </w:tcPr>
        <w:p w14:paraId="3076A79D" w14:textId="77777777" w:rsidR="001C35B6" w:rsidRPr="00E53C49" w:rsidRDefault="001C35B6" w:rsidP="00273B63">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5308F279" w14:textId="77777777" w:rsidR="001C35B6" w:rsidRPr="00CA75C3" w:rsidRDefault="001C35B6" w:rsidP="00273B63">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194AEDE4" w14:textId="77777777" w:rsidR="001C35B6" w:rsidRPr="00E53C49" w:rsidRDefault="001C35B6" w:rsidP="00273B63">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6A9506D0" w14:textId="77777777" w:rsidR="001C35B6" w:rsidRPr="00B128B2" w:rsidRDefault="001C35B6" w:rsidP="00273B63">
          <w:pPr>
            <w:pStyle w:val="Footer"/>
            <w:jc w:val="center"/>
            <w:rPr>
              <w:rFonts w:ascii="Arial" w:hAnsi="Arial" w:cs="Arial"/>
              <w:sz w:val="18"/>
              <w:szCs w:val="18"/>
            </w:rPr>
          </w:pPr>
          <w:r>
            <w:rPr>
              <w:rFonts w:ascii="Arial" w:hAnsi="Arial" w:cs="Arial"/>
              <w:sz w:val="18"/>
              <w:szCs w:val="18"/>
            </w:rPr>
            <w:t>07.11.2015</w:t>
          </w:r>
        </w:p>
      </w:tc>
    </w:tr>
    <w:tr w:rsidR="001C35B6" w:rsidRPr="00E53C49" w14:paraId="5E9649FF" w14:textId="77777777" w:rsidTr="00273B63">
      <w:trPr>
        <w:trHeight w:val="193"/>
      </w:trPr>
      <w:tc>
        <w:tcPr>
          <w:tcW w:w="2732" w:type="dxa"/>
          <w:vMerge/>
          <w:tcBorders>
            <w:bottom w:val="single" w:sz="6" w:space="0" w:color="auto"/>
          </w:tcBorders>
          <w:vAlign w:val="center"/>
        </w:tcPr>
        <w:p w14:paraId="3380EE7C" w14:textId="77777777" w:rsidR="001C35B6" w:rsidRPr="00E53C49" w:rsidRDefault="001C35B6" w:rsidP="00273B63">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7449DA18" w14:textId="77777777" w:rsidR="001C35B6" w:rsidRPr="00E53C49" w:rsidRDefault="001C35B6" w:rsidP="00273B63">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5040BCC2" w14:textId="77777777" w:rsidR="001C35B6" w:rsidRPr="00E53C49" w:rsidRDefault="001C35B6" w:rsidP="00273B63">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46A1AE94" w14:textId="77777777" w:rsidR="001C35B6" w:rsidRDefault="001C35B6" w:rsidP="00273B63">
    <w:pPr>
      <w:pStyle w:val="Header"/>
      <w:jc w:val="right"/>
    </w:pPr>
  </w:p>
  <w:p w14:paraId="43B32FAB" w14:textId="77777777" w:rsidR="001C35B6" w:rsidRDefault="001C35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3161DE9"/>
    <w:multiLevelType w:val="hybridMultilevel"/>
    <w:tmpl w:val="69DED934"/>
    <w:lvl w:ilvl="0" w:tplc="127A2364">
      <w:start w:val="1"/>
      <w:numFmt w:val="decimal"/>
      <w:lvlText w:val="5.%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4821793"/>
    <w:multiLevelType w:val="hybridMultilevel"/>
    <w:tmpl w:val="4EF68AC0"/>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3" w15:restartNumberingAfterBreak="0">
    <w:nsid w:val="0AA762BA"/>
    <w:multiLevelType w:val="hybridMultilevel"/>
    <w:tmpl w:val="50A4F51A"/>
    <w:lvl w:ilvl="0" w:tplc="6686AD84">
      <w:start w:val="1"/>
      <w:numFmt w:val="decimal"/>
      <w:lvlText w:val="5.1.%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ECE1EA2"/>
    <w:multiLevelType w:val="hybridMultilevel"/>
    <w:tmpl w:val="9008EB70"/>
    <w:lvl w:ilvl="0" w:tplc="40B4A732">
      <w:start w:val="1"/>
      <w:numFmt w:val="decimal"/>
      <w:lvlText w:val="1.%1."/>
      <w:lvlJc w:val="left"/>
      <w:pPr>
        <w:ind w:left="720" w:hanging="360"/>
      </w:pPr>
      <w:rPr>
        <w:rFonts w:hint="default"/>
      </w:rPr>
    </w:lvl>
    <w:lvl w:ilvl="1" w:tplc="D23CF7AC">
      <w:start w:val="1"/>
      <w:numFmt w:val="decimal"/>
      <w:lvlText w:val="4.%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F671297"/>
    <w:multiLevelType w:val="hybridMultilevel"/>
    <w:tmpl w:val="9FA89E2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15:restartNumberingAfterBreak="0">
    <w:nsid w:val="0FA43838"/>
    <w:multiLevelType w:val="hybridMultilevel"/>
    <w:tmpl w:val="3B2C6E68"/>
    <w:lvl w:ilvl="0" w:tplc="F7228694">
      <w:start w:val="1"/>
      <w:numFmt w:val="decimal"/>
      <w:lvlText w:val="5.7.%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14E13BC"/>
    <w:multiLevelType w:val="hybridMultilevel"/>
    <w:tmpl w:val="923EBEC8"/>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2673D2F"/>
    <w:multiLevelType w:val="hybridMultilevel"/>
    <w:tmpl w:val="0A2EE3FC"/>
    <w:lvl w:ilvl="0" w:tplc="04020001">
      <w:start w:val="1"/>
      <w:numFmt w:val="bullet"/>
      <w:lvlText w:val=""/>
      <w:lvlJc w:val="left"/>
      <w:pPr>
        <w:ind w:left="2138" w:hanging="360"/>
      </w:pPr>
      <w:rPr>
        <w:rFonts w:ascii="Symbol" w:hAnsi="Symbol"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9" w15:restartNumberingAfterBreak="0">
    <w:nsid w:val="13F302CA"/>
    <w:multiLevelType w:val="hybridMultilevel"/>
    <w:tmpl w:val="F4CE4DD8"/>
    <w:lvl w:ilvl="0" w:tplc="FFFFFFFF">
      <w:start w:val="1"/>
      <w:numFmt w:val="decimal"/>
      <w:lvlText w:val="%1."/>
      <w:lvlJc w:val="left"/>
      <w:pPr>
        <w:ind w:left="720" w:hanging="360"/>
      </w:pPr>
      <w:rPr>
        <w:rFonts w:cs="Times New Roman"/>
        <w:i w:val="0"/>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 w15:restartNumberingAfterBreak="0">
    <w:nsid w:val="14326CEE"/>
    <w:multiLevelType w:val="multilevel"/>
    <w:tmpl w:val="65D64C24"/>
    <w:lvl w:ilvl="0">
      <w:start w:val="5"/>
      <w:numFmt w:val="decimal"/>
      <w:lvlText w:val="%1."/>
      <w:lvlJc w:val="left"/>
      <w:pPr>
        <w:ind w:left="540" w:hanging="540"/>
      </w:pPr>
      <w:rPr>
        <w:rFonts w:hint="default"/>
      </w:rPr>
    </w:lvl>
    <w:lvl w:ilvl="1">
      <w:start w:val="4"/>
      <w:numFmt w:val="decimal"/>
      <w:lvlText w:val="%1.%2."/>
      <w:lvlJc w:val="left"/>
      <w:pPr>
        <w:ind w:left="1042" w:hanging="72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376" w:hanging="1800"/>
      </w:pPr>
      <w:rPr>
        <w:rFonts w:hint="default"/>
      </w:rPr>
    </w:lvl>
  </w:abstractNum>
  <w:abstractNum w:abstractNumId="11" w15:restartNumberingAfterBreak="0">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530C96"/>
    <w:multiLevelType w:val="multilevel"/>
    <w:tmpl w:val="5AB2B7BA"/>
    <w:lvl w:ilvl="0">
      <w:start w:val="1"/>
      <w:numFmt w:val="decimal"/>
      <w:lvlText w:val="%1."/>
      <w:lvlJc w:val="left"/>
      <w:pPr>
        <w:ind w:left="720" w:hanging="360"/>
      </w:pPr>
    </w:lvl>
    <w:lvl w:ilvl="1">
      <w:start w:val="10"/>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8B91CE4"/>
    <w:multiLevelType w:val="hybridMultilevel"/>
    <w:tmpl w:val="E828E4A6"/>
    <w:lvl w:ilvl="0" w:tplc="A2E8437C">
      <w:start w:val="1"/>
      <w:numFmt w:val="decimal"/>
      <w:lvlText w:val="4.%1."/>
      <w:lvlJc w:val="left"/>
      <w:pPr>
        <w:ind w:left="720" w:hanging="360"/>
      </w:pPr>
      <w:rPr>
        <w:rFonts w:ascii="Arial" w:hAnsi="Arial" w:cs="Arial" w:hint="default"/>
        <w:b w:val="0"/>
        <w:i w:val="0"/>
        <w:sz w:val="22"/>
        <w:szCs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18C03858"/>
    <w:multiLevelType w:val="hybridMultilevel"/>
    <w:tmpl w:val="3DA8D8E0"/>
    <w:lvl w:ilvl="0" w:tplc="ACB64D76">
      <w:start w:val="1"/>
      <w:numFmt w:val="decimal"/>
      <w:lvlText w:val="5.2.%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ACF3281"/>
    <w:multiLevelType w:val="hybridMultilevel"/>
    <w:tmpl w:val="58BCADA6"/>
    <w:lvl w:ilvl="0" w:tplc="04020003">
      <w:start w:val="1"/>
      <w:numFmt w:val="bullet"/>
      <w:lvlText w:val="o"/>
      <w:lvlJc w:val="left"/>
      <w:pPr>
        <w:ind w:left="1068" w:hanging="360"/>
      </w:pPr>
      <w:rPr>
        <w:rFonts w:ascii="Courier New" w:hAnsi="Courier New" w:cs="Courier New"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7" w15:restartNumberingAfterBreak="0">
    <w:nsid w:val="1C005763"/>
    <w:multiLevelType w:val="hybridMultilevel"/>
    <w:tmpl w:val="785834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218D4B03"/>
    <w:multiLevelType w:val="hybridMultilevel"/>
    <w:tmpl w:val="0CC667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22FF4372"/>
    <w:multiLevelType w:val="hybridMultilevel"/>
    <w:tmpl w:val="79C286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252409B2"/>
    <w:multiLevelType w:val="multilevel"/>
    <w:tmpl w:val="D1D0911A"/>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15:restartNumberingAfterBreak="0">
    <w:nsid w:val="2DA250DB"/>
    <w:multiLevelType w:val="hybridMultilevel"/>
    <w:tmpl w:val="35A691E4"/>
    <w:lvl w:ilvl="0" w:tplc="127A2364">
      <w:start w:val="1"/>
      <w:numFmt w:val="decimal"/>
      <w:lvlText w:val="5.%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2F0A6053"/>
    <w:multiLevelType w:val="hybridMultilevel"/>
    <w:tmpl w:val="3B00F564"/>
    <w:lvl w:ilvl="0" w:tplc="FFFFFFFF">
      <w:start w:val="1"/>
      <w:numFmt w:val="bullet"/>
      <w:lvlText w:val=""/>
      <w:lvlJc w:val="left"/>
      <w:pPr>
        <w:tabs>
          <w:tab w:val="num" w:pos="2160"/>
        </w:tabs>
        <w:ind w:left="2160" w:hanging="360"/>
      </w:pPr>
      <w:rPr>
        <w:rFonts w:ascii="Symbol" w:hAnsi="Symbol" w:hint="default"/>
        <w:color w:val="auto"/>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15:restartNumberingAfterBreak="0">
    <w:nsid w:val="38141A08"/>
    <w:multiLevelType w:val="hybridMultilevel"/>
    <w:tmpl w:val="735E6856"/>
    <w:lvl w:ilvl="0" w:tplc="0902D3C2">
      <w:start w:val="1"/>
      <w:numFmt w:val="decimal"/>
      <w:lvlText w:val="%1."/>
      <w:lvlJc w:val="left"/>
      <w:pPr>
        <w:ind w:left="720" w:hanging="360"/>
      </w:pPr>
      <w:rPr>
        <w:rFonts w:hint="default"/>
        <w:b/>
        <w:i w:val="0"/>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3AD5344A"/>
    <w:multiLevelType w:val="hybridMultilevel"/>
    <w:tmpl w:val="82DCA032"/>
    <w:lvl w:ilvl="0" w:tplc="04020005">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15:restartNumberingAfterBreak="0">
    <w:nsid w:val="3B1A10FA"/>
    <w:multiLevelType w:val="multilevel"/>
    <w:tmpl w:val="D1CAE340"/>
    <w:lvl w:ilvl="0">
      <w:start w:val="1"/>
      <w:numFmt w:val="decimal"/>
      <w:lvlText w:val="%1."/>
      <w:lvlJc w:val="left"/>
      <w:pPr>
        <w:ind w:left="502" w:hanging="360"/>
      </w:pPr>
      <w:rPr>
        <w:rFonts w:ascii="Bookman Old Style" w:hAnsi="Bookman Old Style" w:hint="default"/>
        <w:b w:val="0"/>
        <w:sz w:val="22"/>
        <w:szCs w:val="22"/>
      </w:rPr>
    </w:lvl>
    <w:lvl w:ilvl="1">
      <w:start w:val="1"/>
      <w:numFmt w:val="decimal"/>
      <w:lvlText w:val="1.7.%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B9A33EB"/>
    <w:multiLevelType w:val="multilevel"/>
    <w:tmpl w:val="0AEC5DFA"/>
    <w:lvl w:ilvl="0">
      <w:start w:val="11"/>
      <w:numFmt w:val="decimal"/>
      <w:lvlText w:val="%1."/>
      <w:lvlJc w:val="left"/>
      <w:pPr>
        <w:ind w:left="1212" w:hanging="360"/>
      </w:pPr>
      <w:rPr>
        <w:rFonts w:hint="default"/>
        <w:b w:val="0"/>
        <w:sz w:val="18"/>
        <w:szCs w:val="22"/>
      </w:rPr>
    </w:lvl>
    <w:lvl w:ilvl="1">
      <w:start w:val="1"/>
      <w:numFmt w:val="decimal"/>
      <w:lvlText w:val="%1.%2."/>
      <w:lvlJc w:val="left"/>
      <w:pPr>
        <w:ind w:left="8371" w:hanging="432"/>
      </w:pPr>
      <w:rPr>
        <w:rFonts w:hint="default"/>
        <w:b w:val="0"/>
      </w:rPr>
    </w:lvl>
    <w:lvl w:ilvl="2">
      <w:start w:val="1"/>
      <w:numFmt w:val="decimal"/>
      <w:lvlText w:val="%1.%2.%3."/>
      <w:lvlJc w:val="left"/>
      <w:pPr>
        <w:ind w:left="2076" w:hanging="504"/>
      </w:pPr>
      <w:rPr>
        <w:rFonts w:hint="default"/>
      </w:rPr>
    </w:lvl>
    <w:lvl w:ilvl="3">
      <w:start w:val="1"/>
      <w:numFmt w:val="decimal"/>
      <w:lvlText w:val="%1.%2.%3.%4."/>
      <w:lvlJc w:val="left"/>
      <w:pPr>
        <w:ind w:left="2580" w:hanging="648"/>
      </w:pPr>
      <w:rPr>
        <w:rFonts w:hint="default"/>
      </w:rPr>
    </w:lvl>
    <w:lvl w:ilvl="4">
      <w:start w:val="1"/>
      <w:numFmt w:val="decimal"/>
      <w:lvlText w:val="%1.%2.%3.%4.%5."/>
      <w:lvlJc w:val="left"/>
      <w:pPr>
        <w:ind w:left="3084" w:hanging="792"/>
      </w:pPr>
      <w:rPr>
        <w:rFonts w:hint="default"/>
      </w:rPr>
    </w:lvl>
    <w:lvl w:ilvl="5">
      <w:start w:val="1"/>
      <w:numFmt w:val="decimal"/>
      <w:lvlText w:val="%1.%2.%3.%4.%5.%6."/>
      <w:lvlJc w:val="left"/>
      <w:pPr>
        <w:ind w:left="3588" w:hanging="936"/>
      </w:pPr>
      <w:rPr>
        <w:rFonts w:hint="default"/>
      </w:rPr>
    </w:lvl>
    <w:lvl w:ilvl="6">
      <w:start w:val="1"/>
      <w:numFmt w:val="decimal"/>
      <w:lvlText w:val="%1.%2.%3.%4.%5.%6.%7."/>
      <w:lvlJc w:val="left"/>
      <w:pPr>
        <w:ind w:left="4092" w:hanging="1080"/>
      </w:pPr>
      <w:rPr>
        <w:rFonts w:hint="default"/>
      </w:rPr>
    </w:lvl>
    <w:lvl w:ilvl="7">
      <w:start w:val="1"/>
      <w:numFmt w:val="decimal"/>
      <w:lvlText w:val="%1.%2.%3.%4.%5.%6.%7.%8."/>
      <w:lvlJc w:val="left"/>
      <w:pPr>
        <w:ind w:left="4596" w:hanging="1224"/>
      </w:pPr>
      <w:rPr>
        <w:rFonts w:hint="default"/>
      </w:rPr>
    </w:lvl>
    <w:lvl w:ilvl="8">
      <w:start w:val="1"/>
      <w:numFmt w:val="decimal"/>
      <w:lvlText w:val="%1.%2.%3.%4.%5.%6.%7.%8.%9."/>
      <w:lvlJc w:val="left"/>
      <w:pPr>
        <w:ind w:left="5172" w:hanging="1440"/>
      </w:pPr>
      <w:rPr>
        <w:rFonts w:hint="default"/>
      </w:rPr>
    </w:lvl>
  </w:abstractNum>
  <w:abstractNum w:abstractNumId="29" w15:restartNumberingAfterBreak="0">
    <w:nsid w:val="3B9F7171"/>
    <w:multiLevelType w:val="hybridMultilevel"/>
    <w:tmpl w:val="F7DEC8E2"/>
    <w:lvl w:ilvl="0" w:tplc="2B4EC102">
      <w:start w:val="1"/>
      <w:numFmt w:val="decimal"/>
      <w:lvlText w:val="5.6.%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3C204FBB"/>
    <w:multiLevelType w:val="multilevel"/>
    <w:tmpl w:val="69DA5A3A"/>
    <w:lvl w:ilvl="0">
      <w:start w:val="1"/>
      <w:numFmt w:val="decimal"/>
      <w:lvlText w:val="2.%1."/>
      <w:lvlJc w:val="left"/>
      <w:pPr>
        <w:ind w:left="502" w:hanging="360"/>
      </w:pPr>
      <w:rPr>
        <w:rFonts w:hint="default"/>
        <w:b w:val="0"/>
        <w:sz w:val="22"/>
        <w:szCs w:val="22"/>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C606CCA"/>
    <w:multiLevelType w:val="hybridMultilevel"/>
    <w:tmpl w:val="AC3CF3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3DC45A1A"/>
    <w:multiLevelType w:val="multilevel"/>
    <w:tmpl w:val="0EBCB38E"/>
    <w:lvl w:ilvl="0">
      <w:start w:val="1"/>
      <w:numFmt w:val="bullet"/>
      <w:lvlText w:val=""/>
      <w:lvlJc w:val="left"/>
      <w:pPr>
        <w:ind w:left="502" w:hanging="360"/>
      </w:pPr>
      <w:rPr>
        <w:rFonts w:ascii="Symbol" w:hAnsi="Symbol" w:hint="default"/>
        <w:b w:val="0"/>
        <w:sz w:val="22"/>
        <w:szCs w:val="22"/>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DD716C2"/>
    <w:multiLevelType w:val="multilevel"/>
    <w:tmpl w:val="727C9022"/>
    <w:lvl w:ilvl="0">
      <w:start w:val="1"/>
      <w:numFmt w:val="decimal"/>
      <w:lvlText w:val="3.%1."/>
      <w:lvlJc w:val="left"/>
      <w:pPr>
        <w:ind w:left="502" w:hanging="360"/>
      </w:pPr>
      <w:rPr>
        <w:rFonts w:hint="default"/>
        <w:b w:val="0"/>
        <w:sz w:val="22"/>
        <w:szCs w:val="22"/>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15:restartNumberingAfterBreak="0">
    <w:nsid w:val="43222D3F"/>
    <w:multiLevelType w:val="hybridMultilevel"/>
    <w:tmpl w:val="D854AAAC"/>
    <w:lvl w:ilvl="0" w:tplc="9A007062">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4A765B17"/>
    <w:multiLevelType w:val="hybridMultilevel"/>
    <w:tmpl w:val="BB7AD17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7" w15:restartNumberingAfterBreak="0">
    <w:nsid w:val="4AFD2075"/>
    <w:multiLevelType w:val="multilevel"/>
    <w:tmpl w:val="1F08BF5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sz w:val="22"/>
        <w:szCs w:val="22"/>
      </w:rPr>
    </w:lvl>
    <w:lvl w:ilvl="2">
      <w:start w:val="1"/>
      <w:numFmt w:val="decimal"/>
      <w:lvlText w:val="%1.%2.%3."/>
      <w:lvlJc w:val="left"/>
      <w:pPr>
        <w:ind w:left="720" w:hanging="720"/>
      </w:pPr>
      <w:rPr>
        <w:rFonts w:hint="default"/>
        <w:b w:val="0"/>
        <w:i w:val="0"/>
        <w:sz w:val="22"/>
        <w:szCs w:val="2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D9807DE"/>
    <w:multiLevelType w:val="hybridMultilevel"/>
    <w:tmpl w:val="E774F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F4F45A8"/>
    <w:multiLevelType w:val="hybridMultilevel"/>
    <w:tmpl w:val="F75ACF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4FC04372"/>
    <w:multiLevelType w:val="hybridMultilevel"/>
    <w:tmpl w:val="9560FB5A"/>
    <w:lvl w:ilvl="0" w:tplc="457AC850">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554F75F2"/>
    <w:multiLevelType w:val="hybridMultilevel"/>
    <w:tmpl w:val="DA62A526"/>
    <w:lvl w:ilvl="0" w:tplc="ACB64D76">
      <w:start w:val="1"/>
      <w:numFmt w:val="decimal"/>
      <w:lvlText w:val="5.2.%1."/>
      <w:lvlJc w:val="left"/>
      <w:pPr>
        <w:ind w:left="1004"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42" w15:restartNumberingAfterBreak="0">
    <w:nsid w:val="568B4D46"/>
    <w:multiLevelType w:val="hybridMultilevel"/>
    <w:tmpl w:val="DCDA12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56B17ED2"/>
    <w:multiLevelType w:val="hybridMultilevel"/>
    <w:tmpl w:val="3EA251A8"/>
    <w:lvl w:ilvl="0" w:tplc="04020001">
      <w:start w:val="1"/>
      <w:numFmt w:val="bullet"/>
      <w:lvlText w:val=""/>
      <w:lvlJc w:val="left"/>
      <w:pPr>
        <w:ind w:left="1065" w:hanging="705"/>
      </w:pPr>
      <w:rPr>
        <w:rFonts w:ascii="Symbol" w:hAnsi="Symbol" w:hint="default"/>
      </w:rPr>
    </w:lvl>
    <w:lvl w:ilvl="1" w:tplc="12083C2A">
      <w:numFmt w:val="bullet"/>
      <w:lvlText w:val="-"/>
      <w:lvlJc w:val="left"/>
      <w:pPr>
        <w:ind w:left="1785" w:hanging="705"/>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83078C9"/>
    <w:multiLevelType w:val="hybridMultilevel"/>
    <w:tmpl w:val="10FE2C8A"/>
    <w:lvl w:ilvl="0" w:tplc="7ED88888">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58C13680"/>
    <w:multiLevelType w:val="hybridMultilevel"/>
    <w:tmpl w:val="1572FF92"/>
    <w:lvl w:ilvl="0" w:tplc="19DC56BE">
      <w:start w:val="1"/>
      <w:numFmt w:val="decimal"/>
      <w:lvlText w:val="%1."/>
      <w:lvlJc w:val="left"/>
      <w:pPr>
        <w:tabs>
          <w:tab w:val="num" w:pos="720"/>
        </w:tabs>
        <w:ind w:left="720" w:hanging="360"/>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98B7373"/>
    <w:multiLevelType w:val="multilevel"/>
    <w:tmpl w:val="06BCC9E6"/>
    <w:lvl w:ilvl="0">
      <w:start w:val="1"/>
      <w:numFmt w:val="decimal"/>
      <w:lvlText w:val="%1."/>
      <w:lvlJc w:val="left"/>
      <w:pPr>
        <w:ind w:left="1065" w:hanging="360"/>
      </w:pPr>
      <w:rPr>
        <w:b/>
      </w:rPr>
    </w:lvl>
    <w:lvl w:ilvl="1">
      <w:start w:val="1"/>
      <w:numFmt w:val="decimal"/>
      <w:isLgl/>
      <w:lvlText w:val="%1.%2."/>
      <w:lvlJc w:val="left"/>
      <w:pPr>
        <w:ind w:left="1425" w:hanging="360"/>
      </w:pPr>
      <w:rPr>
        <w:b/>
      </w:rPr>
    </w:lvl>
    <w:lvl w:ilvl="2">
      <w:start w:val="1"/>
      <w:numFmt w:val="decimal"/>
      <w:isLgl/>
      <w:lvlText w:val="%1.%2.%3."/>
      <w:lvlJc w:val="left"/>
      <w:pPr>
        <w:ind w:left="2145" w:hanging="720"/>
      </w:pPr>
    </w:lvl>
    <w:lvl w:ilvl="3">
      <w:start w:val="1"/>
      <w:numFmt w:val="decimal"/>
      <w:isLgl/>
      <w:lvlText w:val="%1.%2.%3.%4."/>
      <w:lvlJc w:val="left"/>
      <w:pPr>
        <w:ind w:left="2505" w:hanging="720"/>
      </w:pPr>
    </w:lvl>
    <w:lvl w:ilvl="4">
      <w:start w:val="1"/>
      <w:numFmt w:val="decimal"/>
      <w:isLgl/>
      <w:lvlText w:val="%1.%2.%3.%4.%5."/>
      <w:lvlJc w:val="left"/>
      <w:pPr>
        <w:ind w:left="3225" w:hanging="1080"/>
      </w:pPr>
    </w:lvl>
    <w:lvl w:ilvl="5">
      <w:start w:val="1"/>
      <w:numFmt w:val="decimal"/>
      <w:isLgl/>
      <w:lvlText w:val="%1.%2.%3.%4.%5.%6."/>
      <w:lvlJc w:val="left"/>
      <w:pPr>
        <w:ind w:left="3585" w:hanging="1080"/>
      </w:pPr>
    </w:lvl>
    <w:lvl w:ilvl="6">
      <w:start w:val="1"/>
      <w:numFmt w:val="decimal"/>
      <w:isLgl/>
      <w:lvlText w:val="%1.%2.%3.%4.%5.%6.%7."/>
      <w:lvlJc w:val="left"/>
      <w:pPr>
        <w:ind w:left="4305" w:hanging="1440"/>
      </w:pPr>
    </w:lvl>
    <w:lvl w:ilvl="7">
      <w:start w:val="1"/>
      <w:numFmt w:val="decimal"/>
      <w:isLgl/>
      <w:lvlText w:val="%1.%2.%3.%4.%5.%6.%7.%8."/>
      <w:lvlJc w:val="left"/>
      <w:pPr>
        <w:ind w:left="4665" w:hanging="1440"/>
      </w:pPr>
    </w:lvl>
    <w:lvl w:ilvl="8">
      <w:start w:val="1"/>
      <w:numFmt w:val="decimal"/>
      <w:isLgl/>
      <w:lvlText w:val="%1.%2.%3.%4.%5.%6.%7.%8.%9."/>
      <w:lvlJc w:val="left"/>
      <w:pPr>
        <w:ind w:left="5385" w:hanging="1800"/>
      </w:pPr>
    </w:lvl>
  </w:abstractNum>
  <w:abstractNum w:abstractNumId="48" w15:restartNumberingAfterBreak="0">
    <w:nsid w:val="598E5C74"/>
    <w:multiLevelType w:val="hybridMultilevel"/>
    <w:tmpl w:val="8440FF26"/>
    <w:lvl w:ilvl="0" w:tplc="D23CF7AC">
      <w:start w:val="1"/>
      <w:numFmt w:val="decimal"/>
      <w:lvlText w:val="4.%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15:restartNumberingAfterBreak="0">
    <w:nsid w:val="5B603485"/>
    <w:multiLevelType w:val="multilevel"/>
    <w:tmpl w:val="8A9E71DA"/>
    <w:lvl w:ilvl="0">
      <w:start w:val="1"/>
      <w:numFmt w:val="decimal"/>
      <w:lvlText w:val="%1."/>
      <w:lvlJc w:val="left"/>
      <w:pPr>
        <w:ind w:left="502" w:hanging="360"/>
      </w:pPr>
      <w:rPr>
        <w:rFonts w:ascii="Bookman Old Style" w:hAnsi="Bookman Old Style" w:hint="default"/>
        <w:b w:val="0"/>
        <w:sz w:val="22"/>
        <w:szCs w:val="22"/>
      </w:rPr>
    </w:lvl>
    <w:lvl w:ilvl="1">
      <w:start w:val="1"/>
      <w:numFmt w:val="decimal"/>
      <w:lvlText w:val="1.10.%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C847C55"/>
    <w:multiLevelType w:val="hybridMultilevel"/>
    <w:tmpl w:val="55B20E60"/>
    <w:lvl w:ilvl="0" w:tplc="04020005">
      <w:start w:val="1"/>
      <w:numFmt w:val="bullet"/>
      <w:lvlText w:val=""/>
      <w:lvlJc w:val="left"/>
      <w:pPr>
        <w:ind w:left="1068" w:hanging="360"/>
      </w:pPr>
      <w:rPr>
        <w:rFonts w:ascii="Wingdings" w:hAnsi="Wingding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1" w15:restartNumberingAfterBreak="0">
    <w:nsid w:val="5E0833D7"/>
    <w:multiLevelType w:val="hybridMultilevel"/>
    <w:tmpl w:val="04684A24"/>
    <w:lvl w:ilvl="0" w:tplc="6E9E1F9E">
      <w:start w:val="1"/>
      <w:numFmt w:val="decimal"/>
      <w:lvlText w:val="3.%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15:restartNumberingAfterBreak="0">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1392225"/>
    <w:multiLevelType w:val="hybridMultilevel"/>
    <w:tmpl w:val="20140A1A"/>
    <w:lvl w:ilvl="0" w:tplc="04020003">
      <w:start w:val="1"/>
      <w:numFmt w:val="bullet"/>
      <w:lvlText w:val="o"/>
      <w:lvlJc w:val="left"/>
      <w:pPr>
        <w:ind w:left="1429" w:hanging="360"/>
      </w:pPr>
      <w:rPr>
        <w:rFonts w:ascii="Courier New" w:hAnsi="Courier New" w:cs="Courier New" w:hint="default"/>
        <w:b/>
        <w:i w:val="0"/>
        <w:sz w:val="22"/>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4" w15:restartNumberingAfterBreak="0">
    <w:nsid w:val="618156EE"/>
    <w:multiLevelType w:val="hybridMultilevel"/>
    <w:tmpl w:val="C5724DA0"/>
    <w:lvl w:ilvl="0" w:tplc="6E9E1F9E">
      <w:start w:val="1"/>
      <w:numFmt w:val="decimal"/>
      <w:lvlText w:val="3.%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5" w15:restartNumberingAfterBreak="0">
    <w:nsid w:val="61A552D2"/>
    <w:multiLevelType w:val="multilevel"/>
    <w:tmpl w:val="BA943B24"/>
    <w:lvl w:ilvl="0">
      <w:start w:val="1"/>
      <w:numFmt w:val="decimal"/>
      <w:lvlText w:val="%1."/>
      <w:lvlJc w:val="left"/>
      <w:pPr>
        <w:ind w:left="720" w:hanging="360"/>
      </w:pPr>
    </w:lvl>
    <w:lvl w:ilvl="1">
      <w:start w:val="3"/>
      <w:numFmt w:val="decimal"/>
      <w:isLgl/>
      <w:lvlText w:val="%1.%2."/>
      <w:lvlJc w:val="left"/>
      <w:pPr>
        <w:ind w:left="1222"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3154" w:hanging="1800"/>
      </w:pPr>
      <w:rPr>
        <w:rFonts w:hint="default"/>
      </w:rPr>
    </w:lvl>
    <w:lvl w:ilvl="8">
      <w:start w:val="1"/>
      <w:numFmt w:val="decimal"/>
      <w:isLgl/>
      <w:lvlText w:val="%1.%2.%3.%4.%5.%6.%7.%8.%9."/>
      <w:lvlJc w:val="left"/>
      <w:pPr>
        <w:ind w:left="3296" w:hanging="1800"/>
      </w:pPr>
      <w:rPr>
        <w:rFonts w:hint="default"/>
      </w:rPr>
    </w:lvl>
  </w:abstractNum>
  <w:abstractNum w:abstractNumId="56" w15:restartNumberingAfterBreak="0">
    <w:nsid w:val="66AB0722"/>
    <w:multiLevelType w:val="multilevel"/>
    <w:tmpl w:val="9516D132"/>
    <w:lvl w:ilvl="0">
      <w:start w:val="1"/>
      <w:numFmt w:val="decimal"/>
      <w:lvlText w:val="%1."/>
      <w:lvlJc w:val="left"/>
      <w:pPr>
        <w:ind w:left="502" w:hanging="360"/>
      </w:pPr>
      <w:rPr>
        <w:rFonts w:ascii="Bookman Old Style" w:hAnsi="Bookman Old Style" w:hint="default"/>
        <w:b w:val="0"/>
        <w:sz w:val="22"/>
        <w:szCs w:val="22"/>
      </w:rPr>
    </w:lvl>
    <w:lvl w:ilvl="1">
      <w:start w:val="1"/>
      <w:numFmt w:val="decimal"/>
      <w:lvlText w:val="1.1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72F5265"/>
    <w:multiLevelType w:val="hybridMultilevel"/>
    <w:tmpl w:val="A50093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15:restartNumberingAfterBreak="0">
    <w:nsid w:val="681D7403"/>
    <w:multiLevelType w:val="multilevel"/>
    <w:tmpl w:val="ECD2F3A0"/>
    <w:lvl w:ilvl="0">
      <w:start w:val="3"/>
      <w:numFmt w:val="decimal"/>
      <w:lvlText w:val="%1."/>
      <w:lvlJc w:val="left"/>
      <w:pPr>
        <w:ind w:left="645" w:hanging="645"/>
      </w:pPr>
      <w:rPr>
        <w:rFonts w:hint="default"/>
      </w:rPr>
    </w:lvl>
    <w:lvl w:ilvl="1">
      <w:start w:val="18"/>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997029C"/>
    <w:multiLevelType w:val="multilevel"/>
    <w:tmpl w:val="C38EA22E"/>
    <w:lvl w:ilvl="0">
      <w:start w:val="1"/>
      <w:numFmt w:val="decimal"/>
      <w:lvlText w:val="1.%1."/>
      <w:lvlJc w:val="left"/>
      <w:pPr>
        <w:ind w:left="502" w:hanging="360"/>
      </w:pPr>
      <w:rPr>
        <w:rFonts w:hint="default"/>
        <w:b w:val="0"/>
        <w:sz w:val="22"/>
        <w:szCs w:val="22"/>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A337017"/>
    <w:multiLevelType w:val="hybridMultilevel"/>
    <w:tmpl w:val="ED905E8E"/>
    <w:lvl w:ilvl="0" w:tplc="A19A3FD8">
      <w:start w:val="1"/>
      <w:numFmt w:val="decimal"/>
      <w:lvlText w:val="4.4.%1."/>
      <w:lvlJc w:val="left"/>
      <w:pPr>
        <w:ind w:left="1004"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61"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2" w15:restartNumberingAfterBreak="0">
    <w:nsid w:val="75230DCC"/>
    <w:multiLevelType w:val="multilevel"/>
    <w:tmpl w:val="F210E994"/>
    <w:lvl w:ilvl="0">
      <w:start w:val="1"/>
      <w:numFmt w:val="decimal"/>
      <w:lvlText w:val="7.%1."/>
      <w:lvlJc w:val="left"/>
      <w:pPr>
        <w:ind w:left="502" w:hanging="360"/>
      </w:pPr>
      <w:rPr>
        <w:rFonts w:hint="default"/>
        <w:b w:val="0"/>
        <w:sz w:val="22"/>
        <w:szCs w:val="22"/>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5FD2E16"/>
    <w:multiLevelType w:val="multilevel"/>
    <w:tmpl w:val="45EE16D8"/>
    <w:lvl w:ilvl="0">
      <w:start w:val="1"/>
      <w:numFmt w:val="decimal"/>
      <w:lvlText w:val="%1."/>
      <w:lvlJc w:val="left"/>
      <w:pPr>
        <w:ind w:left="502" w:hanging="360"/>
      </w:pPr>
      <w:rPr>
        <w:rFonts w:ascii="Bookman Old Style" w:hAnsi="Bookman Old Style" w:hint="default"/>
        <w:b w:val="0"/>
        <w:sz w:val="22"/>
        <w:szCs w:val="22"/>
      </w:rPr>
    </w:lvl>
    <w:lvl w:ilvl="1">
      <w:start w:val="1"/>
      <w:numFmt w:val="decimal"/>
      <w:lvlText w:val="1.9.%2."/>
      <w:lvlJc w:val="left"/>
      <w:pPr>
        <w:ind w:left="43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5FE5FBC"/>
    <w:multiLevelType w:val="multilevel"/>
    <w:tmpl w:val="078A9B2E"/>
    <w:lvl w:ilvl="0">
      <w:start w:val="1"/>
      <w:numFmt w:val="decimal"/>
      <w:lvlText w:val="%1"/>
      <w:lvlJc w:val="left"/>
      <w:pPr>
        <w:ind w:left="600" w:hanging="600"/>
      </w:pPr>
      <w:rPr>
        <w:rFonts w:hint="default"/>
      </w:rPr>
    </w:lvl>
    <w:lvl w:ilvl="1">
      <w:start w:val="12"/>
      <w:numFmt w:val="decimal"/>
      <w:lvlText w:val="%1.%2"/>
      <w:lvlJc w:val="left"/>
      <w:pPr>
        <w:ind w:left="954" w:hanging="600"/>
      </w:pPr>
      <w:rPr>
        <w:rFonts w:hint="default"/>
      </w:rPr>
    </w:lvl>
    <w:lvl w:ilvl="2">
      <w:start w:val="1"/>
      <w:numFmt w:val="decimal"/>
      <w:lvlText w:val="%1.%2.%3"/>
      <w:lvlJc w:val="left"/>
      <w:pPr>
        <w:ind w:left="1428" w:hanging="720"/>
      </w:pPr>
      <w:rPr>
        <w:rFonts w:ascii="Arial" w:hAnsi="Arial" w:cs="Arial"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5" w15:restartNumberingAfterBreak="0">
    <w:nsid w:val="760D106D"/>
    <w:multiLevelType w:val="multilevel"/>
    <w:tmpl w:val="D0EED4EA"/>
    <w:lvl w:ilvl="0">
      <w:start w:val="1"/>
      <w:numFmt w:val="decimal"/>
      <w:lvlText w:val="%1."/>
      <w:lvlJc w:val="left"/>
      <w:pPr>
        <w:tabs>
          <w:tab w:val="num" w:pos="720"/>
        </w:tabs>
        <w:ind w:left="720" w:hanging="720"/>
      </w:pPr>
      <w:rPr>
        <w:rFonts w:ascii="Arial" w:hAnsi="Arial" w:cs="Arial" w:hint="default"/>
        <w:b/>
        <w:i w:val="0"/>
        <w:sz w:val="22"/>
        <w:szCs w:val="22"/>
      </w:rPr>
    </w:lvl>
    <w:lvl w:ilvl="1">
      <w:start w:val="1"/>
      <w:numFmt w:val="decimal"/>
      <w:lvlText w:val="2.%2."/>
      <w:lvlJc w:val="left"/>
      <w:pPr>
        <w:tabs>
          <w:tab w:val="num" w:pos="1440"/>
        </w:tabs>
        <w:ind w:left="1080" w:hanging="360"/>
      </w:pPr>
      <w:rPr>
        <w:rFonts w:ascii="Arial" w:hAnsi="Arial" w:cs="Arial" w:hint="default"/>
        <w:b w:val="0"/>
        <w:i w:val="0"/>
        <w:sz w:val="22"/>
        <w:szCs w:val="22"/>
      </w:rPr>
    </w:lvl>
    <w:lvl w:ilvl="2">
      <w:start w:val="1"/>
      <w:numFmt w:val="decimal"/>
      <w:lvlText w:val="2.%2.%3."/>
      <w:lvlJc w:val="left"/>
      <w:pPr>
        <w:tabs>
          <w:tab w:val="num" w:pos="1440"/>
        </w:tabs>
        <w:ind w:left="1440" w:hanging="720"/>
      </w:pPr>
      <w:rPr>
        <w:rFonts w:ascii="Arial" w:hAnsi="Arial" w:cs="Arial" w:hint="default"/>
        <w:b w:val="0"/>
        <w:i w:val="0"/>
        <w:sz w:val="22"/>
        <w:szCs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6" w15:restartNumberingAfterBreak="0">
    <w:nsid w:val="7CE231CA"/>
    <w:multiLevelType w:val="multilevel"/>
    <w:tmpl w:val="AB7EA77E"/>
    <w:lvl w:ilvl="0">
      <w:start w:val="1"/>
      <w:numFmt w:val="decimal"/>
      <w:lvlText w:val="%1."/>
      <w:lvlJc w:val="left"/>
      <w:pPr>
        <w:ind w:left="360" w:hanging="36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67" w15:restartNumberingAfterBreak="0">
    <w:nsid w:val="7E9E4043"/>
    <w:multiLevelType w:val="multilevel"/>
    <w:tmpl w:val="DB3E5DB8"/>
    <w:lvl w:ilvl="0">
      <w:start w:val="1"/>
      <w:numFmt w:val="decimal"/>
      <w:lvlText w:val="%1."/>
      <w:lvlJc w:val="left"/>
      <w:pPr>
        <w:ind w:left="360" w:hanging="360"/>
      </w:pPr>
      <w:rPr>
        <w:rFonts w:ascii="Bookman Old Style" w:hAnsi="Bookman Old Style" w:hint="default"/>
        <w:b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4"/>
  </w:num>
  <w:num w:numId="2">
    <w:abstractNumId w:val="18"/>
  </w:num>
  <w:num w:numId="3">
    <w:abstractNumId w:val="7"/>
  </w:num>
  <w:num w:numId="4">
    <w:abstractNumId w:val="67"/>
  </w:num>
  <w:num w:numId="5">
    <w:abstractNumId w:val="39"/>
  </w:num>
  <w:num w:numId="6">
    <w:abstractNumId w:val="65"/>
  </w:num>
  <w:num w:numId="7">
    <w:abstractNumId w:val="23"/>
  </w:num>
  <w:num w:numId="8">
    <w:abstractNumId w:val="46"/>
  </w:num>
  <w:num w:numId="9">
    <w:abstractNumId w:val="0"/>
  </w:num>
  <w:num w:numId="10">
    <w:abstractNumId w:val="61"/>
  </w:num>
  <w:num w:numId="11">
    <w:abstractNumId w:val="36"/>
  </w:num>
  <w:num w:numId="12">
    <w:abstractNumId w:val="38"/>
  </w:num>
  <w:num w:numId="13">
    <w:abstractNumId w:val="54"/>
  </w:num>
  <w:num w:numId="14">
    <w:abstractNumId w:val="13"/>
  </w:num>
  <w:num w:numId="15">
    <w:abstractNumId w:val="55"/>
  </w:num>
  <w:num w:numId="16">
    <w:abstractNumId w:val="1"/>
  </w:num>
  <w:num w:numId="17">
    <w:abstractNumId w:val="32"/>
  </w:num>
  <w:num w:numId="18">
    <w:abstractNumId w:val="8"/>
  </w:num>
  <w:num w:numId="19">
    <w:abstractNumId w:val="41"/>
  </w:num>
  <w:num w:numId="20">
    <w:abstractNumId w:val="60"/>
  </w:num>
  <w:num w:numId="21">
    <w:abstractNumId w:val="22"/>
  </w:num>
  <w:num w:numId="22">
    <w:abstractNumId w:val="3"/>
  </w:num>
  <w:num w:numId="23">
    <w:abstractNumId w:val="14"/>
  </w:num>
  <w:num w:numId="24">
    <w:abstractNumId w:val="29"/>
  </w:num>
  <w:num w:numId="25">
    <w:abstractNumId w:val="6"/>
  </w:num>
  <w:num w:numId="26">
    <w:abstractNumId w:val="62"/>
  </w:num>
  <w:num w:numId="27">
    <w:abstractNumId w:val="25"/>
  </w:num>
  <w:num w:numId="28">
    <w:abstractNumId w:val="59"/>
  </w:num>
  <w:num w:numId="29">
    <w:abstractNumId w:val="30"/>
  </w:num>
  <w:num w:numId="30">
    <w:abstractNumId w:val="33"/>
  </w:num>
  <w:num w:numId="31">
    <w:abstractNumId w:val="12"/>
  </w:num>
  <w:num w:numId="32">
    <w:abstractNumId w:val="27"/>
  </w:num>
  <w:num w:numId="33">
    <w:abstractNumId w:val="63"/>
  </w:num>
  <w:num w:numId="34">
    <w:abstractNumId w:val="49"/>
  </w:num>
  <w:num w:numId="35">
    <w:abstractNumId w:val="56"/>
  </w:num>
  <w:num w:numId="36">
    <w:abstractNumId w:val="51"/>
  </w:num>
  <w:num w:numId="37">
    <w:abstractNumId w:val="53"/>
  </w:num>
  <w:num w:numId="38">
    <w:abstractNumId w:val="4"/>
  </w:num>
  <w:num w:numId="39">
    <w:abstractNumId w:val="40"/>
  </w:num>
  <w:num w:numId="40">
    <w:abstractNumId w:val="5"/>
  </w:num>
  <w:num w:numId="41">
    <w:abstractNumId w:val="2"/>
  </w:num>
  <w:num w:numId="42">
    <w:abstractNumId w:val="19"/>
  </w:num>
  <w:num w:numId="43">
    <w:abstractNumId w:val="9"/>
  </w:num>
  <w:num w:numId="44">
    <w:abstractNumId w:val="57"/>
  </w:num>
  <w:num w:numId="45">
    <w:abstractNumId w:val="17"/>
  </w:num>
  <w:num w:numId="46">
    <w:abstractNumId w:val="43"/>
  </w:num>
  <w:num w:numId="47">
    <w:abstractNumId w:val="58"/>
  </w:num>
  <w:num w:numId="48">
    <w:abstractNumId w:val="11"/>
  </w:num>
  <w:num w:numId="49">
    <w:abstractNumId w:val="31"/>
  </w:num>
  <w:num w:numId="50">
    <w:abstractNumId w:val="16"/>
  </w:num>
  <w:num w:numId="51">
    <w:abstractNumId w:val="26"/>
  </w:num>
  <w:num w:numId="52">
    <w:abstractNumId w:val="50"/>
  </w:num>
  <w:num w:numId="53">
    <w:abstractNumId w:val="52"/>
  </w:num>
  <w:num w:numId="54">
    <w:abstractNumId w:val="15"/>
  </w:num>
  <w:num w:numId="55">
    <w:abstractNumId w:val="24"/>
  </w:num>
  <w:num w:numId="56">
    <w:abstractNumId w:val="21"/>
  </w:num>
  <w:num w:numId="57">
    <w:abstractNumId w:val="34"/>
  </w:num>
  <w:num w:numId="58">
    <w:abstractNumId w:val="45"/>
  </w:num>
  <w:num w:numId="59">
    <w:abstractNumId w:val="35"/>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num>
  <w:num w:numId="62">
    <w:abstractNumId w:val="48"/>
  </w:num>
  <w:num w:numId="63">
    <w:abstractNumId w:val="64"/>
  </w:num>
  <w:num w:numId="64">
    <w:abstractNumId w:val="28"/>
  </w:num>
  <w:num w:numId="65">
    <w:abstractNumId w:val="37"/>
  </w:num>
  <w:num w:numId="66">
    <w:abstractNumId w:val="66"/>
  </w:num>
  <w:num w:numId="67">
    <w:abstractNumId w:val="10"/>
  </w:num>
  <w:num w:numId="68">
    <w:abstractNumId w:val="20"/>
  </w:num>
  <w:numIdMacAtCleanup w:val="5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kova, Elena">
    <w15:presenceInfo w15:providerId="AD" w15:userId="S-1-5-21-1390067357-73586283-725345543-24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0F"/>
    <w:rsid w:val="0001356D"/>
    <w:rsid w:val="00016D44"/>
    <w:rsid w:val="000253AD"/>
    <w:rsid w:val="00027DF4"/>
    <w:rsid w:val="000306C0"/>
    <w:rsid w:val="00040937"/>
    <w:rsid w:val="00054A41"/>
    <w:rsid w:val="000744E6"/>
    <w:rsid w:val="00076422"/>
    <w:rsid w:val="00082F0F"/>
    <w:rsid w:val="00083E90"/>
    <w:rsid w:val="00085145"/>
    <w:rsid w:val="0009247F"/>
    <w:rsid w:val="00095033"/>
    <w:rsid w:val="000B0F00"/>
    <w:rsid w:val="000B1811"/>
    <w:rsid w:val="000B3385"/>
    <w:rsid w:val="000D3D46"/>
    <w:rsid w:val="000D7ABF"/>
    <w:rsid w:val="000D7D6F"/>
    <w:rsid w:val="00101998"/>
    <w:rsid w:val="001053D8"/>
    <w:rsid w:val="0010751E"/>
    <w:rsid w:val="001177D4"/>
    <w:rsid w:val="001254F1"/>
    <w:rsid w:val="00127567"/>
    <w:rsid w:val="00143ECB"/>
    <w:rsid w:val="00146D4A"/>
    <w:rsid w:val="001521BF"/>
    <w:rsid w:val="001538FA"/>
    <w:rsid w:val="0016297B"/>
    <w:rsid w:val="00170D2C"/>
    <w:rsid w:val="00171FC4"/>
    <w:rsid w:val="00172181"/>
    <w:rsid w:val="0018169A"/>
    <w:rsid w:val="00194528"/>
    <w:rsid w:val="001948CA"/>
    <w:rsid w:val="0019577A"/>
    <w:rsid w:val="0019673C"/>
    <w:rsid w:val="001B141D"/>
    <w:rsid w:val="001B42A2"/>
    <w:rsid w:val="001C35B6"/>
    <w:rsid w:val="001D3297"/>
    <w:rsid w:val="001E1E93"/>
    <w:rsid w:val="001F33EF"/>
    <w:rsid w:val="001F5310"/>
    <w:rsid w:val="001F61EC"/>
    <w:rsid w:val="00211B8E"/>
    <w:rsid w:val="00213B3B"/>
    <w:rsid w:val="00215A48"/>
    <w:rsid w:val="00223DF2"/>
    <w:rsid w:val="002252EE"/>
    <w:rsid w:val="002253C6"/>
    <w:rsid w:val="0022609D"/>
    <w:rsid w:val="00233CA2"/>
    <w:rsid w:val="00235225"/>
    <w:rsid w:val="002369B2"/>
    <w:rsid w:val="00240FF9"/>
    <w:rsid w:val="0024140E"/>
    <w:rsid w:val="00242FA6"/>
    <w:rsid w:val="002529B7"/>
    <w:rsid w:val="00263007"/>
    <w:rsid w:val="002738A7"/>
    <w:rsid w:val="00273B63"/>
    <w:rsid w:val="002801C1"/>
    <w:rsid w:val="00282056"/>
    <w:rsid w:val="0028396E"/>
    <w:rsid w:val="002920A8"/>
    <w:rsid w:val="00297A0B"/>
    <w:rsid w:val="002A1A8E"/>
    <w:rsid w:val="002C225E"/>
    <w:rsid w:val="002C3E61"/>
    <w:rsid w:val="002C55C0"/>
    <w:rsid w:val="002D1183"/>
    <w:rsid w:val="002D150A"/>
    <w:rsid w:val="002F1D69"/>
    <w:rsid w:val="0030132C"/>
    <w:rsid w:val="003015EF"/>
    <w:rsid w:val="00303B33"/>
    <w:rsid w:val="0030526F"/>
    <w:rsid w:val="00306F7A"/>
    <w:rsid w:val="00315EAE"/>
    <w:rsid w:val="00321BC9"/>
    <w:rsid w:val="003248FC"/>
    <w:rsid w:val="00326424"/>
    <w:rsid w:val="00327E32"/>
    <w:rsid w:val="00335C01"/>
    <w:rsid w:val="0034399F"/>
    <w:rsid w:val="00345B1A"/>
    <w:rsid w:val="00346294"/>
    <w:rsid w:val="003468F8"/>
    <w:rsid w:val="00364DCD"/>
    <w:rsid w:val="00365812"/>
    <w:rsid w:val="00366984"/>
    <w:rsid w:val="00375F10"/>
    <w:rsid w:val="0037622D"/>
    <w:rsid w:val="003870BB"/>
    <w:rsid w:val="003A2E67"/>
    <w:rsid w:val="003A34BA"/>
    <w:rsid w:val="003B3577"/>
    <w:rsid w:val="003B37AE"/>
    <w:rsid w:val="003B6883"/>
    <w:rsid w:val="003C1D01"/>
    <w:rsid w:val="003C5CEF"/>
    <w:rsid w:val="003D192F"/>
    <w:rsid w:val="003E3232"/>
    <w:rsid w:val="003E3839"/>
    <w:rsid w:val="003E6EC6"/>
    <w:rsid w:val="003F03FD"/>
    <w:rsid w:val="003F06CA"/>
    <w:rsid w:val="003F7E9B"/>
    <w:rsid w:val="00402A78"/>
    <w:rsid w:val="00405190"/>
    <w:rsid w:val="00406F70"/>
    <w:rsid w:val="00406FC2"/>
    <w:rsid w:val="00411B9D"/>
    <w:rsid w:val="004136CF"/>
    <w:rsid w:val="0041660D"/>
    <w:rsid w:val="00423893"/>
    <w:rsid w:val="00423D2F"/>
    <w:rsid w:val="0043344D"/>
    <w:rsid w:val="0044019C"/>
    <w:rsid w:val="00440DAB"/>
    <w:rsid w:val="004436F0"/>
    <w:rsid w:val="00443F27"/>
    <w:rsid w:val="00447441"/>
    <w:rsid w:val="00452976"/>
    <w:rsid w:val="00465607"/>
    <w:rsid w:val="004665E6"/>
    <w:rsid w:val="00471326"/>
    <w:rsid w:val="00474273"/>
    <w:rsid w:val="00493EB6"/>
    <w:rsid w:val="004B0FA6"/>
    <w:rsid w:val="004B3C03"/>
    <w:rsid w:val="004B40DF"/>
    <w:rsid w:val="004C1397"/>
    <w:rsid w:val="004C221C"/>
    <w:rsid w:val="004C2475"/>
    <w:rsid w:val="004D0606"/>
    <w:rsid w:val="004E0B3B"/>
    <w:rsid w:val="004F23B1"/>
    <w:rsid w:val="004F2703"/>
    <w:rsid w:val="004F760F"/>
    <w:rsid w:val="00500A53"/>
    <w:rsid w:val="00504DBB"/>
    <w:rsid w:val="00520845"/>
    <w:rsid w:val="00522693"/>
    <w:rsid w:val="005343D0"/>
    <w:rsid w:val="00535812"/>
    <w:rsid w:val="0053759C"/>
    <w:rsid w:val="00544D03"/>
    <w:rsid w:val="00556077"/>
    <w:rsid w:val="00557236"/>
    <w:rsid w:val="00561874"/>
    <w:rsid w:val="00564154"/>
    <w:rsid w:val="00565F78"/>
    <w:rsid w:val="005712B5"/>
    <w:rsid w:val="005866EC"/>
    <w:rsid w:val="005978DB"/>
    <w:rsid w:val="005A0FBD"/>
    <w:rsid w:val="005A12A4"/>
    <w:rsid w:val="005A35C6"/>
    <w:rsid w:val="005B1805"/>
    <w:rsid w:val="005B191B"/>
    <w:rsid w:val="005C2050"/>
    <w:rsid w:val="005D17C9"/>
    <w:rsid w:val="005E2A33"/>
    <w:rsid w:val="005E7D61"/>
    <w:rsid w:val="00606554"/>
    <w:rsid w:val="006173DA"/>
    <w:rsid w:val="00617BB3"/>
    <w:rsid w:val="006227DD"/>
    <w:rsid w:val="00631E00"/>
    <w:rsid w:val="006362AB"/>
    <w:rsid w:val="00644AC2"/>
    <w:rsid w:val="00667B05"/>
    <w:rsid w:val="00675702"/>
    <w:rsid w:val="0067725A"/>
    <w:rsid w:val="00683EC2"/>
    <w:rsid w:val="00691E72"/>
    <w:rsid w:val="0069592B"/>
    <w:rsid w:val="006A02D1"/>
    <w:rsid w:val="006A0F48"/>
    <w:rsid w:val="006A3D31"/>
    <w:rsid w:val="006B2326"/>
    <w:rsid w:val="006B35D5"/>
    <w:rsid w:val="006B4CE0"/>
    <w:rsid w:val="006B6371"/>
    <w:rsid w:val="006C4757"/>
    <w:rsid w:val="006D24B8"/>
    <w:rsid w:val="006E1E58"/>
    <w:rsid w:val="006E4592"/>
    <w:rsid w:val="0070467F"/>
    <w:rsid w:val="00704F33"/>
    <w:rsid w:val="00717E1C"/>
    <w:rsid w:val="0072498D"/>
    <w:rsid w:val="00724B9A"/>
    <w:rsid w:val="00724DC2"/>
    <w:rsid w:val="00725C79"/>
    <w:rsid w:val="0073163C"/>
    <w:rsid w:val="0073744D"/>
    <w:rsid w:val="00742C26"/>
    <w:rsid w:val="0074425F"/>
    <w:rsid w:val="007445AC"/>
    <w:rsid w:val="00762DD6"/>
    <w:rsid w:val="00780DE2"/>
    <w:rsid w:val="007854F7"/>
    <w:rsid w:val="0079416D"/>
    <w:rsid w:val="007947ED"/>
    <w:rsid w:val="00796C45"/>
    <w:rsid w:val="00797B78"/>
    <w:rsid w:val="007A3135"/>
    <w:rsid w:val="007B4F86"/>
    <w:rsid w:val="007C44EA"/>
    <w:rsid w:val="007C506B"/>
    <w:rsid w:val="007E0982"/>
    <w:rsid w:val="007E5D12"/>
    <w:rsid w:val="007F1C1B"/>
    <w:rsid w:val="007F6F9C"/>
    <w:rsid w:val="00815517"/>
    <w:rsid w:val="0082091F"/>
    <w:rsid w:val="00821330"/>
    <w:rsid w:val="00830859"/>
    <w:rsid w:val="00846FB6"/>
    <w:rsid w:val="00853FDD"/>
    <w:rsid w:val="00855C83"/>
    <w:rsid w:val="00863685"/>
    <w:rsid w:val="008743C2"/>
    <w:rsid w:val="00874DC4"/>
    <w:rsid w:val="00877B39"/>
    <w:rsid w:val="00882B5E"/>
    <w:rsid w:val="008A5F9A"/>
    <w:rsid w:val="008D2EC6"/>
    <w:rsid w:val="008D4BB1"/>
    <w:rsid w:val="008D6DBB"/>
    <w:rsid w:val="008F163E"/>
    <w:rsid w:val="008F5495"/>
    <w:rsid w:val="008F74FE"/>
    <w:rsid w:val="00901F5E"/>
    <w:rsid w:val="00902C52"/>
    <w:rsid w:val="00911302"/>
    <w:rsid w:val="00937474"/>
    <w:rsid w:val="009374B6"/>
    <w:rsid w:val="00964E52"/>
    <w:rsid w:val="00971C84"/>
    <w:rsid w:val="009963B6"/>
    <w:rsid w:val="00996638"/>
    <w:rsid w:val="009A4D31"/>
    <w:rsid w:val="009B2CC1"/>
    <w:rsid w:val="009C1A2C"/>
    <w:rsid w:val="009D1E8D"/>
    <w:rsid w:val="009D7AA3"/>
    <w:rsid w:val="009E372A"/>
    <w:rsid w:val="009F2674"/>
    <w:rsid w:val="00A02381"/>
    <w:rsid w:val="00A065D2"/>
    <w:rsid w:val="00A15515"/>
    <w:rsid w:val="00A43DAA"/>
    <w:rsid w:val="00A44A3C"/>
    <w:rsid w:val="00A46BE9"/>
    <w:rsid w:val="00A51712"/>
    <w:rsid w:val="00A633A6"/>
    <w:rsid w:val="00A66A23"/>
    <w:rsid w:val="00A75481"/>
    <w:rsid w:val="00A91EF6"/>
    <w:rsid w:val="00AA05CA"/>
    <w:rsid w:val="00AB0B2D"/>
    <w:rsid w:val="00AB3BD2"/>
    <w:rsid w:val="00AC201F"/>
    <w:rsid w:val="00AD6613"/>
    <w:rsid w:val="00AE2EC9"/>
    <w:rsid w:val="00AF38DB"/>
    <w:rsid w:val="00B00C01"/>
    <w:rsid w:val="00B01721"/>
    <w:rsid w:val="00B07B3B"/>
    <w:rsid w:val="00B2231C"/>
    <w:rsid w:val="00B2597F"/>
    <w:rsid w:val="00B3054F"/>
    <w:rsid w:val="00B34D1C"/>
    <w:rsid w:val="00B422CE"/>
    <w:rsid w:val="00B56AE9"/>
    <w:rsid w:val="00B6283F"/>
    <w:rsid w:val="00B73DB4"/>
    <w:rsid w:val="00B765E7"/>
    <w:rsid w:val="00B805A2"/>
    <w:rsid w:val="00B867BE"/>
    <w:rsid w:val="00B91233"/>
    <w:rsid w:val="00B91477"/>
    <w:rsid w:val="00B9231A"/>
    <w:rsid w:val="00B929DE"/>
    <w:rsid w:val="00BC0F76"/>
    <w:rsid w:val="00BC4D51"/>
    <w:rsid w:val="00BC51B8"/>
    <w:rsid w:val="00BC620C"/>
    <w:rsid w:val="00BC75FD"/>
    <w:rsid w:val="00BD5542"/>
    <w:rsid w:val="00BE1B8C"/>
    <w:rsid w:val="00BF0077"/>
    <w:rsid w:val="00BF281C"/>
    <w:rsid w:val="00C015B6"/>
    <w:rsid w:val="00C06EE4"/>
    <w:rsid w:val="00C077E0"/>
    <w:rsid w:val="00C14D8B"/>
    <w:rsid w:val="00C17196"/>
    <w:rsid w:val="00C20350"/>
    <w:rsid w:val="00C21113"/>
    <w:rsid w:val="00C24895"/>
    <w:rsid w:val="00C258F0"/>
    <w:rsid w:val="00C646EF"/>
    <w:rsid w:val="00C65E9C"/>
    <w:rsid w:val="00C666B4"/>
    <w:rsid w:val="00C74B26"/>
    <w:rsid w:val="00C95A73"/>
    <w:rsid w:val="00CA57DD"/>
    <w:rsid w:val="00CC443E"/>
    <w:rsid w:val="00CC5E7D"/>
    <w:rsid w:val="00CD5ECA"/>
    <w:rsid w:val="00CF5534"/>
    <w:rsid w:val="00D00F98"/>
    <w:rsid w:val="00D02368"/>
    <w:rsid w:val="00D04FAD"/>
    <w:rsid w:val="00D10EF1"/>
    <w:rsid w:val="00D255DD"/>
    <w:rsid w:val="00D3061E"/>
    <w:rsid w:val="00D36C8F"/>
    <w:rsid w:val="00D4152A"/>
    <w:rsid w:val="00D41579"/>
    <w:rsid w:val="00D504D0"/>
    <w:rsid w:val="00D532B7"/>
    <w:rsid w:val="00D537D2"/>
    <w:rsid w:val="00D56E07"/>
    <w:rsid w:val="00D70B28"/>
    <w:rsid w:val="00D7169C"/>
    <w:rsid w:val="00D826EA"/>
    <w:rsid w:val="00D83792"/>
    <w:rsid w:val="00D92400"/>
    <w:rsid w:val="00DA5C08"/>
    <w:rsid w:val="00DB357D"/>
    <w:rsid w:val="00DB4E80"/>
    <w:rsid w:val="00DB65C0"/>
    <w:rsid w:val="00DC1B2C"/>
    <w:rsid w:val="00DC57FC"/>
    <w:rsid w:val="00DD7C26"/>
    <w:rsid w:val="00DD7D9B"/>
    <w:rsid w:val="00DE5DFB"/>
    <w:rsid w:val="00E053D6"/>
    <w:rsid w:val="00E065CD"/>
    <w:rsid w:val="00E16F7C"/>
    <w:rsid w:val="00E2537A"/>
    <w:rsid w:val="00E52DCE"/>
    <w:rsid w:val="00E543E8"/>
    <w:rsid w:val="00E70BFA"/>
    <w:rsid w:val="00E77734"/>
    <w:rsid w:val="00E91B58"/>
    <w:rsid w:val="00E96834"/>
    <w:rsid w:val="00EA7EBB"/>
    <w:rsid w:val="00EC6C09"/>
    <w:rsid w:val="00ED03C5"/>
    <w:rsid w:val="00EE3570"/>
    <w:rsid w:val="00F13C48"/>
    <w:rsid w:val="00F20F53"/>
    <w:rsid w:val="00F21E41"/>
    <w:rsid w:val="00F265DB"/>
    <w:rsid w:val="00F3066F"/>
    <w:rsid w:val="00F32144"/>
    <w:rsid w:val="00F4483B"/>
    <w:rsid w:val="00F4793E"/>
    <w:rsid w:val="00F51587"/>
    <w:rsid w:val="00F6222B"/>
    <w:rsid w:val="00F65FD0"/>
    <w:rsid w:val="00F72FE0"/>
    <w:rsid w:val="00F73B5C"/>
    <w:rsid w:val="00F83BF8"/>
    <w:rsid w:val="00FA18A9"/>
    <w:rsid w:val="00FA3223"/>
    <w:rsid w:val="00FA79F3"/>
    <w:rsid w:val="00FC6367"/>
    <w:rsid w:val="00FD10DC"/>
    <w:rsid w:val="00FD7699"/>
    <w:rsid w:val="00FD76C7"/>
    <w:rsid w:val="00FF161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E303"/>
  <w15:docId w15:val="{39DF08E7-AA88-4C5C-B504-256F7A91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iPriority w:val="9"/>
    <w:semiHidden/>
    <w:unhideWhenUsed/>
    <w:qFormat/>
    <w:rsid w:val="00DD7D9B"/>
    <w:pPr>
      <w:keepNext/>
      <w:keepLines/>
      <w:widowControl w:val="0"/>
      <w:autoSpaceDE w:val="0"/>
      <w:autoSpaceDN w:val="0"/>
      <w:adjustRightInd w:val="0"/>
      <w:spacing w:before="40" w:after="0" w:line="240" w:lineRule="auto"/>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uiPriority w:val="9"/>
    <w:unhideWhenUsed/>
    <w:qFormat/>
    <w:rsid w:val="00DD7D9B"/>
    <w:pPr>
      <w:keepNext/>
      <w:keepLines/>
      <w:widowControl w:val="0"/>
      <w:autoSpaceDE w:val="0"/>
      <w:autoSpaceDN w:val="0"/>
      <w:adjustRightInd w:val="0"/>
      <w:spacing w:before="40" w:after="0" w:line="240" w:lineRule="auto"/>
      <w:outlineLvl w:val="2"/>
    </w:pPr>
    <w:rPr>
      <w:rFonts w:asciiTheme="majorHAnsi" w:eastAsiaTheme="majorEastAsia" w:hAnsiTheme="majorHAnsi" w:cstheme="majorBidi"/>
      <w:color w:val="243F60" w:themeColor="accent1" w:themeShade="7F"/>
      <w:sz w:val="24"/>
      <w:szCs w:val="24"/>
      <w:lang w:val="en-US"/>
    </w:rPr>
  </w:style>
  <w:style w:type="paragraph" w:styleId="Heading4">
    <w:name w:val="heading 4"/>
    <w:basedOn w:val="Normal"/>
    <w:next w:val="Normal"/>
    <w:link w:val="Heading4Char"/>
    <w:uiPriority w:val="9"/>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7">
    <w:name w:val="heading 7"/>
    <w:basedOn w:val="Normal"/>
    <w:next w:val="Normal"/>
    <w:link w:val="Heading7Char"/>
    <w:uiPriority w:val="9"/>
    <w:semiHidden/>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iPriority w:val="99"/>
    <w:semiHidden/>
    <w:unhideWhenUsed/>
    <w:rsid w:val="005A0FBD"/>
    <w:pPr>
      <w:spacing w:after="120"/>
    </w:pPr>
  </w:style>
  <w:style w:type="character" w:customStyle="1" w:styleId="BodyTextChar">
    <w:name w:val="Body Text Char"/>
    <w:link w:val="BodyText"/>
    <w:uiPriority w:val="99"/>
    <w:semiHidden/>
    <w:rsid w:val="005A0FBD"/>
    <w:rPr>
      <w:sz w:val="22"/>
      <w:szCs w:val="22"/>
      <w:lang w:eastAsia="en-US"/>
    </w:rPr>
  </w:style>
  <w:style w:type="character" w:styleId="CommentReference">
    <w:name w:val="annotation reference"/>
    <w:uiPriority w:val="99"/>
    <w:semiHidden/>
    <w:unhideWhenUsed/>
    <w:rsid w:val="00AF38DB"/>
    <w:rPr>
      <w:sz w:val="16"/>
      <w:szCs w:val="16"/>
    </w:rPr>
  </w:style>
  <w:style w:type="paragraph" w:styleId="CommentText">
    <w:name w:val="annotation text"/>
    <w:basedOn w:val="Normal"/>
    <w:link w:val="CommentTextChar"/>
    <w:uiPriority w:val="99"/>
    <w:semiHidden/>
    <w:unhideWhenUsed/>
    <w:rsid w:val="00AF38DB"/>
    <w:rPr>
      <w:sz w:val="20"/>
      <w:szCs w:val="20"/>
    </w:rPr>
  </w:style>
  <w:style w:type="character" w:customStyle="1" w:styleId="CommentTextChar">
    <w:name w:val="Comment Text Char"/>
    <w:link w:val="CommentText"/>
    <w:uiPriority w:val="99"/>
    <w:semiHidden/>
    <w:rsid w:val="00AF38DB"/>
    <w:rPr>
      <w:lang w:eastAsia="en-US"/>
    </w:rPr>
  </w:style>
  <w:style w:type="paragraph" w:styleId="CommentSubject">
    <w:name w:val="annotation subject"/>
    <w:basedOn w:val="CommentText"/>
    <w:next w:val="CommentText"/>
    <w:link w:val="CommentSubjectChar"/>
    <w:uiPriority w:val="99"/>
    <w:semiHidden/>
    <w:unhideWhenUsed/>
    <w:rsid w:val="00AF38DB"/>
    <w:rPr>
      <w:b/>
      <w:bCs/>
    </w:rPr>
  </w:style>
  <w:style w:type="character" w:customStyle="1" w:styleId="CommentSubjectChar">
    <w:name w:val="Comment Subject Char"/>
    <w:link w:val="CommentSubject"/>
    <w:uiPriority w:val="99"/>
    <w:semiHidden/>
    <w:rsid w:val="00AF38DB"/>
    <w:rPr>
      <w:b/>
      <w:bCs/>
      <w:lang w:eastAsia="en-US"/>
    </w:rPr>
  </w:style>
  <w:style w:type="paragraph" w:styleId="BalloonText">
    <w:name w:val="Balloon Text"/>
    <w:basedOn w:val="Normal"/>
    <w:link w:val="BalloonTextChar"/>
    <w:uiPriority w:val="99"/>
    <w:semiHidden/>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38DB"/>
    <w:rPr>
      <w:rFonts w:ascii="Tahoma" w:hAnsi="Tahoma" w:cs="Tahoma"/>
      <w:sz w:val="16"/>
      <w:szCs w:val="16"/>
      <w:lang w:eastAsia="en-US"/>
    </w:rPr>
  </w:style>
  <w:style w:type="paragraph" w:styleId="ListParagraph">
    <w:name w:val="List Paragraph"/>
    <w:basedOn w:val="Normal"/>
    <w:link w:val="ListParagraphChar"/>
    <w:uiPriority w:val="34"/>
    <w:qFormat/>
    <w:rsid w:val="001F5310"/>
    <w:pPr>
      <w:ind w:left="708"/>
    </w:pPr>
  </w:style>
  <w:style w:type="character" w:customStyle="1" w:styleId="Heading1Char">
    <w:name w:val="Heading 1 Char"/>
    <w:link w:val="Heading1"/>
    <w:uiPriority w:val="9"/>
    <w:rsid w:val="00B91477"/>
    <w:rPr>
      <w:rFonts w:ascii="Cambria" w:eastAsia="Times New Roman" w:hAnsi="Cambria"/>
      <w:b/>
      <w:bCs/>
      <w:kern w:val="32"/>
      <w:sz w:val="32"/>
      <w:szCs w:val="32"/>
      <w:lang w:val="en-US" w:eastAsia="en-US"/>
    </w:rPr>
  </w:style>
  <w:style w:type="character" w:customStyle="1" w:styleId="Heading4Char">
    <w:name w:val="Heading 4 Char"/>
    <w:link w:val="Heading4"/>
    <w:uiPriority w:val="9"/>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uiPriority w:val="9"/>
    <w:semiHidden/>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uiPriority w:val="99"/>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uiPriority w:val="99"/>
    <w:semiHidden/>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uiPriority w:val="99"/>
    <w:semiHidden/>
    <w:rsid w:val="00B91477"/>
    <w:rPr>
      <w:rFonts w:ascii="Tahoma" w:eastAsia="Times New Roman" w:hAnsi="Tahoma" w:cs="Tahoma"/>
      <w:sz w:val="16"/>
      <w:szCs w:val="16"/>
      <w:lang w:val="en-US" w:eastAsia="en-US"/>
    </w:rPr>
  </w:style>
  <w:style w:type="character" w:customStyle="1" w:styleId="FooterChar1">
    <w:name w:val="Footer Char1"/>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semiHidden/>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iPriority w:val="99"/>
    <w:semiHidden/>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semiHidden/>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iPriority w:val="99"/>
    <w:semiHidden/>
    <w:unhideWhenUsed/>
    <w:rsid w:val="00B91477"/>
    <w:rPr>
      <w:color w:val="FF79C2"/>
      <w:u w:val="single"/>
    </w:rPr>
  </w:style>
  <w:style w:type="paragraph" w:customStyle="1" w:styleId="font5">
    <w:name w:val="font5"/>
    <w:basedOn w:val="Normal"/>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rsid w:val="00E543E8"/>
    <w:pPr>
      <w:spacing w:before="100" w:beforeAutospacing="1" w:after="100" w:afterAutospacing="1" w:line="240" w:lineRule="auto"/>
    </w:pPr>
    <w:rPr>
      <w:rFonts w:ascii="Arial" w:eastAsia="Times New Roman" w:hAnsi="Arial" w:cs="Arial"/>
      <w:sz w:val="18"/>
      <w:szCs w:val="18"/>
      <w:lang w:eastAsia="bg-BG"/>
    </w:rPr>
  </w:style>
  <w:style w:type="character" w:customStyle="1" w:styleId="Heading2Char">
    <w:name w:val="Heading 2 Char"/>
    <w:basedOn w:val="DefaultParagraphFont"/>
    <w:link w:val="Heading2"/>
    <w:uiPriority w:val="9"/>
    <w:semiHidden/>
    <w:rsid w:val="00DD7D9B"/>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rsid w:val="00DD7D9B"/>
    <w:rPr>
      <w:rFonts w:asciiTheme="majorHAnsi" w:eastAsiaTheme="majorEastAsia" w:hAnsiTheme="majorHAnsi" w:cstheme="majorBidi"/>
      <w:color w:val="243F60" w:themeColor="accent1" w:themeShade="7F"/>
      <w:sz w:val="24"/>
      <w:szCs w:val="24"/>
      <w:lang w:val="en-US" w:eastAsia="en-US"/>
    </w:rPr>
  </w:style>
  <w:style w:type="paragraph" w:customStyle="1" w:styleId="Default">
    <w:name w:val="Default"/>
    <w:rsid w:val="00DD7D9B"/>
    <w:pPr>
      <w:autoSpaceDE w:val="0"/>
      <w:autoSpaceDN w:val="0"/>
      <w:adjustRightInd w:val="0"/>
    </w:pPr>
    <w:rPr>
      <w:rFonts w:ascii="Arial" w:hAnsi="Arial" w:cs="Arial"/>
      <w:color w:val="000000"/>
      <w:sz w:val="24"/>
      <w:szCs w:val="24"/>
      <w:lang w:val="en-US" w:eastAsia="en-US"/>
    </w:rPr>
  </w:style>
  <w:style w:type="paragraph" w:styleId="ListBullet2">
    <w:name w:val="List Bullet 2"/>
    <w:basedOn w:val="Heading3"/>
    <w:autoRedefine/>
    <w:rsid w:val="00DD7D9B"/>
    <w:pPr>
      <w:keepNext w:val="0"/>
      <w:keepLines w:val="0"/>
      <w:widowControl/>
      <w:autoSpaceDE/>
      <w:autoSpaceDN/>
      <w:adjustRightInd/>
      <w:spacing w:before="240"/>
      <w:ind w:left="1146" w:right="567"/>
      <w:jc w:val="both"/>
    </w:pPr>
    <w:rPr>
      <w:rFonts w:ascii="Bookman Old Style" w:hAnsi="Bookman Old Style" w:cs="Times New Roman"/>
      <w:iCs/>
      <w:color w:val="000000"/>
      <w:sz w:val="22"/>
      <w:szCs w:val="22"/>
      <w:lang w:val="bg-BG" w:eastAsia="bg-BG"/>
    </w:rPr>
  </w:style>
  <w:style w:type="paragraph" w:styleId="BodyText2">
    <w:name w:val="Body Text 2"/>
    <w:basedOn w:val="Normal"/>
    <w:link w:val="BodyText2Char"/>
    <w:rsid w:val="002C55C0"/>
    <w:pPr>
      <w:spacing w:after="120" w:line="480" w:lineRule="auto"/>
    </w:pPr>
    <w:rPr>
      <w:rFonts w:ascii="Times New Roman" w:eastAsia="Times New Roman" w:hAnsi="Times New Roman"/>
      <w:sz w:val="24"/>
      <w:szCs w:val="24"/>
      <w:lang w:val="en-GB"/>
    </w:rPr>
  </w:style>
  <w:style w:type="character" w:customStyle="1" w:styleId="BodyText2Char">
    <w:name w:val="Body Text 2 Char"/>
    <w:basedOn w:val="DefaultParagraphFont"/>
    <w:link w:val="BodyText2"/>
    <w:rsid w:val="002C55C0"/>
    <w:rPr>
      <w:rFonts w:ascii="Times New Roman" w:eastAsia="Times New Roman" w:hAnsi="Times New Roman"/>
      <w:sz w:val="24"/>
      <w:szCs w:val="24"/>
      <w:lang w:val="en-GB" w:eastAsia="en-US"/>
    </w:rPr>
  </w:style>
  <w:style w:type="paragraph" w:styleId="Title">
    <w:name w:val="Title"/>
    <w:basedOn w:val="Normal"/>
    <w:link w:val="TitleChar"/>
    <w:qFormat/>
    <w:rsid w:val="002C55C0"/>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2C55C0"/>
    <w:rPr>
      <w:rFonts w:ascii="Times New Roman" w:eastAsia="Times New Roman" w:hAnsi="Times New Roman"/>
      <w:b/>
      <w:bCs/>
      <w:sz w:val="24"/>
      <w:szCs w:val="24"/>
      <w:lang w:eastAsia="en-US"/>
    </w:rPr>
  </w:style>
  <w:style w:type="paragraph" w:customStyle="1" w:styleId="Bullet">
    <w:name w:val="Bullet"/>
    <w:basedOn w:val="Normal"/>
    <w:rsid w:val="005A35C6"/>
    <w:pPr>
      <w:numPr>
        <w:numId w:val="54"/>
      </w:numPr>
      <w:spacing w:after="0" w:line="240" w:lineRule="auto"/>
    </w:pPr>
    <w:rPr>
      <w:rFonts w:ascii="Times New Roman" w:eastAsia="Times New Roman" w:hAnsi="Times New Roman"/>
      <w:sz w:val="24"/>
      <w:szCs w:val="24"/>
      <w:lang w:val="en-GB"/>
    </w:rPr>
  </w:style>
  <w:style w:type="paragraph" w:customStyle="1" w:styleId="Char">
    <w:name w:val="Char"/>
    <w:basedOn w:val="Normal"/>
    <w:rsid w:val="00273B63"/>
    <w:pPr>
      <w:tabs>
        <w:tab w:val="left" w:pos="709"/>
      </w:tabs>
      <w:spacing w:after="0" w:line="240" w:lineRule="auto"/>
    </w:pPr>
    <w:rPr>
      <w:rFonts w:ascii="Tahoma" w:eastAsia="Times New Roman" w:hAnsi="Tahoma"/>
      <w:sz w:val="24"/>
      <w:szCs w:val="24"/>
      <w:lang w:val="pl-PL" w:eastAsia="pl-PL"/>
    </w:rPr>
  </w:style>
  <w:style w:type="character" w:customStyle="1" w:styleId="ListParagraphChar">
    <w:name w:val="List Paragraph Char"/>
    <w:link w:val="ListParagraph"/>
    <w:uiPriority w:val="34"/>
    <w:qFormat/>
    <w:locked/>
    <w:rsid w:val="00223DF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14012247">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file:///D:\!D%20Drive%20DATA\.&#1055;&#1056;&#1054;&#1045;&#1050;&#1058;&#1048;%20&#1045;&#1045;\&#1086;&#1073;&#1088;&#1072;&#1079;&#1094;&#1080;%20&#1085;&#1072;%20&#1044;&#1054;&#1043;.&#1047;&#1040;%20&#1048;&#1047;&#1055;&#1066;&#1051;&#1053;&#1048;&#1058;&#1045;&#1051;\&#1094;&#1077;&#1093;&#1056;&#1077;&#1096;&#1077;&#1090;&#1082;&#1080;\&#1057;&#1055;&#1045;&#1062;&#1048;&#1060;&#1048;&#1063;&#1053;&#1048;%20&#1059;&#1057;&#1051;&#1054;&#1042;&#1048;&#1071;%20&#1053;&#1040;%20&#1044;&#1054;&#1043;&#1054;&#1042;&#1054;&#1056;&#1040;%20-%20&#1056;&#1077;&#1096;&#1077;&#1090;&#1082;&#1080;.docx"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file:///D:\!D%20Drive%20DATA\.&#1055;&#1056;&#1054;&#1045;&#1050;&#1058;&#1048;%20&#1045;&#1045;\&#1086;&#1073;&#1088;&#1072;&#1079;&#1094;&#1080;%20&#1085;&#1072;%20&#1044;&#1054;&#1043;.&#1047;&#1040;%20&#1048;&#1047;&#1055;&#1066;&#1051;&#1053;&#1048;&#1058;&#1045;&#1051;\&#1094;&#1077;&#1093;&#1056;&#1077;&#1096;&#1077;&#1090;&#1082;&#1080;\&#1057;&#1055;&#1045;&#1062;&#1048;&#1060;&#1048;&#1063;&#1053;&#1048;%20&#1059;&#1057;&#1051;&#1054;&#1042;&#1048;&#1071;%20&#1053;&#1040;%20&#1044;&#1054;&#1043;&#1054;&#1042;&#1054;&#1056;&#1040;%20-%20&#1056;&#1077;&#1096;&#1077;&#1090;&#1082;&#1080;.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file:///D:\!D%20Drive%20DATA\.&#1055;&#1056;&#1054;&#1045;&#1050;&#1058;&#1048;%20&#1045;&#1045;\&#1086;&#1073;&#1088;&#1072;&#1079;&#1094;&#1080;%20&#1085;&#1072;%20&#1044;&#1054;&#1043;.&#1047;&#1040;%20&#1048;&#1047;&#1055;&#1066;&#1051;&#1053;&#1048;&#1058;&#1045;&#1051;\&#1094;&#1077;&#1093;&#1056;&#1077;&#1096;&#1077;&#1090;&#1082;&#1080;\&#1057;&#1055;&#1045;&#1062;&#1048;&#1060;&#1048;&#1063;&#1053;&#1048;%20&#1059;&#1057;&#1051;&#1054;&#1042;&#1048;&#1071;%20&#1053;&#1040;%20&#1044;&#1054;&#1043;&#1054;&#1042;&#1054;&#1056;&#1040;%20-%20&#1056;&#1077;&#1096;&#1077;&#1090;&#1082;&#1080;.docx"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20Drive%20DATA\.&#1055;&#1056;&#1054;&#1045;&#1050;&#1058;&#1048;%20&#1045;&#1045;\&#1086;&#1073;&#1088;&#1072;&#1079;&#1094;&#1080;%20&#1085;&#1072;%20&#1044;&#1054;&#1043;.&#1047;&#1040;%20&#1048;&#1047;&#1055;&#1066;&#1051;&#1053;&#1048;&#1058;&#1045;&#1051;\&#1094;&#1077;&#1093;&#1056;&#1077;&#1096;&#1077;&#1090;&#1082;&#1080;\&#1062;&#1045;&#1053;&#1054;&#1042;&#1048;%20&#1044;&#1054;&#1050;&#1059;&#1052;&#1045;&#1053;&#1058;%20-%20&#1056;&#1077;&#1096;&#1077;&#1090;&#1082;&#1080;.docx" TargetMode="External"/><Relationship Id="rId20" Type="http://schemas.openxmlformats.org/officeDocument/2006/relationships/hyperlink" Target="file:///D:\!D%20Drive%20DATA\.&#1055;&#1056;&#1054;&#1045;&#1050;&#1058;&#1048;%20&#1045;&#1045;\&#1086;&#1073;&#1088;&#1072;&#1079;&#1094;&#1080;%20&#1085;&#1072;%20&#1044;&#1054;&#1043;.&#1047;&#1040;%20&#1048;&#1047;&#1055;&#1066;&#1051;&#1053;&#1048;&#1058;&#1045;&#1051;\&#1094;&#1077;&#1093;&#1056;&#1077;&#1096;&#1077;&#1090;&#1082;&#1080;\&#1057;&#1055;&#1045;&#1062;&#1048;&#1060;&#1048;&#1063;&#1053;&#1048;%20&#1059;&#1057;&#1051;&#1054;&#1042;&#1048;&#1071;%20&#1053;&#1040;%20&#1044;&#1054;&#1043;&#1054;&#1042;&#1054;&#1056;&#1040;%20-%20&#1056;&#1077;&#1096;&#1077;&#1090;&#1082;&#1080;.docx"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2.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file:///D:\!D%20Drive%20DATA\.&#1055;&#1056;&#1054;&#1045;&#1050;&#1058;&#1048;%20&#1045;&#1045;\&#1086;&#1073;&#1088;&#1072;&#1079;&#1094;&#1080;%20&#1085;&#1072;%20&#1044;&#1054;&#1043;.&#1047;&#1040;%20&#1048;&#1047;&#1055;&#1066;&#1051;&#1053;&#1048;&#1058;&#1045;&#1051;\&#1094;&#1077;&#1093;&#1056;&#1077;&#1096;&#1077;&#1090;&#1082;&#1080;\&#1057;&#1055;&#1045;&#1062;&#1048;&#1060;&#1048;&#1063;&#1053;&#1048;%20&#1059;&#1057;&#1051;&#1054;&#1042;&#1048;&#1071;%20&#1053;&#1040;%20&#1044;&#1054;&#1043;&#1054;&#1042;&#1054;&#1056;&#1040;%20-%20&#1056;&#1077;&#1096;&#1077;&#1090;&#1082;&#1080;.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file:///D:\!D%20Drive%20DATA\.&#1055;&#1056;&#1054;&#1045;&#1050;&#1058;&#1048;%20&#1045;&#1045;\&#1086;&#1073;&#1088;&#1072;&#1079;&#1094;&#1080;%20&#1085;&#1072;%20&#1044;&#1054;&#1043;.&#1047;&#1040;%20&#1048;&#1047;&#1055;&#1066;&#1051;&#1053;&#1048;&#1058;&#1045;&#1051;\&#1094;&#1077;&#1093;&#1056;&#1077;&#1096;&#1077;&#1090;&#1082;&#1080;\&#1057;&#1055;&#1045;&#1062;&#1048;&#1060;&#1048;&#1063;&#1053;&#1048;%20&#1059;&#1057;&#1051;&#1054;&#1042;&#1048;&#1071;%20&#1053;&#1040;%20&#1044;&#1054;&#1043;&#1054;&#1042;&#1054;&#1056;&#1040;%20-%20&#1056;&#1077;&#1096;&#1077;&#1090;&#1082;&#1080;.docx" TargetMode="External"/><Relationship Id="rId27" Type="http://schemas.openxmlformats.org/officeDocument/2006/relationships/header" Target="header4.xml"/><Relationship Id="rId30"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cid:image001.png@01D2E5EB.4DC8B48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cid:image001.png@01D2E5EB.4DC8B480"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47705EP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1550</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6F1E7A4-4EA2-43F3-859E-F85F39BF4339}"/>
</file>

<file path=customXml/itemProps2.xml><?xml version="1.0" encoding="utf-8"?>
<ds:datastoreItem xmlns:ds="http://schemas.openxmlformats.org/officeDocument/2006/customXml" ds:itemID="{09B69618-BD2F-4342-B86B-7A6BBD4F0CB1}"/>
</file>

<file path=customXml/itemProps3.xml><?xml version="1.0" encoding="utf-8"?>
<ds:datastoreItem xmlns:ds="http://schemas.openxmlformats.org/officeDocument/2006/customXml" ds:itemID="{C8E039AA-7076-459C-8487-E666443B57BC}"/>
</file>

<file path=customXml/itemProps4.xml><?xml version="1.0" encoding="utf-8"?>
<ds:datastoreItem xmlns:ds="http://schemas.openxmlformats.org/officeDocument/2006/customXml" ds:itemID="{8DC2A70C-A257-4A19-B8C9-1C60F1206A4B}"/>
</file>

<file path=docProps/app.xml><?xml version="1.0" encoding="utf-8"?>
<Properties xmlns="http://schemas.openxmlformats.org/officeDocument/2006/extended-properties" xmlns:vt="http://schemas.openxmlformats.org/officeDocument/2006/docPropsVTypes">
  <Template>Normal.dotm</Template>
  <TotalTime>287</TotalTime>
  <Pages>76</Pages>
  <Words>25354</Words>
  <Characters>144520</Characters>
  <Application>Microsoft Office Word</Application>
  <DocSecurity>0</DocSecurity>
  <Lines>1204</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Rosica Dabova</dc:creator>
  <cp:lastModifiedBy>Petkova, Elena</cp:lastModifiedBy>
  <cp:revision>15</cp:revision>
  <cp:lastPrinted>2018-10-23T08:44:00Z</cp:lastPrinted>
  <dcterms:created xsi:type="dcterms:W3CDTF">2018-10-22T11:11:00Z</dcterms:created>
  <dcterms:modified xsi:type="dcterms:W3CDTF">2018-11-27T13:08:00Z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