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D83C2AF" w:rsidR="0019577A" w:rsidRPr="0019577A" w:rsidRDefault="0019577A" w:rsidP="00C27EBF">
            <w:pPr>
              <w:spacing w:after="0" w:line="240" w:lineRule="auto"/>
              <w:rPr>
                <w:rFonts w:ascii="Times New Roman" w:eastAsia="Times New Roman" w:hAnsi="Times New Roman"/>
                <w:b/>
                <w:bCs/>
                <w:color w:val="000000"/>
                <w:lang w:eastAsia="bg-BG"/>
              </w:rPr>
            </w:pPr>
            <w:r w:rsidRPr="00C27EBF">
              <w:rPr>
                <w:rFonts w:ascii="Times New Roman" w:eastAsia="Times New Roman" w:hAnsi="Times New Roman"/>
                <w:b/>
                <w:bCs/>
                <w:color w:val="000000"/>
                <w:lang w:eastAsia="bg-BG"/>
              </w:rPr>
              <w:t xml:space="preserve">Номер на обявата: </w:t>
            </w:r>
            <w:r w:rsidR="004D0606" w:rsidRPr="00C27EBF">
              <w:rPr>
                <w:rFonts w:ascii="Times New Roman" w:eastAsia="Times New Roman" w:hAnsi="Times New Roman"/>
                <w:color w:val="000000"/>
                <w:lang w:eastAsia="bg-BG"/>
              </w:rPr>
              <w:t>[4</w:t>
            </w:r>
            <w:r w:rsidR="003B3577" w:rsidRPr="00C27EBF">
              <w:rPr>
                <w:rFonts w:ascii="Times New Roman" w:eastAsia="Times New Roman" w:hAnsi="Times New Roman"/>
                <w:color w:val="000000"/>
                <w:lang w:eastAsia="bg-BG"/>
              </w:rPr>
              <w:t>7</w:t>
            </w:r>
            <w:r w:rsidR="00DD7D9B" w:rsidRPr="00C27EBF">
              <w:rPr>
                <w:rFonts w:ascii="Times New Roman" w:eastAsia="Times New Roman" w:hAnsi="Times New Roman"/>
                <w:color w:val="000000"/>
                <w:lang w:eastAsia="bg-BG"/>
              </w:rPr>
              <w:t>3</w:t>
            </w:r>
            <w:r w:rsidR="00C27EBF" w:rsidRPr="00C27EBF">
              <w:rPr>
                <w:rFonts w:ascii="Times New Roman" w:eastAsia="Times New Roman" w:hAnsi="Times New Roman"/>
                <w:color w:val="000000"/>
                <w:lang w:val="en-US" w:eastAsia="bg-BG"/>
              </w:rPr>
              <w:t>23</w:t>
            </w:r>
            <w:r w:rsidR="004D0606" w:rsidRPr="00C27EBF">
              <w:rPr>
                <w:rFonts w:ascii="Times New Roman" w:eastAsia="Times New Roman" w:hAnsi="Times New Roman"/>
                <w:color w:val="000000"/>
                <w:lang w:eastAsia="bg-BG"/>
              </w:rPr>
              <w:t>/</w:t>
            </w:r>
            <w:r w:rsidR="00AF38DB" w:rsidRPr="00C27EBF">
              <w:rPr>
                <w:rFonts w:ascii="Times New Roman" w:eastAsia="Times New Roman" w:hAnsi="Times New Roman"/>
                <w:color w:val="000000"/>
                <w:lang w:val="en-US" w:eastAsia="bg-BG"/>
              </w:rPr>
              <w:t>EP</w:t>
            </w:r>
            <w:r w:rsidRPr="00C27EBF">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5DD4C3EC"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DD7D9B">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директори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B07B3B">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01637E4E"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ОБЕКТ: Реконструкция на сграда “</w:t>
            </w:r>
            <w:r w:rsidR="00BF5147">
              <w:rPr>
                <w:rFonts w:ascii="Times New Roman" w:eastAsia="Times New Roman" w:hAnsi="Times New Roman"/>
                <w:b/>
                <w:color w:val="000000"/>
                <w:lang w:eastAsia="bg-BG"/>
              </w:rPr>
              <w:t>Сгъстители</w:t>
            </w:r>
            <w:r w:rsidRPr="00B07B3B">
              <w:rPr>
                <w:rFonts w:ascii="Times New Roman" w:eastAsia="Times New Roman" w:hAnsi="Times New Roman"/>
                <w:b/>
                <w:color w:val="000000"/>
                <w:lang w:eastAsia="bg-BG"/>
              </w:rPr>
              <w:t xml:space="preserve">”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B07B3B">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B07B3B">
            <w:pPr>
              <w:spacing w:after="0"/>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236F1A1E"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ОБЕКТ: Реконструкция на сграда “</w:t>
            </w:r>
            <w:r w:rsidR="00BF5147">
              <w:rPr>
                <w:rFonts w:ascii="Times New Roman" w:eastAsia="Times New Roman" w:hAnsi="Times New Roman"/>
                <w:color w:val="000000"/>
                <w:lang w:eastAsia="bg-BG"/>
              </w:rPr>
              <w:t>Сгъстители</w:t>
            </w:r>
            <w:r w:rsidRPr="00B07B3B">
              <w:rPr>
                <w:rFonts w:ascii="Times New Roman" w:eastAsia="Times New Roman" w:hAnsi="Times New Roman"/>
                <w:color w:val="000000"/>
                <w:lang w:eastAsia="bg-BG"/>
              </w:rPr>
              <w:t xml:space="preserve">”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B07B3B">
            <w:pPr>
              <w:spacing w:after="0"/>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4A7C7A02" w:rsidR="0019577A" w:rsidRPr="0019577A" w:rsidRDefault="0019577A" w:rsidP="00A4025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Pr="0019577A">
              <w:rPr>
                <w:rFonts w:ascii="Times New Roman" w:eastAsia="Times New Roman" w:hAnsi="Times New Roman"/>
                <w:color w:val="000000"/>
                <w:lang w:eastAsia="bg-BG"/>
              </w:rPr>
              <w:t>[</w:t>
            </w:r>
            <w:r w:rsidR="00A40259">
              <w:rPr>
                <w:rFonts w:ascii="Times New Roman" w:eastAsia="Times New Roman" w:hAnsi="Times New Roman"/>
                <w:bCs/>
                <w:color w:val="000000"/>
                <w:lang w:val="en-US" w:eastAsia="bg-BG"/>
              </w:rPr>
              <w:t>228</w:t>
            </w:r>
            <w:r w:rsidR="00BF5147">
              <w:rPr>
                <w:rFonts w:ascii="Times New Roman" w:eastAsia="Times New Roman" w:hAnsi="Times New Roman"/>
                <w:bCs/>
                <w:color w:val="000000"/>
                <w:lang w:val="ru-RU" w:eastAsia="bg-BG"/>
              </w:rPr>
              <w:t> </w:t>
            </w:r>
            <w:r w:rsidR="003B3577">
              <w:rPr>
                <w:rFonts w:ascii="Times New Roman" w:eastAsia="Times New Roman" w:hAnsi="Times New Roman"/>
                <w:bCs/>
                <w:color w:val="000000"/>
                <w:lang w:val="ru-RU" w:eastAsia="bg-BG"/>
              </w:rPr>
              <w:t xml:space="preserve">000,00, </w:t>
            </w:r>
            <w:r w:rsidR="003B3577" w:rsidRPr="001B141D">
              <w:rPr>
                <w:rFonts w:ascii="Times New Roman" w:eastAsia="Times New Roman" w:hAnsi="Times New Roman"/>
                <w:bCs/>
                <w:color w:val="000000"/>
                <w:lang w:val="ru-RU" w:eastAsia="bg-BG"/>
              </w:rPr>
              <w:t>с включени 15 % непредвидени разходи</w:t>
            </w:r>
            <w:r w:rsidRPr="001B141D">
              <w:rPr>
                <w:rFonts w:ascii="Times New Roman" w:eastAsia="Times New Roman" w:hAnsi="Times New Roman"/>
                <w:color w:val="000000"/>
                <w:lang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315EAE">
            <w:pPr>
              <w:spacing w:before="60" w:after="6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315EAE">
            <w:pPr>
              <w:spacing w:before="60" w:after="6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315EAE">
            <w:pPr>
              <w:spacing w:before="60" w:after="6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315EAE">
            <w:pPr>
              <w:spacing w:before="60" w:after="60" w:line="240" w:lineRule="auto"/>
              <w:jc w:val="both"/>
              <w:rPr>
                <w:rFonts w:ascii="Times New Roman" w:eastAsia="Times New Roman" w:hAnsi="Times New Roman"/>
                <w:b/>
                <w:bCs/>
                <w:i/>
                <w:color w:val="000000"/>
                <w:lang w:eastAsia="bg-BG"/>
              </w:rPr>
            </w:pPr>
          </w:p>
          <w:p w14:paraId="48CCE36F" w14:textId="381F55ED"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315EAE">
            <w:pPr>
              <w:spacing w:before="60" w:after="6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lastRenderedPageBreak/>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Доказване:</w:t>
            </w:r>
          </w:p>
          <w:p w14:paraId="48CCE372" w14:textId="77F509D2"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5C13A24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 довършителни работи, монтаж/подмяна на инсталации. </w:t>
            </w:r>
          </w:p>
          <w:p w14:paraId="3F85A2DC"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1406EDF6" w:rsidR="003F03FD" w:rsidRPr="0022609D"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400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3F03FD">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6FC03903"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w:t>
            </w:r>
            <w:r w:rsidR="00BF5147">
              <w:rPr>
                <w:rFonts w:ascii="Times New Roman" w:eastAsia="Times New Roman" w:hAnsi="Times New Roman"/>
                <w:color w:val="000000"/>
                <w:lang w:eastAsia="bg-BG"/>
              </w:rPr>
              <w:t>30</w:t>
            </w:r>
            <w:r w:rsidR="00BF5147" w:rsidRPr="00365812">
              <w:rPr>
                <w:rFonts w:ascii="Times New Roman" w:eastAsia="Times New Roman" w:hAnsi="Times New Roman"/>
                <w:color w:val="000000"/>
                <w:lang w:eastAsia="bg-BG"/>
              </w:rPr>
              <w:t xml:space="preserve">0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lastRenderedPageBreak/>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52976">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74556596" w14:textId="577ECC51"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фаянсаджия – 1 бр</w:t>
            </w:r>
            <w:r w:rsidR="005343D0">
              <w:rPr>
                <w:rFonts w:ascii="Times New Roman" w:eastAsia="Times New Roman" w:hAnsi="Times New Roman"/>
                <w:color w:val="000000"/>
                <w:lang w:eastAsia="bg-BG"/>
              </w:rPr>
              <w:t>.</w:t>
            </w:r>
            <w:r w:rsidRPr="003E6EC6">
              <w:rPr>
                <w:rFonts w:ascii="Times New Roman" w:eastAsia="Times New Roman" w:hAnsi="Times New Roman"/>
                <w:color w:val="000000"/>
                <w:lang w:eastAsia="bg-BG"/>
              </w:rPr>
              <w:t>;</w:t>
            </w:r>
          </w:p>
          <w:p w14:paraId="095D6D13" w14:textId="4D77FD41"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бояджия – 1</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7395D498"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proofErr w:type="spellStart"/>
            <w:r w:rsidRPr="003E6EC6">
              <w:rPr>
                <w:rFonts w:ascii="Times New Roman" w:eastAsia="Times New Roman" w:hAnsi="Times New Roman"/>
                <w:color w:val="000000"/>
                <w:lang w:eastAsia="bg-BG"/>
              </w:rPr>
              <w:t>eлектроспециалист</w:t>
            </w:r>
            <w:proofErr w:type="spellEnd"/>
            <w:r w:rsidRPr="003E6EC6">
              <w:rPr>
                <w:rFonts w:ascii="Times New Roman" w:eastAsia="Times New Roman" w:hAnsi="Times New Roman"/>
                <w:color w:val="000000"/>
                <w:lang w:eastAsia="bg-BG"/>
              </w:rPr>
              <w:t xml:space="preserve"> - 1 бр.;</w:t>
            </w:r>
          </w:p>
          <w:p w14:paraId="5609D2B0" w14:textId="2F02F4E8" w:rsidR="00BF5147" w:rsidRDefault="001A1ED9"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BA0CC2">
              <w:rPr>
                <w:rFonts w:ascii="Times New Roman" w:eastAsia="Times New Roman" w:hAnsi="Times New Roman"/>
                <w:color w:val="000000"/>
                <w:lang w:eastAsia="bg-BG"/>
              </w:rPr>
              <w:t>специалист ВиК- 1 бр.;</w:t>
            </w:r>
          </w:p>
          <w:p w14:paraId="2A2A8292" w14:textId="662D4AF4"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2 бр.;</w:t>
            </w:r>
          </w:p>
          <w:p w14:paraId="3BDFE465"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p>
          <w:p w14:paraId="04D1EE98"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3F03FD">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3F03FD">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3F03FD">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3F03FD">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696AC06B" w:rsidR="003F03FD" w:rsidRPr="00365812"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1F1A90BF" w:rsidR="003F03FD" w:rsidRPr="003F03FD"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t>Изискване:</w:t>
            </w:r>
          </w:p>
          <w:p w14:paraId="13DDFDA5" w14:textId="2E8F80C0" w:rsidR="003F03FD" w:rsidRPr="00365812" w:rsidRDefault="00171FC4" w:rsidP="003F03F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 (и) с лице (а) притежаващо (и) такъв документ.</w:t>
            </w:r>
          </w:p>
          <w:p w14:paraId="465851C6"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55B2DA6F"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p>
          <w:p w14:paraId="48CCE3A2" w14:textId="0576126E" w:rsidR="0019577A" w:rsidRPr="00465607" w:rsidRDefault="003F03FD" w:rsidP="00565F78">
            <w:pPr>
              <w:spacing w:after="12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D504D0">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EA7EBB">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1DC8CD7D" w:rsidR="00863685" w:rsidRPr="00D504D0" w:rsidRDefault="00863685" w:rsidP="00EA7EBB">
            <w:pPr>
              <w:tabs>
                <w:tab w:val="left" w:pos="993"/>
              </w:tabs>
              <w:spacing w:before="120" w:after="12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 </w:t>
            </w:r>
            <w:r w:rsidR="00A40259">
              <w:rPr>
                <w:rFonts w:ascii="Times New Roman" w:hAnsi="Times New Roman"/>
                <w:b/>
                <w:bCs/>
                <w:lang w:val="en-US"/>
              </w:rPr>
              <w:t>228</w:t>
            </w:r>
            <w:r w:rsidR="001A1ED9" w:rsidRPr="00D504D0">
              <w:rPr>
                <w:rFonts w:ascii="Times New Roman" w:hAnsi="Times New Roman"/>
                <w:b/>
                <w:bCs/>
              </w:rPr>
              <w:t xml:space="preserve"> </w:t>
            </w:r>
            <w:r w:rsidRPr="00D504D0">
              <w:rPr>
                <w:rFonts w:ascii="Times New Roman" w:hAnsi="Times New Roman"/>
                <w:b/>
                <w:bCs/>
              </w:rPr>
              <w:t>000 лв.</w:t>
            </w:r>
          </w:p>
          <w:p w14:paraId="48CCE3C9" w14:textId="265837D3" w:rsidR="005B191B" w:rsidRPr="00D00F98" w:rsidRDefault="00863685" w:rsidP="00EA7EBB">
            <w:pPr>
              <w:tabs>
                <w:tab w:val="left" w:pos="993"/>
              </w:tabs>
              <w:spacing w:before="120" w:after="12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19577A">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8564411" w:rsidR="0019577A" w:rsidRPr="0019577A" w:rsidRDefault="0019577A" w:rsidP="0025395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05154B">
              <w:rPr>
                <w:rFonts w:ascii="Times New Roman" w:eastAsia="Times New Roman" w:hAnsi="Times New Roman"/>
                <w:lang w:val="en-US" w:eastAsia="bg-BG"/>
              </w:rPr>
              <w:t>26</w:t>
            </w:r>
            <w:r w:rsidR="00253950">
              <w:rPr>
                <w:rFonts w:ascii="Times New Roman" w:eastAsia="Times New Roman" w:hAnsi="Times New Roman"/>
                <w:lang w:eastAsia="bg-BG"/>
              </w:rPr>
              <w:t>.10.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7C9CF74C" w:rsidR="0019577A" w:rsidRPr="0019577A" w:rsidRDefault="0019577A" w:rsidP="0025395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253950">
              <w:rPr>
                <w:rFonts w:ascii="Times New Roman" w:eastAsia="Times New Roman" w:hAnsi="Times New Roman"/>
                <w:lang w:eastAsia="bg-BG"/>
              </w:rPr>
              <w:t>30.10.</w:t>
            </w:r>
            <w:r w:rsidR="00B2597F">
              <w:rPr>
                <w:rFonts w:ascii="Times New Roman" w:eastAsia="Times New Roman" w:hAnsi="Times New Roman"/>
                <w:lang w:eastAsia="bg-BG"/>
              </w:rPr>
              <w:t>201</w:t>
            </w:r>
            <w:r w:rsidR="00863685">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253950">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2AC1B8AD"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0ED06B46"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19577A">
              <w:rPr>
                <w:rFonts w:ascii="Times New Roman" w:eastAsia="Times New Roman" w:hAnsi="Times New Roman"/>
                <w:color w:val="000000"/>
                <w:lang w:eastAsia="bg-BG"/>
              </w:rPr>
              <w:t>]</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lastRenderedPageBreak/>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375FDE52"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400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6D2E6F98"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lastRenderedPageBreak/>
              <w:t xml:space="preserve">3.16.  </w:t>
            </w:r>
            <w:r w:rsidRPr="00365812">
              <w:rPr>
                <w:rFonts w:ascii="Times New Roman" w:eastAsia="Times New Roman" w:hAnsi="Times New Roman"/>
                <w:color w:val="000000"/>
                <w:lang w:eastAsia="bg-BG"/>
              </w:rPr>
              <w:t>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0D421BDF"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17D2A56A"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t xml:space="preserve">Срокът за извършване на СМР за рехабилитация на  сграда </w:t>
            </w:r>
            <w:r w:rsidR="00FA14AE">
              <w:rPr>
                <w:rFonts w:ascii="Times New Roman" w:eastAsia="Times New Roman" w:hAnsi="Times New Roman"/>
                <w:color w:val="000000"/>
                <w:lang w:eastAsia="bg-BG"/>
              </w:rPr>
              <w:t>„</w:t>
            </w:r>
            <w:r w:rsidR="001A1ED9">
              <w:rPr>
                <w:rFonts w:ascii="Times New Roman" w:eastAsia="Times New Roman" w:hAnsi="Times New Roman"/>
                <w:color w:val="000000"/>
                <w:lang w:eastAsia="bg-BG"/>
              </w:rPr>
              <w:t>Сгъстители</w:t>
            </w:r>
            <w:r w:rsidR="00FA14AE">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Pr="0073744D">
              <w:rPr>
                <w:rFonts w:ascii="Times New Roman" w:eastAsia="Times New Roman" w:hAnsi="Times New Roman"/>
                <w:b/>
                <w:color w:val="000000"/>
                <w:lang w:eastAsia="bg-BG"/>
              </w:rPr>
              <w:t xml:space="preserve">50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77777777"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Лице за контакти за извършване на огледа:   Венко Конев – 0884 114</w:t>
            </w:r>
            <w:r>
              <w:rPr>
                <w:rFonts w:ascii="Times New Roman" w:eastAsia="Times New Roman" w:hAnsi="Times New Roman"/>
                <w:b/>
                <w:color w:val="000000"/>
                <w:lang w:eastAsia="bg-BG"/>
              </w:rPr>
              <w:t> </w:t>
            </w:r>
            <w:r w:rsidRPr="00D92400">
              <w:rPr>
                <w:rFonts w:ascii="Times New Roman" w:eastAsia="Times New Roman" w:hAnsi="Times New Roman"/>
                <w:b/>
                <w:color w:val="000000"/>
                <w:lang w:eastAsia="bg-BG"/>
              </w:rPr>
              <w:t>806</w:t>
            </w:r>
            <w:r w:rsidRPr="00D92400">
              <w:rPr>
                <w:rFonts w:ascii="Times New Roman" w:eastAsia="Times New Roman" w:hAnsi="Times New Roman"/>
                <w:b/>
                <w:i/>
                <w:color w:val="000000"/>
                <w:lang w:eastAsia="bg-BG"/>
              </w:rPr>
              <w:t>.</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15772F74"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77777777"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r w:rsidR="00D70B28" w:rsidRPr="00B91477">
              <w:rPr>
                <w:rFonts w:ascii="Times New Roman" w:eastAsia="Times New Roman" w:hAnsi="Times New Roman"/>
                <w:color w:val="000000"/>
                <w:lang w:eastAsia="bg-BG"/>
              </w:rPr>
              <w:t>.</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1D266972"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ействащи сключени договори с лице(a), притежаващо(и) документ издаден по реда на ЗУО за третиране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2842F24F"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окумент издаден по реда на Закон за управление на отпадъците (ЗУО) за транспортиране на следните строителни отпадъци: 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515FAA9C" w:rsidR="0019577A" w:rsidRPr="0019577A" w:rsidRDefault="0019577A" w:rsidP="0025395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253950">
              <w:rPr>
                <w:rFonts w:ascii="Times New Roman" w:eastAsia="Times New Roman" w:hAnsi="Times New Roman"/>
                <w:lang w:eastAsia="bg-BG"/>
              </w:rPr>
              <w:t>09.10.2018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0DE58D5D" w:rsidR="0019577A" w:rsidRPr="0019577A" w:rsidRDefault="0019577A" w:rsidP="00D504D0">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D504D0">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0A0E7DB6"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ОБЕКТ: Реконструкция на сграда “</w:t>
      </w:r>
      <w:r w:rsidR="001A1ED9">
        <w:rPr>
          <w:rFonts w:ascii="Arial" w:hAnsi="Arial" w:cs="Arial"/>
        </w:rPr>
        <w:t>Сгъстители“</w:t>
      </w:r>
      <w:r w:rsidRPr="00500A53">
        <w:rPr>
          <w:rFonts w:ascii="Arial" w:hAnsi="Arial" w:cs="Arial"/>
        </w:rPr>
        <w:t xml:space="preserve">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43382E66"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Pr="00500A53">
        <w:rPr>
          <w:rFonts w:ascii="Arial" w:hAnsi="Arial" w:cs="Arial"/>
        </w:rPr>
        <w:t>15 %</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146AB7B2"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инж. Венко Конев</w:t>
      </w:r>
      <w:r w:rsidR="00E52DCE">
        <w:rPr>
          <w:rFonts w:ascii="Arial" w:hAnsi="Arial" w:cs="Arial"/>
        </w:rPr>
        <w:t xml:space="preserve">, </w:t>
      </w:r>
      <w:r w:rsidRPr="00135C14">
        <w:rPr>
          <w:rFonts w:ascii="Arial" w:hAnsi="Arial" w:cs="Arial"/>
        </w:rPr>
        <w:t>тел.:</w:t>
      </w:r>
      <w:r>
        <w:rPr>
          <w:rFonts w:ascii="Arial" w:hAnsi="Arial" w:cs="Arial"/>
        </w:rPr>
        <w:t xml:space="preserve"> </w:t>
      </w:r>
      <w:r w:rsidRPr="00135C14">
        <w:rPr>
          <w:rFonts w:ascii="Arial" w:hAnsi="Arial" w:cs="Arial"/>
        </w:rPr>
        <w:t>088</w:t>
      </w:r>
      <w:r>
        <w:rPr>
          <w:rFonts w:ascii="Arial" w:hAnsi="Arial" w:cs="Arial"/>
        </w:rPr>
        <w:t xml:space="preserve"> </w:t>
      </w:r>
      <w:r w:rsidRPr="00135C14">
        <w:rPr>
          <w:rFonts w:ascii="Arial" w:hAnsi="Arial" w:cs="Arial"/>
        </w:rPr>
        <w:t>4114</w:t>
      </w:r>
      <w:r>
        <w:rPr>
          <w:rFonts w:ascii="Arial" w:hAnsi="Arial" w:cs="Arial"/>
        </w:rPr>
        <w:t xml:space="preserve"> </w:t>
      </w:r>
      <w:r w:rsidRPr="00135C14">
        <w:rPr>
          <w:rFonts w:ascii="Arial" w:hAnsi="Arial" w:cs="Arial"/>
        </w:rPr>
        <w:t>806</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28C8AA9D" w:rsidR="00DD7D9B" w:rsidRPr="00C737F3" w:rsidRDefault="00DD7D9B" w:rsidP="00500A53">
      <w:pPr>
        <w:ind w:left="720" w:hanging="11"/>
        <w:jc w:val="both"/>
        <w:rPr>
          <w:rFonts w:ascii="Arial" w:hAnsi="Arial" w:cs="Arial"/>
        </w:rPr>
      </w:pPr>
      <w:r w:rsidRPr="00C447F8">
        <w:rPr>
          <w:rFonts w:ascii="Arial" w:hAnsi="Arial" w:cs="Arial"/>
        </w:rPr>
        <w:t xml:space="preserve">Проектът за реконструкция на сграда </w:t>
      </w:r>
      <w:r w:rsidR="00500A53" w:rsidRPr="00500A53">
        <w:rPr>
          <w:rFonts w:ascii="Arial" w:hAnsi="Arial" w:cs="Arial"/>
        </w:rPr>
        <w:t>„</w:t>
      </w:r>
      <w:r w:rsidR="006715B6">
        <w:rPr>
          <w:rFonts w:ascii="Arial" w:hAnsi="Arial" w:cs="Arial"/>
        </w:rPr>
        <w:t>Сгъстители</w:t>
      </w:r>
      <w:r w:rsidR="00500A53">
        <w:rPr>
          <w:rFonts w:ascii="Arial" w:hAnsi="Arial" w:cs="Arial"/>
        </w:rPr>
        <w:t>“</w:t>
      </w:r>
      <w:r w:rsidR="006715B6">
        <w:rPr>
          <w:rFonts w:ascii="Arial" w:hAnsi="Arial" w:cs="Arial"/>
        </w:rPr>
        <w:t xml:space="preserve">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54275C2A" w:rsidR="00DD7D9B" w:rsidRPr="00C737F3" w:rsidRDefault="00DD7D9B" w:rsidP="004665E6">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w:t>
      </w:r>
      <w:r w:rsidR="006715B6" w:rsidRPr="006715B6">
        <w:rPr>
          <w:rFonts w:eastAsia="Times New Roman"/>
          <w:color w:val="auto"/>
          <w:sz w:val="22"/>
          <w:szCs w:val="22"/>
          <w:lang w:val="bg-BG"/>
        </w:rPr>
        <w:t>„Сгъстители“</w:t>
      </w:r>
      <w:r w:rsidR="00FA14AE">
        <w:rPr>
          <w:rFonts w:eastAsia="Times New Roman"/>
          <w:color w:val="auto"/>
          <w:sz w:val="22"/>
          <w:szCs w:val="22"/>
          <w:lang w:val="bg-BG"/>
        </w:rPr>
        <w:t xml:space="preserve">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500A53">
      <w:pPr>
        <w:pStyle w:val="Default"/>
        <w:ind w:left="720" w:hanging="11"/>
        <w:rPr>
          <w:rFonts w:eastAsia="Times New Roman"/>
          <w:color w:val="auto"/>
          <w:sz w:val="22"/>
          <w:szCs w:val="22"/>
          <w:lang w:val="bg-BG"/>
        </w:rPr>
      </w:pPr>
    </w:p>
    <w:p w14:paraId="0F3300FD" w14:textId="77777777" w:rsidR="00DD7D9B" w:rsidRPr="00C737F3" w:rsidRDefault="00DD7D9B" w:rsidP="00500A53">
      <w:pPr>
        <w:pStyle w:val="Default"/>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14A13E9B" w14:textId="7469A4BF" w:rsidR="00DD7D9B" w:rsidRPr="00135C14" w:rsidRDefault="00DD7D9B" w:rsidP="00E83B27">
      <w:pPr>
        <w:pStyle w:val="ListParagraph"/>
        <w:numPr>
          <w:ilvl w:val="0"/>
          <w:numId w:val="37"/>
        </w:numPr>
        <w:suppressAutoHyphens/>
        <w:spacing w:before="120" w:after="120"/>
        <w:ind w:left="993" w:hanging="295"/>
        <w:contextualSpacing/>
        <w:jc w:val="both"/>
        <w:rPr>
          <w:rFonts w:ascii="Arial" w:hAnsi="Arial" w:cs="Arial"/>
        </w:rPr>
      </w:pPr>
      <w:r w:rsidRPr="00135C14">
        <w:rPr>
          <w:rFonts w:ascii="Arial" w:hAnsi="Arial" w:cs="Arial"/>
        </w:rPr>
        <w:t xml:space="preserve">Сградата на </w:t>
      </w:r>
      <w:r w:rsidR="006715B6" w:rsidRPr="006715B6">
        <w:rPr>
          <w:rFonts w:ascii="Arial" w:hAnsi="Arial" w:cs="Arial"/>
        </w:rPr>
        <w:t>„Сгъстители“</w:t>
      </w:r>
      <w:r w:rsidR="0088717D">
        <w:rPr>
          <w:rFonts w:ascii="Arial" w:hAnsi="Arial" w:cs="Arial"/>
          <w:lang w:val="en-US"/>
        </w:rPr>
        <w:t xml:space="preserve"> </w:t>
      </w:r>
      <w:r w:rsidRPr="00135C14">
        <w:rPr>
          <w:rFonts w:ascii="Arial" w:hAnsi="Arial" w:cs="Arial"/>
        </w:rPr>
        <w:t xml:space="preserve">се намира на територията на СПСОВ „Кубратово“ . </w:t>
      </w:r>
    </w:p>
    <w:p w14:paraId="08EB8A6B" w14:textId="45326A28" w:rsidR="00DD7D9B" w:rsidRPr="00E1489C" w:rsidRDefault="009C108C" w:rsidP="00E83B27">
      <w:pPr>
        <w:pStyle w:val="ListParagraph"/>
        <w:numPr>
          <w:ilvl w:val="0"/>
          <w:numId w:val="37"/>
        </w:numPr>
        <w:suppressAutoHyphens/>
        <w:spacing w:before="120" w:after="120"/>
        <w:ind w:left="993" w:hanging="295"/>
        <w:contextualSpacing/>
        <w:jc w:val="both"/>
        <w:rPr>
          <w:rFonts w:ascii="Arial" w:hAnsi="Arial" w:cs="Arial"/>
        </w:rPr>
      </w:pPr>
      <w:r w:rsidRPr="0088717D">
        <w:rPr>
          <w:rFonts w:ascii="Arial" w:hAnsi="Arial" w:cs="Arial"/>
        </w:rPr>
        <w:t xml:space="preserve">Състои се </w:t>
      </w:r>
      <w:r w:rsidR="00DD7D9B" w:rsidRPr="00E1489C">
        <w:rPr>
          <w:rFonts w:ascii="Arial" w:hAnsi="Arial" w:cs="Arial"/>
        </w:rPr>
        <w:t xml:space="preserve">от производствен корпус и административна част. Изпълнена е със сглобяема панелна конструкция с дебелина 20 см. Състоянието на ограждащите елементи е добро. По фасадните стени липсва положена топлинна изолация. </w:t>
      </w:r>
    </w:p>
    <w:p w14:paraId="4F29D0A2" w14:textId="5F3127D0" w:rsidR="00DD7D9B" w:rsidRPr="00E1489C" w:rsidRDefault="00DD7D9B" w:rsidP="00E83B27">
      <w:pPr>
        <w:pStyle w:val="ListParagraph"/>
        <w:numPr>
          <w:ilvl w:val="0"/>
          <w:numId w:val="37"/>
        </w:numPr>
        <w:suppressAutoHyphens/>
        <w:spacing w:before="120" w:after="120"/>
        <w:ind w:left="993" w:hanging="295"/>
        <w:contextualSpacing/>
        <w:jc w:val="both"/>
        <w:rPr>
          <w:rFonts w:ascii="Arial" w:hAnsi="Arial" w:cs="Arial"/>
        </w:rPr>
      </w:pPr>
      <w:r w:rsidRPr="00E1489C">
        <w:rPr>
          <w:rFonts w:ascii="Arial" w:hAnsi="Arial" w:cs="Arial"/>
        </w:rPr>
        <w:t xml:space="preserve">Покривът е плосък, с </w:t>
      </w:r>
      <w:r w:rsidR="00E1489C" w:rsidRPr="00E1489C">
        <w:rPr>
          <w:rFonts w:ascii="Arial" w:hAnsi="Arial" w:cs="Arial"/>
        </w:rPr>
        <w:t>въ</w:t>
      </w:r>
      <w:r w:rsidR="00E1489C" w:rsidRPr="0088717D">
        <w:rPr>
          <w:rFonts w:ascii="Arial" w:hAnsi="Arial" w:cs="Arial"/>
        </w:rPr>
        <w:t>н</w:t>
      </w:r>
      <w:r w:rsidR="00E1489C" w:rsidRPr="00E1489C">
        <w:rPr>
          <w:rFonts w:ascii="Arial" w:hAnsi="Arial" w:cs="Arial"/>
        </w:rPr>
        <w:t xml:space="preserve">шно </w:t>
      </w:r>
      <w:r w:rsidRPr="00E1489C">
        <w:rPr>
          <w:rFonts w:ascii="Arial" w:hAnsi="Arial" w:cs="Arial"/>
        </w:rPr>
        <w:t xml:space="preserve">отводняване и положена </w:t>
      </w:r>
      <w:proofErr w:type="spellStart"/>
      <w:r w:rsidRPr="00E1489C">
        <w:rPr>
          <w:rFonts w:ascii="Arial" w:hAnsi="Arial" w:cs="Arial"/>
        </w:rPr>
        <w:t>хидро</w:t>
      </w:r>
      <w:proofErr w:type="spellEnd"/>
      <w:r w:rsidRPr="00E1489C">
        <w:rPr>
          <w:rFonts w:ascii="Arial" w:hAnsi="Arial" w:cs="Arial"/>
        </w:rPr>
        <w:t xml:space="preserve">- и топлоизолация от стиропор с дебелина 4 см. В промишлената част са монтирани покривни вентилатори. </w:t>
      </w:r>
    </w:p>
    <w:p w14:paraId="1235C5AC" w14:textId="251ABB7F" w:rsidR="00DD7D9B" w:rsidRPr="00E1489C" w:rsidRDefault="00DD7D9B" w:rsidP="00E83B27">
      <w:pPr>
        <w:pStyle w:val="ListParagraph"/>
        <w:numPr>
          <w:ilvl w:val="0"/>
          <w:numId w:val="37"/>
        </w:numPr>
        <w:suppressAutoHyphens/>
        <w:spacing w:before="120" w:after="120"/>
        <w:ind w:left="993" w:hanging="295"/>
        <w:contextualSpacing/>
        <w:jc w:val="both"/>
        <w:rPr>
          <w:rFonts w:ascii="Arial" w:hAnsi="Arial" w:cs="Arial"/>
        </w:rPr>
      </w:pPr>
      <w:r w:rsidRPr="00E1489C">
        <w:rPr>
          <w:rFonts w:ascii="Arial" w:hAnsi="Arial" w:cs="Arial"/>
        </w:rPr>
        <w:t xml:space="preserve">Значителна част от фасадите представляват единично остъклени метални прозорци. Северната входна врата е </w:t>
      </w:r>
      <w:proofErr w:type="spellStart"/>
      <w:r w:rsidRPr="00E1489C">
        <w:rPr>
          <w:rFonts w:ascii="Arial" w:hAnsi="Arial" w:cs="Arial"/>
        </w:rPr>
        <w:t>ролетна</w:t>
      </w:r>
      <w:proofErr w:type="spellEnd"/>
      <w:r w:rsidRPr="00E1489C">
        <w:rPr>
          <w:rFonts w:ascii="Arial" w:hAnsi="Arial" w:cs="Arial"/>
        </w:rPr>
        <w:t xml:space="preserve">, алуминиева, с термоизолация. Входната врата от </w:t>
      </w:r>
      <w:r w:rsidR="00E1489C" w:rsidRPr="0088717D">
        <w:rPr>
          <w:rFonts w:ascii="Arial" w:hAnsi="Arial" w:cs="Arial"/>
        </w:rPr>
        <w:t>юг</w:t>
      </w:r>
      <w:r w:rsidR="00E1489C" w:rsidRPr="00E1489C">
        <w:rPr>
          <w:rFonts w:ascii="Arial" w:hAnsi="Arial" w:cs="Arial"/>
        </w:rPr>
        <w:t xml:space="preserve"> </w:t>
      </w:r>
      <w:r w:rsidRPr="00E1489C">
        <w:rPr>
          <w:rFonts w:ascii="Arial" w:hAnsi="Arial" w:cs="Arial"/>
        </w:rPr>
        <w:t>е метална, без изолация.</w:t>
      </w: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ОБХВАТ НА РЕМОНТНИТЕ СТРОИТЕЛНО-МОНТАЖНИ РАБОТИ ПО СГРАДАТА:</w:t>
      </w:r>
    </w:p>
    <w:p w14:paraId="2B81C63C" w14:textId="77777777" w:rsidR="00DD7D9B" w:rsidRPr="0057181D" w:rsidRDefault="00DD7D9B" w:rsidP="00F4483B">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2C9EAFD5" w14:textId="77777777" w:rsidR="00DD7D9B" w:rsidRPr="00135C14" w:rsidRDefault="00DD7D9B" w:rsidP="00E83B27">
      <w:pPr>
        <w:pStyle w:val="ListParagraph"/>
        <w:numPr>
          <w:ilvl w:val="0"/>
          <w:numId w:val="11"/>
        </w:numPr>
        <w:spacing w:before="120" w:after="60"/>
        <w:ind w:left="993" w:hanging="284"/>
        <w:contextualSpacing/>
        <w:jc w:val="both"/>
        <w:rPr>
          <w:rFonts w:ascii="Arial" w:hAnsi="Arial" w:cs="Arial"/>
        </w:rPr>
      </w:pPr>
      <w:r w:rsidRPr="00135C14">
        <w:rPr>
          <w:rFonts w:ascii="Arial" w:hAnsi="Arial" w:cs="Arial"/>
        </w:rPr>
        <w:t xml:space="preserve">ремонт на покрив (частичен), покривна обшивка, мълниезащита и метални стълби; </w:t>
      </w:r>
    </w:p>
    <w:p w14:paraId="5ECC5585" w14:textId="77777777" w:rsidR="00DD7D9B" w:rsidRPr="00135C14" w:rsidRDefault="00DD7D9B" w:rsidP="00E83B27">
      <w:pPr>
        <w:pStyle w:val="ListParagraph"/>
        <w:numPr>
          <w:ilvl w:val="0"/>
          <w:numId w:val="11"/>
        </w:numPr>
        <w:spacing w:before="120" w:after="60"/>
        <w:ind w:left="993" w:hanging="284"/>
        <w:contextualSpacing/>
        <w:jc w:val="both"/>
        <w:rPr>
          <w:rFonts w:ascii="Arial" w:hAnsi="Arial" w:cs="Arial"/>
        </w:rPr>
      </w:pPr>
      <w:proofErr w:type="spellStart"/>
      <w:r w:rsidRPr="00135C14">
        <w:rPr>
          <w:rFonts w:ascii="Arial" w:hAnsi="Arial" w:cs="Arial"/>
        </w:rPr>
        <w:lastRenderedPageBreak/>
        <w:t>топлоизолиране</w:t>
      </w:r>
      <w:proofErr w:type="spellEnd"/>
      <w:r w:rsidRPr="00135C14">
        <w:rPr>
          <w:rFonts w:ascii="Arial" w:hAnsi="Arial" w:cs="Arial"/>
        </w:rPr>
        <w:t xml:space="preserve"> на фасада и цокъл; </w:t>
      </w:r>
    </w:p>
    <w:p w14:paraId="5FF9B2AB" w14:textId="77777777" w:rsidR="00DD7D9B" w:rsidRPr="00135C14" w:rsidRDefault="00DD7D9B" w:rsidP="00E83B27">
      <w:pPr>
        <w:pStyle w:val="ListParagraph"/>
        <w:numPr>
          <w:ilvl w:val="0"/>
          <w:numId w:val="11"/>
        </w:numPr>
        <w:spacing w:before="120" w:after="60"/>
        <w:ind w:left="993"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 и подмяна на вратата на източната фасада с алуминиева и плътен термо панел; </w:t>
      </w:r>
    </w:p>
    <w:p w14:paraId="34836D65" w14:textId="11516DCE" w:rsidR="00DD7D9B" w:rsidRPr="00135C14" w:rsidRDefault="00DD7D9B" w:rsidP="00E83B27">
      <w:pPr>
        <w:pStyle w:val="ListParagraph"/>
        <w:numPr>
          <w:ilvl w:val="0"/>
          <w:numId w:val="11"/>
        </w:numPr>
        <w:spacing w:before="120" w:after="60"/>
        <w:ind w:left="993" w:hanging="284"/>
        <w:contextualSpacing/>
        <w:jc w:val="both"/>
        <w:rPr>
          <w:rFonts w:ascii="Arial" w:hAnsi="Arial" w:cs="Arial"/>
        </w:rPr>
      </w:pPr>
      <w:r w:rsidRPr="00135C14">
        <w:rPr>
          <w:rFonts w:ascii="Arial" w:hAnsi="Arial" w:cs="Arial"/>
        </w:rPr>
        <w:t xml:space="preserve">подмяна </w:t>
      </w:r>
      <w:r w:rsidR="00EF1C06">
        <w:rPr>
          <w:rFonts w:ascii="Arial" w:hAnsi="Arial" w:cs="Arial"/>
        </w:rPr>
        <w:t xml:space="preserve">на 4 </w:t>
      </w:r>
      <w:r w:rsidR="00EF1C06" w:rsidRPr="00135C14">
        <w:rPr>
          <w:rFonts w:ascii="Arial" w:hAnsi="Arial" w:cs="Arial"/>
        </w:rPr>
        <w:t>вентилатор</w:t>
      </w:r>
      <w:r w:rsidR="00EF1C06">
        <w:rPr>
          <w:rFonts w:ascii="Arial" w:hAnsi="Arial" w:cs="Arial"/>
        </w:rPr>
        <w:t>а</w:t>
      </w:r>
      <w:r w:rsidR="00EF1C06" w:rsidRPr="00135C14">
        <w:rPr>
          <w:rFonts w:ascii="Arial" w:hAnsi="Arial" w:cs="Arial"/>
        </w:rPr>
        <w:t xml:space="preserve"> </w:t>
      </w:r>
      <w:r w:rsidRPr="00135C14">
        <w:rPr>
          <w:rFonts w:ascii="Arial" w:hAnsi="Arial" w:cs="Arial"/>
        </w:rPr>
        <w:t>(покривни)</w:t>
      </w:r>
      <w:r w:rsidR="00EF1C06">
        <w:rPr>
          <w:rFonts w:ascii="Arial" w:hAnsi="Arial" w:cs="Arial"/>
        </w:rPr>
        <w:t xml:space="preserve">, радиатори, </w:t>
      </w:r>
      <w:r w:rsidRPr="00135C14">
        <w:rPr>
          <w:rFonts w:ascii="Arial" w:hAnsi="Arial" w:cs="Arial"/>
        </w:rPr>
        <w:t xml:space="preserve">външно </w:t>
      </w:r>
      <w:r w:rsidR="00EF1C06" w:rsidRPr="00135C14">
        <w:rPr>
          <w:rFonts w:ascii="Arial" w:hAnsi="Arial" w:cs="Arial"/>
        </w:rPr>
        <w:t xml:space="preserve">и </w:t>
      </w:r>
      <w:r w:rsidR="00EF1C06">
        <w:rPr>
          <w:rFonts w:ascii="Arial" w:hAnsi="Arial" w:cs="Arial"/>
        </w:rPr>
        <w:t xml:space="preserve">вътрешно(вкл. евакуационно) </w:t>
      </w:r>
      <w:r w:rsidRPr="00135C14">
        <w:rPr>
          <w:rFonts w:ascii="Arial" w:hAnsi="Arial" w:cs="Arial"/>
        </w:rPr>
        <w:t xml:space="preserve">осветление; </w:t>
      </w:r>
    </w:p>
    <w:p w14:paraId="31089322" w14:textId="7C733D0C" w:rsidR="00DD7D9B" w:rsidRPr="00D56715" w:rsidRDefault="00DD7D9B" w:rsidP="00E83B27">
      <w:pPr>
        <w:pStyle w:val="ListParagraph"/>
        <w:numPr>
          <w:ilvl w:val="0"/>
          <w:numId w:val="11"/>
        </w:numPr>
        <w:spacing w:before="120" w:after="60"/>
        <w:ind w:left="993" w:hanging="284"/>
        <w:contextualSpacing/>
        <w:jc w:val="both"/>
        <w:rPr>
          <w:rFonts w:ascii="Arial" w:eastAsiaTheme="minorEastAsia" w:hAnsi="Arial" w:cs="Arial"/>
          <w:lang w:eastAsia="bg-BG"/>
        </w:rPr>
      </w:pPr>
      <w:r w:rsidRPr="00784C96">
        <w:rPr>
          <w:rFonts w:ascii="Arial" w:hAnsi="Arial" w:cs="Arial"/>
        </w:rPr>
        <w:t xml:space="preserve">вътрешни ремонти – на фуги покривни панели, на санитарни </w:t>
      </w:r>
      <w:r w:rsidR="00784C96" w:rsidRPr="00A22BBE">
        <w:rPr>
          <w:rFonts w:ascii="Arial" w:hAnsi="Arial" w:cs="Arial"/>
        </w:rPr>
        <w:t xml:space="preserve">помещения и </w:t>
      </w:r>
      <w:r w:rsidRPr="00784C96">
        <w:rPr>
          <w:rFonts w:ascii="Arial" w:hAnsi="Arial" w:cs="Arial"/>
        </w:rPr>
        <w:t>възли</w:t>
      </w:r>
      <w:r w:rsidR="00784C96" w:rsidRPr="00A22BBE">
        <w:rPr>
          <w:rFonts w:ascii="Arial" w:hAnsi="Arial" w:cs="Arial"/>
        </w:rPr>
        <w:t>,</w:t>
      </w:r>
      <w:r w:rsidRPr="00784C96">
        <w:rPr>
          <w:rFonts w:ascii="Arial" w:hAnsi="Arial" w:cs="Arial"/>
        </w:rPr>
        <w:t xml:space="preserve"> </w:t>
      </w:r>
      <w:r w:rsidR="00784C96" w:rsidRPr="00A22BBE">
        <w:rPr>
          <w:rFonts w:ascii="Arial" w:hAnsi="Arial" w:cs="Arial"/>
        </w:rPr>
        <w:t>на</w:t>
      </w:r>
      <w:r w:rsidR="00784C96" w:rsidRPr="00784C96">
        <w:rPr>
          <w:rFonts w:ascii="Arial" w:hAnsi="Arial" w:cs="Arial"/>
        </w:rPr>
        <w:t xml:space="preserve"> </w:t>
      </w:r>
      <w:r w:rsidRPr="00784C96">
        <w:rPr>
          <w:rFonts w:ascii="Arial" w:hAnsi="Arial" w:cs="Arial"/>
        </w:rPr>
        <w:t>апаратна стая (окачен таван, подова настилка), освежаване на стени и цокъл, антикорозионна обработка и боядисване на стоманени елементи и тръби</w:t>
      </w:r>
      <w:r w:rsidRPr="00D56715">
        <w:rPr>
          <w:rFonts w:ascii="Arial" w:eastAsiaTheme="minorEastAsia" w:hAnsi="Arial" w:cs="Arial"/>
          <w:lang w:eastAsia="bg-BG"/>
        </w:rPr>
        <w:t xml:space="preserve">; </w:t>
      </w:r>
    </w:p>
    <w:p w14:paraId="31015838" w14:textId="77777777" w:rsidR="00DD7D9B" w:rsidRPr="0092434B" w:rsidRDefault="00DD7D9B" w:rsidP="00F4483B">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F4483B">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F4483B">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F4483B">
      <w:pPr>
        <w:numPr>
          <w:ilvl w:val="0"/>
          <w:numId w:val="14"/>
        </w:numPr>
        <w:spacing w:before="120" w:after="60"/>
        <w:ind w:hanging="720"/>
        <w:jc w:val="both"/>
        <w:rPr>
          <w:rFonts w:ascii="Arial" w:hAnsi="Arial" w:cs="Arial"/>
        </w:rPr>
      </w:pPr>
      <w:r w:rsidRPr="00E9048F">
        <w:rPr>
          <w:rFonts w:ascii="Arial" w:hAnsi="Arial" w:cs="Arial"/>
        </w:rPr>
        <w:t>За намаляване на разхода на енергия и подобряване на енергийните характеристики на съответната сграда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lastRenderedPageBreak/>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F4483B">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AD6613">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AD6613">
      <w:pPr>
        <w:pStyle w:val="ListParagraph"/>
        <w:spacing w:after="0"/>
        <w:ind w:left="1500"/>
        <w:contextualSpacing/>
        <w:jc w:val="both"/>
        <w:rPr>
          <w:rFonts w:ascii="Arial" w:hAnsi="Arial" w:cs="Arial"/>
        </w:rPr>
      </w:pPr>
    </w:p>
    <w:p w14:paraId="3AE7ABB7" w14:textId="77777777" w:rsidR="00DD7D9B" w:rsidRPr="00E9048F" w:rsidRDefault="00DD7D9B" w:rsidP="00AD6613">
      <w:pPr>
        <w:pStyle w:val="ListParagraph"/>
        <w:numPr>
          <w:ilvl w:val="0"/>
          <w:numId w:val="14"/>
        </w:numPr>
        <w:spacing w:before="240" w:after="0" w:line="240" w:lineRule="auto"/>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565BB1F7" w14:textId="77777777" w:rsidR="00A22BBE" w:rsidRPr="00A22BBE" w:rsidRDefault="00A22BBE" w:rsidP="00A22BBE">
      <w:pPr>
        <w:pStyle w:val="ListParagraph"/>
        <w:numPr>
          <w:ilvl w:val="0"/>
          <w:numId w:val="4"/>
        </w:numPr>
        <w:spacing w:before="120" w:after="60"/>
        <w:contextualSpacing/>
        <w:jc w:val="both"/>
        <w:rPr>
          <w:rFonts w:ascii="Arial" w:hAnsi="Arial" w:cs="Arial"/>
          <w:vanish/>
        </w:rPr>
      </w:pPr>
    </w:p>
    <w:p w14:paraId="755F2AAD" w14:textId="77777777" w:rsidR="00A22BBE" w:rsidRPr="00A22BBE" w:rsidRDefault="00A22BBE" w:rsidP="00A22BBE">
      <w:pPr>
        <w:pStyle w:val="ListParagraph"/>
        <w:numPr>
          <w:ilvl w:val="0"/>
          <w:numId w:val="4"/>
        </w:numPr>
        <w:spacing w:before="120" w:after="60"/>
        <w:contextualSpacing/>
        <w:jc w:val="both"/>
        <w:rPr>
          <w:rFonts w:ascii="Arial" w:hAnsi="Arial" w:cs="Arial"/>
          <w:vanish/>
        </w:rPr>
      </w:pPr>
    </w:p>
    <w:p w14:paraId="7F8AF27F" w14:textId="77777777" w:rsidR="00A22BBE" w:rsidRPr="00A22BBE" w:rsidRDefault="00A22BBE" w:rsidP="00A22BBE">
      <w:pPr>
        <w:pStyle w:val="ListParagraph"/>
        <w:numPr>
          <w:ilvl w:val="0"/>
          <w:numId w:val="4"/>
        </w:numPr>
        <w:spacing w:before="120" w:after="60"/>
        <w:contextualSpacing/>
        <w:jc w:val="both"/>
        <w:rPr>
          <w:rFonts w:ascii="Arial" w:hAnsi="Arial" w:cs="Arial"/>
          <w:vanish/>
        </w:rPr>
      </w:pPr>
    </w:p>
    <w:p w14:paraId="7E9D5AB1" w14:textId="77777777" w:rsidR="00A22BBE" w:rsidRPr="00A22BBE" w:rsidRDefault="00A22BBE" w:rsidP="00A22BBE">
      <w:pPr>
        <w:pStyle w:val="ListParagraph"/>
        <w:numPr>
          <w:ilvl w:val="0"/>
          <w:numId w:val="4"/>
        </w:numPr>
        <w:spacing w:before="120" w:after="60"/>
        <w:contextualSpacing/>
        <w:jc w:val="both"/>
        <w:rPr>
          <w:rFonts w:ascii="Arial" w:hAnsi="Arial" w:cs="Arial"/>
          <w:vanish/>
        </w:rPr>
      </w:pPr>
    </w:p>
    <w:p w14:paraId="0E1EC410"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3870472C"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0202776A"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60F32B6D"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08A49F17"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498800E9"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39843640"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53E956AA"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7C2AE8B0" w14:textId="77777777" w:rsidR="00A22BBE" w:rsidRPr="00A22BBE" w:rsidRDefault="00A22BBE" w:rsidP="00A22BBE">
      <w:pPr>
        <w:pStyle w:val="ListParagraph"/>
        <w:numPr>
          <w:ilvl w:val="1"/>
          <w:numId w:val="4"/>
        </w:numPr>
        <w:spacing w:before="120" w:after="60"/>
        <w:contextualSpacing/>
        <w:jc w:val="both"/>
        <w:rPr>
          <w:rFonts w:ascii="Arial" w:hAnsi="Arial" w:cs="Arial"/>
          <w:vanish/>
        </w:rPr>
      </w:pPr>
    </w:p>
    <w:p w14:paraId="36740F60" w14:textId="39AEA634" w:rsidR="00DD7D9B" w:rsidRPr="00135C14" w:rsidRDefault="00DD7D9B" w:rsidP="00A22BBE">
      <w:pPr>
        <w:pStyle w:val="ListParagraph"/>
        <w:numPr>
          <w:ilvl w:val="2"/>
          <w:numId w:val="4"/>
        </w:numPr>
        <w:spacing w:before="120" w:after="60"/>
        <w:ind w:left="1638"/>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213B3B">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F4483B">
      <w:pPr>
        <w:pStyle w:val="Heading4"/>
        <w:numPr>
          <w:ilvl w:val="0"/>
          <w:numId w:val="15"/>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2F16316E" w:rsidR="00DD7D9B" w:rsidRPr="002013E3" w:rsidRDefault="00DD7D9B" w:rsidP="00A22BBE">
      <w:pPr>
        <w:pStyle w:val="Heading4"/>
        <w:numPr>
          <w:ilvl w:val="1"/>
          <w:numId w:val="15"/>
        </w:numPr>
        <w:spacing w:before="120"/>
        <w:ind w:left="709"/>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A22BBE">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55DD39ED" w:rsidR="00DD7D9B" w:rsidRPr="002013E3" w:rsidRDefault="00DD7D9B" w:rsidP="00A22BBE">
      <w:pPr>
        <w:pStyle w:val="Heading4"/>
        <w:numPr>
          <w:ilvl w:val="1"/>
          <w:numId w:val="15"/>
        </w:numPr>
        <w:spacing w:before="120"/>
        <w:ind w:left="709"/>
        <w:rPr>
          <w:rFonts w:ascii="Arial" w:hAnsi="Arial" w:cs="Arial"/>
          <w:i w:val="0"/>
          <w:color w:val="000000" w:themeColor="text1"/>
          <w:sz w:val="22"/>
        </w:rPr>
      </w:pPr>
      <w:proofErr w:type="spellStart"/>
      <w:r w:rsidRPr="002013E3">
        <w:rPr>
          <w:rFonts w:ascii="Arial" w:hAnsi="Arial" w:cs="Arial"/>
          <w:i w:val="0"/>
          <w:color w:val="000000" w:themeColor="text1"/>
          <w:sz w:val="22"/>
        </w:rPr>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4665E6">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4665E6">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lastRenderedPageBreak/>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F4483B">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58120B73" w14:textId="77777777" w:rsidR="00DD7D9B" w:rsidRPr="00135C14" w:rsidRDefault="00DD7D9B" w:rsidP="00DD7D9B">
      <w:pPr>
        <w:spacing w:before="120" w:after="60"/>
        <w:jc w:val="both"/>
        <w:rPr>
          <w:rFonts w:ascii="Arial" w:hAnsi="Arial" w:cs="Arial"/>
        </w:rPr>
      </w:pPr>
    </w:p>
    <w:p w14:paraId="474E2819" w14:textId="2314E8AC" w:rsidR="00DD7D9B" w:rsidRPr="00C737F3" w:rsidRDefault="00DD7D9B" w:rsidP="00A22BBE">
      <w:pPr>
        <w:pStyle w:val="Heading4"/>
        <w:numPr>
          <w:ilvl w:val="1"/>
          <w:numId w:val="15"/>
        </w:numPr>
        <w:spacing w:before="120"/>
        <w:ind w:left="709"/>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1C652173" w14:textId="4CD8DC16" w:rsidR="00DD7D9B" w:rsidRPr="00A22BBE" w:rsidRDefault="00DD7D9B" w:rsidP="00A22BBE">
      <w:pPr>
        <w:pStyle w:val="ListParagraph"/>
        <w:numPr>
          <w:ilvl w:val="2"/>
          <w:numId w:val="15"/>
        </w:numPr>
        <w:spacing w:before="120" w:after="120"/>
        <w:ind w:left="709"/>
        <w:contextualSpacing/>
        <w:jc w:val="both"/>
        <w:rPr>
          <w:rFonts w:ascii="Arial" w:hAnsi="Arial" w:cs="Arial"/>
        </w:rPr>
      </w:pPr>
      <w:r w:rsidRPr="00A22BBE">
        <w:rPr>
          <w:rFonts w:ascii="Arial" w:hAnsi="Arial" w:cs="Arial"/>
        </w:rPr>
        <w:t>След приключване на строително</w:t>
      </w:r>
      <w:r w:rsidR="00E52DCE" w:rsidRPr="00A22BBE">
        <w:rPr>
          <w:rFonts w:ascii="Arial" w:hAnsi="Arial" w:cs="Arial"/>
        </w:rPr>
        <w:t>-</w:t>
      </w:r>
      <w:r w:rsidRPr="00A22BBE">
        <w:rPr>
          <w:rFonts w:ascii="Arial" w:hAnsi="Arial" w:cs="Arial"/>
        </w:rPr>
        <w:t xml:space="preserve">монтажните работи по част „Електро“, </w:t>
      </w:r>
      <w:r w:rsidRPr="00A22BBE">
        <w:rPr>
          <w:rFonts w:ascii="Arial" w:hAnsi="Arial" w:cs="Arial"/>
          <w:b/>
        </w:rPr>
        <w:t>Изпълнителят</w:t>
      </w:r>
      <w:r w:rsidRPr="00A22BBE">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3888F66F" w:rsidR="00DD7D9B" w:rsidRPr="00A22BBE" w:rsidRDefault="00DD7D9B" w:rsidP="00A22BBE">
      <w:pPr>
        <w:pStyle w:val="ListParagraph"/>
        <w:numPr>
          <w:ilvl w:val="2"/>
          <w:numId w:val="15"/>
        </w:numPr>
        <w:spacing w:after="120"/>
        <w:ind w:left="709"/>
        <w:contextualSpacing/>
        <w:jc w:val="both"/>
        <w:rPr>
          <w:rFonts w:ascii="Arial" w:hAnsi="Arial" w:cs="Arial"/>
        </w:rPr>
      </w:pPr>
      <w:r w:rsidRPr="00A22BBE">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A22BBE">
      <w:pPr>
        <w:numPr>
          <w:ilvl w:val="0"/>
          <w:numId w:val="12"/>
        </w:numPr>
        <w:spacing w:after="120" w:line="240" w:lineRule="auto"/>
        <w:ind w:left="709" w:hanging="284"/>
        <w:rPr>
          <w:rFonts w:ascii="Arial" w:hAnsi="Arial" w:cs="Arial"/>
        </w:rPr>
      </w:pPr>
      <w:r w:rsidRPr="00135C14">
        <w:rPr>
          <w:rFonts w:ascii="Arial" w:hAnsi="Arial" w:cs="Arial"/>
        </w:rPr>
        <w:t>Контрол на импеданса на контура „фаза – защитен проводник“</w:t>
      </w:r>
      <w:r>
        <w:rPr>
          <w:rFonts w:ascii="Arial" w:hAnsi="Arial" w:cs="Arial"/>
        </w:rPr>
        <w:t>;</w:t>
      </w:r>
    </w:p>
    <w:p w14:paraId="2F7971A1" w14:textId="77777777" w:rsidR="00DD7D9B" w:rsidRPr="00135C14" w:rsidRDefault="00DD7D9B" w:rsidP="00A22BBE">
      <w:pPr>
        <w:numPr>
          <w:ilvl w:val="0"/>
          <w:numId w:val="12"/>
        </w:numPr>
        <w:spacing w:after="120" w:line="240" w:lineRule="auto"/>
        <w:ind w:left="709" w:hanging="284"/>
        <w:rPr>
          <w:rFonts w:ascii="Arial" w:hAnsi="Arial" w:cs="Arial"/>
        </w:rPr>
      </w:pPr>
      <w:r w:rsidRPr="00135C14">
        <w:rPr>
          <w:rFonts w:ascii="Arial" w:hAnsi="Arial" w:cs="Arial"/>
        </w:rPr>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A22BBE">
      <w:pPr>
        <w:numPr>
          <w:ilvl w:val="0"/>
          <w:numId w:val="12"/>
        </w:numPr>
        <w:spacing w:after="120" w:line="240" w:lineRule="auto"/>
        <w:ind w:left="709"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75191F14" w:rsidR="00DD7D9B" w:rsidRPr="00A22BBE" w:rsidRDefault="00DD7D9B" w:rsidP="00A22BBE">
      <w:pPr>
        <w:pStyle w:val="ListParagraph"/>
        <w:numPr>
          <w:ilvl w:val="2"/>
          <w:numId w:val="15"/>
        </w:numPr>
        <w:spacing w:after="120"/>
        <w:ind w:left="709"/>
        <w:jc w:val="both"/>
        <w:rPr>
          <w:rFonts w:ascii="Arial" w:hAnsi="Arial" w:cs="Arial"/>
        </w:rPr>
      </w:pPr>
      <w:r w:rsidRPr="00A22BBE">
        <w:rPr>
          <w:rFonts w:ascii="Arial" w:hAnsi="Arial" w:cs="Arial"/>
        </w:rPr>
        <w:t>Приемането на работите се извършва с констативен протокол за годността на приемане на електрически съоръжения.</w:t>
      </w:r>
    </w:p>
    <w:p w14:paraId="12E6AA44" w14:textId="1D81B10E" w:rsidR="00DD7D9B" w:rsidRPr="00DB6849" w:rsidRDefault="00DD7D9B" w:rsidP="00A22BBE">
      <w:pPr>
        <w:pStyle w:val="Heading4"/>
        <w:numPr>
          <w:ilvl w:val="1"/>
          <w:numId w:val="15"/>
        </w:numPr>
        <w:spacing w:before="0" w:after="120"/>
        <w:ind w:left="709"/>
        <w:rPr>
          <w:rFonts w:ascii="Arial" w:hAnsi="Arial" w:cs="Arial"/>
          <w:i w:val="0"/>
          <w:color w:val="000000" w:themeColor="text1"/>
          <w:sz w:val="22"/>
        </w:rPr>
      </w:pPr>
      <w:proofErr w:type="spellStart"/>
      <w:r w:rsidRPr="00DB6849">
        <w:rPr>
          <w:rFonts w:ascii="Arial" w:hAnsi="Arial" w:cs="Arial"/>
          <w:i w:val="0"/>
          <w:color w:val="000000" w:themeColor="text1"/>
          <w:sz w:val="22"/>
        </w:rPr>
        <w:lastRenderedPageBreak/>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3F3B489A" w14:textId="77777777" w:rsidR="00A22BBE" w:rsidRDefault="00DD7D9B" w:rsidP="00A22BBE">
      <w:pPr>
        <w:pStyle w:val="ListParagraph"/>
        <w:numPr>
          <w:ilvl w:val="2"/>
          <w:numId w:val="15"/>
        </w:numPr>
        <w:spacing w:before="120" w:after="120"/>
        <w:ind w:left="709"/>
        <w:contextualSpacing/>
        <w:jc w:val="both"/>
        <w:rPr>
          <w:rFonts w:ascii="Arial" w:hAnsi="Arial" w:cs="Arial"/>
        </w:rPr>
      </w:pPr>
      <w:r w:rsidRPr="00A22BBE">
        <w:rPr>
          <w:rFonts w:ascii="Arial" w:hAnsi="Arial" w:cs="Arial"/>
        </w:rPr>
        <w:t xml:space="preserve">Задължението на </w:t>
      </w:r>
      <w:r w:rsidRPr="00A22BBE">
        <w:rPr>
          <w:rFonts w:ascii="Arial" w:hAnsi="Arial" w:cs="Arial"/>
          <w:b/>
        </w:rPr>
        <w:t>Изпълнителя</w:t>
      </w:r>
      <w:r w:rsidRPr="00A22BBE">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79234F3D" w14:textId="77777777" w:rsidR="00A22BBE" w:rsidRDefault="00DD7D9B" w:rsidP="00A22BBE">
      <w:pPr>
        <w:pStyle w:val="ListParagraph"/>
        <w:numPr>
          <w:ilvl w:val="2"/>
          <w:numId w:val="15"/>
        </w:numPr>
        <w:spacing w:before="120" w:after="120"/>
        <w:ind w:left="709"/>
        <w:contextualSpacing/>
        <w:jc w:val="both"/>
        <w:rPr>
          <w:rFonts w:ascii="Arial" w:hAnsi="Arial" w:cs="Arial"/>
        </w:rPr>
      </w:pPr>
      <w:r w:rsidRPr="00A22BBE">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A22BBE">
        <w:rPr>
          <w:rFonts w:ascii="Arial" w:hAnsi="Arial" w:cs="Arial"/>
          <w:b/>
        </w:rPr>
        <w:t>Възложителя</w:t>
      </w:r>
      <w:r w:rsidRPr="00A22BBE">
        <w:rPr>
          <w:rFonts w:ascii="Arial" w:hAnsi="Arial" w:cs="Arial"/>
        </w:rPr>
        <w:t xml:space="preserve"> в </w:t>
      </w:r>
      <w:r w:rsidRPr="00A22BBE">
        <w:rPr>
          <w:rFonts w:ascii="Arial" w:hAnsi="Arial" w:cs="Arial"/>
          <w:u w:val="single"/>
        </w:rPr>
        <w:t>срок до 5 работни дни след приключването на СМР</w:t>
      </w:r>
      <w:r w:rsidRPr="00A22BBE">
        <w:rPr>
          <w:rFonts w:ascii="Arial" w:hAnsi="Arial" w:cs="Arial"/>
        </w:rPr>
        <w:t xml:space="preserve">. </w:t>
      </w:r>
      <w:r w:rsidRPr="00A22BBE">
        <w:rPr>
          <w:rFonts w:ascii="Arial" w:hAnsi="Arial" w:cs="Arial"/>
          <w:b/>
        </w:rPr>
        <w:t>Възложителят</w:t>
      </w:r>
      <w:r w:rsidRPr="00A22BBE">
        <w:rPr>
          <w:rFonts w:ascii="Arial" w:hAnsi="Arial" w:cs="Arial"/>
        </w:rPr>
        <w:t xml:space="preserve"> може да изиска </w:t>
      </w:r>
      <w:proofErr w:type="spellStart"/>
      <w:r w:rsidRPr="00A22BBE">
        <w:rPr>
          <w:rFonts w:ascii="Arial" w:hAnsi="Arial" w:cs="Arial"/>
        </w:rPr>
        <w:t>екзекутиви</w:t>
      </w:r>
      <w:proofErr w:type="spellEnd"/>
      <w:r w:rsidRPr="00A22BBE">
        <w:rPr>
          <w:rFonts w:ascii="Arial" w:hAnsi="Arial" w:cs="Arial"/>
        </w:rPr>
        <w:t xml:space="preserve"> и на участъци и/или при приключени отделни видове работи.</w:t>
      </w:r>
    </w:p>
    <w:p w14:paraId="51F91365" w14:textId="77777777" w:rsidR="00A22BBE" w:rsidRDefault="00DD7D9B" w:rsidP="00A22BBE">
      <w:pPr>
        <w:pStyle w:val="ListParagraph"/>
        <w:numPr>
          <w:ilvl w:val="2"/>
          <w:numId w:val="15"/>
        </w:numPr>
        <w:spacing w:before="120" w:after="120"/>
        <w:ind w:left="709"/>
        <w:contextualSpacing/>
        <w:jc w:val="both"/>
        <w:rPr>
          <w:rFonts w:ascii="Arial" w:hAnsi="Arial" w:cs="Arial"/>
        </w:rPr>
      </w:pPr>
      <w:r w:rsidRPr="00A22BBE">
        <w:rPr>
          <w:rFonts w:ascii="Arial" w:hAnsi="Arial" w:cs="Arial"/>
        </w:rPr>
        <w:t xml:space="preserve">По време на СМР, </w:t>
      </w:r>
      <w:r w:rsidRPr="00A22BBE">
        <w:rPr>
          <w:rFonts w:ascii="Arial" w:hAnsi="Arial" w:cs="Arial"/>
          <w:b/>
        </w:rPr>
        <w:t>Изпълнителят</w:t>
      </w:r>
      <w:r w:rsidRPr="00A22BBE">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 (ако има такива).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A22BBE">
        <w:rPr>
          <w:rFonts w:ascii="Arial" w:hAnsi="Arial" w:cs="Arial"/>
          <w:b/>
        </w:rPr>
        <w:t>Изпълнителят</w:t>
      </w:r>
      <w:r w:rsidRPr="00A22BBE">
        <w:rPr>
          <w:rFonts w:ascii="Arial" w:hAnsi="Arial" w:cs="Arial"/>
        </w:rPr>
        <w:t xml:space="preserve"> трябва да отбелязва на тези копия и 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одобрени работни чертежи, като се прехвърли върху тях информацията, показваща направените промени от проектните.</w:t>
      </w:r>
    </w:p>
    <w:p w14:paraId="4DF9FED5" w14:textId="25CA039B" w:rsidR="00DD7D9B" w:rsidRPr="00A22BBE" w:rsidRDefault="00DD7D9B" w:rsidP="00A22BBE">
      <w:pPr>
        <w:pStyle w:val="ListParagraph"/>
        <w:numPr>
          <w:ilvl w:val="2"/>
          <w:numId w:val="15"/>
        </w:numPr>
        <w:spacing w:before="120" w:after="120"/>
        <w:ind w:left="709"/>
        <w:contextualSpacing/>
        <w:jc w:val="both"/>
        <w:rPr>
          <w:rFonts w:ascii="Arial" w:hAnsi="Arial" w:cs="Arial"/>
        </w:rPr>
      </w:pPr>
      <w:r w:rsidRPr="00A22BBE">
        <w:rPr>
          <w:rFonts w:ascii="Arial" w:hAnsi="Arial" w:cs="Arial"/>
        </w:rPr>
        <w:t>Екзекутивната документация се предава в 4 екземпляра на Контролиращия служител.</w:t>
      </w:r>
    </w:p>
    <w:p w14:paraId="0AB1FF9C"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DD7D9B"/>
    <w:p w14:paraId="61C56300" w14:textId="4577502A" w:rsidR="00DD7D9B" w:rsidRPr="00A22BBE" w:rsidRDefault="00DD7D9B" w:rsidP="00A22BBE">
      <w:pPr>
        <w:pStyle w:val="ListParagraph"/>
        <w:keepLines/>
        <w:numPr>
          <w:ilvl w:val="1"/>
          <w:numId w:val="15"/>
        </w:numPr>
        <w:tabs>
          <w:tab w:val="left" w:pos="709"/>
        </w:tabs>
        <w:spacing w:after="120" w:line="360" w:lineRule="auto"/>
        <w:ind w:left="709"/>
        <w:contextualSpacing/>
        <w:jc w:val="both"/>
        <w:outlineLvl w:val="2"/>
        <w:rPr>
          <w:rFonts w:ascii="Arial" w:hAnsi="Arial" w:cs="Arial"/>
          <w:b/>
        </w:rPr>
      </w:pPr>
      <w:r w:rsidRPr="00A22BBE">
        <w:rPr>
          <w:rFonts w:ascii="Arial" w:hAnsi="Arial" w:cs="Arial"/>
          <w:b/>
        </w:rPr>
        <w:t>Право на достъп и поддържане на площадката</w:t>
      </w:r>
    </w:p>
    <w:p w14:paraId="52F96C3E" w14:textId="77777777" w:rsid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b/>
        </w:rPr>
        <w:t>Възложителят</w:t>
      </w:r>
      <w:r w:rsidRPr="00A22BBE">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A22BBE">
        <w:rPr>
          <w:rFonts w:ascii="Arial" w:hAnsi="Arial" w:cs="Arial"/>
          <w:b/>
        </w:rPr>
        <w:t>Изпълнителя</w:t>
      </w:r>
      <w:r w:rsidRPr="00A22BBE">
        <w:rPr>
          <w:rFonts w:ascii="Arial" w:hAnsi="Arial" w:cs="Arial"/>
        </w:rPr>
        <w:t>.</w:t>
      </w:r>
    </w:p>
    <w:p w14:paraId="45257C8C" w14:textId="77777777" w:rsidR="00A22BBE" w:rsidRP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eastAsia="Arial Unicode MS" w:hAnsi="Arial" w:cs="Arial"/>
        </w:rPr>
        <w:t>Изпълнителят се задължава за периода на извършване на СМР да осигури постоянно присъствие на строежа на техническия ръководител.</w:t>
      </w:r>
    </w:p>
    <w:p w14:paraId="1FF8AC98" w14:textId="77777777" w:rsid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b/>
        </w:rPr>
        <w:t>Изпълнителят</w:t>
      </w:r>
      <w:r w:rsidRPr="00A22BBE">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w:t>
      </w:r>
      <w:r w:rsidRPr="00A22BBE">
        <w:rPr>
          <w:rFonts w:ascii="Arial" w:hAnsi="Arial" w:cs="Arial"/>
          <w:b/>
        </w:rPr>
        <w:t>Възложителя</w:t>
      </w:r>
      <w:r w:rsidRPr="00A22BBE">
        <w:rPr>
          <w:rFonts w:ascii="Arial" w:hAnsi="Arial" w:cs="Arial"/>
        </w:rPr>
        <w:t xml:space="preserve"> като работни площи. </w:t>
      </w:r>
      <w:r w:rsidRPr="00A22BBE">
        <w:rPr>
          <w:rFonts w:ascii="Arial" w:hAnsi="Arial" w:cs="Arial"/>
          <w:b/>
        </w:rPr>
        <w:t>Изпълнителят</w:t>
      </w:r>
      <w:r w:rsidRPr="00A22BBE">
        <w:rPr>
          <w:rFonts w:ascii="Arial" w:hAnsi="Arial" w:cs="Arial"/>
        </w:rPr>
        <w:t xml:space="preserve">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w:t>
      </w:r>
    </w:p>
    <w:p w14:paraId="38A1E126" w14:textId="77777777" w:rsid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rPr>
        <w:t xml:space="preserve">По време на изпълнението на строежа, </w:t>
      </w:r>
      <w:r w:rsidRPr="00A22BBE">
        <w:rPr>
          <w:rFonts w:ascii="Arial" w:hAnsi="Arial" w:cs="Arial"/>
          <w:b/>
        </w:rPr>
        <w:t>Изпълнителят</w:t>
      </w:r>
      <w:r w:rsidRPr="00A22BBE">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не се застрашава здравето на персонала, който </w:t>
      </w:r>
      <w:r w:rsidRPr="00A22BBE">
        <w:rPr>
          <w:rFonts w:ascii="Arial" w:hAnsi="Arial" w:cs="Arial"/>
        </w:rPr>
        <w:lastRenderedPageBreak/>
        <w:t xml:space="preserve">работи в сградата. </w:t>
      </w:r>
      <w:r w:rsidRPr="00A22BBE">
        <w:rPr>
          <w:rFonts w:ascii="Arial" w:hAnsi="Arial" w:cs="Arial"/>
          <w:b/>
        </w:rPr>
        <w:t>Изпълнителят</w:t>
      </w:r>
      <w:r w:rsidRPr="00A22BBE">
        <w:rPr>
          <w:rFonts w:ascii="Arial" w:hAnsi="Arial" w:cs="Arial"/>
        </w:rPr>
        <w:t xml:space="preserve"> трябва да почиства и премахва ежедневно от сградата всички отпадъци, получени при изпълнението на СМР.</w:t>
      </w:r>
    </w:p>
    <w:p w14:paraId="64A5D1CF" w14:textId="77777777" w:rsid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rPr>
        <w:t xml:space="preserve">След приключване на строително-монтажните работи, предмет на договора, </w:t>
      </w:r>
      <w:r w:rsidRPr="00A22BBE">
        <w:rPr>
          <w:rFonts w:ascii="Arial" w:hAnsi="Arial" w:cs="Arial"/>
          <w:b/>
        </w:rPr>
        <w:t>Изпълнителят</w:t>
      </w:r>
      <w:r w:rsidRPr="00A22BBE">
        <w:rPr>
          <w:rFonts w:ascii="Arial" w:hAnsi="Arial" w:cs="Arial"/>
        </w:rPr>
        <w:t xml:space="preserve"> трябва да почисти и освободи площадката от цялата строителна механизация, излишните материали, отпадъци и временно строителство. </w:t>
      </w:r>
    </w:p>
    <w:p w14:paraId="63F9E9F6" w14:textId="77777777" w:rsid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rPr>
        <w:t>През цялото време трябва да се поддържа висок стандарт на хигиена и чистота на обекта.</w:t>
      </w:r>
    </w:p>
    <w:p w14:paraId="5B306FC4" w14:textId="4E02FEE8" w:rsidR="00DD7D9B" w:rsidRPr="00A22BBE" w:rsidRDefault="00DD7D9B" w:rsidP="00A22BBE">
      <w:pPr>
        <w:pStyle w:val="ListParagraph"/>
        <w:keepNext/>
        <w:numPr>
          <w:ilvl w:val="2"/>
          <w:numId w:val="15"/>
        </w:numPr>
        <w:spacing w:after="120"/>
        <w:ind w:left="709"/>
        <w:contextualSpacing/>
        <w:jc w:val="both"/>
        <w:outlineLvl w:val="1"/>
        <w:rPr>
          <w:rFonts w:ascii="Arial" w:hAnsi="Arial" w:cs="Arial"/>
        </w:rPr>
      </w:pPr>
      <w:r w:rsidRPr="00A22BBE">
        <w:rPr>
          <w:rFonts w:ascii="Arial" w:hAnsi="Arial" w:cs="Arial"/>
          <w:b/>
        </w:rPr>
        <w:t>Изпълнителят</w:t>
      </w:r>
      <w:r w:rsidRPr="00A22BBE">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w:t>
      </w:r>
      <w:r w:rsidRPr="00A22BBE">
        <w:rPr>
          <w:rFonts w:ascii="Arial" w:hAnsi="Arial" w:cs="Arial"/>
          <w:color w:val="333333"/>
        </w:rPr>
        <w:t xml:space="preserve"> изпълнение на работите. Тютюнопушене на обекта не се позволява.</w:t>
      </w:r>
    </w:p>
    <w:p w14:paraId="6C3CA07F" w14:textId="69E3C104" w:rsidR="00DD7D9B" w:rsidRPr="00A22BBE" w:rsidRDefault="00DD7D9B" w:rsidP="00A22BBE">
      <w:pPr>
        <w:pStyle w:val="ListParagraph"/>
        <w:keepLines/>
        <w:numPr>
          <w:ilvl w:val="1"/>
          <w:numId w:val="15"/>
        </w:numPr>
        <w:tabs>
          <w:tab w:val="left" w:pos="709"/>
        </w:tabs>
        <w:spacing w:after="120" w:line="360" w:lineRule="auto"/>
        <w:ind w:left="709"/>
        <w:contextualSpacing/>
        <w:jc w:val="both"/>
        <w:outlineLvl w:val="2"/>
        <w:rPr>
          <w:rFonts w:ascii="Arial" w:hAnsi="Arial" w:cs="Arial"/>
          <w:b/>
        </w:rPr>
      </w:pPr>
      <w:r w:rsidRPr="00A22BBE">
        <w:rPr>
          <w:rFonts w:ascii="Arial" w:hAnsi="Arial" w:cs="Arial"/>
          <w:b/>
        </w:rPr>
        <w:t xml:space="preserve">Временни складови бази за материали на </w:t>
      </w:r>
      <w:hyperlink w:anchor="изпълнител" w:history="1">
        <w:r w:rsidRPr="00A22BBE">
          <w:rPr>
            <w:rFonts w:ascii="Arial" w:hAnsi="Arial" w:cs="Arial"/>
            <w:b/>
          </w:rPr>
          <w:t>Изпълнителя</w:t>
        </w:r>
      </w:hyperlink>
    </w:p>
    <w:p w14:paraId="2F62EA83" w14:textId="77777777" w:rsidR="00E83B27" w:rsidRDefault="00F81785" w:rsidP="00E83B27">
      <w:pPr>
        <w:pStyle w:val="ListParagraph"/>
        <w:keepNext/>
        <w:numPr>
          <w:ilvl w:val="2"/>
          <w:numId w:val="15"/>
        </w:numPr>
        <w:spacing w:after="120"/>
        <w:ind w:left="709"/>
        <w:contextualSpacing/>
        <w:jc w:val="both"/>
        <w:outlineLvl w:val="1"/>
        <w:rPr>
          <w:rFonts w:ascii="Arial" w:hAnsi="Arial" w:cs="Arial"/>
        </w:rPr>
      </w:pPr>
      <w:hyperlink w:anchor="изпълнител" w:history="1">
        <w:r w:rsidR="00DD7D9B" w:rsidRPr="00E83B27">
          <w:rPr>
            <w:rFonts w:ascii="Arial" w:hAnsi="Arial" w:cs="Arial"/>
            <w:b/>
          </w:rPr>
          <w:t>Изпълнителя</w:t>
        </w:r>
      </w:hyperlink>
      <w:r w:rsidR="00DD7D9B" w:rsidRPr="00E83B27">
        <w:rPr>
          <w:rFonts w:ascii="Arial" w:hAnsi="Arial" w:cs="Arial"/>
          <w:b/>
        </w:rPr>
        <w:t xml:space="preserve">т </w:t>
      </w:r>
      <w:r w:rsidR="00DD7D9B" w:rsidRPr="00E83B27">
        <w:rPr>
          <w:rFonts w:ascii="Arial" w:hAnsi="Arial" w:cs="Arial"/>
        </w:rPr>
        <w:t>е отговорен за  възстановяването на терените, предоставени от Възложителя за временно складиране на материали, както и за поддръжката в добро състояние на материалите и тяхната охрана.</w:t>
      </w:r>
    </w:p>
    <w:p w14:paraId="510E8CBC" w14:textId="4B7DAD01" w:rsidR="00DD7D9B" w:rsidRPr="00E83B27" w:rsidRDefault="00DD7D9B" w:rsidP="00E83B27">
      <w:pPr>
        <w:pStyle w:val="ListParagraph"/>
        <w:keepNext/>
        <w:numPr>
          <w:ilvl w:val="2"/>
          <w:numId w:val="15"/>
        </w:numPr>
        <w:spacing w:after="120"/>
        <w:ind w:left="709"/>
        <w:contextualSpacing/>
        <w:jc w:val="both"/>
        <w:outlineLvl w:val="1"/>
        <w:rPr>
          <w:rFonts w:ascii="Arial" w:hAnsi="Arial" w:cs="Arial"/>
        </w:rPr>
      </w:pPr>
      <w:r w:rsidRPr="00E83B27">
        <w:rPr>
          <w:rFonts w:ascii="Arial" w:hAnsi="Arial" w:cs="Arial"/>
        </w:rPr>
        <w:t xml:space="preserve">Складирането и съхранението на материалите трябва да се осъществява по начин, който да не възпрепятства работата на персонала на </w:t>
      </w:r>
      <w:r w:rsidRPr="00E83B27">
        <w:rPr>
          <w:rFonts w:ascii="Arial" w:hAnsi="Arial" w:cs="Arial"/>
          <w:b/>
        </w:rPr>
        <w:t>Възложителя</w:t>
      </w:r>
      <w:r w:rsidRPr="00E83B27">
        <w:rPr>
          <w:rFonts w:ascii="Arial" w:hAnsi="Arial" w:cs="Arial"/>
        </w:rPr>
        <w:t xml:space="preserve">. Всякакви злополуки, загуби или наранявания на хора или имущество, произтичащи от дейността на </w:t>
      </w:r>
      <w:hyperlink w:anchor="изпълнител" w:history="1">
        <w:r w:rsidRPr="00E83B27">
          <w:rPr>
            <w:rFonts w:ascii="Arial" w:hAnsi="Arial" w:cs="Arial"/>
            <w:b/>
          </w:rPr>
          <w:t>Изпълнителя</w:t>
        </w:r>
      </w:hyperlink>
      <w:r w:rsidRPr="00E83B27">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E83B27">
          <w:rPr>
            <w:rFonts w:ascii="Arial" w:hAnsi="Arial" w:cs="Arial"/>
            <w:b/>
          </w:rPr>
          <w:t>Изпълнителя</w:t>
        </w:r>
      </w:hyperlink>
      <w:r w:rsidRPr="00E83B27">
        <w:rPr>
          <w:rFonts w:ascii="Arial" w:hAnsi="Arial" w:cs="Arial"/>
          <w:b/>
        </w:rPr>
        <w:t>.</w:t>
      </w:r>
    </w:p>
    <w:p w14:paraId="3639F71E" w14:textId="77777777" w:rsidR="00DD7D9B" w:rsidRPr="00A370B1" w:rsidRDefault="00DD7D9B" w:rsidP="00556077">
      <w:pPr>
        <w:pStyle w:val="ListParagraph"/>
        <w:keepNext/>
        <w:spacing w:after="0"/>
        <w:ind w:left="709"/>
        <w:jc w:val="both"/>
        <w:outlineLvl w:val="1"/>
        <w:rPr>
          <w:rFonts w:ascii="Arial" w:hAnsi="Arial" w:cs="Arial"/>
        </w:rPr>
      </w:pPr>
    </w:p>
    <w:p w14:paraId="68CA062C" w14:textId="5DCD80E0" w:rsidR="00DD7D9B" w:rsidRPr="00A22BBE" w:rsidRDefault="00DD7D9B" w:rsidP="00E83B27">
      <w:pPr>
        <w:pStyle w:val="ListParagraph"/>
        <w:keepLines/>
        <w:numPr>
          <w:ilvl w:val="1"/>
          <w:numId w:val="15"/>
        </w:numPr>
        <w:tabs>
          <w:tab w:val="left" w:pos="709"/>
        </w:tabs>
        <w:spacing w:after="120"/>
        <w:ind w:left="709"/>
        <w:jc w:val="both"/>
        <w:outlineLvl w:val="2"/>
        <w:rPr>
          <w:rFonts w:ascii="Arial" w:hAnsi="Arial" w:cs="Arial"/>
          <w:b/>
        </w:rPr>
      </w:pPr>
      <w:r w:rsidRPr="00A22BBE">
        <w:rPr>
          <w:rFonts w:ascii="Arial" w:hAnsi="Arial" w:cs="Arial"/>
          <w:b/>
        </w:rPr>
        <w:t>Отпадъци – депониране и оползотворяване</w:t>
      </w:r>
    </w:p>
    <w:p w14:paraId="295BC2BE" w14:textId="77777777" w:rsidR="00DD7D9B" w:rsidRPr="00135C14" w:rsidRDefault="00DD7D9B" w:rsidP="00DD7D9B">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46423361" w14:textId="61ABD528" w:rsidR="00E83B27" w:rsidRDefault="00DD7D9B" w:rsidP="00E83B27">
      <w:pPr>
        <w:pStyle w:val="ListParagraph"/>
        <w:keepLines/>
        <w:numPr>
          <w:ilvl w:val="1"/>
          <w:numId w:val="15"/>
        </w:numPr>
        <w:tabs>
          <w:tab w:val="left" w:pos="709"/>
        </w:tabs>
        <w:spacing w:after="360" w:line="240" w:lineRule="auto"/>
        <w:ind w:left="709"/>
        <w:contextualSpacing/>
        <w:jc w:val="both"/>
        <w:outlineLvl w:val="2"/>
        <w:rPr>
          <w:rFonts w:ascii="Arial" w:hAnsi="Arial" w:cs="Arial"/>
          <w:b/>
        </w:rPr>
      </w:pPr>
      <w:r w:rsidRPr="00A22BBE">
        <w:rPr>
          <w:rFonts w:ascii="Arial" w:hAnsi="Arial" w:cs="Arial"/>
          <w:b/>
        </w:rPr>
        <w:t>Захранване с електричество и вода</w:t>
      </w:r>
    </w:p>
    <w:p w14:paraId="181D3900" w14:textId="77777777" w:rsidR="00E83B27" w:rsidRDefault="00E83B27" w:rsidP="00E83B27">
      <w:pPr>
        <w:pStyle w:val="ListParagraph"/>
        <w:keepLines/>
        <w:tabs>
          <w:tab w:val="left" w:pos="709"/>
        </w:tabs>
        <w:spacing w:after="360" w:line="240" w:lineRule="auto"/>
        <w:ind w:left="709"/>
        <w:contextualSpacing/>
        <w:jc w:val="both"/>
        <w:outlineLvl w:val="2"/>
        <w:rPr>
          <w:rFonts w:ascii="Arial" w:hAnsi="Arial" w:cs="Arial"/>
          <w:b/>
        </w:rPr>
      </w:pPr>
    </w:p>
    <w:p w14:paraId="7B641DAD" w14:textId="77777777" w:rsidR="00E83B27" w:rsidRPr="00E83B27" w:rsidRDefault="00DD7D9B" w:rsidP="00E83B27">
      <w:pPr>
        <w:pStyle w:val="ListParagraph"/>
        <w:keepLines/>
        <w:numPr>
          <w:ilvl w:val="2"/>
          <w:numId w:val="15"/>
        </w:numPr>
        <w:tabs>
          <w:tab w:val="left" w:pos="709"/>
        </w:tabs>
        <w:spacing w:before="120" w:after="120"/>
        <w:ind w:left="709"/>
        <w:contextualSpacing/>
        <w:jc w:val="both"/>
        <w:outlineLvl w:val="2"/>
        <w:rPr>
          <w:rFonts w:ascii="Arial" w:hAnsi="Arial" w:cs="Arial"/>
          <w:b/>
        </w:rPr>
      </w:pPr>
      <w:r w:rsidRPr="00E83B27">
        <w:rPr>
          <w:rFonts w:ascii="Arial" w:hAnsi="Arial" w:cs="Arial"/>
          <w:b/>
          <w:color w:val="333333"/>
        </w:rPr>
        <w:t>Изпълнителят</w:t>
      </w:r>
      <w:r w:rsidRPr="00E83B27">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 и на територията на ПСОВ Кубратово. </w:t>
      </w:r>
      <w:r w:rsidRPr="00E83B27">
        <w:rPr>
          <w:rFonts w:ascii="Arial" w:hAnsi="Arial" w:cs="Arial"/>
          <w:b/>
          <w:color w:val="333333"/>
        </w:rPr>
        <w:t>Изпълнителят</w:t>
      </w:r>
      <w:r w:rsidRPr="00E83B27">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7DB3641D" w14:textId="77777777" w:rsidR="00E83B27" w:rsidRPr="00E83B27" w:rsidRDefault="00DD7D9B" w:rsidP="00E83B27">
      <w:pPr>
        <w:pStyle w:val="ListParagraph"/>
        <w:keepLines/>
        <w:numPr>
          <w:ilvl w:val="2"/>
          <w:numId w:val="15"/>
        </w:numPr>
        <w:tabs>
          <w:tab w:val="left" w:pos="709"/>
        </w:tabs>
        <w:spacing w:before="120" w:after="120"/>
        <w:ind w:left="709"/>
        <w:contextualSpacing/>
        <w:jc w:val="both"/>
        <w:outlineLvl w:val="2"/>
        <w:rPr>
          <w:rFonts w:ascii="Arial" w:hAnsi="Arial" w:cs="Arial"/>
          <w:b/>
        </w:rPr>
      </w:pPr>
      <w:r w:rsidRPr="00E83B27">
        <w:rPr>
          <w:rFonts w:ascii="Arial" w:hAnsi="Arial" w:cs="Arial"/>
          <w:color w:val="333333"/>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F1DA9BE" w14:textId="488A5388" w:rsidR="00DD7D9B" w:rsidRPr="00E83B27" w:rsidRDefault="00DD7D9B" w:rsidP="00E83B27">
      <w:pPr>
        <w:pStyle w:val="ListParagraph"/>
        <w:keepLines/>
        <w:numPr>
          <w:ilvl w:val="2"/>
          <w:numId w:val="15"/>
        </w:numPr>
        <w:tabs>
          <w:tab w:val="left" w:pos="709"/>
        </w:tabs>
        <w:spacing w:before="120" w:after="120"/>
        <w:ind w:left="709"/>
        <w:contextualSpacing/>
        <w:jc w:val="both"/>
        <w:outlineLvl w:val="2"/>
        <w:rPr>
          <w:rFonts w:ascii="Arial" w:hAnsi="Arial" w:cs="Arial"/>
          <w:b/>
        </w:rPr>
      </w:pPr>
      <w:r w:rsidRPr="00E83B27">
        <w:rPr>
          <w:rFonts w:ascii="Arial" w:hAnsi="Arial" w:cs="Arial"/>
          <w:color w:val="333333"/>
        </w:rPr>
        <w:t>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6005DBD4" w14:textId="77777777" w:rsidR="00DD7D9B" w:rsidRPr="00DE39C1" w:rsidRDefault="00DD7D9B" w:rsidP="00DD7D9B">
      <w:pPr>
        <w:keepNext/>
        <w:numPr>
          <w:ilvl w:val="1"/>
          <w:numId w:val="0"/>
        </w:numPr>
        <w:spacing w:after="0"/>
        <w:ind w:left="709"/>
        <w:jc w:val="both"/>
        <w:outlineLvl w:val="1"/>
        <w:rPr>
          <w:rFonts w:ascii="Arial" w:hAnsi="Arial" w:cs="Arial"/>
          <w:color w:val="333333"/>
        </w:rPr>
      </w:pPr>
    </w:p>
    <w:p w14:paraId="5BCF2CF4" w14:textId="77777777" w:rsidR="00DD7D9B" w:rsidRDefault="00DD7D9B" w:rsidP="00DD7D9B">
      <w:pPr>
        <w:keepNext/>
        <w:numPr>
          <w:ilvl w:val="1"/>
          <w:numId w:val="0"/>
        </w:numPr>
        <w:spacing w:after="0"/>
        <w:ind w:left="709"/>
        <w:jc w:val="both"/>
        <w:outlineLvl w:val="1"/>
        <w:rPr>
          <w:rFonts w:ascii="Arial" w:hAnsi="Arial" w:cs="Arial"/>
          <w:color w:val="333333"/>
        </w:rPr>
      </w:pPr>
    </w:p>
    <w:p w14:paraId="35FC7DC9" w14:textId="77777777" w:rsidR="00DD7D9B" w:rsidRPr="00C32F20" w:rsidRDefault="00DD7D9B" w:rsidP="00DD7D9B">
      <w:pPr>
        <w:keepNext/>
        <w:numPr>
          <w:ilvl w:val="1"/>
          <w:numId w:val="0"/>
        </w:numPr>
        <w:spacing w:after="0"/>
        <w:ind w:left="709"/>
        <w:jc w:val="both"/>
        <w:outlineLvl w:val="1"/>
        <w:rPr>
          <w:rFonts w:ascii="Arial" w:hAnsi="Arial" w:cs="Arial"/>
          <w:color w:val="333333"/>
        </w:rPr>
      </w:pPr>
    </w:p>
    <w:p w14:paraId="09208418" w14:textId="710AD478" w:rsidR="00E83B27" w:rsidRDefault="00DD7D9B" w:rsidP="00E83B27">
      <w:pPr>
        <w:pStyle w:val="ListParagraph"/>
        <w:keepLines/>
        <w:numPr>
          <w:ilvl w:val="1"/>
          <w:numId w:val="15"/>
        </w:numPr>
        <w:tabs>
          <w:tab w:val="left" w:pos="709"/>
        </w:tabs>
        <w:spacing w:after="120" w:line="240" w:lineRule="auto"/>
        <w:ind w:left="709"/>
        <w:contextualSpacing/>
        <w:jc w:val="both"/>
        <w:outlineLvl w:val="2"/>
        <w:rPr>
          <w:rFonts w:ascii="Arial" w:hAnsi="Arial" w:cs="Arial"/>
          <w:b/>
        </w:rPr>
      </w:pPr>
      <w:r w:rsidRPr="00A22BBE">
        <w:rPr>
          <w:rFonts w:ascii="Arial" w:hAnsi="Arial" w:cs="Arial"/>
          <w:b/>
        </w:rPr>
        <w:t>Опазване на Околната Среда</w:t>
      </w:r>
    </w:p>
    <w:p w14:paraId="4785E618" w14:textId="77777777" w:rsidR="00E83B27" w:rsidRDefault="00E83B27" w:rsidP="00E83B27">
      <w:pPr>
        <w:pStyle w:val="ListParagraph"/>
        <w:keepLines/>
        <w:tabs>
          <w:tab w:val="left" w:pos="709"/>
        </w:tabs>
        <w:spacing w:after="120" w:line="240" w:lineRule="auto"/>
        <w:ind w:left="709"/>
        <w:contextualSpacing/>
        <w:jc w:val="both"/>
        <w:outlineLvl w:val="2"/>
        <w:rPr>
          <w:rFonts w:ascii="Arial" w:hAnsi="Arial" w:cs="Arial"/>
          <w:b/>
        </w:rPr>
      </w:pPr>
    </w:p>
    <w:p w14:paraId="310A346A"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color w:val="333333"/>
        </w:rPr>
        <w:t>Изпълнителят</w:t>
      </w:r>
      <w:r w:rsidRPr="00E83B27">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E83B27">
        <w:rPr>
          <w:rFonts w:ascii="Arial" w:hAnsi="Arial" w:cs="Arial"/>
          <w:b/>
          <w:color w:val="333333"/>
        </w:rPr>
        <w:t>Възложителя</w:t>
      </w:r>
      <w:r w:rsidRPr="00E83B27">
        <w:rPr>
          <w:rFonts w:ascii="Arial" w:hAnsi="Arial" w:cs="Arial"/>
          <w:color w:val="333333"/>
        </w:rPr>
        <w:t xml:space="preserve">, работещ в сграда </w:t>
      </w:r>
      <w:r w:rsidR="00FA14AE" w:rsidRPr="00E83B27">
        <w:rPr>
          <w:rFonts w:ascii="Arial" w:hAnsi="Arial" w:cs="Arial"/>
          <w:color w:val="333333"/>
        </w:rPr>
        <w:t>„</w:t>
      </w:r>
      <w:r w:rsidR="00EC5969" w:rsidRPr="00E83B27">
        <w:rPr>
          <w:rFonts w:ascii="Arial" w:hAnsi="Arial" w:cs="Arial"/>
        </w:rPr>
        <w:t>Сгъстители</w:t>
      </w:r>
      <w:r w:rsidR="00FA14AE" w:rsidRPr="00E83B27">
        <w:rPr>
          <w:rFonts w:ascii="Arial" w:hAnsi="Arial" w:cs="Arial"/>
          <w:b/>
        </w:rPr>
        <w:t>“</w:t>
      </w:r>
      <w:r w:rsidR="00EC5969" w:rsidRPr="00E83B27">
        <w:rPr>
          <w:rFonts w:ascii="Arial" w:hAnsi="Arial" w:cs="Arial"/>
          <w:b/>
        </w:rPr>
        <w:t xml:space="preserve"> </w:t>
      </w:r>
      <w:r w:rsidRPr="00E83B27">
        <w:rPr>
          <w:rFonts w:ascii="Arial" w:hAnsi="Arial" w:cs="Arial"/>
          <w:color w:val="333333"/>
        </w:rPr>
        <w:t xml:space="preserve">и на станцията, и на имущество вследствие на замърсяване, шум и други последици от неговите действия. </w:t>
      </w:r>
    </w:p>
    <w:p w14:paraId="5141C310" w14:textId="2FB79635" w:rsidR="00DD7D9B"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color w:val="333333"/>
        </w:rPr>
        <w:t>Изпълнителят</w:t>
      </w:r>
      <w:r w:rsidRPr="00E83B27">
        <w:rPr>
          <w:rFonts w:ascii="Arial" w:hAnsi="Arial" w:cs="Arial"/>
          <w:color w:val="333333"/>
        </w:rPr>
        <w:t xml:space="preserve"> складира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DD7D9B">
      <w:pPr>
        <w:keepNext/>
        <w:numPr>
          <w:ilvl w:val="1"/>
          <w:numId w:val="0"/>
        </w:numPr>
        <w:spacing w:after="120"/>
        <w:ind w:left="709"/>
        <w:jc w:val="both"/>
        <w:outlineLvl w:val="1"/>
        <w:rPr>
          <w:rFonts w:ascii="Arial" w:hAnsi="Arial" w:cs="Arial"/>
          <w:color w:val="333333"/>
        </w:rPr>
      </w:pPr>
    </w:p>
    <w:p w14:paraId="30445637" w14:textId="77777777" w:rsidR="00E83B27" w:rsidRDefault="00DD7D9B" w:rsidP="00E83B27">
      <w:pPr>
        <w:pStyle w:val="ListParagraph"/>
        <w:keepLines/>
        <w:numPr>
          <w:ilvl w:val="1"/>
          <w:numId w:val="15"/>
        </w:numPr>
        <w:tabs>
          <w:tab w:val="left" w:pos="709"/>
        </w:tabs>
        <w:spacing w:after="120" w:line="360" w:lineRule="auto"/>
        <w:ind w:left="709"/>
        <w:contextualSpacing/>
        <w:jc w:val="both"/>
        <w:outlineLvl w:val="2"/>
        <w:rPr>
          <w:rFonts w:ascii="Arial" w:hAnsi="Arial" w:cs="Arial"/>
          <w:b/>
        </w:rPr>
      </w:pPr>
      <w:r w:rsidRPr="00A22BBE">
        <w:rPr>
          <w:rFonts w:ascii="Arial" w:hAnsi="Arial" w:cs="Arial"/>
          <w:b/>
        </w:rPr>
        <w:t>Информационни /рекламни/ материали на Възложителя</w:t>
      </w:r>
    </w:p>
    <w:p w14:paraId="1DC0EDBE"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rPr>
        <w:t>Изпълнителят</w:t>
      </w:r>
      <w:r w:rsidRPr="00E83B27">
        <w:rPr>
          <w:rFonts w:ascii="Arial" w:hAnsi="Arial" w:cs="Arial"/>
        </w:rPr>
        <w:t xml:space="preserve"> се задължава да подпомага утвърждаването на позитивния корпоративен образ на </w:t>
      </w:r>
      <w:r w:rsidRPr="00E83B27">
        <w:rPr>
          <w:rFonts w:ascii="Arial" w:hAnsi="Arial" w:cs="Arial"/>
          <w:b/>
        </w:rPr>
        <w:t xml:space="preserve">Възложителя </w:t>
      </w:r>
      <w:r w:rsidRPr="00E83B27">
        <w:rPr>
          <w:rFonts w:ascii="Arial" w:hAnsi="Arial" w:cs="Arial"/>
        </w:rPr>
        <w:t xml:space="preserve">и да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sidRPr="00E83B27">
        <w:rPr>
          <w:rFonts w:ascii="Arial" w:hAnsi="Arial" w:cs="Arial"/>
        </w:rPr>
        <w:t>чрез</w:t>
      </w:r>
      <w:r w:rsidRPr="00E83B27">
        <w:rPr>
          <w:rFonts w:ascii="Arial" w:hAnsi="Arial" w:cs="Arial"/>
        </w:rPr>
        <w:t xml:space="preserve"> Оперативна програма „Иновации и </w:t>
      </w:r>
      <w:r w:rsidR="00556077" w:rsidRPr="00E83B27">
        <w:rPr>
          <w:rFonts w:ascii="Arial" w:hAnsi="Arial" w:cs="Arial"/>
        </w:rPr>
        <w:t>конкурентоспособност</w:t>
      </w:r>
      <w:r w:rsidRPr="00E83B27">
        <w:rPr>
          <w:rFonts w:ascii="Arial" w:hAnsi="Arial" w:cs="Arial"/>
        </w:rPr>
        <w:t>“ 2014-2020.</w:t>
      </w:r>
    </w:p>
    <w:p w14:paraId="07536F49"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rPr>
        <w:t>Изпълнителят</w:t>
      </w:r>
      <w:r w:rsidRPr="00E83B27">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ЗУТ. Информационната табела се изработва от </w:t>
      </w:r>
      <w:r w:rsidRPr="00E83B27">
        <w:rPr>
          <w:rFonts w:ascii="Arial" w:hAnsi="Arial" w:cs="Arial"/>
          <w:b/>
        </w:rPr>
        <w:t>Изпълнителя</w:t>
      </w:r>
      <w:r w:rsidRPr="00E83B27">
        <w:rPr>
          <w:rFonts w:ascii="Arial" w:hAnsi="Arial" w:cs="Arial"/>
        </w:rPr>
        <w:t xml:space="preserve">, по модел, размери и материал, указани от  </w:t>
      </w:r>
      <w:r w:rsidRPr="00E83B27">
        <w:rPr>
          <w:rFonts w:ascii="Arial" w:hAnsi="Arial" w:cs="Arial"/>
          <w:b/>
        </w:rPr>
        <w:t>Възложителя</w:t>
      </w:r>
      <w:r w:rsidRPr="00E83B27">
        <w:rPr>
          <w:rFonts w:ascii="Arial" w:hAnsi="Arial" w:cs="Arial"/>
        </w:rPr>
        <w:t>.</w:t>
      </w:r>
    </w:p>
    <w:p w14:paraId="4629AA8F"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rPr>
        <w:t xml:space="preserve">Всички права на собственост върху предоставените от Възложителя информационни материали са на </w:t>
      </w:r>
      <w:r w:rsidRPr="00E83B27">
        <w:rPr>
          <w:rFonts w:ascii="Arial" w:hAnsi="Arial" w:cs="Arial"/>
          <w:b/>
        </w:rPr>
        <w:t>Възложителя</w:t>
      </w:r>
      <w:r w:rsidRPr="00E83B27">
        <w:rPr>
          <w:rFonts w:ascii="Arial" w:hAnsi="Arial" w:cs="Arial"/>
        </w:rPr>
        <w:t xml:space="preserve">. </w:t>
      </w:r>
      <w:r w:rsidRPr="00E83B27">
        <w:rPr>
          <w:rFonts w:ascii="Arial" w:hAnsi="Arial" w:cs="Arial"/>
          <w:b/>
        </w:rPr>
        <w:t>Изпълнителят</w:t>
      </w:r>
      <w:r w:rsidRPr="00E83B27">
        <w:rPr>
          <w:rFonts w:ascii="Arial" w:hAnsi="Arial" w:cs="Arial"/>
        </w:rPr>
        <w:t xml:space="preserve"> няма право да използва информационните материали на обекти, различни от строежа, предмет на настоящия договор.</w:t>
      </w:r>
    </w:p>
    <w:p w14:paraId="279BFFEB"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rPr>
        <w:t>Изпълнителят</w:t>
      </w:r>
      <w:r w:rsidRPr="00E83B27">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E83B27">
        <w:rPr>
          <w:rFonts w:ascii="Arial" w:hAnsi="Arial" w:cs="Arial"/>
          <w:b/>
        </w:rPr>
        <w:t>Възложителя</w:t>
      </w:r>
      <w:r w:rsidRPr="00E83B27">
        <w:rPr>
          <w:rFonts w:ascii="Arial" w:hAnsi="Arial" w:cs="Arial"/>
        </w:rPr>
        <w:t>.</w:t>
      </w:r>
    </w:p>
    <w:p w14:paraId="20BFBF70" w14:textId="77777777" w:rsidR="00E83B27"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b/>
        </w:rPr>
        <w:t>Изпълнителят</w:t>
      </w:r>
      <w:r w:rsidRPr="00E83B27">
        <w:rPr>
          <w:rFonts w:ascii="Arial" w:hAnsi="Arial" w:cs="Arial"/>
        </w:rPr>
        <w:t xml:space="preserve"> се задължава да използва предоставените му от </w:t>
      </w:r>
      <w:r w:rsidRPr="00E83B27">
        <w:rPr>
          <w:rFonts w:ascii="Arial" w:hAnsi="Arial" w:cs="Arial"/>
          <w:b/>
        </w:rPr>
        <w:t>Възложителя</w:t>
      </w:r>
      <w:r w:rsidRPr="00E83B27">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E83B27">
        <w:rPr>
          <w:rFonts w:ascii="Arial" w:hAnsi="Arial" w:cs="Arial"/>
          <w:b/>
        </w:rPr>
        <w:t>Възложителя</w:t>
      </w:r>
      <w:r w:rsidRPr="00E83B27">
        <w:rPr>
          <w:rFonts w:ascii="Arial" w:hAnsi="Arial" w:cs="Arial"/>
        </w:rPr>
        <w:t>.</w:t>
      </w:r>
      <w:r w:rsidRPr="00E83B27">
        <w:rPr>
          <w:rFonts w:ascii="Arial" w:eastAsiaTheme="majorEastAsia" w:hAnsi="Arial" w:cs="Arial"/>
          <w:iCs/>
          <w:lang w:eastAsia="bg-BG"/>
        </w:rPr>
        <w:t xml:space="preserve"> </w:t>
      </w:r>
      <w:r w:rsidRPr="00E83B27">
        <w:rPr>
          <w:rFonts w:ascii="Arial" w:hAnsi="Arial" w:cs="Arial"/>
          <w:iCs/>
        </w:rPr>
        <w:t xml:space="preserve">В противен случай </w:t>
      </w:r>
      <w:r w:rsidRPr="00E83B27">
        <w:rPr>
          <w:rFonts w:ascii="Arial" w:hAnsi="Arial" w:cs="Arial"/>
          <w:b/>
          <w:iCs/>
        </w:rPr>
        <w:t>Изпълнителят</w:t>
      </w:r>
      <w:r w:rsidRPr="00E83B27">
        <w:rPr>
          <w:rFonts w:ascii="Arial" w:hAnsi="Arial" w:cs="Arial"/>
          <w:iCs/>
        </w:rPr>
        <w:t xml:space="preserve"> подлежи на неустойка съгласно предвиденото в Раздел В: „Специфични условия на договора”.</w:t>
      </w:r>
    </w:p>
    <w:p w14:paraId="56DD7DAB" w14:textId="006794AF" w:rsidR="00DD7D9B" w:rsidRPr="00E83B27" w:rsidRDefault="00DD7D9B" w:rsidP="00E83B27">
      <w:pPr>
        <w:pStyle w:val="ListParagraph"/>
        <w:keepLines/>
        <w:numPr>
          <w:ilvl w:val="2"/>
          <w:numId w:val="15"/>
        </w:numPr>
        <w:tabs>
          <w:tab w:val="left" w:pos="709"/>
        </w:tabs>
        <w:spacing w:after="120"/>
        <w:ind w:left="709"/>
        <w:contextualSpacing/>
        <w:jc w:val="both"/>
        <w:outlineLvl w:val="2"/>
        <w:rPr>
          <w:rFonts w:ascii="Arial" w:hAnsi="Arial" w:cs="Arial"/>
          <w:b/>
        </w:rPr>
      </w:pPr>
      <w:r w:rsidRPr="00E83B27">
        <w:rPr>
          <w:rFonts w:ascii="Arial" w:hAnsi="Arial" w:cs="Arial"/>
        </w:rPr>
        <w:t xml:space="preserve">Рекламните материали на </w:t>
      </w:r>
      <w:r w:rsidRPr="00E83B27">
        <w:rPr>
          <w:rFonts w:ascii="Arial" w:hAnsi="Arial" w:cs="Arial"/>
          <w:b/>
        </w:rPr>
        <w:t>Изпълнителя</w:t>
      </w:r>
      <w:r w:rsidRPr="00E83B27">
        <w:rPr>
          <w:rFonts w:ascii="Arial" w:hAnsi="Arial" w:cs="Arial"/>
        </w:rPr>
        <w:t xml:space="preserve">, разположени на строителната площадка не може да надвишават по размер и брой тези на </w:t>
      </w:r>
      <w:r w:rsidRPr="00E83B27">
        <w:rPr>
          <w:rFonts w:ascii="Arial" w:hAnsi="Arial" w:cs="Arial"/>
          <w:b/>
        </w:rPr>
        <w:t>Възложителя</w:t>
      </w:r>
      <w:r w:rsidRPr="00E83B27">
        <w:rPr>
          <w:rFonts w:ascii="Arial" w:hAnsi="Arial" w:cs="Arial"/>
        </w:rPr>
        <w:t>.</w:t>
      </w:r>
    </w:p>
    <w:p w14:paraId="7A8623FD" w14:textId="77777777" w:rsidR="00E83B27" w:rsidRDefault="00DD7D9B" w:rsidP="00E83B27">
      <w:pPr>
        <w:pStyle w:val="ListParagraph"/>
        <w:keepLines/>
        <w:numPr>
          <w:ilvl w:val="1"/>
          <w:numId w:val="15"/>
        </w:numPr>
        <w:tabs>
          <w:tab w:val="left" w:pos="709"/>
        </w:tabs>
        <w:spacing w:before="120" w:after="120"/>
        <w:ind w:left="709"/>
        <w:jc w:val="both"/>
        <w:outlineLvl w:val="2"/>
        <w:rPr>
          <w:rFonts w:ascii="Arial" w:hAnsi="Arial" w:cs="Arial"/>
          <w:b/>
        </w:rPr>
      </w:pPr>
      <w:r w:rsidRPr="00A22BBE">
        <w:rPr>
          <w:rFonts w:ascii="Arial" w:hAnsi="Arial" w:cs="Arial"/>
          <w:b/>
        </w:rPr>
        <w:t>Нанасяне на повреди на съоръжения на други фирми, експлоатационни дружества и/или физически лица</w:t>
      </w:r>
    </w:p>
    <w:p w14:paraId="4FEC5F64" w14:textId="77777777" w:rsidR="00E83B27" w:rsidRPr="00E83B27" w:rsidRDefault="00DD7D9B" w:rsidP="00E83B27">
      <w:pPr>
        <w:pStyle w:val="ListParagraph"/>
        <w:keepLines/>
        <w:numPr>
          <w:ilvl w:val="2"/>
          <w:numId w:val="15"/>
        </w:numPr>
        <w:tabs>
          <w:tab w:val="left" w:pos="709"/>
        </w:tabs>
        <w:spacing w:before="120" w:after="120"/>
        <w:ind w:left="709"/>
        <w:jc w:val="both"/>
        <w:outlineLvl w:val="2"/>
        <w:rPr>
          <w:rFonts w:ascii="Arial" w:hAnsi="Arial" w:cs="Arial"/>
          <w:b/>
        </w:rPr>
      </w:pPr>
      <w:r w:rsidRPr="00E83B27">
        <w:rPr>
          <w:rFonts w:ascii="Arial" w:hAnsi="Arial" w:cs="Arial"/>
          <w:b/>
          <w:color w:val="333333"/>
        </w:rPr>
        <w:t>Изпълнителят</w:t>
      </w:r>
      <w:r w:rsidRPr="00E83B27">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23EFC676" w14:textId="77777777" w:rsidR="00E83B27" w:rsidRPr="00E83B27" w:rsidRDefault="00DD7D9B" w:rsidP="00E83B27">
      <w:pPr>
        <w:pStyle w:val="ListParagraph"/>
        <w:keepLines/>
        <w:numPr>
          <w:ilvl w:val="2"/>
          <w:numId w:val="15"/>
        </w:numPr>
        <w:tabs>
          <w:tab w:val="left" w:pos="709"/>
        </w:tabs>
        <w:spacing w:before="120" w:after="120"/>
        <w:ind w:left="709"/>
        <w:jc w:val="both"/>
        <w:outlineLvl w:val="2"/>
        <w:rPr>
          <w:rFonts w:ascii="Arial" w:hAnsi="Arial" w:cs="Arial"/>
          <w:b/>
        </w:rPr>
      </w:pPr>
      <w:r w:rsidRPr="00E83B27">
        <w:rPr>
          <w:rFonts w:ascii="Arial" w:hAnsi="Arial" w:cs="Arial"/>
        </w:rPr>
        <w:lastRenderedPageBreak/>
        <w:t xml:space="preserve">Всички щети по съоръжения и/или имущество на други фирми и/или физически лица, причинени от </w:t>
      </w:r>
      <w:r w:rsidRPr="00E83B27">
        <w:rPr>
          <w:rFonts w:ascii="Arial" w:hAnsi="Arial" w:cs="Arial"/>
          <w:b/>
        </w:rPr>
        <w:t>Изпълнителя</w:t>
      </w:r>
      <w:r w:rsidRPr="00E83B27">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7EB94096" w:rsidR="00DD7D9B" w:rsidRPr="00E83B27" w:rsidRDefault="00DD7D9B" w:rsidP="00E83B27">
      <w:pPr>
        <w:pStyle w:val="ListParagraph"/>
        <w:keepLines/>
        <w:numPr>
          <w:ilvl w:val="2"/>
          <w:numId w:val="15"/>
        </w:numPr>
        <w:tabs>
          <w:tab w:val="left" w:pos="709"/>
        </w:tabs>
        <w:spacing w:before="120" w:after="120"/>
        <w:ind w:left="709"/>
        <w:jc w:val="both"/>
        <w:outlineLvl w:val="2"/>
        <w:rPr>
          <w:rFonts w:ascii="Arial" w:hAnsi="Arial" w:cs="Arial"/>
          <w:b/>
        </w:rPr>
      </w:pPr>
      <w:r w:rsidRPr="00E83B27">
        <w:rPr>
          <w:rFonts w:ascii="Arial" w:hAnsi="Arial" w:cs="Arial"/>
          <w:b/>
        </w:rPr>
        <w:t>Изпълнителят</w:t>
      </w:r>
      <w:r w:rsidRPr="00E83B27">
        <w:rPr>
          <w:rFonts w:ascii="Arial" w:hAnsi="Arial" w:cs="Arial"/>
        </w:rPr>
        <w:t xml:space="preserve"> е длъжен до 3 /три/ дни от писмена покана да заплати на </w:t>
      </w:r>
      <w:r w:rsidRPr="00E83B27">
        <w:rPr>
          <w:rFonts w:ascii="Arial" w:hAnsi="Arial" w:cs="Arial"/>
          <w:b/>
        </w:rPr>
        <w:t>Възложителя</w:t>
      </w:r>
      <w:r w:rsidRPr="00E83B27">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E83B27">
        <w:rPr>
          <w:rFonts w:ascii="Arial" w:hAnsi="Arial" w:cs="Arial"/>
          <w:b/>
        </w:rPr>
        <w:t>Изпълнителя</w:t>
      </w:r>
      <w:r w:rsidRPr="00E83B27">
        <w:rPr>
          <w:rFonts w:ascii="Arial" w:hAnsi="Arial" w:cs="Arial"/>
        </w:rPr>
        <w:t xml:space="preserve"> вреди. В противен случай, стойността на ремонта и/или възстановяването се приспада от дължими плащания към </w:t>
      </w:r>
      <w:r w:rsidRPr="00E83B27">
        <w:rPr>
          <w:rFonts w:ascii="Arial" w:hAnsi="Arial" w:cs="Arial"/>
          <w:b/>
        </w:rPr>
        <w:t>Изпълнителя</w:t>
      </w:r>
      <w:r w:rsidRPr="00E83B27">
        <w:rPr>
          <w:rFonts w:ascii="Arial" w:hAnsi="Arial" w:cs="Arial"/>
        </w:rPr>
        <w:t xml:space="preserve"> или от гаранцията за изпълнение.</w:t>
      </w:r>
    </w:p>
    <w:p w14:paraId="226BD119"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DD7D9B">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E83B27">
      <w:pPr>
        <w:pStyle w:val="ListParagraph"/>
        <w:numPr>
          <w:ilvl w:val="0"/>
          <w:numId w:val="5"/>
        </w:numPr>
        <w:autoSpaceDE w:val="0"/>
        <w:autoSpaceDN w:val="0"/>
        <w:adjustRightInd w:val="0"/>
        <w:spacing w:after="0"/>
        <w:ind w:left="1134"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E83B27">
      <w:pPr>
        <w:pStyle w:val="ListParagraph"/>
        <w:numPr>
          <w:ilvl w:val="0"/>
          <w:numId w:val="5"/>
        </w:numPr>
        <w:autoSpaceDE w:val="0"/>
        <w:autoSpaceDN w:val="0"/>
        <w:adjustRightInd w:val="0"/>
        <w:spacing w:after="0"/>
        <w:ind w:left="1134"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134C9108" w:rsidR="00DD7D9B" w:rsidRPr="00135C14" w:rsidRDefault="00DD7D9B" w:rsidP="00E83B27">
      <w:pPr>
        <w:pStyle w:val="ListParagraph"/>
        <w:numPr>
          <w:ilvl w:val="0"/>
          <w:numId w:val="5"/>
        </w:numPr>
        <w:autoSpaceDE w:val="0"/>
        <w:autoSpaceDN w:val="0"/>
        <w:adjustRightInd w:val="0"/>
        <w:spacing w:after="0"/>
        <w:ind w:left="1134"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xml:space="preserve">, работещ в сграда </w:t>
      </w:r>
      <w:r w:rsidR="00EC5969" w:rsidRPr="00A036AF">
        <w:rPr>
          <w:rFonts w:ascii="Arial" w:eastAsia="Arial Unicode MS" w:hAnsi="Arial" w:cs="Arial"/>
        </w:rPr>
        <w:t xml:space="preserve">„Сгъстители“ </w:t>
      </w:r>
      <w:r w:rsidRPr="00135C14">
        <w:rPr>
          <w:rFonts w:ascii="Arial" w:eastAsia="Arial Unicode MS" w:hAnsi="Arial" w:cs="Arial"/>
        </w:rPr>
        <w:t>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E83B27">
      <w:pPr>
        <w:pStyle w:val="ListParagraph"/>
        <w:numPr>
          <w:ilvl w:val="0"/>
          <w:numId w:val="5"/>
        </w:numPr>
        <w:autoSpaceDE w:val="0"/>
        <w:autoSpaceDN w:val="0"/>
        <w:adjustRightInd w:val="0"/>
        <w:spacing w:after="0"/>
        <w:ind w:left="1134"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E83B27">
      <w:pPr>
        <w:pStyle w:val="ListParagraph"/>
        <w:numPr>
          <w:ilvl w:val="0"/>
          <w:numId w:val="40"/>
        </w:numPr>
        <w:spacing w:after="0"/>
        <w:ind w:left="1134"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E83B27">
      <w:pPr>
        <w:pStyle w:val="ListParagraph"/>
        <w:numPr>
          <w:ilvl w:val="0"/>
          <w:numId w:val="40"/>
        </w:numPr>
        <w:spacing w:before="120" w:after="60"/>
        <w:ind w:left="1134"/>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E83B27">
      <w:pPr>
        <w:pStyle w:val="ListParagraph"/>
        <w:numPr>
          <w:ilvl w:val="0"/>
          <w:numId w:val="40"/>
        </w:numPr>
        <w:spacing w:before="120" w:after="60"/>
        <w:ind w:left="1134"/>
        <w:contextualSpacing/>
        <w:jc w:val="both"/>
        <w:rPr>
          <w:rFonts w:ascii="Arial" w:hAnsi="Arial" w:cs="Arial"/>
          <w:spacing w:val="-3"/>
        </w:rPr>
      </w:pPr>
      <w:r w:rsidRPr="00C447F8">
        <w:rPr>
          <w:rFonts w:ascii="Arial" w:hAnsi="Arial" w:cs="Arial"/>
          <w:spacing w:val="-3"/>
        </w:rPr>
        <w:t>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lastRenderedPageBreak/>
        <w:t>ГАРАНЦИОНЕН СРОК</w:t>
      </w:r>
    </w:p>
    <w:p w14:paraId="46C6839A" w14:textId="77777777" w:rsidR="00A22BBE" w:rsidRDefault="00DD7D9B" w:rsidP="00A22BBE">
      <w:pPr>
        <w:pStyle w:val="ListParagraph"/>
        <w:numPr>
          <w:ilvl w:val="1"/>
          <w:numId w:val="15"/>
        </w:numPr>
        <w:tabs>
          <w:tab w:val="left" w:pos="1418"/>
        </w:tabs>
        <w:spacing w:before="120" w:after="60"/>
        <w:ind w:left="709"/>
        <w:jc w:val="both"/>
        <w:rPr>
          <w:rFonts w:ascii="Arial" w:hAnsi="Arial" w:cs="Arial"/>
          <w:spacing w:val="-3"/>
        </w:rPr>
      </w:pPr>
      <w:r w:rsidRPr="00A22BBE">
        <w:rPr>
          <w:rFonts w:ascii="Arial" w:hAnsi="Arial" w:cs="Arial"/>
        </w:rPr>
        <w:t xml:space="preserve">За </w:t>
      </w:r>
      <w:r w:rsidRPr="00A22BBE">
        <w:rPr>
          <w:rFonts w:ascii="Arial" w:hAnsi="Arial" w:cs="Arial"/>
          <w:spacing w:val="-3"/>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A22BBE">
        <w:rPr>
          <w:rFonts w:ascii="Arial" w:eastAsia="Arial Unicode MS" w:hAnsi="Arial" w:cs="Arial"/>
          <w:color w:val="000000"/>
        </w:rPr>
        <w:t xml:space="preserve"> </w:t>
      </w:r>
      <w:r w:rsidRPr="00A22BBE">
        <w:rPr>
          <w:rFonts w:ascii="Arial" w:hAnsi="Arial" w:cs="Arial"/>
          <w:spacing w:val="-3"/>
        </w:rPr>
        <w:t xml:space="preserve">Гаранционният срок съгласно чл.20, ал.4 е </w:t>
      </w:r>
      <w:r w:rsidRPr="00A22BBE">
        <w:rPr>
          <w:rFonts w:ascii="Arial" w:hAnsi="Arial" w:cs="Arial"/>
          <w:b/>
          <w:spacing w:val="-3"/>
        </w:rPr>
        <w:t>5 години</w:t>
      </w:r>
      <w:r w:rsidRPr="00A22BBE">
        <w:rPr>
          <w:rFonts w:ascii="Arial" w:hAnsi="Arial" w:cs="Arial"/>
          <w:spacing w:val="-3"/>
        </w:rPr>
        <w:t>, считано от датата на разрешението за ползване за строежа.</w:t>
      </w:r>
    </w:p>
    <w:p w14:paraId="2BBBB6AE" w14:textId="7271C24D" w:rsidR="00A22BBE" w:rsidRDefault="00DD7D9B" w:rsidP="00A22BBE">
      <w:pPr>
        <w:pStyle w:val="ListParagraph"/>
        <w:numPr>
          <w:ilvl w:val="1"/>
          <w:numId w:val="15"/>
        </w:numPr>
        <w:tabs>
          <w:tab w:val="left" w:pos="1418"/>
        </w:tabs>
        <w:spacing w:before="120" w:after="60"/>
        <w:ind w:left="709"/>
        <w:jc w:val="both"/>
        <w:rPr>
          <w:rFonts w:ascii="Arial" w:hAnsi="Arial" w:cs="Arial"/>
          <w:spacing w:val="-3"/>
        </w:rPr>
      </w:pPr>
      <w:r w:rsidRPr="00A22BBE">
        <w:rPr>
          <w:rFonts w:ascii="Arial" w:hAnsi="Arial" w:cs="Arial"/>
          <w:b/>
          <w:spacing w:val="-3"/>
        </w:rPr>
        <w:t>Изпълнителят</w:t>
      </w:r>
      <w:r w:rsidRPr="00A22BBE">
        <w:rPr>
          <w:rFonts w:ascii="Arial" w:hAnsi="Arial" w:cs="Arial"/>
          <w:spacing w:val="-3"/>
        </w:rPr>
        <w:t xml:space="preserve"> се задължава при рекламация от страна на </w:t>
      </w:r>
      <w:r w:rsidRPr="00A22BBE">
        <w:rPr>
          <w:rFonts w:ascii="Arial" w:hAnsi="Arial" w:cs="Arial"/>
          <w:b/>
          <w:spacing w:val="-3"/>
        </w:rPr>
        <w:t>Възложителя</w:t>
      </w:r>
      <w:r w:rsidRPr="00A22BBE">
        <w:rPr>
          <w:rFonts w:ascii="Arial" w:hAnsi="Arial" w:cs="Arial"/>
          <w:spacing w:val="-3"/>
        </w:rPr>
        <w:t xml:space="preserve"> за възникнали дефекти в гаранционния срок да ги отстранява в определен от </w:t>
      </w:r>
      <w:r w:rsidRPr="00A22BBE">
        <w:rPr>
          <w:rFonts w:ascii="Arial" w:hAnsi="Arial" w:cs="Arial"/>
          <w:b/>
          <w:spacing w:val="-3"/>
        </w:rPr>
        <w:t>Възложителя</w:t>
      </w:r>
      <w:r w:rsidRPr="00A22BBE">
        <w:rPr>
          <w:rFonts w:ascii="Arial" w:hAnsi="Arial" w:cs="Arial"/>
          <w:spacing w:val="-3"/>
        </w:rPr>
        <w:t xml:space="preserve"> срок, за своя сметка.</w:t>
      </w:r>
    </w:p>
    <w:p w14:paraId="4CE3BC3D" w14:textId="2EE83DDD" w:rsidR="006A0F48" w:rsidRPr="00A22BBE" w:rsidRDefault="00DD7D9B" w:rsidP="00A22BBE">
      <w:pPr>
        <w:pStyle w:val="ListParagraph"/>
        <w:numPr>
          <w:ilvl w:val="1"/>
          <w:numId w:val="15"/>
        </w:numPr>
        <w:tabs>
          <w:tab w:val="left" w:pos="1418"/>
        </w:tabs>
        <w:spacing w:before="120" w:after="60"/>
        <w:ind w:left="709"/>
        <w:jc w:val="both"/>
        <w:rPr>
          <w:rFonts w:ascii="Arial" w:hAnsi="Arial" w:cs="Arial"/>
          <w:spacing w:val="-3"/>
        </w:rPr>
      </w:pPr>
      <w:r w:rsidRPr="00A22BBE">
        <w:rPr>
          <w:rFonts w:ascii="Arial" w:hAnsi="Arial" w:cs="Arial"/>
          <w:spacing w:val="-3"/>
        </w:rPr>
        <w:t>Условията</w:t>
      </w:r>
      <w:r w:rsidRPr="00A22BBE">
        <w:rPr>
          <w:rFonts w:ascii="Arial" w:hAnsi="Arial" w:cs="Arial"/>
        </w:rPr>
        <w:t xml:space="preserve"> за гаранционно обслужване остават в сила за срока по чл. </w:t>
      </w:r>
      <w:r w:rsidR="00A22BBE">
        <w:rPr>
          <w:rFonts w:ascii="Arial" w:hAnsi="Arial" w:cs="Arial"/>
        </w:rPr>
        <w:t>8</w:t>
      </w:r>
      <w:r w:rsidRPr="00A22BBE">
        <w:rPr>
          <w:rFonts w:ascii="Arial" w:hAnsi="Arial" w:cs="Arial"/>
        </w:rPr>
        <w:t>.1 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6C3E81C8" w14:textId="77777777" w:rsidR="006A0F48" w:rsidRPr="006A0F48" w:rsidRDefault="006A0F48" w:rsidP="00556077">
      <w:pPr>
        <w:rPr>
          <w:rFonts w:ascii="Arial" w:hAnsi="Arial" w:cs="Arial"/>
        </w:rPr>
      </w:pPr>
    </w:p>
    <w:p w14:paraId="3C5D257F" w14:textId="77777777" w:rsidR="006A0F48" w:rsidRPr="006A0F48" w:rsidRDefault="006A0F48" w:rsidP="00556077">
      <w:pPr>
        <w:rPr>
          <w:rFonts w:ascii="Arial" w:hAnsi="Arial" w:cs="Arial"/>
        </w:rPr>
      </w:pPr>
    </w:p>
    <w:p w14:paraId="74E53AE5" w14:textId="77777777" w:rsidR="006A0F48" w:rsidRPr="006A0F48" w:rsidRDefault="006A0F48" w:rsidP="00556077">
      <w:pPr>
        <w:rPr>
          <w:rFonts w:ascii="Arial" w:hAnsi="Arial" w:cs="Arial"/>
        </w:rPr>
      </w:pPr>
    </w:p>
    <w:p w14:paraId="4AF3CD4E" w14:textId="77777777" w:rsidR="006A0F48" w:rsidRPr="006A0F48" w:rsidRDefault="006A0F48" w:rsidP="00556077">
      <w:pPr>
        <w:rPr>
          <w:rFonts w:ascii="Arial" w:hAnsi="Arial" w:cs="Arial"/>
        </w:rPr>
      </w:pPr>
    </w:p>
    <w:p w14:paraId="5FF16188" w14:textId="77777777" w:rsidR="006A0F48" w:rsidRPr="006A0F48" w:rsidRDefault="006A0F48" w:rsidP="00556077">
      <w:pPr>
        <w:rPr>
          <w:rFonts w:ascii="Arial" w:hAnsi="Arial" w:cs="Arial"/>
        </w:rPr>
      </w:pPr>
    </w:p>
    <w:p w14:paraId="75BC4B20" w14:textId="4A37789F" w:rsidR="006A0F48" w:rsidRDefault="006A0F48" w:rsidP="006A0F48">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6FB572E3"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до 15%</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0" w:name="_Ref46137828"/>
      <w:r w:rsidRPr="001177D4">
        <w:rPr>
          <w:rFonts w:ascii="Arial" w:eastAsia="Times New Roman" w:hAnsi="Arial" w:cs="Arial"/>
          <w:b/>
          <w:bCs/>
        </w:rPr>
        <w:lastRenderedPageBreak/>
        <w:t xml:space="preserve">РАЗДЕЛ Г: ОБЩИ УСЛОВИЯ НА ДОГОВОРА ЗА </w:t>
      </w:r>
      <w:bookmarkEnd w:id="0"/>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1" w:name="_Ref46649143"/>
      <w:r w:rsidRPr="001177D4">
        <w:rPr>
          <w:rFonts w:ascii="Arial" w:eastAsia="Times New Roman" w:hAnsi="Arial" w:cs="Arial"/>
          <w:b/>
          <w:bCs/>
          <w:u w:val="single"/>
        </w:rPr>
        <w:t>Съдържание:</w:t>
      </w:r>
      <w:bookmarkEnd w:id="1"/>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2" w:name="инвеститорскиконтрол"/>
      <w:r w:rsidRPr="00B73DB4">
        <w:rPr>
          <w:rFonts w:ascii="Arial" w:eastAsia="Times New Roman" w:hAnsi="Arial" w:cs="Arial"/>
          <w:b/>
        </w:rPr>
        <w:t>Инвеститорски контрол</w:t>
      </w:r>
      <w:bookmarkEnd w:id="2"/>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3" w:name="графикзаизпълнение"/>
      <w:bookmarkEnd w:id="3"/>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4" w:name="цялостноприключване"/>
      <w:bookmarkEnd w:id="4"/>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5" w:name="строителеннадзор"/>
      <w:bookmarkEnd w:id="5"/>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6" w:name="заповеднакнига"/>
      <w:bookmarkEnd w:id="6"/>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431CFA49" w14:textId="77777777" w:rsidR="001177D4" w:rsidRPr="001177D4" w:rsidRDefault="001177D4"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F81785"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7"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7"/>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F81785"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77777777" w:rsidR="00DD7D9B" w:rsidRPr="00423893" w:rsidRDefault="00DD7D9B" w:rsidP="00DD7D9B">
      <w:pPr>
        <w:shd w:val="clear" w:color="auto" w:fill="FFFFFF"/>
        <w:spacing w:before="120"/>
        <w:ind w:right="554"/>
        <w:jc w:val="both"/>
        <w:rPr>
          <w:rFonts w:ascii="Arial" w:eastAsia="Arial Unicode MS" w:hAnsi="Arial" w:cs="Arial"/>
        </w:rPr>
      </w:pPr>
      <w:r w:rsidRPr="00423893">
        <w:rPr>
          <w:rFonts w:ascii="Arial" w:eastAsia="Arial Unicode MS" w:hAnsi="Arial" w:cs="Arial"/>
        </w:rPr>
        <w:t xml:space="preserve">Контролиращ служител: инж. Венко Конев, тел. 088 4114 806, е-мейл: vkonev@sofiyskavoda.bg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ins w:id="8" w:author="Petkova, Elena" w:date="2018-09-21T10:20:00Z"/>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472668A7"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r w:rsidR="00C42668">
        <w:rPr>
          <w:rFonts w:ascii="Verdana" w:hAnsi="Verdana"/>
          <w:b/>
          <w:sz w:val="20"/>
          <w:szCs w:val="20"/>
        </w:rPr>
        <w:t>Сгъстители</w:t>
      </w:r>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2E59D3FD"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C42668" w:rsidRPr="00705DDC">
        <w:rPr>
          <w:rFonts w:ascii="Verdana" w:eastAsia="Times New Roman" w:hAnsi="Verdana"/>
          <w:sz w:val="20"/>
          <w:szCs w:val="20"/>
          <w:lang w:val="en-GB" w:eastAsia="bg-BG"/>
        </w:rPr>
        <w:t>Сгъстители</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73F58E1D"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611B6B70"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78293D23"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sidRPr="002F1D69">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49205352"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229BF398" w14:textId="77777777" w:rsidR="00F72FE0" w:rsidRDefault="00F72FE0"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9" w:name="%D0%BF%D1%80%D0%B5%D0%B4%D0%BC%D0%B5%D1%"/>
      <w:bookmarkEnd w:id="9"/>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395DA418" w14:textId="4DFB9F6F" w:rsidR="000B1811" w:rsidRPr="000B1811" w:rsidRDefault="000B1811" w:rsidP="000B1811">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0" w14:textId="4F43A4A3" w:rsidR="002F1D69" w:rsidRPr="002F1D69" w:rsidRDefault="002F1D69" w:rsidP="002F1D69">
      <w:pPr>
        <w:spacing w:after="0" w:line="360" w:lineRule="auto"/>
        <w:jc w:val="both"/>
        <w:rPr>
          <w:rFonts w:ascii="Verdana" w:eastAsia="Times New Roman" w:hAnsi="Verdana"/>
          <w:sz w:val="18"/>
          <w:szCs w:val="18"/>
          <w:lang w:eastAsia="bg-BG"/>
        </w:rPr>
      </w:pPr>
      <w:bookmarkStart w:id="10" w:name="_GoBack"/>
      <w:bookmarkEnd w:id="10"/>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rPr>
          <w:ins w:id="11" w:author="Petkova , Elena" w:date="2017-08-28T08:50:00Z"/>
        </w:r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3D9D1356"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r w:rsidR="00C42668" w:rsidRPr="00705DDC">
        <w:rPr>
          <w:rFonts w:ascii="Verdana" w:hAnsi="Verdana"/>
          <w:sz w:val="20"/>
          <w:szCs w:val="20"/>
        </w:rPr>
        <w:t>Сгъстители</w:t>
      </w:r>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6F229D11"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t xml:space="preserve">               /подпис</w:t>
      </w:r>
      <w:r w:rsidR="003F03FD" w:rsidRPr="003F03FD">
        <w:rPr>
          <w:rFonts w:ascii="Verdana" w:eastAsia="Times New Roman" w:hAnsi="Verdana"/>
          <w:sz w:val="20"/>
          <w:szCs w:val="20"/>
          <w:lang w:val="en-US"/>
        </w:rPr>
        <w:t>/</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lastRenderedPageBreak/>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3FFBE56B"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r w:rsidR="00C42668" w:rsidRPr="00705DDC">
        <w:rPr>
          <w:rFonts w:ascii="Verdana" w:hAnsi="Verdana"/>
          <w:i/>
          <w:sz w:val="20"/>
          <w:szCs w:val="20"/>
        </w:rPr>
        <w:t>Сгъстители</w:t>
      </w:r>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proofErr w:type="spellStart"/>
            <w:r w:rsidRPr="003F03FD">
              <w:rPr>
                <w:rFonts w:ascii="Verdana" w:eastAsia="Times New Roman" w:hAnsi="Verdana"/>
                <w:sz w:val="20"/>
                <w:szCs w:val="20"/>
                <w:lang w:eastAsia="bg-BG"/>
              </w:rPr>
              <w:t>можнтажник</w:t>
            </w:r>
            <w:proofErr w:type="spellEnd"/>
            <w:r w:rsidRPr="003F03FD">
              <w:rPr>
                <w:rFonts w:ascii="Verdana" w:eastAsia="Times New Roman" w:hAnsi="Verdana"/>
                <w:sz w:val="20"/>
                <w:szCs w:val="20"/>
                <w:lang w:eastAsia="bg-BG"/>
              </w:rPr>
              <w:t xml:space="preserve"> дограма и стъклопоставяне, фаянсаджия,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FA79F3" w:rsidRDefault="00F32144" w:rsidP="00F32144">
      <w:pPr>
        <w:ind w:left="7059" w:firstLine="709"/>
        <w:jc w:val="center"/>
        <w:rPr>
          <w:rFonts w:ascii="Verdana" w:hAnsi="Verdana"/>
          <w:b/>
          <w:bCs/>
          <w:sz w:val="20"/>
          <w:szCs w:val="20"/>
          <w:lang w:val="ru-RU"/>
        </w:rPr>
      </w:pPr>
      <w:r w:rsidRPr="00FA79F3">
        <w:rPr>
          <w:rFonts w:ascii="Verdana" w:hAnsi="Verdana"/>
          <w:b/>
          <w:sz w:val="20"/>
          <w:szCs w:val="20"/>
        </w:rPr>
        <w:lastRenderedPageBreak/>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27E2B9BA"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D56715" w:rsidRPr="00D56715">
        <w:rPr>
          <w:rFonts w:ascii="Verdana" w:eastAsia="Times New Roman" w:hAnsi="Verdana"/>
          <w:sz w:val="20"/>
          <w:szCs w:val="20"/>
          <w:lang w:val="en-GB" w:eastAsia="bg-BG"/>
        </w:rPr>
        <w:t>Сгъстители</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91233" w:rsidRDefault="00423893" w:rsidP="0042389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77777777" w:rsidR="00423893" w:rsidRPr="003F03FD" w:rsidRDefault="00423893" w:rsidP="00423893">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 xml:space="preserve">Долуподписаният ...................................................................................................................., в качеството си на .......................................... на фирма .......................................................................... във връзка с обекта, предмет на покана за оферта с предмет: </w:t>
      </w:r>
    </w:p>
    <w:p w14:paraId="1926864F"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rPr>
      </w:pPr>
      <w:r w:rsidRPr="001254F1">
        <w:rPr>
          <w:rFonts w:ascii="Verdana" w:eastAsia="Times New Roman" w:hAnsi="Verdana"/>
          <w:i/>
          <w:sz w:val="20"/>
          <w:szCs w:val="20"/>
        </w:rPr>
        <w:t>Изпълнение на строително-монтажни работи за:</w:t>
      </w:r>
    </w:p>
    <w:p w14:paraId="75FB3CBE" w14:textId="47ABE0FA"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D56715" w:rsidRPr="00D56715">
        <w:rPr>
          <w:rFonts w:ascii="Verdana" w:eastAsia="Times New Roman" w:hAnsi="Verdana"/>
          <w:i/>
          <w:sz w:val="20"/>
          <w:szCs w:val="20"/>
          <w:lang w:val="en-GB"/>
        </w:rPr>
        <w:t>Сгъстители</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77777777" w:rsidR="00423893" w:rsidRPr="003F03FD" w:rsidRDefault="00423893" w:rsidP="00423893">
      <w:pPr>
        <w:overflowPunct w:val="0"/>
        <w:autoSpaceDE w:val="0"/>
        <w:autoSpaceDN w:val="0"/>
        <w:adjustRightInd w:val="0"/>
        <w:spacing w:before="84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808275E" w14:textId="77777777" w:rsidR="00423893" w:rsidRPr="003F03FD" w:rsidRDefault="00423893" w:rsidP="00423893">
      <w:pPr>
        <w:overflowPunct w:val="0"/>
        <w:autoSpaceDE w:val="0"/>
        <w:autoSpaceDN w:val="0"/>
        <w:adjustRightInd w:val="0"/>
        <w:spacing w:before="1080" w:after="600" w:line="240" w:lineRule="auto"/>
        <w:jc w:val="both"/>
        <w:outlineLvl w:val="0"/>
        <w:rPr>
          <w:rFonts w:ascii="Verdana" w:eastAsia="Times New Roman" w:hAnsi="Verdana"/>
          <w:sz w:val="20"/>
          <w:szCs w:val="20"/>
        </w:rPr>
      </w:pPr>
      <w:r w:rsidRPr="003F03FD">
        <w:rPr>
          <w:rFonts w:ascii="Verdana" w:eastAsia="Times New Roman" w:hAnsi="Verdana"/>
          <w:sz w:val="20"/>
          <w:szCs w:val="20"/>
        </w:rPr>
        <w:t>Дата: ..............</w:t>
      </w:r>
      <w:r w:rsidRPr="003F03FD">
        <w:rPr>
          <w:rFonts w:ascii="Verdana" w:eastAsia="Times New Roman" w:hAnsi="Verdana"/>
          <w:sz w:val="20"/>
          <w:szCs w:val="20"/>
        </w:rPr>
        <w:tab/>
      </w:r>
      <w:r w:rsidRPr="003F03FD">
        <w:rPr>
          <w:rFonts w:ascii="Verdana" w:eastAsia="Times New Roman" w:hAnsi="Verdana"/>
          <w:sz w:val="20"/>
          <w:szCs w:val="20"/>
        </w:rPr>
        <w:tab/>
      </w:r>
      <w:r w:rsidRPr="003F03FD">
        <w:rPr>
          <w:rFonts w:ascii="Verdana" w:eastAsia="Times New Roman" w:hAnsi="Verdana"/>
          <w:sz w:val="20"/>
          <w:szCs w:val="20"/>
        </w:rPr>
        <w:tab/>
        <w:t>Декларатор (подпис):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7039B4E2"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33CC8234" w:rsidR="002C55C0" w:rsidRPr="0070002B" w:rsidRDefault="002C55C0" w:rsidP="002C55C0">
      <w:pPr>
        <w:jc w:val="center"/>
        <w:rPr>
          <w:rFonts w:ascii="Arial" w:hAnsi="Arial" w:cs="Arial"/>
          <w:b/>
          <w:bCs/>
          <w:szCs w:val="20"/>
        </w:rPr>
      </w:pPr>
      <w:r w:rsidRPr="0070002B">
        <w:rPr>
          <w:rFonts w:ascii="Arial" w:hAnsi="Arial" w:cs="Arial"/>
          <w:b/>
          <w:bCs/>
          <w:szCs w:val="20"/>
        </w:rPr>
        <w:t>ОБЕКТ: Реконструкция на сграда “</w:t>
      </w:r>
      <w:r w:rsidR="00D56715" w:rsidRPr="00705DDC">
        <w:rPr>
          <w:rFonts w:ascii="Arial" w:hAnsi="Arial" w:cs="Arial"/>
          <w:b/>
          <w:bCs/>
          <w:szCs w:val="20"/>
        </w:rPr>
        <w:t>Сгъстители</w:t>
      </w:r>
      <w:r w:rsidRPr="0070002B">
        <w:rPr>
          <w:rFonts w:ascii="Arial" w:hAnsi="Arial" w:cs="Arial"/>
          <w:b/>
          <w:bCs/>
          <w:szCs w:val="20"/>
        </w:rPr>
        <w:t xml:space="preserve">”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lastRenderedPageBreak/>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lastRenderedPageBreak/>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lastRenderedPageBreak/>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458B010A"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 xml:space="preserve">ОБЕКТ: Реконструкция на сграда </w:t>
            </w:r>
            <w:r w:rsidRPr="00705DDC">
              <w:rPr>
                <w:rFonts w:ascii="Arial" w:hAnsi="Arial" w:cs="Arial"/>
                <w:b/>
                <w:spacing w:val="-2"/>
              </w:rPr>
              <w:t>“</w:t>
            </w:r>
            <w:r w:rsidR="00D56715" w:rsidRPr="00705DDC">
              <w:rPr>
                <w:rFonts w:ascii="Arial" w:hAnsi="Arial" w:cs="Arial"/>
                <w:b/>
                <w:spacing w:val="-2"/>
              </w:rPr>
              <w:t>Сгъстители</w:t>
            </w:r>
            <w:r w:rsidRPr="00944C4E">
              <w:rPr>
                <w:rFonts w:ascii="Arial" w:hAnsi="Arial" w:cs="Arial"/>
                <w:b/>
                <w:spacing w:val="-2"/>
              </w:rPr>
              <w:t xml:space="preserve">”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32144">
            <w:pPr>
              <w:tabs>
                <w:tab w:val="left" w:pos="-720"/>
                <w:tab w:val="left" w:pos="0"/>
                <w:tab w:val="left" w:pos="720"/>
              </w:tabs>
              <w:suppressAutoHyphens/>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32144">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3214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lastRenderedPageBreak/>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483B">
            <w:pPr>
              <w:numPr>
                <w:ilvl w:val="0"/>
                <w:numId w:val="59"/>
              </w:numPr>
              <w:spacing w:after="0" w:line="240" w:lineRule="auto"/>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28090367" w14:textId="77777777" w:rsidR="005A35C6" w:rsidRDefault="005A35C6" w:rsidP="00F4483B">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т.3:</w:t>
            </w:r>
          </w:p>
          <w:p w14:paraId="793E8400" w14:textId="77777777" w:rsidR="005A35C6" w:rsidRDefault="005A35C6" w:rsidP="00F4483B">
            <w:pPr>
              <w:numPr>
                <w:ilvl w:val="0"/>
                <w:numId w:val="58"/>
              </w:numPr>
              <w:spacing w:after="0" w:line="240" w:lineRule="auto"/>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32144">
            <w:pPr>
              <w:rPr>
                <w:rFonts w:ascii="Arial" w:hAnsi="Arial" w:cs="Arial"/>
                <w:b/>
                <w:spacing w:val="-2"/>
                <w:szCs w:val="20"/>
              </w:rPr>
            </w:pPr>
            <w:r>
              <w:rPr>
                <w:rFonts w:ascii="Arial" w:hAnsi="Arial" w:cs="Arial"/>
                <w:b/>
                <w:spacing w:val="-2"/>
                <w:szCs w:val="20"/>
              </w:rPr>
              <w:t>По т.4:</w:t>
            </w:r>
          </w:p>
          <w:p w14:paraId="31D8C654" w14:textId="77777777" w:rsidR="005A35C6" w:rsidRDefault="005A35C6" w:rsidP="00F4483B">
            <w:pPr>
              <w:numPr>
                <w:ilvl w:val="0"/>
                <w:numId w:val="58"/>
              </w:numPr>
              <w:spacing w:after="0" w:line="240" w:lineRule="auto"/>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483B">
            <w:pPr>
              <w:numPr>
                <w:ilvl w:val="0"/>
                <w:numId w:val="58"/>
              </w:numPr>
              <w:spacing w:after="0" w:line="240" w:lineRule="auto"/>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32144">
            <w:pPr>
              <w:rPr>
                <w:rFonts w:ascii="Arial" w:hAnsi="Arial" w:cs="Arial"/>
                <w:spacing w:val="-2"/>
                <w:szCs w:val="20"/>
              </w:rPr>
            </w:pPr>
          </w:p>
          <w:p w14:paraId="1F444F03" w14:textId="77777777" w:rsidR="005A35C6" w:rsidRPr="006C6331" w:rsidRDefault="005A35C6" w:rsidP="00F32144">
            <w:pPr>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32144">
            <w:pPr>
              <w:tabs>
                <w:tab w:val="left" w:pos="-720"/>
                <w:tab w:val="left" w:pos="0"/>
                <w:tab w:val="left" w:pos="720"/>
              </w:tabs>
              <w:suppressAutoHyphens/>
              <w:rPr>
                <w:rFonts w:ascii="Arial" w:hAnsi="Arial" w:cs="Arial"/>
                <w:spacing w:val="-2"/>
                <w:szCs w:val="20"/>
              </w:rPr>
            </w:pPr>
          </w:p>
          <w:p w14:paraId="4F9934CD"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B8B2719" w14:textId="77777777" w:rsidR="005A35C6" w:rsidRPr="008A0D48"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5C9EE663" w14:textId="77777777" w:rsidR="005A35C6" w:rsidRPr="008A0D48" w:rsidRDefault="005A35C6" w:rsidP="005A35C6">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6426A079"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r w:rsidR="002465AC">
        <w:rPr>
          <w:rFonts w:ascii="Arial" w:hAnsi="Arial" w:cs="Arial"/>
          <w:b w:val="0"/>
          <w:bCs w:val="0"/>
          <w:sz w:val="22"/>
          <w:szCs w:val="22"/>
        </w:rPr>
        <w:t>............</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7BDAD89F"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r w:rsidR="002465AC">
        <w:rPr>
          <w:rFonts w:ascii="Arial" w:hAnsi="Arial" w:cs="Arial"/>
          <w:b w:val="0"/>
          <w:bCs w:val="0"/>
          <w:sz w:val="22"/>
          <w:szCs w:val="22"/>
        </w:rPr>
        <w:t>.............</w:t>
      </w:r>
    </w:p>
    <w:p w14:paraId="7102EE6F" w14:textId="641C2FF3" w:rsidR="005A35C6" w:rsidRPr="008A0D48" w:rsidRDefault="005A35C6" w:rsidP="005A35C6">
      <w:pPr>
        <w:pStyle w:val="Title"/>
        <w:jc w:val="left"/>
        <w:rPr>
          <w:rFonts w:ascii="Arial" w:hAnsi="Arial" w:cs="Arial"/>
          <w:b w:val="0"/>
        </w:rPr>
      </w:pPr>
      <w:r w:rsidRPr="008A0D48">
        <w:rPr>
          <w:rFonts w:ascii="Arial" w:hAnsi="Arial" w:cs="Arial"/>
          <w:b w:val="0"/>
        </w:rPr>
        <w:t>Като : .............................................................................................</w:t>
      </w:r>
      <w:r w:rsidR="002465AC">
        <w:rPr>
          <w:rFonts w:ascii="Arial" w:hAnsi="Arial" w:cs="Arial"/>
          <w:b w:val="0"/>
        </w:rPr>
        <w:t>...............................</w:t>
      </w: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lastRenderedPageBreak/>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B0AFD9A" w14:textId="77777777" w:rsidR="005A35C6" w:rsidRPr="008A0D48" w:rsidRDefault="005A35C6" w:rsidP="005A35C6">
      <w:pPr>
        <w:jc w:val="both"/>
        <w:rPr>
          <w:rFonts w:ascii="Arial" w:hAnsi="Arial" w:cs="Arial"/>
        </w:rPr>
      </w:pP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5B34702" w14:textId="77777777" w:rsidR="005A35C6" w:rsidRPr="008A0D48" w:rsidRDefault="005A35C6" w:rsidP="005A35C6">
      <w:pPr>
        <w:jc w:val="both"/>
        <w:rPr>
          <w:rFonts w:ascii="Arial" w:hAnsi="Arial" w:cs="Arial"/>
        </w:rPr>
      </w:pP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C098F68" w14:textId="77777777" w:rsidR="005A35C6" w:rsidRPr="008A0D48" w:rsidRDefault="005A35C6" w:rsidP="005A35C6">
      <w:pPr>
        <w:ind w:left="720" w:hanging="540"/>
        <w:jc w:val="both"/>
        <w:rPr>
          <w:rFonts w:ascii="Arial" w:hAnsi="Arial" w:cs="Arial"/>
        </w:rPr>
      </w:pP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9C0CD56" w14:textId="77777777" w:rsidR="005A35C6" w:rsidRPr="008A0D48" w:rsidRDefault="005A35C6" w:rsidP="005A35C6">
      <w:pPr>
        <w:ind w:left="266"/>
        <w:jc w:val="both"/>
        <w:rPr>
          <w:rFonts w:ascii="Arial" w:hAnsi="Arial" w:cs="Arial"/>
        </w:rPr>
      </w:pP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6504E9D8" w14:textId="77777777" w:rsidR="005A35C6" w:rsidRPr="008A0D48" w:rsidRDefault="005A35C6" w:rsidP="005A35C6">
      <w:pPr>
        <w:ind w:left="360"/>
        <w:jc w:val="both"/>
        <w:rPr>
          <w:rFonts w:ascii="Arial" w:hAnsi="Arial" w:cs="Arial"/>
        </w:rPr>
      </w:pP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lastRenderedPageBreak/>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default" r:id="rId23"/>
          <w:footerReference w:type="default" r:id="rId24"/>
          <w:headerReference w:type="first" r:id="rId25"/>
          <w:footerReference w:type="first" r:id="rId26"/>
          <w:endnotePr>
            <w:numFmt w:val="decimal"/>
          </w:endnotePr>
          <w:pgSz w:w="11905" w:h="16837" w:code="9"/>
          <w:pgMar w:top="851" w:right="848" w:bottom="680" w:left="851" w:header="284" w:footer="454" w:gutter="0"/>
          <w:cols w:space="708"/>
          <w:noEndnote/>
          <w:docGrid w:linePitch="272"/>
        </w:sectPr>
      </w:pPr>
    </w:p>
    <w:p w14:paraId="3D7A6463" w14:textId="77777777" w:rsidR="00B01721" w:rsidRP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77777777" w:rsidR="00B01721" w:rsidRP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9061FA"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E6F3F64"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D35382"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CDA27C"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54F0F7C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добра работна организация.</w:t>
            </w:r>
          </w:p>
          <w:p w14:paraId="3B5F21A1"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5CEE78"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4CDDC97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p w14:paraId="738764E6"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256F06"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C5D804"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60339F"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3A09478"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A10597"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94C4D40"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54EACC"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0B9256"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FDC0C0"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4F3B02F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25EE396B"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829A07"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05A50C"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14E92567"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F4CAF77"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881171"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4183399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строителните отпадъци се спазва.</w:t>
            </w:r>
          </w:p>
          <w:p w14:paraId="6244C27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6F8A74"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70753F7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задължителните рециклирани материали.</w:t>
            </w:r>
          </w:p>
          <w:p w14:paraId="5D11EBF0"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7F9BF25"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5BBA72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 за транспортиране на отпадъци.</w:t>
            </w:r>
          </w:p>
          <w:p w14:paraId="0B08F7E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0BDDF0"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AD654F3"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419D016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събрани разделно в опаковки/чували.</w:t>
            </w:r>
          </w:p>
          <w:p w14:paraId="3F4C0A8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3F11B0"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B098D9"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A04ACE"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FABBC5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ситуации се докладват своевременно.</w:t>
            </w:r>
          </w:p>
          <w:p w14:paraId="3A64D3BC"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0801F1"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46CB40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Взети са мерки по преустановяване на възникнала извънредна ситуация.</w:t>
            </w:r>
          </w:p>
          <w:p w14:paraId="19448D5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12655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469C5B9B"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default" r:id="rId27"/>
      <w:foot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41F8F" w14:textId="77777777" w:rsidR="00F81785" w:rsidRDefault="00F81785" w:rsidP="00C646EF">
      <w:pPr>
        <w:spacing w:after="0" w:line="240" w:lineRule="auto"/>
      </w:pPr>
      <w:r>
        <w:separator/>
      </w:r>
    </w:p>
  </w:endnote>
  <w:endnote w:type="continuationSeparator" w:id="0">
    <w:p w14:paraId="03D045A9" w14:textId="77777777" w:rsidR="00F81785" w:rsidRDefault="00F81785" w:rsidP="00C646EF">
      <w:pPr>
        <w:spacing w:after="0" w:line="240" w:lineRule="auto"/>
      </w:pPr>
      <w:r>
        <w:continuationSeparator/>
      </w:r>
    </w:p>
  </w:endnote>
  <w:endnote w:type="continuationNotice" w:id="1">
    <w:p w14:paraId="5BBDDC23" w14:textId="77777777" w:rsidR="00F81785" w:rsidRDefault="00F81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69716B85" w:rsidR="00C27EBF" w:rsidRDefault="00C27EBF">
    <w:pPr>
      <w:pStyle w:val="Footer"/>
      <w:jc w:val="right"/>
    </w:pPr>
    <w:r>
      <w:fldChar w:fldCharType="begin"/>
    </w:r>
    <w:r>
      <w:instrText xml:space="preserve"> PAGE   \* MERGEFORMAT </w:instrText>
    </w:r>
    <w:r>
      <w:fldChar w:fldCharType="separate"/>
    </w:r>
    <w:r w:rsidR="00CF29F8">
      <w:rPr>
        <w:noProof/>
      </w:rPr>
      <w:t>11</w:t>
    </w:r>
    <w:r>
      <w:rPr>
        <w:noProof/>
      </w:rPr>
      <w:fldChar w:fldCharType="end"/>
    </w:r>
  </w:p>
  <w:p w14:paraId="48CCEC1A" w14:textId="77777777" w:rsidR="00C27EBF" w:rsidRDefault="00C27E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C27EBF" w:rsidRPr="00DD7D9B" w:rsidRDefault="00C27EBF"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C27EBF" w:rsidRPr="00DD7D9B" w:rsidRDefault="00C27EBF"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C27EBF" w:rsidRPr="00DD7D9B" w:rsidRDefault="00C27EBF"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C27EBF" w:rsidRDefault="00C27EBF">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6DEA" w14:textId="1CF625C5" w:rsidR="00C27EBF" w:rsidRDefault="00C27EBF">
    <w:pPr>
      <w:pStyle w:val="Footer"/>
      <w:jc w:val="right"/>
    </w:pPr>
    <w:r>
      <w:fldChar w:fldCharType="begin"/>
    </w:r>
    <w:r>
      <w:instrText xml:space="preserve"> PAGE   \* MERGEFORMAT </w:instrText>
    </w:r>
    <w:r>
      <w:fldChar w:fldCharType="separate"/>
    </w:r>
    <w:r w:rsidR="00CF29F8">
      <w:rPr>
        <w:noProof/>
      </w:rPr>
      <w:t>75</w:t>
    </w:r>
    <w:r>
      <w:rPr>
        <w:noProof/>
      </w:rPr>
      <w:fldChar w:fldCharType="end"/>
    </w:r>
  </w:p>
  <w:p w14:paraId="2CE17C35" w14:textId="77777777" w:rsidR="00C27EBF" w:rsidRPr="009B709A" w:rsidRDefault="00C27EBF" w:rsidP="00273B6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27EBF" w:rsidRPr="002041EC" w14:paraId="0BE5AF60" w14:textId="77777777">
      <w:trPr>
        <w:trHeight w:val="376"/>
        <w:jc w:val="center"/>
      </w:trPr>
      <w:tc>
        <w:tcPr>
          <w:tcW w:w="9538" w:type="dxa"/>
          <w:vAlign w:val="center"/>
        </w:tcPr>
        <w:p w14:paraId="0E932AD6" w14:textId="77777777" w:rsidR="00C27EBF" w:rsidRPr="002041EC" w:rsidRDefault="00C27EBF"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C27EBF" w:rsidRPr="002041EC" w:rsidRDefault="00C27EBF"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C27EBF" w:rsidRDefault="00C27EBF" w:rsidP="00273B63">
    <w:pPr>
      <w:pStyle w:val="Footer"/>
    </w:pPr>
  </w:p>
  <w:p w14:paraId="733D592F" w14:textId="77777777" w:rsidR="00C27EBF" w:rsidRPr="006301E9" w:rsidRDefault="00C27EBF"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E9" w14:textId="4CD4F1A7" w:rsidR="00C27EBF" w:rsidRDefault="00C27EBF">
    <w:pPr>
      <w:pStyle w:val="Footer"/>
      <w:jc w:val="right"/>
    </w:pPr>
    <w:r>
      <w:fldChar w:fldCharType="begin"/>
    </w:r>
    <w:r>
      <w:instrText xml:space="preserve"> PAGE   \* MERGEFORMAT </w:instrText>
    </w:r>
    <w:r>
      <w:fldChar w:fldCharType="separate"/>
    </w:r>
    <w:r w:rsidR="00CF29F8">
      <w:rPr>
        <w:noProof/>
      </w:rPr>
      <w:t>76</w:t>
    </w:r>
    <w:r>
      <w:rPr>
        <w:noProof/>
      </w:rPr>
      <w:fldChar w:fldCharType="end"/>
    </w:r>
  </w:p>
  <w:p w14:paraId="38683726" w14:textId="77777777" w:rsidR="00C27EBF" w:rsidRPr="009B709A" w:rsidRDefault="00C27EBF" w:rsidP="00273B63">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27EBF" w:rsidRPr="002041EC" w14:paraId="3B767C9C" w14:textId="77777777">
      <w:trPr>
        <w:trHeight w:val="376"/>
        <w:jc w:val="center"/>
      </w:trPr>
      <w:tc>
        <w:tcPr>
          <w:tcW w:w="9538" w:type="dxa"/>
          <w:vAlign w:val="center"/>
        </w:tcPr>
        <w:p w14:paraId="30876AE9" w14:textId="77777777" w:rsidR="00C27EBF" w:rsidRPr="002041EC" w:rsidRDefault="00C27EBF"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C27EBF" w:rsidRPr="002041EC" w:rsidRDefault="00C27EBF"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C27EBF" w:rsidRDefault="00C27EBF" w:rsidP="00273B63">
    <w:pPr>
      <w:pStyle w:val="Footer"/>
    </w:pPr>
  </w:p>
  <w:p w14:paraId="02D55FA8" w14:textId="77777777" w:rsidR="00C27EBF" w:rsidRPr="006301E9" w:rsidRDefault="00C27EBF"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8A8A" w14:textId="77777777" w:rsidR="00F81785" w:rsidRDefault="00F81785" w:rsidP="00C646EF">
      <w:pPr>
        <w:spacing w:after="0" w:line="240" w:lineRule="auto"/>
      </w:pPr>
      <w:r>
        <w:separator/>
      </w:r>
    </w:p>
  </w:footnote>
  <w:footnote w:type="continuationSeparator" w:id="0">
    <w:p w14:paraId="5687DD0F" w14:textId="77777777" w:rsidR="00F81785" w:rsidRDefault="00F81785" w:rsidP="00C646EF">
      <w:pPr>
        <w:spacing w:after="0" w:line="240" w:lineRule="auto"/>
      </w:pPr>
      <w:r>
        <w:continuationSeparator/>
      </w:r>
    </w:p>
  </w:footnote>
  <w:footnote w:type="continuationNotice" w:id="1">
    <w:p w14:paraId="4F983D1F" w14:textId="77777777" w:rsidR="00F81785" w:rsidRDefault="00F8178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C27EBF" w:rsidRPr="00DD7D9B" w:rsidRDefault="00C27EBF"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C27EBF" w:rsidRDefault="00C27E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C27EBF" w:rsidRPr="00E53C49" w14:paraId="5544EFDC" w14:textId="77777777" w:rsidTr="00273B63">
      <w:tc>
        <w:tcPr>
          <w:tcW w:w="2732" w:type="dxa"/>
          <w:vMerge w:val="restart"/>
          <w:vAlign w:val="center"/>
        </w:tcPr>
        <w:p w14:paraId="50031391" w14:textId="08CD61C2" w:rsidR="00C27EBF" w:rsidRPr="00E53C49" w:rsidRDefault="00C27EBF"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sidR="005A30F3">
            <w:rPr>
              <w:noProof/>
              <w:lang w:eastAsia="bg-BG"/>
            </w:rPr>
            <w:fldChar w:fldCharType="begin"/>
          </w:r>
          <w:r w:rsidR="005A30F3">
            <w:rPr>
              <w:noProof/>
              <w:lang w:eastAsia="bg-BG"/>
            </w:rPr>
            <w:instrText xml:space="preserve"> INCLUDEPICTURE  \d "cid:image001.png@01D2E5EB.4DC8B480" \* MERGEFORMATINET </w:instrText>
          </w:r>
          <w:r w:rsidR="005A30F3">
            <w:rPr>
              <w:noProof/>
              <w:lang w:eastAsia="bg-BG"/>
            </w:rPr>
            <w:fldChar w:fldCharType="separate"/>
          </w:r>
          <w:r w:rsidR="00F81785">
            <w:rPr>
              <w:noProof/>
              <w:lang w:eastAsia="bg-BG"/>
            </w:rPr>
            <w:fldChar w:fldCharType="begin"/>
          </w:r>
          <w:r w:rsidR="00F81785">
            <w:rPr>
              <w:noProof/>
              <w:lang w:eastAsia="bg-BG"/>
            </w:rPr>
            <w:instrText xml:space="preserve"> </w:instrText>
          </w:r>
          <w:r w:rsidR="00F81785">
            <w:rPr>
              <w:noProof/>
              <w:lang w:eastAsia="bg-BG"/>
            </w:rPr>
            <w:instrText>INCLUDEPICTURE  \d "cid:image001.png@01D2E5EB.4DC8B480" \* MERGEFORMATINET</w:instrText>
          </w:r>
          <w:r w:rsidR="00F81785">
            <w:rPr>
              <w:noProof/>
              <w:lang w:eastAsia="bg-BG"/>
            </w:rPr>
            <w:instrText xml:space="preserve"> </w:instrText>
          </w:r>
          <w:r w:rsidR="00F81785">
            <w:rPr>
              <w:noProof/>
              <w:lang w:eastAsia="bg-BG"/>
            </w:rPr>
            <w:fldChar w:fldCharType="separate"/>
          </w:r>
          <w:r w:rsidR="00F81785">
            <w:rPr>
              <w:noProof/>
              <w:lang w:eastAsia="bg-BG"/>
            </w:rPr>
            <w:pict w14:anchorId="1352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39.35pt">
                <v:imagedata r:id="rId1"/>
              </v:shape>
            </w:pict>
          </w:r>
          <w:r w:rsidR="00F81785">
            <w:rPr>
              <w:noProof/>
              <w:lang w:eastAsia="bg-BG"/>
            </w:rPr>
            <w:fldChar w:fldCharType="end"/>
          </w:r>
          <w:r w:rsidR="005A30F3">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p>
      </w:tc>
      <w:tc>
        <w:tcPr>
          <w:tcW w:w="4490" w:type="dxa"/>
          <w:vMerge w:val="restart"/>
        </w:tcPr>
        <w:p w14:paraId="211280C3" w14:textId="77777777" w:rsidR="00C27EBF" w:rsidRPr="006262AC" w:rsidRDefault="00C27EBF" w:rsidP="00273B6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5DE27F92" w14:textId="77777777" w:rsidR="00C27EBF" w:rsidRPr="00D607B4" w:rsidRDefault="00C27EBF" w:rsidP="00273B63">
          <w:pPr>
            <w:pStyle w:val="Header"/>
            <w:jc w:val="center"/>
            <w:rPr>
              <w:rFonts w:ascii="Arial" w:hAnsi="Arial" w:cs="Arial"/>
              <w:b/>
            </w:rPr>
          </w:pPr>
          <w:r>
            <w:rPr>
              <w:rFonts w:ascii="Arial" w:hAnsi="Arial" w:cs="Arial"/>
              <w:b/>
            </w:rPr>
            <w:t>Д1 РИ-04-02</w:t>
          </w:r>
        </w:p>
      </w:tc>
    </w:tr>
    <w:tr w:rsidR="00C27EBF" w:rsidRPr="00E53C49" w14:paraId="30DB53DA" w14:textId="77777777" w:rsidTr="00273B63">
      <w:tblPrEx>
        <w:tblCellMar>
          <w:left w:w="107" w:type="dxa"/>
          <w:right w:w="107" w:type="dxa"/>
        </w:tblCellMar>
      </w:tblPrEx>
      <w:trPr>
        <w:trHeight w:val="193"/>
      </w:trPr>
      <w:tc>
        <w:tcPr>
          <w:tcW w:w="2732" w:type="dxa"/>
          <w:vMerge/>
          <w:vAlign w:val="center"/>
        </w:tcPr>
        <w:p w14:paraId="50B2B35F" w14:textId="77777777" w:rsidR="00C27EBF" w:rsidRPr="00E53C49" w:rsidRDefault="00C27EBF" w:rsidP="00273B63">
          <w:pPr>
            <w:pStyle w:val="Header"/>
            <w:tabs>
              <w:tab w:val="center" w:pos="6272"/>
            </w:tabs>
            <w:jc w:val="center"/>
            <w:rPr>
              <w:rFonts w:ascii="Arial" w:hAnsi="Arial" w:cs="Arial"/>
              <w:b/>
            </w:rPr>
          </w:pPr>
        </w:p>
      </w:tc>
      <w:tc>
        <w:tcPr>
          <w:tcW w:w="4490" w:type="dxa"/>
          <w:vMerge/>
          <w:vAlign w:val="center"/>
        </w:tcPr>
        <w:p w14:paraId="7298254A" w14:textId="77777777" w:rsidR="00C27EBF" w:rsidRPr="009542D0" w:rsidRDefault="00C27EBF"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51DB89A8" w14:textId="77777777" w:rsidR="00C27EBF" w:rsidRPr="00E53C49" w:rsidRDefault="00C27EBF"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3CE2F2" w14:textId="77777777" w:rsidR="00C27EBF" w:rsidRPr="00252420" w:rsidRDefault="00C27EBF" w:rsidP="00273B63">
          <w:pPr>
            <w:pStyle w:val="Footer"/>
            <w:jc w:val="center"/>
            <w:rPr>
              <w:rFonts w:ascii="Arial" w:hAnsi="Arial" w:cs="Arial"/>
              <w:sz w:val="18"/>
              <w:szCs w:val="18"/>
            </w:rPr>
          </w:pPr>
          <w:r>
            <w:rPr>
              <w:rFonts w:ascii="Arial" w:hAnsi="Arial" w:cs="Arial"/>
              <w:sz w:val="18"/>
              <w:szCs w:val="18"/>
            </w:rPr>
            <w:t>19.10.2017</w:t>
          </w:r>
        </w:p>
      </w:tc>
    </w:tr>
    <w:tr w:rsidR="00C27EBF" w:rsidRPr="00E53C49" w14:paraId="638F961E"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692CA870" w14:textId="77777777" w:rsidR="00C27EBF" w:rsidRPr="00E53C49" w:rsidRDefault="00C27EBF"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146AD25" w14:textId="77777777" w:rsidR="00C27EBF" w:rsidRPr="00E53C49" w:rsidRDefault="00C27EBF"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F6D6A30" w14:textId="7EEC6F4D" w:rsidR="00C27EBF" w:rsidRPr="00252420" w:rsidRDefault="00C27EBF"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CF29F8">
            <w:rPr>
              <w:rFonts w:ascii="Arial" w:hAnsi="Arial" w:cs="Arial"/>
              <w:noProof/>
            </w:rPr>
            <w:t>75</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67EDF35" w14:textId="77777777" w:rsidR="00C27EBF" w:rsidRDefault="00C27E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C27EBF" w:rsidRDefault="00C27EB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27EBF" w:rsidRPr="00E53C49" w14:paraId="53A778F1" w14:textId="77777777" w:rsidTr="00273B63">
      <w:tc>
        <w:tcPr>
          <w:tcW w:w="2732" w:type="dxa"/>
          <w:vMerge w:val="restart"/>
          <w:vAlign w:val="center"/>
        </w:tcPr>
        <w:p w14:paraId="6D096227" w14:textId="7268723F" w:rsidR="00C27EBF" w:rsidRPr="00E53C49" w:rsidRDefault="00C27EBF"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C27EBF" w:rsidRPr="00E53C49" w:rsidRDefault="00C27EBF"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C27EBF" w:rsidRPr="00E53C49" w:rsidRDefault="00C27EBF"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C27EBF" w:rsidRPr="00F004AB" w:rsidRDefault="00C27EBF"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27EBF" w:rsidRPr="00E53C49" w14:paraId="3596BB80" w14:textId="77777777" w:rsidTr="00273B63">
      <w:trPr>
        <w:trHeight w:val="193"/>
      </w:trPr>
      <w:tc>
        <w:tcPr>
          <w:tcW w:w="2732" w:type="dxa"/>
          <w:vMerge/>
          <w:vAlign w:val="center"/>
        </w:tcPr>
        <w:p w14:paraId="5AD788B8" w14:textId="77777777" w:rsidR="00C27EBF" w:rsidRPr="00E53C49" w:rsidRDefault="00C27EBF"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C27EBF" w:rsidRPr="00CA75C3" w:rsidRDefault="00C27EBF"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C27EBF" w:rsidRPr="00E53C49" w:rsidRDefault="00C27EBF"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C27EBF" w:rsidRPr="00B128B2" w:rsidRDefault="00C27EBF" w:rsidP="00273B63">
          <w:pPr>
            <w:pStyle w:val="Footer"/>
            <w:jc w:val="center"/>
            <w:rPr>
              <w:rFonts w:ascii="Arial" w:hAnsi="Arial" w:cs="Arial"/>
              <w:sz w:val="18"/>
              <w:szCs w:val="18"/>
            </w:rPr>
          </w:pPr>
          <w:r>
            <w:rPr>
              <w:rFonts w:ascii="Arial" w:hAnsi="Arial" w:cs="Arial"/>
              <w:sz w:val="18"/>
              <w:szCs w:val="18"/>
            </w:rPr>
            <w:t>07.11.2015</w:t>
          </w:r>
        </w:p>
      </w:tc>
    </w:tr>
    <w:tr w:rsidR="00C27EBF" w:rsidRPr="00E53C49" w14:paraId="6E106E4E" w14:textId="77777777" w:rsidTr="00273B63">
      <w:trPr>
        <w:trHeight w:val="193"/>
      </w:trPr>
      <w:tc>
        <w:tcPr>
          <w:tcW w:w="2732" w:type="dxa"/>
          <w:vMerge/>
          <w:tcBorders>
            <w:bottom w:val="single" w:sz="6" w:space="0" w:color="auto"/>
          </w:tcBorders>
          <w:vAlign w:val="center"/>
        </w:tcPr>
        <w:p w14:paraId="72A3E1E8" w14:textId="77777777" w:rsidR="00C27EBF" w:rsidRPr="00E53C49" w:rsidRDefault="00C27EBF"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C27EBF" w:rsidRPr="00E53C49" w:rsidRDefault="00C27EBF"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C27EBF" w:rsidRPr="00E53C49" w:rsidRDefault="00C27EBF"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C27EBF" w:rsidRDefault="00C27EBF" w:rsidP="00273B63">
    <w:pPr>
      <w:pStyle w:val="Header"/>
      <w:jc w:val="right"/>
    </w:pPr>
  </w:p>
  <w:p w14:paraId="3AB4D51F" w14:textId="77777777" w:rsidR="00C27EBF" w:rsidRDefault="00C27EB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C27EBF" w:rsidRPr="00E53C49" w14:paraId="41D8505D" w14:textId="77777777" w:rsidTr="00273B63">
      <w:tc>
        <w:tcPr>
          <w:tcW w:w="2732" w:type="dxa"/>
          <w:vMerge w:val="restart"/>
          <w:vAlign w:val="center"/>
        </w:tcPr>
        <w:p w14:paraId="477E3204" w14:textId="356200C1" w:rsidR="00C27EBF" w:rsidRPr="00E53C49" w:rsidRDefault="00C27EBF" w:rsidP="00273B63">
          <w:pPr>
            <w:pStyle w:val="Header"/>
            <w:ind w:right="35"/>
            <w:jc w:val="center"/>
            <w:rPr>
              <w:rFonts w:ascii="Arial" w:hAnsi="Arial" w:cs="Arial"/>
              <w:b/>
            </w:rPr>
          </w:pP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Pr>
              <w:noProof/>
              <w:lang w:eastAsia="bg-BG"/>
            </w:rPr>
            <w:fldChar w:fldCharType="begin"/>
          </w:r>
          <w:r>
            <w:rPr>
              <w:noProof/>
              <w:lang w:eastAsia="bg-BG"/>
            </w:rPr>
            <w:instrText xml:space="preserve"> INCLUDEPICTURE  \d "cid:image001.png@01D2E5EB.4DC8B480" \* MERGEFORMATINET </w:instrText>
          </w:r>
          <w:r>
            <w:rPr>
              <w:noProof/>
              <w:lang w:eastAsia="bg-BG"/>
            </w:rPr>
            <w:fldChar w:fldCharType="separate"/>
          </w:r>
          <w:r w:rsidR="005A30F3">
            <w:rPr>
              <w:noProof/>
              <w:lang w:eastAsia="bg-BG"/>
            </w:rPr>
            <w:fldChar w:fldCharType="begin"/>
          </w:r>
          <w:r w:rsidR="005A30F3">
            <w:rPr>
              <w:noProof/>
              <w:lang w:eastAsia="bg-BG"/>
            </w:rPr>
            <w:instrText xml:space="preserve"> INCLUDEPICTURE  \d "cid:image001.png@01D2E5EB.4DC8B480" \* MERGEFORMATINET </w:instrText>
          </w:r>
          <w:r w:rsidR="005A30F3">
            <w:rPr>
              <w:noProof/>
              <w:lang w:eastAsia="bg-BG"/>
            </w:rPr>
            <w:fldChar w:fldCharType="separate"/>
          </w:r>
          <w:r w:rsidR="00F81785">
            <w:rPr>
              <w:noProof/>
              <w:lang w:eastAsia="bg-BG"/>
            </w:rPr>
            <w:fldChar w:fldCharType="begin"/>
          </w:r>
          <w:r w:rsidR="00F81785">
            <w:rPr>
              <w:noProof/>
              <w:lang w:eastAsia="bg-BG"/>
            </w:rPr>
            <w:instrText xml:space="preserve"> </w:instrText>
          </w:r>
          <w:r w:rsidR="00F81785">
            <w:rPr>
              <w:noProof/>
              <w:lang w:eastAsia="bg-BG"/>
            </w:rPr>
            <w:instrText>INCLUDEPICTURE  \d "cid:image001.png@01D2E5EB.4DC8B480" \* MERGEFORMATINET</w:instrText>
          </w:r>
          <w:r w:rsidR="00F81785">
            <w:rPr>
              <w:noProof/>
              <w:lang w:eastAsia="bg-BG"/>
            </w:rPr>
            <w:instrText xml:space="preserve"> </w:instrText>
          </w:r>
          <w:r w:rsidR="00F81785">
            <w:rPr>
              <w:noProof/>
              <w:lang w:eastAsia="bg-BG"/>
            </w:rPr>
            <w:fldChar w:fldCharType="separate"/>
          </w:r>
          <w:r w:rsidR="00F81785">
            <w:rPr>
              <w:noProof/>
              <w:lang w:eastAsia="bg-BG"/>
            </w:rPr>
            <w:pict w14:anchorId="036B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5pt;height:39.35pt">
                <v:imagedata r:id="rId1"/>
              </v:shape>
            </w:pict>
          </w:r>
          <w:r w:rsidR="00F81785">
            <w:rPr>
              <w:noProof/>
              <w:lang w:eastAsia="bg-BG"/>
            </w:rPr>
            <w:fldChar w:fldCharType="end"/>
          </w:r>
          <w:r w:rsidR="005A30F3">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r>
            <w:rPr>
              <w:noProof/>
              <w:lang w:eastAsia="bg-BG"/>
            </w:rPr>
            <w:fldChar w:fldCharType="end"/>
          </w:r>
        </w:p>
      </w:tc>
      <w:tc>
        <w:tcPr>
          <w:tcW w:w="4490" w:type="dxa"/>
          <w:vMerge w:val="restart"/>
        </w:tcPr>
        <w:p w14:paraId="4F5197BF" w14:textId="77777777" w:rsidR="00C27EBF" w:rsidRPr="00064366" w:rsidRDefault="00C27EBF" w:rsidP="00273B63">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0837617E" w14:textId="77777777" w:rsidR="00C27EBF" w:rsidRDefault="00C27EBF" w:rsidP="00273B63">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4FA3CFDA" w14:textId="77777777" w:rsidR="00C27EBF" w:rsidRDefault="00C27EBF" w:rsidP="00273B63">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5A69B70F" w14:textId="77777777" w:rsidR="00C27EBF" w:rsidRPr="00E53C49" w:rsidRDefault="00C27EBF" w:rsidP="00273B63">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24A0A4A0" w14:textId="77777777" w:rsidR="00C27EBF" w:rsidRPr="00D607B4" w:rsidRDefault="00C27EBF" w:rsidP="00273B63">
          <w:pPr>
            <w:pStyle w:val="Header"/>
            <w:jc w:val="center"/>
            <w:rPr>
              <w:rFonts w:ascii="Arial" w:hAnsi="Arial" w:cs="Arial"/>
              <w:b/>
            </w:rPr>
          </w:pPr>
          <w:r>
            <w:rPr>
              <w:rFonts w:ascii="Arial" w:hAnsi="Arial" w:cs="Arial"/>
              <w:b/>
            </w:rPr>
            <w:t>Д2 РИ-04-02</w:t>
          </w:r>
        </w:p>
      </w:tc>
    </w:tr>
    <w:tr w:rsidR="00C27EBF" w:rsidRPr="00E53C49" w14:paraId="0A1B509D" w14:textId="77777777" w:rsidTr="00273B63">
      <w:tblPrEx>
        <w:tblCellMar>
          <w:left w:w="107" w:type="dxa"/>
          <w:right w:w="107" w:type="dxa"/>
        </w:tblCellMar>
      </w:tblPrEx>
      <w:trPr>
        <w:trHeight w:val="193"/>
      </w:trPr>
      <w:tc>
        <w:tcPr>
          <w:tcW w:w="2732" w:type="dxa"/>
          <w:vMerge/>
          <w:vAlign w:val="center"/>
        </w:tcPr>
        <w:p w14:paraId="228FC924" w14:textId="77777777" w:rsidR="00C27EBF" w:rsidRPr="00E53C49" w:rsidRDefault="00C27EBF" w:rsidP="00273B63">
          <w:pPr>
            <w:pStyle w:val="Header"/>
            <w:tabs>
              <w:tab w:val="center" w:pos="6272"/>
            </w:tabs>
            <w:jc w:val="center"/>
            <w:rPr>
              <w:rFonts w:ascii="Arial" w:hAnsi="Arial" w:cs="Arial"/>
              <w:b/>
            </w:rPr>
          </w:pPr>
        </w:p>
      </w:tc>
      <w:tc>
        <w:tcPr>
          <w:tcW w:w="4490" w:type="dxa"/>
          <w:vMerge/>
          <w:vAlign w:val="center"/>
        </w:tcPr>
        <w:p w14:paraId="01243D41" w14:textId="77777777" w:rsidR="00C27EBF" w:rsidRPr="009542D0" w:rsidRDefault="00C27EBF"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664E8B8D" w14:textId="77777777" w:rsidR="00C27EBF" w:rsidRPr="00E53C49" w:rsidRDefault="00C27EBF"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4C8F1D" w14:textId="77777777" w:rsidR="00C27EBF" w:rsidRPr="00252420" w:rsidRDefault="00C27EBF" w:rsidP="00273B63">
          <w:pPr>
            <w:pStyle w:val="Footer"/>
            <w:jc w:val="center"/>
            <w:rPr>
              <w:rFonts w:ascii="Arial" w:hAnsi="Arial" w:cs="Arial"/>
              <w:sz w:val="18"/>
              <w:szCs w:val="18"/>
            </w:rPr>
          </w:pPr>
          <w:r>
            <w:rPr>
              <w:rFonts w:ascii="Arial" w:hAnsi="Arial" w:cs="Arial"/>
              <w:sz w:val="18"/>
              <w:szCs w:val="18"/>
            </w:rPr>
            <w:t>19.10.2017</w:t>
          </w:r>
        </w:p>
      </w:tc>
    </w:tr>
    <w:tr w:rsidR="00C27EBF" w:rsidRPr="00E53C49" w14:paraId="190CDDFC"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54F03AED" w14:textId="77777777" w:rsidR="00C27EBF" w:rsidRPr="00E53C49" w:rsidRDefault="00C27EBF"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11702A" w14:textId="77777777" w:rsidR="00C27EBF" w:rsidRPr="00E53C49" w:rsidRDefault="00C27EBF"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B08BB78" w14:textId="2B3D90E4" w:rsidR="00C27EBF" w:rsidRPr="00252420" w:rsidRDefault="00C27EBF"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CF29F8">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DACDBE6" w14:textId="77777777" w:rsidR="00C27EBF" w:rsidRDefault="00C27EB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C27EBF" w:rsidRDefault="00C27EB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27EBF" w:rsidRPr="00E53C49" w14:paraId="4A3D65C9" w14:textId="77777777" w:rsidTr="00273B63">
      <w:tc>
        <w:tcPr>
          <w:tcW w:w="2732" w:type="dxa"/>
          <w:vMerge w:val="restart"/>
          <w:vAlign w:val="center"/>
        </w:tcPr>
        <w:p w14:paraId="52FBE24A" w14:textId="2E2C21A9" w:rsidR="00C27EBF" w:rsidRPr="00E53C49" w:rsidRDefault="00C27EBF"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C27EBF" w:rsidRPr="00E53C49" w:rsidRDefault="00C27EBF"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C27EBF" w:rsidRPr="00E53C49" w:rsidRDefault="00C27EBF"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C27EBF" w:rsidRPr="00F004AB" w:rsidRDefault="00C27EBF"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27EBF" w:rsidRPr="00E53C49" w14:paraId="7233423C" w14:textId="77777777" w:rsidTr="00273B63">
      <w:trPr>
        <w:trHeight w:val="193"/>
      </w:trPr>
      <w:tc>
        <w:tcPr>
          <w:tcW w:w="2732" w:type="dxa"/>
          <w:vMerge/>
          <w:vAlign w:val="center"/>
        </w:tcPr>
        <w:p w14:paraId="3076A79D" w14:textId="77777777" w:rsidR="00C27EBF" w:rsidRPr="00E53C49" w:rsidRDefault="00C27EBF"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C27EBF" w:rsidRPr="00CA75C3" w:rsidRDefault="00C27EBF"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C27EBF" w:rsidRPr="00E53C49" w:rsidRDefault="00C27EBF"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C27EBF" w:rsidRPr="00B128B2" w:rsidRDefault="00C27EBF" w:rsidP="00273B63">
          <w:pPr>
            <w:pStyle w:val="Footer"/>
            <w:jc w:val="center"/>
            <w:rPr>
              <w:rFonts w:ascii="Arial" w:hAnsi="Arial" w:cs="Arial"/>
              <w:sz w:val="18"/>
              <w:szCs w:val="18"/>
            </w:rPr>
          </w:pPr>
          <w:r>
            <w:rPr>
              <w:rFonts w:ascii="Arial" w:hAnsi="Arial" w:cs="Arial"/>
              <w:sz w:val="18"/>
              <w:szCs w:val="18"/>
            </w:rPr>
            <w:t>07.11.2015</w:t>
          </w:r>
        </w:p>
      </w:tc>
    </w:tr>
    <w:tr w:rsidR="00C27EBF" w:rsidRPr="00E53C49" w14:paraId="5E9649FF" w14:textId="77777777" w:rsidTr="00273B63">
      <w:trPr>
        <w:trHeight w:val="193"/>
      </w:trPr>
      <w:tc>
        <w:tcPr>
          <w:tcW w:w="2732" w:type="dxa"/>
          <w:vMerge/>
          <w:tcBorders>
            <w:bottom w:val="single" w:sz="6" w:space="0" w:color="auto"/>
          </w:tcBorders>
          <w:vAlign w:val="center"/>
        </w:tcPr>
        <w:p w14:paraId="3380EE7C" w14:textId="77777777" w:rsidR="00C27EBF" w:rsidRPr="00E53C49" w:rsidRDefault="00C27EBF"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C27EBF" w:rsidRPr="00E53C49" w:rsidRDefault="00C27EBF"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C27EBF" w:rsidRPr="00E53C49" w:rsidRDefault="00C27EBF"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C27EBF" w:rsidRDefault="00C27EBF" w:rsidP="00273B63">
    <w:pPr>
      <w:pStyle w:val="Header"/>
      <w:jc w:val="right"/>
    </w:pPr>
  </w:p>
  <w:p w14:paraId="43B32FAB" w14:textId="77777777" w:rsidR="00C27EBF" w:rsidRDefault="00C27E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92543998"/>
    <w:lvl w:ilvl="0" w:tplc="764A6A1E">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B91CE4"/>
    <w:multiLevelType w:val="hybridMultilevel"/>
    <w:tmpl w:val="428A0C9A"/>
    <w:lvl w:ilvl="0" w:tplc="B934B48A">
      <w:start w:val="1"/>
      <w:numFmt w:val="decimal"/>
      <w:lvlText w:val="4.%1."/>
      <w:lvlJc w:val="left"/>
      <w:pPr>
        <w:ind w:left="720" w:hanging="360"/>
      </w:pPr>
      <w:rPr>
        <w:rFonts w:ascii="Arial" w:hAnsi="Arial" w:cs="Arial" w:hint="default"/>
        <w:b w:val="0"/>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7"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554F75F2"/>
    <w:multiLevelType w:val="hybridMultilevel"/>
    <w:tmpl w:val="DE80607A"/>
    <w:lvl w:ilvl="0" w:tplc="589CBD7C">
      <w:start w:val="1"/>
      <w:numFmt w:val="decimal"/>
      <w:lvlText w:val="4.3.%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0"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6"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9"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2" w15:restartNumberingAfterBreak="0">
    <w:nsid w:val="618156EE"/>
    <w:multiLevelType w:val="hybridMultilevel"/>
    <w:tmpl w:val="E9785146"/>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61A552D2"/>
    <w:multiLevelType w:val="multilevel"/>
    <w:tmpl w:val="8138DF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9"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4"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5"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7"/>
  </w:num>
  <w:num w:numId="3">
    <w:abstractNumId w:val="7"/>
  </w:num>
  <w:num w:numId="4">
    <w:abstractNumId w:val="65"/>
  </w:num>
  <w:num w:numId="5">
    <w:abstractNumId w:val="37"/>
  </w:num>
  <w:num w:numId="6">
    <w:abstractNumId w:val="63"/>
  </w:num>
  <w:num w:numId="7">
    <w:abstractNumId w:val="21"/>
  </w:num>
  <w:num w:numId="8">
    <w:abstractNumId w:val="44"/>
  </w:num>
  <w:num w:numId="9">
    <w:abstractNumId w:val="0"/>
  </w:num>
  <w:num w:numId="10">
    <w:abstractNumId w:val="59"/>
  </w:num>
  <w:num w:numId="11">
    <w:abstractNumId w:val="34"/>
  </w:num>
  <w:num w:numId="12">
    <w:abstractNumId w:val="36"/>
  </w:num>
  <w:num w:numId="13">
    <w:abstractNumId w:val="52"/>
  </w:num>
  <w:num w:numId="14">
    <w:abstractNumId w:val="12"/>
  </w:num>
  <w:num w:numId="15">
    <w:abstractNumId w:val="53"/>
  </w:num>
  <w:num w:numId="16">
    <w:abstractNumId w:val="1"/>
  </w:num>
  <w:num w:numId="17">
    <w:abstractNumId w:val="30"/>
  </w:num>
  <w:num w:numId="18">
    <w:abstractNumId w:val="8"/>
  </w:num>
  <w:num w:numId="19">
    <w:abstractNumId w:val="39"/>
  </w:num>
  <w:num w:numId="20">
    <w:abstractNumId w:val="58"/>
  </w:num>
  <w:num w:numId="21">
    <w:abstractNumId w:val="20"/>
  </w:num>
  <w:num w:numId="22">
    <w:abstractNumId w:val="3"/>
  </w:num>
  <w:num w:numId="23">
    <w:abstractNumId w:val="13"/>
  </w:num>
  <w:num w:numId="24">
    <w:abstractNumId w:val="27"/>
  </w:num>
  <w:num w:numId="25">
    <w:abstractNumId w:val="6"/>
  </w:num>
  <w:num w:numId="26">
    <w:abstractNumId w:val="60"/>
  </w:num>
  <w:num w:numId="27">
    <w:abstractNumId w:val="23"/>
  </w:num>
  <w:num w:numId="28">
    <w:abstractNumId w:val="57"/>
  </w:num>
  <w:num w:numId="29">
    <w:abstractNumId w:val="28"/>
  </w:num>
  <w:num w:numId="30">
    <w:abstractNumId w:val="31"/>
  </w:num>
  <w:num w:numId="31">
    <w:abstractNumId w:val="11"/>
  </w:num>
  <w:num w:numId="32">
    <w:abstractNumId w:val="25"/>
  </w:num>
  <w:num w:numId="33">
    <w:abstractNumId w:val="61"/>
  </w:num>
  <w:num w:numId="34">
    <w:abstractNumId w:val="47"/>
  </w:num>
  <w:num w:numId="35">
    <w:abstractNumId w:val="54"/>
  </w:num>
  <w:num w:numId="36">
    <w:abstractNumId w:val="49"/>
  </w:num>
  <w:num w:numId="37">
    <w:abstractNumId w:val="51"/>
  </w:num>
  <w:num w:numId="38">
    <w:abstractNumId w:val="4"/>
  </w:num>
  <w:num w:numId="39">
    <w:abstractNumId w:val="38"/>
  </w:num>
  <w:num w:numId="40">
    <w:abstractNumId w:val="5"/>
  </w:num>
  <w:num w:numId="41">
    <w:abstractNumId w:val="2"/>
  </w:num>
  <w:num w:numId="42">
    <w:abstractNumId w:val="18"/>
  </w:num>
  <w:num w:numId="43">
    <w:abstractNumId w:val="9"/>
  </w:num>
  <w:num w:numId="44">
    <w:abstractNumId w:val="55"/>
  </w:num>
  <w:num w:numId="45">
    <w:abstractNumId w:val="16"/>
  </w:num>
  <w:num w:numId="46">
    <w:abstractNumId w:val="41"/>
  </w:num>
  <w:num w:numId="47">
    <w:abstractNumId w:val="56"/>
  </w:num>
  <w:num w:numId="48">
    <w:abstractNumId w:val="10"/>
  </w:num>
  <w:num w:numId="49">
    <w:abstractNumId w:val="29"/>
  </w:num>
  <w:num w:numId="50">
    <w:abstractNumId w:val="15"/>
  </w:num>
  <w:num w:numId="51">
    <w:abstractNumId w:val="24"/>
  </w:num>
  <w:num w:numId="52">
    <w:abstractNumId w:val="48"/>
  </w:num>
  <w:num w:numId="53">
    <w:abstractNumId w:val="50"/>
  </w:num>
  <w:num w:numId="54">
    <w:abstractNumId w:val="14"/>
  </w:num>
  <w:num w:numId="55">
    <w:abstractNumId w:val="22"/>
  </w:num>
  <w:num w:numId="56">
    <w:abstractNumId w:val="19"/>
  </w:num>
  <w:num w:numId="57">
    <w:abstractNumId w:val="32"/>
  </w:num>
  <w:num w:numId="58">
    <w:abstractNumId w:val="43"/>
  </w:num>
  <w:num w:numId="59">
    <w:abstractNumId w:val="33"/>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46"/>
  </w:num>
  <w:num w:numId="63">
    <w:abstractNumId w:val="62"/>
  </w:num>
  <w:num w:numId="64">
    <w:abstractNumId w:val="26"/>
  </w:num>
  <w:num w:numId="65">
    <w:abstractNumId w:val="35"/>
  </w:num>
  <w:num w:numId="66">
    <w:abstractNumId w:val="64"/>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253AD"/>
    <w:rsid w:val="00027DF4"/>
    <w:rsid w:val="00040937"/>
    <w:rsid w:val="0005154B"/>
    <w:rsid w:val="00054A41"/>
    <w:rsid w:val="000744E6"/>
    <w:rsid w:val="00076422"/>
    <w:rsid w:val="00082F0F"/>
    <w:rsid w:val="00083E90"/>
    <w:rsid w:val="00085145"/>
    <w:rsid w:val="0009247F"/>
    <w:rsid w:val="00095033"/>
    <w:rsid w:val="000B1811"/>
    <w:rsid w:val="000B3385"/>
    <w:rsid w:val="000D3D46"/>
    <w:rsid w:val="000D7ABF"/>
    <w:rsid w:val="000D7D6F"/>
    <w:rsid w:val="00101998"/>
    <w:rsid w:val="0010751E"/>
    <w:rsid w:val="001177D4"/>
    <w:rsid w:val="001254F1"/>
    <w:rsid w:val="00127567"/>
    <w:rsid w:val="001521BF"/>
    <w:rsid w:val="001538FA"/>
    <w:rsid w:val="0016297B"/>
    <w:rsid w:val="00170D2C"/>
    <w:rsid w:val="00171FC4"/>
    <w:rsid w:val="00172181"/>
    <w:rsid w:val="0018169A"/>
    <w:rsid w:val="001948CA"/>
    <w:rsid w:val="0019577A"/>
    <w:rsid w:val="0019673C"/>
    <w:rsid w:val="001A1ED9"/>
    <w:rsid w:val="001B141D"/>
    <w:rsid w:val="001D3297"/>
    <w:rsid w:val="001E1E93"/>
    <w:rsid w:val="001F5310"/>
    <w:rsid w:val="001F61EC"/>
    <w:rsid w:val="00213B3B"/>
    <w:rsid w:val="00215A48"/>
    <w:rsid w:val="00223DF2"/>
    <w:rsid w:val="002252EE"/>
    <w:rsid w:val="002253C6"/>
    <w:rsid w:val="0022609D"/>
    <w:rsid w:val="00233CA2"/>
    <w:rsid w:val="00235225"/>
    <w:rsid w:val="002369B2"/>
    <w:rsid w:val="0024140E"/>
    <w:rsid w:val="002465AC"/>
    <w:rsid w:val="002529B7"/>
    <w:rsid w:val="00253950"/>
    <w:rsid w:val="00263007"/>
    <w:rsid w:val="00273B63"/>
    <w:rsid w:val="0027451F"/>
    <w:rsid w:val="002801C1"/>
    <w:rsid w:val="00282056"/>
    <w:rsid w:val="0028396E"/>
    <w:rsid w:val="002920A8"/>
    <w:rsid w:val="002C225E"/>
    <w:rsid w:val="002C55C0"/>
    <w:rsid w:val="002D1183"/>
    <w:rsid w:val="002D150A"/>
    <w:rsid w:val="002F1D69"/>
    <w:rsid w:val="0030132C"/>
    <w:rsid w:val="003015EF"/>
    <w:rsid w:val="00303B33"/>
    <w:rsid w:val="0030526F"/>
    <w:rsid w:val="00306F7A"/>
    <w:rsid w:val="00315EAE"/>
    <w:rsid w:val="00321BC9"/>
    <w:rsid w:val="00326424"/>
    <w:rsid w:val="0034399F"/>
    <w:rsid w:val="00345B1A"/>
    <w:rsid w:val="00364DCD"/>
    <w:rsid w:val="00365812"/>
    <w:rsid w:val="00375F10"/>
    <w:rsid w:val="0037622D"/>
    <w:rsid w:val="003870BB"/>
    <w:rsid w:val="003A2E67"/>
    <w:rsid w:val="003B3577"/>
    <w:rsid w:val="003C1D01"/>
    <w:rsid w:val="003C5CEF"/>
    <w:rsid w:val="003D192F"/>
    <w:rsid w:val="003E3232"/>
    <w:rsid w:val="003E6EC6"/>
    <w:rsid w:val="003F03FD"/>
    <w:rsid w:val="003F06CA"/>
    <w:rsid w:val="003F7E9B"/>
    <w:rsid w:val="00405190"/>
    <w:rsid w:val="00406F70"/>
    <w:rsid w:val="00406FC2"/>
    <w:rsid w:val="00411B9D"/>
    <w:rsid w:val="004136CF"/>
    <w:rsid w:val="0041660D"/>
    <w:rsid w:val="00423893"/>
    <w:rsid w:val="00423D2F"/>
    <w:rsid w:val="0043344D"/>
    <w:rsid w:val="0044019C"/>
    <w:rsid w:val="00440DAB"/>
    <w:rsid w:val="00443F27"/>
    <w:rsid w:val="00447441"/>
    <w:rsid w:val="00452976"/>
    <w:rsid w:val="00465607"/>
    <w:rsid w:val="004665E6"/>
    <w:rsid w:val="00471326"/>
    <w:rsid w:val="00474273"/>
    <w:rsid w:val="00493EB6"/>
    <w:rsid w:val="004B0FA6"/>
    <w:rsid w:val="004B3C03"/>
    <w:rsid w:val="004C1397"/>
    <w:rsid w:val="004C221C"/>
    <w:rsid w:val="004D0606"/>
    <w:rsid w:val="004E0B3B"/>
    <w:rsid w:val="004F23B1"/>
    <w:rsid w:val="004F760F"/>
    <w:rsid w:val="00500A53"/>
    <w:rsid w:val="00504DBB"/>
    <w:rsid w:val="00520845"/>
    <w:rsid w:val="00522693"/>
    <w:rsid w:val="005343D0"/>
    <w:rsid w:val="00535812"/>
    <w:rsid w:val="00556077"/>
    <w:rsid w:val="00561874"/>
    <w:rsid w:val="00564154"/>
    <w:rsid w:val="00565F78"/>
    <w:rsid w:val="005712B5"/>
    <w:rsid w:val="005859BB"/>
    <w:rsid w:val="005866EC"/>
    <w:rsid w:val="005978DB"/>
    <w:rsid w:val="005A0FBD"/>
    <w:rsid w:val="005A12A4"/>
    <w:rsid w:val="005A30F3"/>
    <w:rsid w:val="005A35C6"/>
    <w:rsid w:val="005B1805"/>
    <w:rsid w:val="005B191B"/>
    <w:rsid w:val="005C2050"/>
    <w:rsid w:val="005D17C9"/>
    <w:rsid w:val="005E2A33"/>
    <w:rsid w:val="005E7D61"/>
    <w:rsid w:val="005F7FED"/>
    <w:rsid w:val="00617BB3"/>
    <w:rsid w:val="006227DD"/>
    <w:rsid w:val="00631E00"/>
    <w:rsid w:val="006362AB"/>
    <w:rsid w:val="00644AC2"/>
    <w:rsid w:val="00667B05"/>
    <w:rsid w:val="006715B6"/>
    <w:rsid w:val="00675702"/>
    <w:rsid w:val="00683EC2"/>
    <w:rsid w:val="006963F7"/>
    <w:rsid w:val="006A02D1"/>
    <w:rsid w:val="006A0F48"/>
    <w:rsid w:val="006A3D31"/>
    <w:rsid w:val="006B2326"/>
    <w:rsid w:val="006B35D5"/>
    <w:rsid w:val="006B4CE0"/>
    <w:rsid w:val="006B6371"/>
    <w:rsid w:val="006D24B8"/>
    <w:rsid w:val="006E1E58"/>
    <w:rsid w:val="006E4592"/>
    <w:rsid w:val="006F1325"/>
    <w:rsid w:val="00704F33"/>
    <w:rsid w:val="00705DDC"/>
    <w:rsid w:val="00717E1C"/>
    <w:rsid w:val="0072498D"/>
    <w:rsid w:val="00725C79"/>
    <w:rsid w:val="0073163C"/>
    <w:rsid w:val="0073744D"/>
    <w:rsid w:val="00742C26"/>
    <w:rsid w:val="0074425F"/>
    <w:rsid w:val="00780DE2"/>
    <w:rsid w:val="00784C96"/>
    <w:rsid w:val="00785B55"/>
    <w:rsid w:val="0079416D"/>
    <w:rsid w:val="007947ED"/>
    <w:rsid w:val="00796C45"/>
    <w:rsid w:val="00797B78"/>
    <w:rsid w:val="007A3135"/>
    <w:rsid w:val="007B4F86"/>
    <w:rsid w:val="007C506B"/>
    <w:rsid w:val="007E0982"/>
    <w:rsid w:val="007F1C1B"/>
    <w:rsid w:val="0082091F"/>
    <w:rsid w:val="00821330"/>
    <w:rsid w:val="00830859"/>
    <w:rsid w:val="00853FDD"/>
    <w:rsid w:val="00855C83"/>
    <w:rsid w:val="00863685"/>
    <w:rsid w:val="008743C2"/>
    <w:rsid w:val="00874DC4"/>
    <w:rsid w:val="00882B5E"/>
    <w:rsid w:val="0088717D"/>
    <w:rsid w:val="008A5F9A"/>
    <w:rsid w:val="008B5C2D"/>
    <w:rsid w:val="008D4BB1"/>
    <w:rsid w:val="008F163E"/>
    <w:rsid w:val="008F5495"/>
    <w:rsid w:val="008F58F4"/>
    <w:rsid w:val="00901F5E"/>
    <w:rsid w:val="00902C52"/>
    <w:rsid w:val="00911302"/>
    <w:rsid w:val="00937474"/>
    <w:rsid w:val="009374B6"/>
    <w:rsid w:val="00964E52"/>
    <w:rsid w:val="00971C84"/>
    <w:rsid w:val="00994025"/>
    <w:rsid w:val="009A4D31"/>
    <w:rsid w:val="009B2CC1"/>
    <w:rsid w:val="009C108C"/>
    <w:rsid w:val="009D1E8D"/>
    <w:rsid w:val="009D7AA3"/>
    <w:rsid w:val="009E372A"/>
    <w:rsid w:val="009F2674"/>
    <w:rsid w:val="00A02381"/>
    <w:rsid w:val="00A036AF"/>
    <w:rsid w:val="00A065D2"/>
    <w:rsid w:val="00A15515"/>
    <w:rsid w:val="00A22BBE"/>
    <w:rsid w:val="00A40259"/>
    <w:rsid w:val="00A43DAA"/>
    <w:rsid w:val="00A44A3C"/>
    <w:rsid w:val="00A46BE9"/>
    <w:rsid w:val="00A75481"/>
    <w:rsid w:val="00AA05CA"/>
    <w:rsid w:val="00AB3BD2"/>
    <w:rsid w:val="00AC201F"/>
    <w:rsid w:val="00AD6613"/>
    <w:rsid w:val="00AE2EC9"/>
    <w:rsid w:val="00AF38DB"/>
    <w:rsid w:val="00B00C01"/>
    <w:rsid w:val="00B01721"/>
    <w:rsid w:val="00B07B3B"/>
    <w:rsid w:val="00B2597F"/>
    <w:rsid w:val="00B3054F"/>
    <w:rsid w:val="00B34D1C"/>
    <w:rsid w:val="00B422CE"/>
    <w:rsid w:val="00B73DB4"/>
    <w:rsid w:val="00B805A2"/>
    <w:rsid w:val="00B867BE"/>
    <w:rsid w:val="00B91233"/>
    <w:rsid w:val="00B91477"/>
    <w:rsid w:val="00B9231A"/>
    <w:rsid w:val="00B929DE"/>
    <w:rsid w:val="00BA0CC2"/>
    <w:rsid w:val="00BA489D"/>
    <w:rsid w:val="00BC0F76"/>
    <w:rsid w:val="00BC4D51"/>
    <w:rsid w:val="00BC51B8"/>
    <w:rsid w:val="00BC620C"/>
    <w:rsid w:val="00BC75FD"/>
    <w:rsid w:val="00BE1B8C"/>
    <w:rsid w:val="00BF0077"/>
    <w:rsid w:val="00BF281C"/>
    <w:rsid w:val="00BF5147"/>
    <w:rsid w:val="00C06EE4"/>
    <w:rsid w:val="00C077E0"/>
    <w:rsid w:val="00C14D8B"/>
    <w:rsid w:val="00C17196"/>
    <w:rsid w:val="00C20350"/>
    <w:rsid w:val="00C21113"/>
    <w:rsid w:val="00C24895"/>
    <w:rsid w:val="00C258F0"/>
    <w:rsid w:val="00C27EBF"/>
    <w:rsid w:val="00C42668"/>
    <w:rsid w:val="00C646EF"/>
    <w:rsid w:val="00C65E9C"/>
    <w:rsid w:val="00C666B4"/>
    <w:rsid w:val="00C74B26"/>
    <w:rsid w:val="00C95A73"/>
    <w:rsid w:val="00CA57DD"/>
    <w:rsid w:val="00CC443E"/>
    <w:rsid w:val="00CC5E7D"/>
    <w:rsid w:val="00CD5ECA"/>
    <w:rsid w:val="00CF29F8"/>
    <w:rsid w:val="00CF5534"/>
    <w:rsid w:val="00D0008E"/>
    <w:rsid w:val="00D00F98"/>
    <w:rsid w:val="00D02368"/>
    <w:rsid w:val="00D04FAD"/>
    <w:rsid w:val="00D255DD"/>
    <w:rsid w:val="00D36C8F"/>
    <w:rsid w:val="00D4152A"/>
    <w:rsid w:val="00D41579"/>
    <w:rsid w:val="00D504D0"/>
    <w:rsid w:val="00D56715"/>
    <w:rsid w:val="00D56E07"/>
    <w:rsid w:val="00D70B28"/>
    <w:rsid w:val="00D7169C"/>
    <w:rsid w:val="00D826EA"/>
    <w:rsid w:val="00D83792"/>
    <w:rsid w:val="00D92400"/>
    <w:rsid w:val="00DA5C08"/>
    <w:rsid w:val="00DB357D"/>
    <w:rsid w:val="00DB4E80"/>
    <w:rsid w:val="00DB65C0"/>
    <w:rsid w:val="00DC1B2C"/>
    <w:rsid w:val="00DC57FC"/>
    <w:rsid w:val="00DD7C26"/>
    <w:rsid w:val="00DD7D9B"/>
    <w:rsid w:val="00DE5DFB"/>
    <w:rsid w:val="00E053D6"/>
    <w:rsid w:val="00E065CD"/>
    <w:rsid w:val="00E1489C"/>
    <w:rsid w:val="00E16F7C"/>
    <w:rsid w:val="00E2537A"/>
    <w:rsid w:val="00E52DCE"/>
    <w:rsid w:val="00E543E8"/>
    <w:rsid w:val="00E70BFA"/>
    <w:rsid w:val="00E83B27"/>
    <w:rsid w:val="00E91B58"/>
    <w:rsid w:val="00E96834"/>
    <w:rsid w:val="00EA7EBB"/>
    <w:rsid w:val="00EC5969"/>
    <w:rsid w:val="00EC6C09"/>
    <w:rsid w:val="00ED03C5"/>
    <w:rsid w:val="00EE3570"/>
    <w:rsid w:val="00EF1C06"/>
    <w:rsid w:val="00F13C48"/>
    <w:rsid w:val="00F20F53"/>
    <w:rsid w:val="00F21E41"/>
    <w:rsid w:val="00F265DB"/>
    <w:rsid w:val="00F3066F"/>
    <w:rsid w:val="00F32144"/>
    <w:rsid w:val="00F4483B"/>
    <w:rsid w:val="00F4793E"/>
    <w:rsid w:val="00F6222B"/>
    <w:rsid w:val="00F65FD0"/>
    <w:rsid w:val="00F72FE0"/>
    <w:rsid w:val="00F81785"/>
    <w:rsid w:val="00F83BF8"/>
    <w:rsid w:val="00FA14AE"/>
    <w:rsid w:val="00FA3223"/>
    <w:rsid w:val="00FA79F3"/>
    <w:rsid w:val="00FD10DC"/>
    <w:rsid w:val="00FD7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5E6C7162-FC5F-4502-B7C3-49FEFFFC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header" Target="header4.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47323EP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1531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78E27F1-82FB-4240-847D-73165D610039}"/>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0BEA1D31-01C7-4D09-8E25-BFD1101A2D75}"/>
</file>

<file path=docProps/app.xml><?xml version="1.0" encoding="utf-8"?>
<Properties xmlns="http://schemas.openxmlformats.org/officeDocument/2006/extended-properties" xmlns:vt="http://schemas.openxmlformats.org/officeDocument/2006/docPropsVTypes">
  <Template>Normal</Template>
  <TotalTime>184</TotalTime>
  <Pages>76</Pages>
  <Words>25321</Words>
  <Characters>144332</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8</cp:revision>
  <cp:lastPrinted>2018-09-28T07:08:00Z</cp:lastPrinted>
  <dcterms:created xsi:type="dcterms:W3CDTF">2018-10-08T06:23:00Z</dcterms:created>
  <dcterms:modified xsi:type="dcterms:W3CDTF">2018-10-09T06:57:00Z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