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86FC8" w14:textId="77777777" w:rsidR="00170C9A" w:rsidRPr="00236D2E" w:rsidRDefault="00170C9A" w:rsidP="00170C9A">
      <w:pPr>
        <w:keepLines/>
        <w:spacing w:before="240" w:after="240"/>
        <w:jc w:val="center"/>
        <w:outlineLvl w:val="0"/>
        <w:rPr>
          <w:b/>
          <w:sz w:val="22"/>
          <w:szCs w:val="22"/>
          <w:lang w:val="bg-BG"/>
        </w:rPr>
      </w:pPr>
    </w:p>
    <w:p w14:paraId="331511A4" w14:textId="77777777" w:rsidR="00170C9A" w:rsidRPr="00236D2E" w:rsidRDefault="00170C9A" w:rsidP="00170C9A">
      <w:pPr>
        <w:keepLines/>
        <w:spacing w:before="240" w:after="240"/>
        <w:jc w:val="center"/>
        <w:outlineLvl w:val="0"/>
        <w:rPr>
          <w:b/>
          <w:sz w:val="22"/>
          <w:szCs w:val="22"/>
          <w:lang w:val="bg-BG"/>
        </w:rPr>
      </w:pPr>
    </w:p>
    <w:p w14:paraId="4A528D14" w14:textId="77777777" w:rsidR="00170C9A" w:rsidRPr="00236D2E" w:rsidRDefault="00170C9A" w:rsidP="00170C9A">
      <w:pPr>
        <w:keepLines/>
        <w:spacing w:before="240" w:after="240"/>
        <w:jc w:val="center"/>
        <w:outlineLvl w:val="0"/>
        <w:rPr>
          <w:b/>
          <w:sz w:val="22"/>
          <w:szCs w:val="22"/>
          <w:lang w:val="bg-BG"/>
        </w:rPr>
      </w:pPr>
    </w:p>
    <w:p w14:paraId="5BFB2390" w14:textId="77777777" w:rsidR="00170C9A" w:rsidRPr="00236D2E" w:rsidRDefault="00170C9A" w:rsidP="00170C9A">
      <w:pPr>
        <w:keepLines/>
        <w:spacing w:before="240" w:after="240"/>
        <w:jc w:val="center"/>
        <w:outlineLvl w:val="0"/>
        <w:rPr>
          <w:b/>
          <w:sz w:val="22"/>
          <w:szCs w:val="22"/>
          <w:lang w:val="bg-BG"/>
        </w:rPr>
      </w:pPr>
    </w:p>
    <w:p w14:paraId="4C902959" w14:textId="77777777" w:rsidR="00170C9A" w:rsidRPr="00236D2E" w:rsidRDefault="00170C9A" w:rsidP="00170C9A">
      <w:pPr>
        <w:keepLines/>
        <w:spacing w:before="240" w:after="240"/>
        <w:jc w:val="center"/>
        <w:outlineLvl w:val="0"/>
        <w:rPr>
          <w:b/>
          <w:sz w:val="22"/>
          <w:szCs w:val="22"/>
          <w:lang w:val="bg-BG"/>
        </w:rPr>
      </w:pPr>
    </w:p>
    <w:p w14:paraId="518F1399" w14:textId="77777777" w:rsidR="00170C9A" w:rsidRPr="00236D2E" w:rsidRDefault="00170C9A" w:rsidP="00170C9A">
      <w:pPr>
        <w:keepLines/>
        <w:spacing w:before="240" w:after="240"/>
        <w:jc w:val="center"/>
        <w:outlineLvl w:val="0"/>
        <w:rPr>
          <w:b/>
          <w:sz w:val="22"/>
          <w:szCs w:val="22"/>
          <w:lang w:val="bg-BG"/>
        </w:rPr>
      </w:pPr>
    </w:p>
    <w:p w14:paraId="78EFAD5E" w14:textId="77777777" w:rsidR="00170C9A" w:rsidRPr="00236D2E" w:rsidRDefault="00170C9A" w:rsidP="00170C9A">
      <w:pPr>
        <w:keepLines/>
        <w:spacing w:before="240" w:after="240"/>
        <w:jc w:val="center"/>
        <w:outlineLvl w:val="0"/>
        <w:rPr>
          <w:b/>
          <w:sz w:val="22"/>
          <w:szCs w:val="22"/>
          <w:lang w:val="bg-BG"/>
        </w:rPr>
      </w:pPr>
    </w:p>
    <w:p w14:paraId="1DDAF8B8" w14:textId="77777777" w:rsidR="00170C9A" w:rsidRPr="00236D2E" w:rsidRDefault="00170C9A" w:rsidP="00170C9A">
      <w:pPr>
        <w:keepLines/>
        <w:spacing w:before="240" w:after="240"/>
        <w:jc w:val="center"/>
        <w:outlineLvl w:val="0"/>
        <w:rPr>
          <w:b/>
          <w:sz w:val="22"/>
          <w:szCs w:val="22"/>
          <w:lang w:val="bg-BG"/>
        </w:rPr>
      </w:pPr>
    </w:p>
    <w:p w14:paraId="74847133" w14:textId="77777777" w:rsidR="00170C9A" w:rsidRPr="00236D2E" w:rsidRDefault="00170C9A" w:rsidP="00170C9A">
      <w:pPr>
        <w:keepLines/>
        <w:spacing w:before="240" w:after="240"/>
        <w:jc w:val="center"/>
        <w:outlineLvl w:val="0"/>
        <w:rPr>
          <w:b/>
          <w:sz w:val="22"/>
          <w:szCs w:val="22"/>
          <w:lang w:val="bg-BG"/>
        </w:rPr>
      </w:pPr>
    </w:p>
    <w:p w14:paraId="17F7A0E0" w14:textId="77777777" w:rsidR="00170C9A" w:rsidRPr="00236D2E" w:rsidRDefault="00170C9A" w:rsidP="00170C9A">
      <w:pPr>
        <w:keepLines/>
        <w:spacing w:before="240" w:after="240"/>
        <w:jc w:val="center"/>
        <w:outlineLvl w:val="0"/>
        <w:rPr>
          <w:b/>
          <w:sz w:val="22"/>
          <w:szCs w:val="22"/>
          <w:lang w:val="bg-BG"/>
        </w:rPr>
      </w:pPr>
      <w:r w:rsidRPr="00236D2E">
        <w:rPr>
          <w:b/>
          <w:sz w:val="22"/>
          <w:szCs w:val="22"/>
          <w:lang w:val="bg-BG"/>
        </w:rPr>
        <w:t xml:space="preserve">ПРОЦЕДУРА ЗА ВЪЗЛАГАНЕ НА ОБЩЕСТВЕНА ПОРЪЧКА </w:t>
      </w:r>
    </w:p>
    <w:p w14:paraId="11E361DB" w14:textId="098083DC" w:rsidR="00170C9A" w:rsidRPr="00236D2E" w:rsidRDefault="00170C9A" w:rsidP="00170C9A">
      <w:pPr>
        <w:keepLines/>
        <w:spacing w:before="240" w:after="240"/>
        <w:jc w:val="center"/>
        <w:outlineLvl w:val="0"/>
        <w:rPr>
          <w:b/>
          <w:sz w:val="22"/>
          <w:szCs w:val="22"/>
          <w:lang w:val="bg-BG"/>
        </w:rPr>
      </w:pPr>
      <w:r w:rsidRPr="00236D2E">
        <w:rPr>
          <w:b/>
          <w:sz w:val="22"/>
          <w:szCs w:val="22"/>
          <w:lang w:val="bg-BG"/>
        </w:rPr>
        <w:t>ВИД: ПУБЛИЧНО СЪСТЕЗАНИЕ</w:t>
      </w:r>
      <w:r w:rsidR="00AF04E1" w:rsidRPr="00236D2E">
        <w:rPr>
          <w:b/>
          <w:sz w:val="22"/>
          <w:szCs w:val="22"/>
          <w:lang w:val="bg-BG"/>
        </w:rPr>
        <w:t xml:space="preserve"> </w:t>
      </w:r>
    </w:p>
    <w:p w14:paraId="5B2DD60A" w14:textId="062B5255" w:rsidR="00170C9A" w:rsidRPr="00236D2E" w:rsidRDefault="00170C9A" w:rsidP="00170C9A">
      <w:pPr>
        <w:keepLines/>
        <w:spacing w:before="240" w:after="240"/>
        <w:jc w:val="center"/>
        <w:outlineLvl w:val="0"/>
        <w:rPr>
          <w:b/>
          <w:color w:val="FF0000"/>
          <w:sz w:val="22"/>
          <w:szCs w:val="22"/>
          <w:lang w:val="bg-BG"/>
        </w:rPr>
      </w:pPr>
      <w:r w:rsidRPr="00236D2E">
        <w:rPr>
          <w:b/>
          <w:sz w:val="22"/>
          <w:szCs w:val="22"/>
          <w:lang w:val="bg-BG"/>
        </w:rPr>
        <w:t>№ TT0017</w:t>
      </w:r>
      <w:r w:rsidR="006A2890" w:rsidRPr="00236D2E">
        <w:rPr>
          <w:b/>
          <w:sz w:val="22"/>
          <w:szCs w:val="22"/>
          <w:lang w:val="bg-BG"/>
        </w:rPr>
        <w:t>79</w:t>
      </w:r>
    </w:p>
    <w:p w14:paraId="0879226A" w14:textId="77777777" w:rsidR="00170C9A" w:rsidRPr="00236D2E" w:rsidRDefault="00170C9A" w:rsidP="00170C9A">
      <w:pPr>
        <w:pStyle w:val="Heading3"/>
        <w:jc w:val="center"/>
        <w:rPr>
          <w:rFonts w:ascii="Bookman Old Style" w:hAnsi="Bookman Old Style"/>
          <w:bCs w:val="0"/>
          <w:sz w:val="22"/>
          <w:szCs w:val="22"/>
          <w:lang w:val="bg-BG"/>
        </w:rPr>
      </w:pPr>
      <w:r w:rsidRPr="00236D2E">
        <w:rPr>
          <w:rFonts w:ascii="Bookman Old Style" w:hAnsi="Bookman Old Style"/>
          <w:bCs w:val="0"/>
          <w:sz w:val="22"/>
          <w:szCs w:val="22"/>
          <w:lang w:val="bg-BG"/>
        </w:rPr>
        <w:t>ПРЕДМЕТ „Провеждане на курсове по английски език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w:t>
      </w:r>
    </w:p>
    <w:p w14:paraId="2A29FBC0" w14:textId="77777777" w:rsidR="00170C9A" w:rsidRPr="00236D2E" w:rsidRDefault="00170C9A" w:rsidP="00170C9A">
      <w:pPr>
        <w:keepLines/>
        <w:spacing w:before="240" w:after="240"/>
        <w:jc w:val="center"/>
        <w:outlineLvl w:val="0"/>
        <w:rPr>
          <w:b/>
          <w:sz w:val="22"/>
          <w:szCs w:val="22"/>
          <w:lang w:val="bg-BG"/>
        </w:rPr>
      </w:pPr>
    </w:p>
    <w:p w14:paraId="27ABB3EB" w14:textId="77777777" w:rsidR="00170C9A" w:rsidRPr="00236D2E" w:rsidRDefault="00170C9A" w:rsidP="00170C9A">
      <w:pPr>
        <w:keepLines/>
        <w:spacing w:before="240" w:after="240"/>
        <w:jc w:val="center"/>
        <w:outlineLvl w:val="0"/>
        <w:rPr>
          <w:b/>
          <w:sz w:val="22"/>
          <w:szCs w:val="22"/>
          <w:lang w:val="bg-BG"/>
        </w:rPr>
      </w:pPr>
    </w:p>
    <w:p w14:paraId="0121F692" w14:textId="77777777" w:rsidR="00170C9A" w:rsidRPr="00236D2E" w:rsidRDefault="00170C9A" w:rsidP="00170C9A">
      <w:pPr>
        <w:keepLines/>
        <w:spacing w:before="240" w:after="240"/>
        <w:jc w:val="center"/>
        <w:outlineLvl w:val="0"/>
        <w:rPr>
          <w:b/>
          <w:sz w:val="22"/>
          <w:szCs w:val="22"/>
          <w:lang w:val="bg-BG"/>
        </w:rPr>
      </w:pPr>
    </w:p>
    <w:p w14:paraId="0EFCFB5C" w14:textId="77777777" w:rsidR="00170C9A" w:rsidRPr="00236D2E" w:rsidRDefault="00170C9A" w:rsidP="00170C9A">
      <w:pPr>
        <w:keepLines/>
        <w:spacing w:before="240" w:after="240"/>
        <w:jc w:val="center"/>
        <w:outlineLvl w:val="0"/>
        <w:rPr>
          <w:b/>
          <w:sz w:val="22"/>
          <w:szCs w:val="22"/>
          <w:lang w:val="bg-BG"/>
        </w:rPr>
      </w:pPr>
    </w:p>
    <w:p w14:paraId="1A43B45E" w14:textId="77777777" w:rsidR="00170C9A" w:rsidRPr="00236D2E" w:rsidRDefault="00170C9A" w:rsidP="00170C9A">
      <w:pPr>
        <w:keepLines/>
        <w:spacing w:before="240" w:after="240"/>
        <w:jc w:val="center"/>
        <w:outlineLvl w:val="0"/>
        <w:rPr>
          <w:b/>
          <w:sz w:val="22"/>
          <w:szCs w:val="22"/>
          <w:lang w:val="bg-BG"/>
        </w:rPr>
      </w:pPr>
    </w:p>
    <w:p w14:paraId="326B451E" w14:textId="77777777" w:rsidR="00170C9A" w:rsidRPr="00236D2E" w:rsidRDefault="00170C9A" w:rsidP="00170C9A">
      <w:pPr>
        <w:keepLines/>
        <w:spacing w:before="240" w:after="240"/>
        <w:jc w:val="center"/>
        <w:outlineLvl w:val="0"/>
        <w:rPr>
          <w:b/>
          <w:sz w:val="22"/>
          <w:szCs w:val="22"/>
          <w:lang w:val="bg-BG"/>
        </w:rPr>
      </w:pPr>
    </w:p>
    <w:p w14:paraId="58474C41" w14:textId="77777777" w:rsidR="00170C9A" w:rsidRPr="00236D2E" w:rsidRDefault="00170C9A" w:rsidP="00170C9A">
      <w:pPr>
        <w:keepLines/>
        <w:spacing w:before="240" w:after="240"/>
        <w:jc w:val="center"/>
        <w:outlineLvl w:val="0"/>
        <w:rPr>
          <w:b/>
          <w:sz w:val="22"/>
          <w:szCs w:val="22"/>
          <w:lang w:val="bg-BG"/>
        </w:rPr>
      </w:pPr>
    </w:p>
    <w:p w14:paraId="42452C39" w14:textId="77777777" w:rsidR="00170C9A" w:rsidRPr="00236D2E" w:rsidRDefault="00170C9A" w:rsidP="00170C9A">
      <w:pPr>
        <w:keepLines/>
        <w:spacing w:before="240" w:after="240"/>
        <w:jc w:val="center"/>
        <w:outlineLvl w:val="0"/>
        <w:rPr>
          <w:b/>
          <w:sz w:val="22"/>
          <w:szCs w:val="22"/>
          <w:lang w:val="bg-BG"/>
        </w:rPr>
      </w:pPr>
    </w:p>
    <w:p w14:paraId="72BE5754" w14:textId="77777777" w:rsidR="00170C9A" w:rsidRPr="00236D2E" w:rsidRDefault="00170C9A" w:rsidP="00170C9A">
      <w:pPr>
        <w:keepLines/>
        <w:spacing w:before="240" w:after="240"/>
        <w:jc w:val="center"/>
        <w:outlineLvl w:val="0"/>
        <w:rPr>
          <w:b/>
          <w:sz w:val="22"/>
          <w:szCs w:val="22"/>
          <w:lang w:val="bg-BG"/>
        </w:rPr>
      </w:pPr>
    </w:p>
    <w:p w14:paraId="0B291C71" w14:textId="77777777" w:rsidR="00170C9A" w:rsidRPr="00236D2E" w:rsidRDefault="00170C9A" w:rsidP="00170C9A">
      <w:pPr>
        <w:keepLines/>
        <w:spacing w:before="240" w:after="240"/>
        <w:jc w:val="center"/>
        <w:outlineLvl w:val="0"/>
        <w:rPr>
          <w:b/>
          <w:sz w:val="22"/>
          <w:szCs w:val="22"/>
          <w:lang w:val="bg-BG"/>
        </w:rPr>
      </w:pPr>
    </w:p>
    <w:p w14:paraId="4334D652" w14:textId="77777777" w:rsidR="00170C9A" w:rsidRPr="00236D2E" w:rsidRDefault="00170C9A" w:rsidP="00170C9A">
      <w:pPr>
        <w:keepLines/>
        <w:spacing w:before="240" w:after="240"/>
        <w:jc w:val="center"/>
        <w:outlineLvl w:val="0"/>
        <w:rPr>
          <w:b/>
          <w:sz w:val="22"/>
          <w:szCs w:val="22"/>
          <w:lang w:val="bg-BG"/>
        </w:rPr>
      </w:pPr>
    </w:p>
    <w:p w14:paraId="5D0ED543" w14:textId="77777777" w:rsidR="00170C9A" w:rsidRPr="00236D2E" w:rsidRDefault="00170C9A" w:rsidP="00170C9A">
      <w:pPr>
        <w:keepLines/>
        <w:spacing w:before="240" w:after="240"/>
        <w:jc w:val="center"/>
        <w:outlineLvl w:val="0"/>
        <w:rPr>
          <w:b/>
          <w:sz w:val="22"/>
          <w:szCs w:val="22"/>
          <w:lang w:val="bg-BG"/>
        </w:rPr>
      </w:pPr>
      <w:r w:rsidRPr="00236D2E">
        <w:rPr>
          <w:b/>
          <w:sz w:val="22"/>
          <w:szCs w:val="22"/>
          <w:lang w:val="bg-BG"/>
        </w:rPr>
        <w:t>ДОКУМЕНТАЦИЯ ЗА УЧАСТИЕ</w:t>
      </w:r>
    </w:p>
    <w:p w14:paraId="1D186480" w14:textId="77777777" w:rsidR="00170C9A" w:rsidRPr="00236D2E" w:rsidRDefault="00170C9A" w:rsidP="00170C9A">
      <w:pPr>
        <w:keepLines/>
        <w:tabs>
          <w:tab w:val="left" w:pos="-720"/>
        </w:tabs>
        <w:ind w:left="4860" w:firstLine="540"/>
        <w:rPr>
          <w:rFonts w:cs="Arial"/>
          <w:sz w:val="22"/>
          <w:szCs w:val="22"/>
          <w:highlight w:val="yellow"/>
          <w:lang w:val="bg-BG"/>
        </w:rPr>
      </w:pPr>
    </w:p>
    <w:p w14:paraId="4BD45153" w14:textId="77777777" w:rsidR="00170C9A" w:rsidRPr="00236D2E" w:rsidRDefault="00170C9A" w:rsidP="00170C9A">
      <w:pPr>
        <w:keepLines/>
        <w:tabs>
          <w:tab w:val="left" w:pos="-720"/>
        </w:tabs>
        <w:ind w:left="4860" w:firstLine="540"/>
        <w:rPr>
          <w:rFonts w:cs="Arial"/>
          <w:sz w:val="22"/>
          <w:szCs w:val="22"/>
          <w:highlight w:val="yellow"/>
          <w:lang w:val="bg-BG"/>
        </w:rPr>
      </w:pPr>
    </w:p>
    <w:p w14:paraId="2B40BA4A" w14:textId="77777777" w:rsidR="00170C9A" w:rsidRPr="00236D2E" w:rsidRDefault="00170C9A" w:rsidP="00170C9A">
      <w:pPr>
        <w:keepLines/>
        <w:tabs>
          <w:tab w:val="left" w:pos="-720"/>
        </w:tabs>
        <w:ind w:left="4860" w:firstLine="540"/>
        <w:jc w:val="right"/>
        <w:rPr>
          <w:sz w:val="22"/>
          <w:szCs w:val="22"/>
          <w:lang w:val="bg-BG"/>
        </w:rPr>
      </w:pPr>
      <w:r w:rsidRPr="00236D2E">
        <w:rPr>
          <w:sz w:val="22"/>
          <w:szCs w:val="22"/>
          <w:lang w:val="bg-BG"/>
        </w:rPr>
        <w:lastRenderedPageBreak/>
        <w:tab/>
      </w:r>
    </w:p>
    <w:p w14:paraId="6D377A41" w14:textId="77777777" w:rsidR="00170C9A" w:rsidRPr="00236D2E" w:rsidRDefault="00170C9A" w:rsidP="00170C9A">
      <w:pPr>
        <w:keepLines/>
        <w:tabs>
          <w:tab w:val="left" w:pos="-720"/>
        </w:tabs>
        <w:ind w:left="4860" w:firstLine="540"/>
        <w:jc w:val="right"/>
        <w:rPr>
          <w:sz w:val="22"/>
          <w:szCs w:val="22"/>
          <w:highlight w:val="yellow"/>
          <w:lang w:val="bg-BG"/>
        </w:rPr>
      </w:pPr>
    </w:p>
    <w:p w14:paraId="0459F37F" w14:textId="77777777" w:rsidR="00170C9A" w:rsidRPr="00236D2E" w:rsidRDefault="00170C9A" w:rsidP="00170C9A">
      <w:pPr>
        <w:keepLines/>
        <w:tabs>
          <w:tab w:val="left" w:pos="-720"/>
        </w:tabs>
        <w:ind w:left="4860" w:firstLine="540"/>
        <w:jc w:val="right"/>
        <w:rPr>
          <w:sz w:val="22"/>
          <w:szCs w:val="22"/>
          <w:highlight w:val="yellow"/>
          <w:lang w:val="bg-BG"/>
        </w:rPr>
      </w:pPr>
    </w:p>
    <w:p w14:paraId="09DF0790" w14:textId="77777777" w:rsidR="00170C9A" w:rsidRPr="00236D2E" w:rsidRDefault="00170C9A" w:rsidP="00170C9A">
      <w:pPr>
        <w:keepLines/>
        <w:tabs>
          <w:tab w:val="left" w:pos="-720"/>
        </w:tabs>
        <w:ind w:left="4860" w:firstLine="540"/>
        <w:jc w:val="right"/>
        <w:rPr>
          <w:sz w:val="22"/>
          <w:szCs w:val="22"/>
          <w:highlight w:val="yellow"/>
          <w:lang w:val="bg-BG"/>
        </w:rPr>
      </w:pPr>
    </w:p>
    <w:p w14:paraId="4C31CA2C" w14:textId="77777777" w:rsidR="00170C9A" w:rsidRPr="00236D2E" w:rsidRDefault="00170C9A" w:rsidP="00170C9A">
      <w:pPr>
        <w:keepLines/>
        <w:tabs>
          <w:tab w:val="left" w:pos="-720"/>
        </w:tabs>
        <w:ind w:left="4860" w:firstLine="540"/>
        <w:jc w:val="right"/>
        <w:rPr>
          <w:sz w:val="22"/>
          <w:szCs w:val="22"/>
          <w:highlight w:val="yellow"/>
          <w:lang w:val="bg-BG"/>
        </w:rPr>
      </w:pPr>
    </w:p>
    <w:p w14:paraId="2D25CFEE" w14:textId="77777777" w:rsidR="00170C9A" w:rsidRPr="00236D2E" w:rsidRDefault="00170C9A" w:rsidP="00170C9A">
      <w:pPr>
        <w:keepLines/>
        <w:tabs>
          <w:tab w:val="left" w:pos="-720"/>
        </w:tabs>
        <w:ind w:left="4860" w:firstLine="540"/>
        <w:jc w:val="right"/>
        <w:rPr>
          <w:sz w:val="22"/>
          <w:szCs w:val="22"/>
          <w:highlight w:val="yellow"/>
          <w:lang w:val="bg-BG"/>
        </w:rPr>
      </w:pPr>
    </w:p>
    <w:p w14:paraId="1EA69E0D" w14:textId="77777777" w:rsidR="00170C9A" w:rsidRPr="00236D2E" w:rsidRDefault="00170C9A" w:rsidP="00170C9A">
      <w:pPr>
        <w:keepLines/>
        <w:tabs>
          <w:tab w:val="left" w:pos="-720"/>
        </w:tabs>
        <w:ind w:left="4860" w:firstLine="540"/>
        <w:rPr>
          <w:sz w:val="22"/>
          <w:szCs w:val="22"/>
          <w:highlight w:val="yellow"/>
          <w:lang w:val="bg-BG"/>
        </w:rPr>
      </w:pPr>
    </w:p>
    <w:p w14:paraId="790A2239" w14:textId="77777777" w:rsidR="00170C9A" w:rsidRPr="00236D2E" w:rsidRDefault="00170C9A" w:rsidP="00170C9A">
      <w:pPr>
        <w:keepLines/>
        <w:tabs>
          <w:tab w:val="left" w:pos="-720"/>
        </w:tabs>
        <w:ind w:left="4860" w:firstLine="540"/>
        <w:rPr>
          <w:sz w:val="22"/>
          <w:szCs w:val="22"/>
          <w:highlight w:val="yellow"/>
          <w:lang w:val="bg-BG"/>
        </w:rPr>
      </w:pPr>
    </w:p>
    <w:p w14:paraId="14CFEC2E" w14:textId="77777777" w:rsidR="00170C9A" w:rsidRPr="00236D2E" w:rsidRDefault="00170C9A" w:rsidP="00170C9A">
      <w:pPr>
        <w:keepLines/>
        <w:tabs>
          <w:tab w:val="left" w:pos="-720"/>
        </w:tabs>
        <w:ind w:left="4860" w:firstLine="540"/>
        <w:rPr>
          <w:rFonts w:cs="Arial"/>
          <w:b/>
          <w:bCs/>
          <w:sz w:val="22"/>
          <w:szCs w:val="22"/>
          <w:highlight w:val="yellow"/>
          <w:lang w:val="bg-BG"/>
        </w:rPr>
        <w:sectPr w:rsidR="00170C9A" w:rsidRPr="00236D2E" w:rsidSect="002165E3">
          <w:headerReference w:type="default" r:id="rId7"/>
          <w:footerReference w:type="default" r:id="rId8"/>
          <w:pgSz w:w="11906" w:h="16838" w:code="9"/>
          <w:pgMar w:top="1134" w:right="1440" w:bottom="902" w:left="1440" w:header="709" w:footer="378" w:gutter="0"/>
          <w:cols w:space="708"/>
          <w:vAlign w:val="center"/>
          <w:docGrid w:linePitch="360"/>
        </w:sectPr>
      </w:pPr>
    </w:p>
    <w:p w14:paraId="07A463C7" w14:textId="77777777" w:rsidR="00170C9A" w:rsidRPr="00236D2E" w:rsidRDefault="00170C9A" w:rsidP="00170C9A">
      <w:pPr>
        <w:keepLines/>
        <w:rPr>
          <w:b/>
          <w:sz w:val="22"/>
          <w:szCs w:val="22"/>
          <w:lang w:val="bg-BG"/>
        </w:rPr>
      </w:pPr>
      <w:r w:rsidRPr="00236D2E">
        <w:rPr>
          <w:b/>
          <w:sz w:val="22"/>
          <w:szCs w:val="22"/>
          <w:lang w:val="bg-BG"/>
        </w:rPr>
        <w:lastRenderedPageBreak/>
        <w:t>„СОФИЙСКА ВОДА“ АД</w:t>
      </w:r>
    </w:p>
    <w:p w14:paraId="48946C36" w14:textId="77777777" w:rsidR="00170C9A" w:rsidRPr="00236D2E" w:rsidRDefault="00170C9A" w:rsidP="00170C9A">
      <w:pPr>
        <w:keepLines/>
        <w:ind w:left="720" w:hanging="720"/>
        <w:jc w:val="both"/>
        <w:rPr>
          <w:b/>
          <w:sz w:val="22"/>
          <w:szCs w:val="22"/>
          <w:lang w:val="bg-BG"/>
        </w:rPr>
      </w:pPr>
    </w:p>
    <w:p w14:paraId="01081FD3" w14:textId="77777777" w:rsidR="00170C9A" w:rsidRPr="00236D2E" w:rsidRDefault="00170C9A" w:rsidP="00883A81">
      <w:pPr>
        <w:keepLines/>
        <w:spacing w:before="240" w:after="240"/>
        <w:jc w:val="both"/>
        <w:outlineLvl w:val="0"/>
        <w:rPr>
          <w:bCs/>
          <w:sz w:val="22"/>
          <w:szCs w:val="22"/>
          <w:lang w:val="bg-BG"/>
        </w:rPr>
      </w:pPr>
      <w:r w:rsidRPr="00236D2E">
        <w:rPr>
          <w:bCs/>
          <w:sz w:val="22"/>
          <w:szCs w:val="22"/>
          <w:lang w:val="bg-BG"/>
        </w:rPr>
        <w:t>„Провеждане на курсове по английски език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w:t>
      </w:r>
    </w:p>
    <w:p w14:paraId="2FB98AB7" w14:textId="77777777" w:rsidR="00170C9A" w:rsidRPr="00236D2E" w:rsidRDefault="00170C9A" w:rsidP="00170C9A">
      <w:pPr>
        <w:keepLines/>
        <w:spacing w:after="240"/>
        <w:ind w:left="720" w:hanging="720"/>
        <w:jc w:val="both"/>
        <w:rPr>
          <w:sz w:val="22"/>
          <w:szCs w:val="22"/>
          <w:lang w:val="bg-BG"/>
        </w:rPr>
      </w:pPr>
      <w:r w:rsidRPr="00236D2E">
        <w:rPr>
          <w:b/>
          <w:sz w:val="22"/>
          <w:szCs w:val="22"/>
          <w:lang w:val="bg-BG"/>
        </w:rPr>
        <w:t>СЪДЪРЖАНИЕ:</w:t>
      </w:r>
    </w:p>
    <w:p w14:paraId="7C0B56A2" w14:textId="77777777" w:rsidR="00170C9A" w:rsidRPr="00236D2E" w:rsidRDefault="00170C9A" w:rsidP="00170C9A">
      <w:pPr>
        <w:keepLines/>
        <w:spacing w:before="60" w:after="60" w:line="360" w:lineRule="auto"/>
        <w:rPr>
          <w:b/>
          <w:bCs/>
          <w:sz w:val="22"/>
          <w:szCs w:val="22"/>
          <w:lang w:val="bg-BG"/>
        </w:rPr>
      </w:pPr>
      <w:r w:rsidRPr="00236D2E">
        <w:rPr>
          <w:b/>
          <w:bCs/>
          <w:sz w:val="22"/>
          <w:szCs w:val="22"/>
          <w:lang w:val="bg-BG"/>
        </w:rPr>
        <w:t>ИНСТРУКЦИИ КЪМ УЧАСТНИЦИТЕ</w:t>
      </w:r>
    </w:p>
    <w:p w14:paraId="5A078D7B" w14:textId="77777777" w:rsidR="00170C9A" w:rsidRPr="00236D2E" w:rsidRDefault="00170C9A" w:rsidP="00170C9A">
      <w:pPr>
        <w:keepLines/>
        <w:spacing w:before="60" w:after="60" w:line="360" w:lineRule="auto"/>
        <w:rPr>
          <w:b/>
          <w:bCs/>
          <w:sz w:val="22"/>
          <w:szCs w:val="22"/>
          <w:lang w:val="bg-BG"/>
        </w:rPr>
      </w:pPr>
      <w:r w:rsidRPr="00236D2E">
        <w:rPr>
          <w:b/>
          <w:bCs/>
          <w:sz w:val="22"/>
          <w:szCs w:val="22"/>
          <w:lang w:val="bg-BG"/>
        </w:rPr>
        <w:t>ПРОЕКТОДОГОВОР, включително:</w:t>
      </w:r>
    </w:p>
    <w:p w14:paraId="6ECB9D3E" w14:textId="77777777" w:rsidR="00170C9A" w:rsidRPr="00236D2E" w:rsidRDefault="00170C9A" w:rsidP="00170C9A">
      <w:pPr>
        <w:pStyle w:val="ListParagraph"/>
        <w:keepLines/>
        <w:numPr>
          <w:ilvl w:val="0"/>
          <w:numId w:val="15"/>
        </w:numPr>
        <w:spacing w:before="60" w:after="60" w:line="360" w:lineRule="auto"/>
        <w:rPr>
          <w:b/>
          <w:bCs/>
          <w:sz w:val="22"/>
          <w:szCs w:val="22"/>
          <w:lang w:val="bg-BG"/>
        </w:rPr>
      </w:pPr>
      <w:r w:rsidRPr="00236D2E">
        <w:rPr>
          <w:b/>
          <w:bCs/>
          <w:sz w:val="22"/>
          <w:szCs w:val="22"/>
          <w:lang w:val="bg-BG"/>
        </w:rPr>
        <w:t xml:space="preserve">РАЗДЕЛ А: </w:t>
      </w:r>
      <w:r w:rsidRPr="00236D2E">
        <w:rPr>
          <w:bCs/>
          <w:sz w:val="22"/>
          <w:szCs w:val="22"/>
          <w:lang w:val="bg-BG"/>
        </w:rPr>
        <w:t>ТЕХНИЧЕСКО ЗАДАНИЕ – ПРЕДМЕТ НА ДОГОВОРА</w:t>
      </w:r>
    </w:p>
    <w:p w14:paraId="145C5381" w14:textId="77777777" w:rsidR="00170C9A" w:rsidRPr="00236D2E" w:rsidRDefault="00170C9A" w:rsidP="00170C9A">
      <w:pPr>
        <w:pStyle w:val="ListParagraph"/>
        <w:keepLines/>
        <w:numPr>
          <w:ilvl w:val="0"/>
          <w:numId w:val="15"/>
        </w:numPr>
        <w:spacing w:before="60" w:after="60" w:line="360" w:lineRule="auto"/>
        <w:rPr>
          <w:b/>
          <w:bCs/>
          <w:sz w:val="22"/>
          <w:szCs w:val="22"/>
          <w:lang w:val="bg-BG"/>
        </w:rPr>
      </w:pPr>
      <w:r w:rsidRPr="00236D2E">
        <w:rPr>
          <w:b/>
          <w:bCs/>
          <w:sz w:val="22"/>
          <w:szCs w:val="22"/>
          <w:lang w:val="bg-BG"/>
        </w:rPr>
        <w:t xml:space="preserve">РАЗДЕЛ Б: </w:t>
      </w:r>
      <w:r w:rsidRPr="00236D2E">
        <w:rPr>
          <w:bCs/>
          <w:sz w:val="22"/>
          <w:szCs w:val="22"/>
          <w:lang w:val="bg-BG"/>
        </w:rPr>
        <w:t>ЦЕНИ И ДАННИ</w:t>
      </w:r>
    </w:p>
    <w:p w14:paraId="34FC38A2" w14:textId="77777777" w:rsidR="00170C9A" w:rsidRPr="00236D2E" w:rsidRDefault="00170C9A" w:rsidP="00170C9A">
      <w:pPr>
        <w:pStyle w:val="ListParagraph"/>
        <w:keepLines/>
        <w:numPr>
          <w:ilvl w:val="0"/>
          <w:numId w:val="15"/>
        </w:numPr>
        <w:spacing w:before="60" w:after="60" w:line="360" w:lineRule="auto"/>
        <w:rPr>
          <w:b/>
          <w:bCs/>
          <w:sz w:val="22"/>
          <w:szCs w:val="22"/>
          <w:lang w:val="bg-BG"/>
        </w:rPr>
      </w:pPr>
      <w:r w:rsidRPr="00236D2E">
        <w:rPr>
          <w:b/>
          <w:bCs/>
          <w:sz w:val="22"/>
          <w:szCs w:val="22"/>
          <w:lang w:val="bg-BG"/>
        </w:rPr>
        <w:t xml:space="preserve">РАЗДЕЛ В: </w:t>
      </w:r>
      <w:r w:rsidRPr="00236D2E">
        <w:rPr>
          <w:bCs/>
          <w:sz w:val="22"/>
          <w:szCs w:val="22"/>
          <w:lang w:val="bg-BG"/>
        </w:rPr>
        <w:t>СПЕЦИФИЧНИ УСЛОВИЯ НА ДОГОВОРА</w:t>
      </w:r>
    </w:p>
    <w:p w14:paraId="4B155E3E" w14:textId="77777777" w:rsidR="00170C9A" w:rsidRPr="00236D2E" w:rsidRDefault="00170C9A" w:rsidP="00170C9A">
      <w:pPr>
        <w:pStyle w:val="ListParagraph"/>
        <w:keepLines/>
        <w:numPr>
          <w:ilvl w:val="0"/>
          <w:numId w:val="15"/>
        </w:numPr>
        <w:spacing w:before="60" w:after="60" w:line="360" w:lineRule="auto"/>
        <w:rPr>
          <w:b/>
          <w:bCs/>
          <w:sz w:val="22"/>
          <w:szCs w:val="22"/>
          <w:lang w:val="bg-BG"/>
        </w:rPr>
      </w:pPr>
      <w:r w:rsidRPr="00236D2E">
        <w:rPr>
          <w:b/>
          <w:bCs/>
          <w:sz w:val="22"/>
          <w:szCs w:val="22"/>
          <w:lang w:val="bg-BG"/>
        </w:rPr>
        <w:t xml:space="preserve">РАЗДЕЛ Г: </w:t>
      </w:r>
      <w:r w:rsidRPr="00236D2E">
        <w:rPr>
          <w:bCs/>
          <w:sz w:val="22"/>
          <w:szCs w:val="22"/>
          <w:lang w:val="bg-BG"/>
        </w:rPr>
        <w:t>ОБЩИ УСЛОВИЯ НА ДОГОВОРА ЗА ДОСТАВКА</w:t>
      </w:r>
    </w:p>
    <w:p w14:paraId="0DCD3DA1" w14:textId="77777777" w:rsidR="00170C9A" w:rsidRPr="00236D2E" w:rsidRDefault="00170C9A" w:rsidP="00170C9A">
      <w:pPr>
        <w:keepLines/>
        <w:spacing w:before="60" w:after="60" w:line="360" w:lineRule="auto"/>
        <w:rPr>
          <w:b/>
          <w:bCs/>
          <w:sz w:val="22"/>
          <w:szCs w:val="22"/>
          <w:highlight w:val="yellow"/>
          <w:lang w:val="bg-BG"/>
        </w:rPr>
        <w:sectPr w:rsidR="00170C9A" w:rsidRPr="00236D2E" w:rsidSect="002165E3">
          <w:headerReference w:type="default" r:id="rId9"/>
          <w:footerReference w:type="default" r:id="rId10"/>
          <w:pgSz w:w="11906" w:h="16838" w:code="9"/>
          <w:pgMar w:top="1440" w:right="1440" w:bottom="1440" w:left="1440" w:header="709" w:footer="663" w:gutter="0"/>
          <w:cols w:space="708"/>
          <w:docGrid w:linePitch="360"/>
        </w:sectPr>
      </w:pPr>
      <w:r w:rsidRPr="00236D2E">
        <w:rPr>
          <w:b/>
          <w:bCs/>
          <w:sz w:val="22"/>
          <w:szCs w:val="22"/>
          <w:lang w:val="bg-BG"/>
        </w:rPr>
        <w:t>ПРИЛОЖЕНИЯ/ОБРАЗЦИ</w:t>
      </w:r>
    </w:p>
    <w:p w14:paraId="15C1F972" w14:textId="77777777" w:rsidR="00170C9A" w:rsidRPr="00236D2E" w:rsidRDefault="00170C9A" w:rsidP="00170C9A">
      <w:pPr>
        <w:spacing w:after="200" w:line="276" w:lineRule="auto"/>
        <w:jc w:val="center"/>
        <w:rPr>
          <w:b/>
          <w:sz w:val="22"/>
          <w:szCs w:val="22"/>
          <w:lang w:val="bg-BG"/>
        </w:rPr>
      </w:pPr>
      <w:bookmarkStart w:id="0" w:name="_Ref534250921"/>
      <w:r w:rsidRPr="00236D2E">
        <w:rPr>
          <w:b/>
          <w:sz w:val="22"/>
          <w:szCs w:val="22"/>
          <w:lang w:val="bg-BG"/>
        </w:rPr>
        <w:lastRenderedPageBreak/>
        <w:t xml:space="preserve">ИНСТРУКЦИИ КЪМ </w:t>
      </w:r>
      <w:bookmarkEnd w:id="0"/>
      <w:r w:rsidRPr="00236D2E">
        <w:rPr>
          <w:b/>
          <w:sz w:val="22"/>
          <w:szCs w:val="22"/>
          <w:lang w:val="bg-BG"/>
        </w:rPr>
        <w:t>УЧАСТНИЦИТЕ</w:t>
      </w:r>
    </w:p>
    <w:p w14:paraId="4D8B477B" w14:textId="77777777" w:rsidR="00170C9A" w:rsidRPr="00236D2E" w:rsidRDefault="00170C9A" w:rsidP="00170C9A">
      <w:pPr>
        <w:keepLines/>
        <w:rPr>
          <w:sz w:val="22"/>
          <w:szCs w:val="22"/>
          <w:lang w:val="bg-BG"/>
        </w:rPr>
        <w:sectPr w:rsidR="00170C9A" w:rsidRPr="00236D2E" w:rsidSect="002165E3">
          <w:pgSz w:w="11906" w:h="16838" w:code="9"/>
          <w:pgMar w:top="1440" w:right="1440" w:bottom="1440" w:left="1440" w:header="709" w:footer="663" w:gutter="0"/>
          <w:cols w:space="708"/>
          <w:vAlign w:val="center"/>
          <w:docGrid w:linePitch="360"/>
        </w:sectPr>
      </w:pPr>
    </w:p>
    <w:p w14:paraId="734214F2" w14:textId="77777777" w:rsidR="00170C9A" w:rsidRPr="00236D2E" w:rsidRDefault="00170C9A" w:rsidP="00170C9A">
      <w:pPr>
        <w:keepLines/>
        <w:spacing w:after="120"/>
        <w:jc w:val="center"/>
        <w:rPr>
          <w:b/>
          <w:sz w:val="22"/>
          <w:szCs w:val="22"/>
          <w:lang w:val="bg-BG"/>
        </w:rPr>
      </w:pPr>
      <w:bookmarkStart w:id="1" w:name="_Ref534249757"/>
      <w:r w:rsidRPr="00236D2E">
        <w:rPr>
          <w:b/>
          <w:sz w:val="22"/>
          <w:szCs w:val="22"/>
          <w:lang w:val="bg-BG"/>
        </w:rPr>
        <w:lastRenderedPageBreak/>
        <w:t xml:space="preserve">ИНСТРУКЦИИ КЪМ </w:t>
      </w:r>
      <w:bookmarkEnd w:id="1"/>
      <w:r w:rsidRPr="00236D2E">
        <w:rPr>
          <w:b/>
          <w:sz w:val="22"/>
          <w:szCs w:val="22"/>
          <w:lang w:val="bg-BG"/>
        </w:rPr>
        <w:t>УЧАСТНИЦИТЕ</w:t>
      </w:r>
    </w:p>
    <w:p w14:paraId="492A6AE5" w14:textId="3C871741" w:rsidR="00F05A9F" w:rsidRPr="00236D2E" w:rsidRDefault="00F05A9F" w:rsidP="0046107E">
      <w:pPr>
        <w:keepLines/>
        <w:spacing w:after="120"/>
        <w:ind w:left="567"/>
        <w:jc w:val="both"/>
        <w:rPr>
          <w:rFonts w:eastAsia="Calibri"/>
          <w:sz w:val="22"/>
          <w:szCs w:val="22"/>
          <w:lang w:val="bg-BG"/>
        </w:rPr>
      </w:pPr>
      <w:r w:rsidRPr="00236D2E">
        <w:rPr>
          <w:rFonts w:eastAsia="HiddenHorzOCR"/>
          <w:sz w:val="22"/>
          <w:szCs w:val="22"/>
          <w:lang w:val="bg-BG" w:eastAsia="bg-BG"/>
        </w:rPr>
        <w:t xml:space="preserve">Настоящата  поръчка се провежда във връзка с изпълнението на проект </w:t>
      </w:r>
      <w:r w:rsidRPr="00236D2E">
        <w:rPr>
          <w:bCs/>
          <w:sz w:val="22"/>
          <w:szCs w:val="22"/>
          <w:lang w:val="bg-BG"/>
        </w:rPr>
        <w:t xml:space="preserve"> </w:t>
      </w:r>
      <w:r w:rsidRPr="00236D2E">
        <w:rPr>
          <w:bCs/>
          <w:i/>
          <w:sz w:val="22"/>
          <w:szCs w:val="22"/>
          <w:lang w:val="bg-BG"/>
        </w:rPr>
        <w:t>„Нови езикови умения, повишена дигитална компетентност и професионална квалификация за по-качествени работни места в "Софийска вода" АД</w:t>
      </w:r>
      <w:r w:rsidRPr="00236D2E">
        <w:rPr>
          <w:bCs/>
          <w:sz w:val="22"/>
          <w:szCs w:val="22"/>
          <w:lang w:val="bg-BG"/>
        </w:rPr>
        <w:t>”</w:t>
      </w:r>
      <w:r w:rsidRPr="00236D2E">
        <w:rPr>
          <w:rFonts w:eastAsia="Calibri"/>
          <w:sz w:val="22"/>
          <w:szCs w:val="22"/>
          <w:lang w:val="bg-BG"/>
        </w:rPr>
        <w:t xml:space="preserve">, </w:t>
      </w:r>
      <w:r w:rsidR="00836384" w:rsidRPr="00236D2E">
        <w:rPr>
          <w:rFonts w:eastAsia="Calibri"/>
          <w:sz w:val="22"/>
          <w:szCs w:val="22"/>
          <w:lang w:val="bg-BG"/>
        </w:rPr>
        <w:t xml:space="preserve"> </w:t>
      </w:r>
      <w:r w:rsidR="00836384" w:rsidRPr="00236D2E">
        <w:rPr>
          <w:rFonts w:cs="Courier New"/>
          <w:sz w:val="20"/>
          <w:szCs w:val="20"/>
          <w:lang w:val="bg-BG"/>
        </w:rPr>
        <w:t xml:space="preserve">финансиран по процедура за БФП BG05M9OP001-1.021 „ОБУЧЕНИЯ ЗА ЗАЕТИ ЛИЦА” </w:t>
      </w:r>
      <w:r w:rsidRPr="00236D2E">
        <w:rPr>
          <w:rFonts w:eastAsia="Calibri"/>
          <w:sz w:val="22"/>
          <w:szCs w:val="22"/>
          <w:lang w:val="bg-BG"/>
        </w:rPr>
        <w:t xml:space="preserve"> Оперативна програма „Развитие на човешките ресурси</w:t>
      </w:r>
      <w:r w:rsidR="00B27744" w:rsidRPr="00236D2E">
        <w:rPr>
          <w:rFonts w:eastAsia="Calibri"/>
          <w:sz w:val="22"/>
          <w:szCs w:val="22"/>
          <w:lang w:val="bg-BG"/>
        </w:rPr>
        <w:t xml:space="preserve"> </w:t>
      </w:r>
      <w:r w:rsidR="00001152" w:rsidRPr="00236D2E">
        <w:rPr>
          <w:rFonts w:eastAsia="Calibri"/>
          <w:sz w:val="22"/>
          <w:szCs w:val="22"/>
          <w:lang w:val="bg-BG"/>
        </w:rPr>
        <w:t>2014-2020г., съфинансирана от Европейския социален фонд на Европейския съюз</w:t>
      </w:r>
      <w:r w:rsidRPr="00236D2E">
        <w:rPr>
          <w:rFonts w:eastAsia="Calibri"/>
          <w:sz w:val="22"/>
          <w:szCs w:val="22"/>
          <w:lang w:val="bg-BG"/>
        </w:rPr>
        <w:t xml:space="preserve">. </w:t>
      </w:r>
    </w:p>
    <w:p w14:paraId="7B53AB14" w14:textId="1908E642" w:rsidR="00C62ACB" w:rsidRPr="00236D2E" w:rsidRDefault="00F05A9F" w:rsidP="0046107E">
      <w:pPr>
        <w:keepLines/>
        <w:spacing w:after="120"/>
        <w:ind w:left="567"/>
        <w:jc w:val="both"/>
        <w:rPr>
          <w:b/>
          <w:sz w:val="22"/>
          <w:szCs w:val="22"/>
          <w:lang w:val="bg-BG"/>
        </w:rPr>
      </w:pPr>
      <w:r w:rsidRPr="00236D2E">
        <w:rPr>
          <w:rFonts w:eastAsia="Calibri"/>
          <w:sz w:val="22"/>
          <w:szCs w:val="22"/>
          <w:lang w:val="bg-BG"/>
        </w:rPr>
        <w:t xml:space="preserve">Всички дейности, които ще се изпълняват от избрания изпълнител следва да отговарят,  както на изискванията на Възложителя и на ЗОП, така и на разпоредбите на </w:t>
      </w:r>
      <w:r w:rsidRPr="00236D2E">
        <w:rPr>
          <w:sz w:val="22"/>
          <w:szCs w:val="22"/>
          <w:lang w:val="bg-BG"/>
        </w:rPr>
        <w:t xml:space="preserve">Договор № </w:t>
      </w:r>
      <w:r w:rsidR="00823A45" w:rsidRPr="00236D2E">
        <w:rPr>
          <w:sz w:val="22"/>
          <w:szCs w:val="22"/>
          <w:lang w:val="bg-BG"/>
        </w:rPr>
        <w:t xml:space="preserve">BG05SFOP001-1.021 </w:t>
      </w:r>
      <w:r w:rsidRPr="00236D2E">
        <w:rPr>
          <w:rFonts w:eastAsia="Calibri"/>
          <w:sz w:val="22"/>
          <w:szCs w:val="22"/>
          <w:lang w:val="bg-BG"/>
        </w:rPr>
        <w:t xml:space="preserve">за предоставяне на безвъзмездна финансова помощ и свързаните с него документи и ръководства, уреждащи специфичните изисквания за изпълнение на проекти по </w:t>
      </w:r>
      <w:r w:rsidR="00897813" w:rsidRPr="00236D2E">
        <w:rPr>
          <w:rFonts w:eastAsia="Calibri"/>
          <w:sz w:val="22"/>
          <w:szCs w:val="22"/>
          <w:lang w:val="bg-BG"/>
        </w:rPr>
        <w:t>Оперативна програма „</w:t>
      </w:r>
      <w:r w:rsidR="00883A81" w:rsidRPr="00236D2E">
        <w:rPr>
          <w:rFonts w:eastAsia="Calibri"/>
          <w:sz w:val="22"/>
          <w:szCs w:val="22"/>
          <w:lang w:val="bg-BG"/>
        </w:rPr>
        <w:t xml:space="preserve">Развитие на човешките ресурси 2014-2020“  </w:t>
      </w:r>
    </w:p>
    <w:p w14:paraId="53D720F1" w14:textId="77777777" w:rsidR="00170C9A" w:rsidRPr="00236D2E" w:rsidRDefault="00170C9A" w:rsidP="00170C9A">
      <w:pPr>
        <w:keepLines/>
        <w:numPr>
          <w:ilvl w:val="0"/>
          <w:numId w:val="2"/>
        </w:numPr>
        <w:tabs>
          <w:tab w:val="num" w:pos="567"/>
        </w:tabs>
        <w:spacing w:before="120" w:after="120"/>
        <w:ind w:left="567" w:hanging="567"/>
        <w:jc w:val="both"/>
        <w:rPr>
          <w:rFonts w:cs="Arial"/>
          <w:sz w:val="22"/>
          <w:szCs w:val="22"/>
          <w:lang w:val="bg-BG"/>
        </w:rPr>
      </w:pPr>
      <w:r w:rsidRPr="00236D2E">
        <w:rPr>
          <w:rFonts w:cs="Arial"/>
          <w:sz w:val="22"/>
          <w:szCs w:val="22"/>
          <w:lang w:val="bg-BG"/>
        </w:rPr>
        <w:t>Тези инструкции се издават като ръководство на участниците, участващи в процедурата и не представляват част от договора наличен в електронната преписка на обществената поръчка в профила на купувача.</w:t>
      </w:r>
    </w:p>
    <w:p w14:paraId="7F178EFF" w14:textId="77777777" w:rsidR="00170C9A" w:rsidRPr="00236D2E" w:rsidRDefault="00170C9A" w:rsidP="00170C9A">
      <w:pPr>
        <w:keepLines/>
        <w:numPr>
          <w:ilvl w:val="0"/>
          <w:numId w:val="2"/>
        </w:numPr>
        <w:tabs>
          <w:tab w:val="num" w:pos="567"/>
        </w:tabs>
        <w:spacing w:before="120" w:after="120"/>
        <w:ind w:left="567" w:hanging="567"/>
        <w:jc w:val="both"/>
        <w:rPr>
          <w:rFonts w:cs="Arial"/>
          <w:sz w:val="22"/>
          <w:szCs w:val="22"/>
          <w:lang w:val="bg-BG"/>
        </w:rPr>
      </w:pPr>
      <w:r w:rsidRPr="00236D2E">
        <w:rPr>
          <w:rFonts w:cs="Arial"/>
          <w:sz w:val="22"/>
          <w:szCs w:val="22"/>
          <w:lang w:val="bg-BG"/>
        </w:rPr>
        <w:t xml:space="preserve">Участниците могат да уведомят лицето за контакт по процедурата за явни двусмислия, грешки или пропуски в документацията за участие. </w:t>
      </w:r>
    </w:p>
    <w:p w14:paraId="45D5B77C" w14:textId="77777777" w:rsidR="00170C9A" w:rsidRPr="00236D2E" w:rsidRDefault="00170C9A" w:rsidP="00170C9A">
      <w:pPr>
        <w:keepLines/>
        <w:numPr>
          <w:ilvl w:val="0"/>
          <w:numId w:val="2"/>
        </w:numPr>
        <w:tabs>
          <w:tab w:val="num" w:pos="567"/>
        </w:tabs>
        <w:spacing w:before="120" w:after="120"/>
        <w:ind w:left="567" w:hanging="567"/>
        <w:jc w:val="both"/>
        <w:rPr>
          <w:rFonts w:cs="Arial"/>
          <w:sz w:val="22"/>
          <w:szCs w:val="22"/>
          <w:lang w:val="bg-BG"/>
        </w:rPr>
      </w:pPr>
      <w:r w:rsidRPr="00236D2E">
        <w:rPr>
          <w:rFonts w:cs="Arial"/>
          <w:b/>
          <w:sz w:val="22"/>
          <w:szCs w:val="22"/>
          <w:lang w:val="bg-BG"/>
        </w:rPr>
        <w:t>Предмет на обществената поръчка</w:t>
      </w:r>
      <w:r w:rsidRPr="00236D2E">
        <w:rPr>
          <w:rFonts w:cs="Arial"/>
          <w:sz w:val="22"/>
          <w:szCs w:val="22"/>
          <w:lang w:val="bg-BG"/>
        </w:rPr>
        <w:t>: „</w:t>
      </w:r>
      <w:r w:rsidRPr="00236D2E">
        <w:rPr>
          <w:bCs/>
          <w:sz w:val="22"/>
          <w:szCs w:val="22"/>
          <w:lang w:val="bg-BG"/>
        </w:rPr>
        <w:t>Провеждане на курсове по английски език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w:t>
      </w:r>
    </w:p>
    <w:p w14:paraId="4F68157A" w14:textId="77777777" w:rsidR="00312F28" w:rsidRPr="00236D2E" w:rsidRDefault="00170C9A" w:rsidP="00170C9A">
      <w:pPr>
        <w:keepLines/>
        <w:numPr>
          <w:ilvl w:val="0"/>
          <w:numId w:val="2"/>
        </w:numPr>
        <w:tabs>
          <w:tab w:val="num" w:pos="567"/>
        </w:tabs>
        <w:spacing w:before="120" w:after="120"/>
        <w:ind w:left="567" w:hanging="567"/>
        <w:jc w:val="both"/>
        <w:rPr>
          <w:bCs/>
          <w:sz w:val="22"/>
          <w:szCs w:val="22"/>
          <w:lang w:val="bg-BG"/>
        </w:rPr>
      </w:pPr>
      <w:r w:rsidRPr="00236D2E">
        <w:rPr>
          <w:rFonts w:cs="Arial"/>
          <w:b/>
          <w:sz w:val="22"/>
          <w:szCs w:val="22"/>
          <w:lang w:val="bg-BG"/>
        </w:rPr>
        <w:t>Прогнозна стойност на  настоящата  обществената поръчка</w:t>
      </w:r>
      <w:r w:rsidRPr="00236D2E">
        <w:rPr>
          <w:rFonts w:cs="Arial"/>
          <w:sz w:val="22"/>
          <w:szCs w:val="22"/>
          <w:lang w:val="bg-BG"/>
        </w:rPr>
        <w:t xml:space="preserve">,  </w:t>
      </w:r>
      <w:r w:rsidRPr="00236D2E">
        <w:rPr>
          <w:bCs/>
          <w:sz w:val="22"/>
          <w:szCs w:val="22"/>
          <w:lang w:val="bg-BG"/>
        </w:rPr>
        <w:t xml:space="preserve">е 177 300 лв. без ДДС. </w:t>
      </w:r>
    </w:p>
    <w:p w14:paraId="32ECEAC9" w14:textId="670CCF4C" w:rsidR="00170C9A" w:rsidRPr="00236D2E" w:rsidRDefault="00170C9A" w:rsidP="00312F28">
      <w:pPr>
        <w:keepLines/>
        <w:spacing w:before="120" w:after="120"/>
        <w:ind w:left="567"/>
        <w:jc w:val="both"/>
        <w:rPr>
          <w:bCs/>
          <w:sz w:val="22"/>
          <w:szCs w:val="22"/>
          <w:lang w:val="bg-BG"/>
        </w:rPr>
      </w:pPr>
      <w:r w:rsidRPr="00236D2E">
        <w:rPr>
          <w:bCs/>
          <w:sz w:val="22"/>
          <w:szCs w:val="22"/>
          <w:lang w:val="bg-BG"/>
        </w:rPr>
        <w:t xml:space="preserve">На основание чл.7 от ППЗОП във връзка с чл.21, ал.6 от ЗОП се предоставя следната допълнителна информация: Настоящата процедура се обявява като основна част от поръчка с предмет </w:t>
      </w:r>
      <w:r w:rsidRPr="00236D2E">
        <w:rPr>
          <w:rFonts w:cs="Arial"/>
          <w:sz w:val="22"/>
          <w:szCs w:val="22"/>
          <w:lang w:val="bg-BG"/>
        </w:rPr>
        <w:t>„</w:t>
      </w:r>
      <w:r w:rsidRPr="00236D2E">
        <w:rPr>
          <w:bCs/>
          <w:sz w:val="22"/>
          <w:szCs w:val="22"/>
          <w:lang w:val="bg-BG"/>
        </w:rPr>
        <w:t xml:space="preserve">Провеждане на курсове по английски и френски  език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 за която се отнася посочената по – горе прогнозна стойност.   </w:t>
      </w:r>
    </w:p>
    <w:p w14:paraId="45F7F996" w14:textId="2E000C95" w:rsidR="00170C9A" w:rsidRPr="00236D2E" w:rsidRDefault="00170C9A" w:rsidP="00170C9A">
      <w:pPr>
        <w:keepNext/>
        <w:keepLines/>
        <w:suppressAutoHyphens/>
        <w:spacing w:before="120" w:after="120"/>
        <w:ind w:left="567"/>
        <w:jc w:val="both"/>
        <w:rPr>
          <w:bCs/>
          <w:sz w:val="22"/>
          <w:szCs w:val="22"/>
          <w:lang w:val="bg-BG"/>
        </w:rPr>
      </w:pPr>
      <w:r w:rsidRPr="00236D2E">
        <w:rPr>
          <w:bCs/>
          <w:sz w:val="22"/>
          <w:szCs w:val="22"/>
          <w:lang w:val="bg-BG"/>
        </w:rPr>
        <w:t xml:space="preserve">Възложителят възлага самостоятелно обособена позиция, съобразно нейната индивидуална стойност, с предмет  „Провеждане на курсове по френски език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 на  </w:t>
      </w:r>
      <w:r w:rsidR="00E80705" w:rsidRPr="00236D2E">
        <w:rPr>
          <w:bCs/>
          <w:sz w:val="22"/>
          <w:szCs w:val="22"/>
          <w:lang w:val="bg-BG"/>
        </w:rPr>
        <w:t xml:space="preserve">прогнозна </w:t>
      </w:r>
      <w:r w:rsidRPr="00236D2E">
        <w:rPr>
          <w:bCs/>
          <w:sz w:val="22"/>
          <w:szCs w:val="22"/>
          <w:lang w:val="bg-BG"/>
        </w:rPr>
        <w:t>стойност 28 800.00 лева без ДДС, невключена в посочената по-горе прогнозна стойност на основната част от поръчката.</w:t>
      </w:r>
    </w:p>
    <w:p w14:paraId="552EBDCB" w14:textId="77777777" w:rsidR="00170C9A" w:rsidRPr="00236D2E" w:rsidRDefault="00170C9A" w:rsidP="00170C9A">
      <w:pPr>
        <w:keepLines/>
        <w:numPr>
          <w:ilvl w:val="0"/>
          <w:numId w:val="2"/>
        </w:numPr>
        <w:tabs>
          <w:tab w:val="num" w:pos="567"/>
        </w:tabs>
        <w:spacing w:before="120" w:after="120"/>
        <w:ind w:left="567" w:hanging="567"/>
        <w:jc w:val="both"/>
        <w:rPr>
          <w:rFonts w:cs="Arial"/>
          <w:b/>
          <w:sz w:val="22"/>
          <w:szCs w:val="22"/>
          <w:lang w:val="bg-BG"/>
        </w:rPr>
      </w:pPr>
      <w:r w:rsidRPr="00236D2E">
        <w:rPr>
          <w:rFonts w:cs="Arial"/>
          <w:b/>
          <w:sz w:val="22"/>
          <w:szCs w:val="22"/>
          <w:lang w:val="bg-BG"/>
        </w:rPr>
        <w:t>Гаранция за изпълнение:</w:t>
      </w:r>
    </w:p>
    <w:p w14:paraId="7D33E777" w14:textId="44547C9D"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2"/>
          <w:szCs w:val="22"/>
          <w:lang w:val="bg-BG"/>
        </w:rPr>
      </w:pPr>
      <w:r w:rsidRPr="00236D2E">
        <w:rPr>
          <w:rFonts w:cs="Tahoma"/>
          <w:color w:val="000000"/>
          <w:sz w:val="22"/>
          <w:szCs w:val="22"/>
          <w:lang w:val="bg-BG"/>
        </w:rPr>
        <w:t xml:space="preserve">Размерът на гаранцията за </w:t>
      </w:r>
      <w:r w:rsidRPr="00236D2E">
        <w:rPr>
          <w:rFonts w:cs="Tahoma"/>
          <w:sz w:val="22"/>
          <w:szCs w:val="22"/>
          <w:lang w:val="bg-BG"/>
        </w:rPr>
        <w:t>изпълн</w:t>
      </w:r>
      <w:r w:rsidRPr="00236D2E">
        <w:rPr>
          <w:rFonts w:cs="Tahoma"/>
          <w:color w:val="000000"/>
          <w:sz w:val="22"/>
          <w:szCs w:val="22"/>
          <w:lang w:val="bg-BG"/>
        </w:rPr>
        <w:t xml:space="preserve">ение </w:t>
      </w:r>
      <w:r w:rsidRPr="00236D2E">
        <w:rPr>
          <w:rFonts w:cs="Tahoma"/>
          <w:sz w:val="22"/>
          <w:szCs w:val="22"/>
          <w:lang w:val="bg-BG"/>
        </w:rPr>
        <w:t xml:space="preserve">е </w:t>
      </w:r>
      <w:r w:rsidR="00C05D92" w:rsidRPr="00236D2E">
        <w:rPr>
          <w:rFonts w:cs="Tahoma"/>
          <w:sz w:val="22"/>
          <w:szCs w:val="22"/>
          <w:lang w:val="bg-BG"/>
        </w:rPr>
        <w:t>1</w:t>
      </w:r>
      <w:r w:rsidRPr="00236D2E">
        <w:rPr>
          <w:rFonts w:cs="Tahoma"/>
          <w:sz w:val="22"/>
          <w:szCs w:val="22"/>
          <w:lang w:val="bg-BG"/>
        </w:rPr>
        <w:t>% (</w:t>
      </w:r>
      <w:r w:rsidR="00C05D92" w:rsidRPr="00236D2E">
        <w:rPr>
          <w:rFonts w:cs="Tahoma"/>
          <w:sz w:val="22"/>
          <w:szCs w:val="22"/>
          <w:lang w:val="bg-BG"/>
        </w:rPr>
        <w:t>един</w:t>
      </w:r>
      <w:r w:rsidRPr="00236D2E">
        <w:rPr>
          <w:rFonts w:cs="Tahoma"/>
          <w:sz w:val="22"/>
          <w:szCs w:val="22"/>
          <w:lang w:val="bg-BG"/>
        </w:rPr>
        <w:t xml:space="preserve"> процент) </w:t>
      </w:r>
      <w:r w:rsidRPr="00236D2E">
        <w:rPr>
          <w:rFonts w:cs="Tahoma"/>
          <w:color w:val="000000"/>
          <w:sz w:val="22"/>
          <w:szCs w:val="22"/>
          <w:lang w:val="bg-BG"/>
        </w:rPr>
        <w:t xml:space="preserve">от общата  стойността на договора. Условията й са упоменати в договора. </w:t>
      </w:r>
    </w:p>
    <w:p w14:paraId="4B43AE73" w14:textId="77777777" w:rsidR="00170C9A" w:rsidRPr="00236D2E" w:rsidRDefault="00170C9A" w:rsidP="00170C9A">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2"/>
          <w:szCs w:val="22"/>
          <w:lang w:val="bg-BG"/>
        </w:rPr>
      </w:pPr>
      <w:r w:rsidRPr="00236D2E">
        <w:rPr>
          <w:rFonts w:cs="Tahoma"/>
          <w:color w:val="000000"/>
          <w:sz w:val="22"/>
          <w:szCs w:val="22"/>
          <w:lang w:val="bg-BG"/>
        </w:rPr>
        <w:lastRenderedPageBreak/>
        <w:t xml:space="preserve">Гаранцията за изпълнение се предоставя в една от следните форми: </w:t>
      </w:r>
    </w:p>
    <w:p w14:paraId="630EEF25" w14:textId="05FA443B" w:rsidR="00170C9A" w:rsidRPr="00236D2E" w:rsidRDefault="00170C9A" w:rsidP="00170C9A">
      <w:pPr>
        <w:pStyle w:val="ListParagraph"/>
        <w:numPr>
          <w:ilvl w:val="3"/>
          <w:numId w:val="2"/>
        </w:numPr>
        <w:tabs>
          <w:tab w:val="clear" w:pos="6674"/>
          <w:tab w:val="num" w:pos="2694"/>
        </w:tabs>
        <w:spacing w:before="120" w:after="120"/>
        <w:ind w:left="2694" w:hanging="993"/>
        <w:contextualSpacing w:val="0"/>
        <w:jc w:val="both"/>
        <w:rPr>
          <w:sz w:val="22"/>
          <w:szCs w:val="22"/>
          <w:lang w:val="bg-BG"/>
        </w:rPr>
      </w:pPr>
      <w:r w:rsidRPr="00236D2E">
        <w:rPr>
          <w:sz w:val="22"/>
          <w:szCs w:val="22"/>
          <w:lang w:val="bg-BG"/>
        </w:rPr>
        <w:t>Парична</w:t>
      </w:r>
      <w:r w:rsidRPr="00236D2E">
        <w:rPr>
          <w:rFonts w:cs="Tahoma"/>
          <w:color w:val="000000"/>
          <w:sz w:val="22"/>
          <w:szCs w:val="22"/>
          <w:lang w:val="bg-BG"/>
        </w:rPr>
        <w:t xml:space="preserve"> сума</w:t>
      </w:r>
      <w:r w:rsidR="004409CE" w:rsidRPr="00236D2E">
        <w:rPr>
          <w:rFonts w:cs="Tahoma"/>
          <w:color w:val="000000"/>
          <w:sz w:val="22"/>
          <w:szCs w:val="22"/>
          <w:lang w:val="bg-BG"/>
        </w:rPr>
        <w:t xml:space="preserve">, </w:t>
      </w:r>
      <w:r w:rsidR="00B05CAF" w:rsidRPr="00236D2E">
        <w:rPr>
          <w:sz w:val="22"/>
          <w:szCs w:val="22"/>
          <w:lang w:val="bg-BG"/>
        </w:rPr>
        <w:t xml:space="preserve">преведена </w:t>
      </w:r>
      <w:r w:rsidRPr="00236D2E">
        <w:rPr>
          <w:sz w:val="22"/>
          <w:szCs w:val="22"/>
          <w:lang w:val="bg-BG"/>
        </w:rPr>
        <w:t xml:space="preserve">по банков път на сметка на „Софийска вода“ АД: Общинска банка, клон Денкоглу, IBAN: BG07 SOMB 9130 1010 3079 02, BIC: SOMB BGSF, като в основанието се посочват номерът на </w:t>
      </w:r>
      <w:r w:rsidR="00892A94" w:rsidRPr="00236D2E">
        <w:rPr>
          <w:sz w:val="22"/>
          <w:szCs w:val="22"/>
          <w:lang w:val="bg-BG"/>
        </w:rPr>
        <w:t>процедурата</w:t>
      </w:r>
      <w:r w:rsidRPr="00236D2E">
        <w:rPr>
          <w:sz w:val="22"/>
          <w:szCs w:val="22"/>
          <w:lang w:val="bg-BG"/>
        </w:rPr>
        <w:t>.</w:t>
      </w:r>
    </w:p>
    <w:p w14:paraId="4EF939B4"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sz w:val="22"/>
          <w:szCs w:val="22"/>
          <w:lang w:val="bg-BG"/>
        </w:rPr>
      </w:pPr>
      <w:r w:rsidRPr="00236D2E">
        <w:rPr>
          <w:rFonts w:cs="Tahoma"/>
          <w:color w:val="000000"/>
          <w:sz w:val="22"/>
          <w:szCs w:val="22"/>
          <w:lang w:val="bg-BG"/>
        </w:rPr>
        <w:t>Банкова гаранция:</w:t>
      </w:r>
      <w:r w:rsidRPr="00236D2E">
        <w:rPr>
          <w:sz w:val="22"/>
          <w:szCs w:val="22"/>
          <w:lang w:val="bg-BG"/>
        </w:rPr>
        <w:t xml:space="preserve"> оригинал за съответния предвиден в проекта на договор срок.</w:t>
      </w:r>
    </w:p>
    <w:p w14:paraId="4A27915F"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Застраховка, която обезпечава изпълнението чрез покритие на отговорността на изпълнителя.</w:t>
      </w:r>
    </w:p>
    <w:p w14:paraId="6B00C153" w14:textId="77777777" w:rsidR="00170C9A" w:rsidRPr="00236D2E" w:rsidRDefault="00170C9A" w:rsidP="00170C9A">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2"/>
          <w:szCs w:val="22"/>
          <w:lang w:val="bg-BG"/>
        </w:rPr>
      </w:pPr>
      <w:r w:rsidRPr="00236D2E">
        <w:rPr>
          <w:rFonts w:cs="Tahoma"/>
          <w:color w:val="000000"/>
          <w:sz w:val="22"/>
          <w:szCs w:val="22"/>
          <w:lang w:val="bg-BG"/>
        </w:rPr>
        <w:t>Изисквания към гаранцията за изпълнение:</w:t>
      </w:r>
    </w:p>
    <w:p w14:paraId="170588DD"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 xml:space="preserve">Участникът, определен за изпълнител, избира сам формата на гаранцията. </w:t>
      </w:r>
    </w:p>
    <w:p w14:paraId="4A603591"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 xml:space="preserve">При представяне на застраховка или банкова гаранция, същите следва да бъдат </w:t>
      </w:r>
      <w:r w:rsidRPr="00236D2E">
        <w:rPr>
          <w:b/>
          <w:bCs/>
          <w:sz w:val="22"/>
          <w:szCs w:val="22"/>
          <w:lang w:val="bg-BG"/>
        </w:rPr>
        <w:t>неотменими и безусловни.</w:t>
      </w:r>
    </w:p>
    <w:p w14:paraId="67F3C6C0"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Паричната и банковата гаранция може да се предоставят от името на изпълнителя за сметка на трето лице-гарант.</w:t>
      </w:r>
    </w:p>
    <w:p w14:paraId="0E1CB41B"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E36290D"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7ED1CF3B"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5207FFD8"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b/>
          <w:color w:val="000000"/>
          <w:sz w:val="22"/>
          <w:szCs w:val="22"/>
          <w:lang w:val="bg-BG"/>
        </w:rPr>
      </w:pPr>
      <w:r w:rsidRPr="00236D2E">
        <w:rPr>
          <w:rFonts w:cs="Tahoma"/>
          <w:color w:val="000000"/>
          <w:sz w:val="22"/>
          <w:szCs w:val="22"/>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236D2E">
        <w:rPr>
          <w:color w:val="000000"/>
          <w:sz w:val="22"/>
          <w:szCs w:val="22"/>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7EEF396"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5038D78"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Pr="00236D2E">
        <w:rPr>
          <w:rFonts w:cs="Tahoma"/>
          <w:color w:val="000000"/>
          <w:sz w:val="22"/>
          <w:szCs w:val="22"/>
          <w:lang w:val="bg-BG"/>
        </w:rPr>
        <w:lastRenderedPageBreak/>
        <w:t>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3457157A"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BDFBDD8"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2182B6C0"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EA9AED4"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3EA4D501" w14:textId="6D183790"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Arial"/>
          <w:sz w:val="22"/>
          <w:szCs w:val="22"/>
          <w:lang w:val="bg-BG"/>
        </w:rPr>
      </w:pPr>
      <w:r w:rsidRPr="00236D2E">
        <w:rPr>
          <w:rFonts w:cs="Arial"/>
          <w:b/>
          <w:sz w:val="22"/>
          <w:szCs w:val="22"/>
          <w:lang w:val="bg-BG"/>
        </w:rPr>
        <w:t>Възложител</w:t>
      </w:r>
      <w:r w:rsidRPr="00236D2E">
        <w:rPr>
          <w:rFonts w:cs="Arial"/>
          <w:sz w:val="22"/>
          <w:szCs w:val="22"/>
          <w:lang w:val="bg-BG"/>
        </w:rPr>
        <w:t>: Васил Тренев –</w:t>
      </w:r>
      <w:r w:rsidR="0084778A" w:rsidRPr="00236D2E">
        <w:rPr>
          <w:rFonts w:cs="Arial"/>
          <w:sz w:val="22"/>
          <w:szCs w:val="22"/>
          <w:lang w:val="bg-BG"/>
        </w:rPr>
        <w:t xml:space="preserve"> </w:t>
      </w:r>
      <w:r w:rsidRPr="00236D2E">
        <w:rPr>
          <w:rFonts w:cs="Arial"/>
          <w:sz w:val="22"/>
          <w:szCs w:val="22"/>
          <w:lang w:val="bg-BG"/>
        </w:rPr>
        <w:t>изпълнителен директор на</w:t>
      </w:r>
      <w:r w:rsidRPr="00236D2E">
        <w:rPr>
          <w:sz w:val="22"/>
          <w:szCs w:val="22"/>
          <w:lang w:val="bg-BG" w:eastAsia="bg-BG"/>
        </w:rPr>
        <w:t xml:space="preserve"> </w:t>
      </w:r>
      <w:r w:rsidRPr="00236D2E">
        <w:rPr>
          <w:rFonts w:cs="Arial"/>
          <w:sz w:val="22"/>
          <w:szCs w:val="22"/>
          <w:lang w:val="bg-BG"/>
        </w:rPr>
        <w:t xml:space="preserve">„Софийска вода“ АД, град София 1766, район Младост, ж.к. Младост ІV, ул. „Бизнес парк“ №1, сграда 2А. Лице за контакт по процедурата: Марияна Братованова, тел: +359 2 81 22 435, Факс: +359 2 81 22 588/589, e-mail: </w:t>
      </w:r>
      <w:hyperlink r:id="rId11" w:history="1">
        <w:r w:rsidRPr="00236D2E">
          <w:rPr>
            <w:rStyle w:val="Hyperlink"/>
            <w:rFonts w:eastAsia="Calibri" w:cs="Arial"/>
            <w:sz w:val="22"/>
            <w:szCs w:val="22"/>
            <w:lang w:val="bg-BG"/>
          </w:rPr>
          <w:t>mbratovanova@sofiyskavoda.bg</w:t>
        </w:r>
      </w:hyperlink>
      <w:r w:rsidRPr="00236D2E">
        <w:rPr>
          <w:rFonts w:cs="Arial"/>
          <w:sz w:val="22"/>
          <w:szCs w:val="22"/>
          <w:lang w:val="bg-BG"/>
        </w:rPr>
        <w:t>.</w:t>
      </w:r>
    </w:p>
    <w:p w14:paraId="548C66F9" w14:textId="77777777" w:rsidR="00170C9A" w:rsidRPr="00236D2E" w:rsidRDefault="00170C9A" w:rsidP="00170C9A">
      <w:pPr>
        <w:keepLines/>
        <w:numPr>
          <w:ilvl w:val="0"/>
          <w:numId w:val="2"/>
        </w:numPr>
        <w:tabs>
          <w:tab w:val="num" w:pos="567"/>
        </w:tabs>
        <w:spacing w:before="120" w:after="120"/>
        <w:ind w:left="567" w:hanging="567"/>
        <w:jc w:val="both"/>
        <w:rPr>
          <w:rFonts w:cs="Tahoma"/>
          <w:b/>
          <w:sz w:val="22"/>
          <w:szCs w:val="22"/>
          <w:lang w:val="bg-BG"/>
        </w:rPr>
      </w:pPr>
      <w:r w:rsidRPr="00236D2E">
        <w:rPr>
          <w:rFonts w:cs="Tahoma"/>
          <w:b/>
          <w:sz w:val="22"/>
          <w:szCs w:val="22"/>
          <w:lang w:val="bg-BG"/>
        </w:rPr>
        <w:t xml:space="preserve">Срокът на договора </w:t>
      </w:r>
      <w:r w:rsidRPr="00236D2E">
        <w:rPr>
          <w:rFonts w:cs="Tahoma"/>
          <w:sz w:val="22"/>
          <w:szCs w:val="22"/>
          <w:lang w:val="bg-BG"/>
        </w:rPr>
        <w:t>е посочен в проекта на договор.</w:t>
      </w:r>
    </w:p>
    <w:p w14:paraId="29572F9B" w14:textId="77777777" w:rsidR="00170C9A" w:rsidRPr="00236D2E" w:rsidRDefault="00170C9A" w:rsidP="00170C9A">
      <w:pPr>
        <w:keepLines/>
        <w:numPr>
          <w:ilvl w:val="0"/>
          <w:numId w:val="2"/>
        </w:numPr>
        <w:tabs>
          <w:tab w:val="num" w:pos="567"/>
        </w:tabs>
        <w:spacing w:before="120" w:after="120"/>
        <w:ind w:left="567" w:hanging="567"/>
        <w:jc w:val="both"/>
        <w:rPr>
          <w:rFonts w:cs="Tahoma"/>
          <w:b/>
          <w:sz w:val="22"/>
          <w:szCs w:val="22"/>
          <w:lang w:val="bg-BG"/>
        </w:rPr>
      </w:pPr>
      <w:r w:rsidRPr="00236D2E">
        <w:rPr>
          <w:rFonts w:cs="Tahoma"/>
          <w:b/>
          <w:sz w:val="22"/>
          <w:szCs w:val="22"/>
          <w:lang w:val="bg-BG"/>
        </w:rPr>
        <w:t xml:space="preserve">Техническите спецификации, </w:t>
      </w:r>
      <w:r w:rsidRPr="00236D2E">
        <w:rPr>
          <w:rFonts w:cs="Tahoma"/>
          <w:sz w:val="22"/>
          <w:szCs w:val="22"/>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10CA1C49" w14:textId="77777777" w:rsidR="00170C9A" w:rsidRPr="00236D2E" w:rsidRDefault="00170C9A" w:rsidP="00170C9A">
      <w:pPr>
        <w:keepLines/>
        <w:numPr>
          <w:ilvl w:val="0"/>
          <w:numId w:val="2"/>
        </w:numPr>
        <w:tabs>
          <w:tab w:val="num" w:pos="567"/>
        </w:tabs>
        <w:spacing w:before="120" w:after="120"/>
        <w:ind w:left="567" w:hanging="567"/>
        <w:jc w:val="both"/>
        <w:rPr>
          <w:rFonts w:cs="Tahoma"/>
          <w:b/>
          <w:color w:val="000000"/>
          <w:sz w:val="22"/>
          <w:szCs w:val="22"/>
          <w:lang w:val="bg-BG"/>
        </w:rPr>
      </w:pPr>
      <w:r w:rsidRPr="00236D2E">
        <w:rPr>
          <w:rFonts w:cs="Tahoma"/>
          <w:b/>
          <w:color w:val="000000"/>
          <w:sz w:val="22"/>
          <w:szCs w:val="22"/>
          <w:lang w:val="bg-BG"/>
        </w:rPr>
        <w:t>Разяснения по условията на процедурата</w:t>
      </w:r>
    </w:p>
    <w:p w14:paraId="34ABE13B"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sz w:val="22"/>
          <w:szCs w:val="22"/>
          <w:lang w:val="bg-BG"/>
        </w:rPr>
      </w:pPr>
      <w:r w:rsidRPr="00236D2E">
        <w:rPr>
          <w:rStyle w:val="ala30"/>
          <w:rFonts w:cs="Tahoma"/>
          <w:color w:val="000000"/>
          <w:sz w:val="22"/>
          <w:szCs w:val="22"/>
          <w:lang w:val="bg-BG"/>
        </w:rPr>
        <w:t>Лицата могат да поискат писмено</w:t>
      </w:r>
      <w:r w:rsidRPr="00236D2E">
        <w:rPr>
          <w:rStyle w:val="FootnoteReference"/>
          <w:rFonts w:cs="Tahoma"/>
          <w:color w:val="000000"/>
          <w:sz w:val="22"/>
          <w:szCs w:val="22"/>
          <w:lang w:val="bg-BG"/>
        </w:rPr>
        <w:footnoteReference w:id="2"/>
      </w:r>
      <w:r w:rsidRPr="00236D2E">
        <w:rPr>
          <w:rStyle w:val="ala30"/>
          <w:rFonts w:cs="Tahoma"/>
          <w:color w:val="000000"/>
          <w:sz w:val="22"/>
          <w:szCs w:val="22"/>
          <w:lang w:val="bg-BG"/>
        </w:rPr>
        <w:t xml:space="preserve"> от възложителя разяснения по </w:t>
      </w:r>
      <w:r w:rsidRPr="00236D2E">
        <w:rPr>
          <w:rStyle w:val="ala151"/>
          <w:rFonts w:ascii="Bookman Old Style" w:hAnsi="Bookman Old Style"/>
          <w:sz w:val="22"/>
          <w:szCs w:val="22"/>
          <w:lang w:val="bg-BG"/>
        </w:rPr>
        <w:t>условията на обществената поръчка</w:t>
      </w:r>
      <w:r w:rsidRPr="00236D2E">
        <w:rPr>
          <w:rStyle w:val="ala30"/>
          <w:rFonts w:cs="Tahoma"/>
          <w:sz w:val="22"/>
          <w:szCs w:val="22"/>
          <w:lang w:val="bg-BG"/>
        </w:rPr>
        <w:t xml:space="preserve"> до </w:t>
      </w:r>
      <w:r w:rsidRPr="00236D2E">
        <w:rPr>
          <w:rStyle w:val="ala30"/>
          <w:rFonts w:cs="Tahoma"/>
          <w:b/>
          <w:sz w:val="22"/>
          <w:szCs w:val="22"/>
          <w:lang w:val="bg-BG"/>
        </w:rPr>
        <w:t>5 дни</w:t>
      </w:r>
      <w:r w:rsidRPr="00236D2E">
        <w:rPr>
          <w:rStyle w:val="ala30"/>
          <w:rFonts w:cs="Tahoma"/>
          <w:sz w:val="22"/>
          <w:szCs w:val="22"/>
          <w:lang w:val="bg-BG"/>
        </w:rPr>
        <w:t xml:space="preserve"> преди изтичане на срока за получаване на офертите за участие. Възложителят публикува в профила на купувача писмени разяснения</w:t>
      </w:r>
      <w:r w:rsidRPr="00236D2E">
        <w:rPr>
          <w:sz w:val="22"/>
          <w:szCs w:val="22"/>
          <w:lang w:val="bg-BG"/>
        </w:rPr>
        <w:t xml:space="preserve"> в срок до </w:t>
      </w:r>
      <w:r w:rsidRPr="00236D2E">
        <w:rPr>
          <w:b/>
          <w:sz w:val="22"/>
          <w:szCs w:val="22"/>
          <w:lang w:val="bg-BG"/>
        </w:rPr>
        <w:t>три</w:t>
      </w:r>
      <w:r w:rsidRPr="00236D2E">
        <w:rPr>
          <w:sz w:val="22"/>
          <w:szCs w:val="22"/>
          <w:lang w:val="bg-BG"/>
        </w:rPr>
        <w:t xml:space="preserve"> дни от получаване на искането и в тях не се посочва лицето, направило запитването.</w:t>
      </w:r>
    </w:p>
    <w:p w14:paraId="40EC5D90"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Style w:val="ala30"/>
          <w:rFonts w:cs="Tahoma"/>
          <w:sz w:val="22"/>
          <w:szCs w:val="22"/>
          <w:lang w:val="bg-BG"/>
        </w:rPr>
      </w:pPr>
      <w:r w:rsidRPr="00236D2E">
        <w:rPr>
          <w:rStyle w:val="ala30"/>
          <w:rFonts w:cs="Tahoma"/>
          <w:sz w:val="22"/>
          <w:szCs w:val="22"/>
          <w:lang w:val="bg-BG"/>
        </w:rPr>
        <w:t>Възложителят не предоставя разяснения, ако искането е постъпило след законово определения срок.</w:t>
      </w:r>
    </w:p>
    <w:p w14:paraId="46CE41F1"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sz w:val="22"/>
          <w:szCs w:val="22"/>
          <w:lang w:val="bg-BG"/>
        </w:rPr>
      </w:pPr>
      <w:r w:rsidRPr="00236D2E">
        <w:rPr>
          <w:rFonts w:cs="Arial"/>
          <w:sz w:val="22"/>
          <w:szCs w:val="22"/>
          <w:lang w:val="bg-BG"/>
        </w:rPr>
        <w:t>Исканията се адресират и се изпращат само до лицето за контакт по процедурата по начините определени в тази документация.</w:t>
      </w:r>
    </w:p>
    <w:p w14:paraId="71C49237"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sz w:val="22"/>
          <w:szCs w:val="22"/>
          <w:lang w:val="bg-BG"/>
        </w:rPr>
      </w:pPr>
      <w:r w:rsidRPr="00236D2E">
        <w:rPr>
          <w:rFonts w:cs="Arial"/>
          <w:sz w:val="22"/>
          <w:szCs w:val="22"/>
          <w:lang w:val="bg-BG"/>
        </w:rPr>
        <w:lastRenderedPageBreak/>
        <w:t>В случай, че писменото искане за разяснение се входира в Деловодството на възложителя</w:t>
      </w:r>
      <w:r w:rsidRPr="00236D2E">
        <w:rPr>
          <w:sz w:val="22"/>
          <w:szCs w:val="22"/>
          <w:lang w:val="bg-BG"/>
        </w:rPr>
        <w:t xml:space="preserve">, то </w:t>
      </w:r>
      <w:r w:rsidRPr="00236D2E">
        <w:rPr>
          <w:rFonts w:cs="Arial"/>
          <w:sz w:val="22"/>
          <w:szCs w:val="22"/>
          <w:lang w:val="bg-BG"/>
        </w:rPr>
        <w:t xml:space="preserve">важи датата на получаване на писмото в Деловодството на „Софийска вода“ АД. </w:t>
      </w:r>
    </w:p>
    <w:p w14:paraId="1D2A35C1" w14:textId="77777777" w:rsidR="00170C9A" w:rsidRPr="00236D2E" w:rsidRDefault="00170C9A" w:rsidP="00170C9A">
      <w:pPr>
        <w:spacing w:before="120" w:after="120"/>
        <w:ind w:firstLine="567"/>
        <w:jc w:val="both"/>
        <w:rPr>
          <w:sz w:val="22"/>
          <w:szCs w:val="22"/>
          <w:lang w:val="bg-BG"/>
        </w:rPr>
      </w:pPr>
      <w:r w:rsidRPr="00236D2E">
        <w:rPr>
          <w:rFonts w:cs="Arial"/>
          <w:sz w:val="22"/>
          <w:szCs w:val="22"/>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775CE4A2" w14:textId="77777777" w:rsidR="00170C9A" w:rsidRPr="00236D2E" w:rsidRDefault="00170C9A" w:rsidP="00170C9A">
      <w:pPr>
        <w:keepLines/>
        <w:numPr>
          <w:ilvl w:val="0"/>
          <w:numId w:val="2"/>
        </w:numPr>
        <w:tabs>
          <w:tab w:val="num" w:pos="567"/>
        </w:tabs>
        <w:spacing w:before="120" w:after="120"/>
        <w:ind w:left="567" w:hanging="567"/>
        <w:jc w:val="both"/>
        <w:rPr>
          <w:sz w:val="22"/>
          <w:szCs w:val="22"/>
          <w:lang w:val="bg-BG"/>
        </w:rPr>
      </w:pPr>
      <w:r w:rsidRPr="00236D2E">
        <w:rPr>
          <w:bCs/>
          <w:sz w:val="22"/>
          <w:szCs w:val="22"/>
          <w:lang w:val="bg-BG"/>
        </w:rPr>
        <w:t xml:space="preserve">Всички действия на възложителя към участниците са в писмен вид. Обменът на </w:t>
      </w:r>
      <w:r w:rsidRPr="00236D2E">
        <w:rPr>
          <w:sz w:val="22"/>
          <w:szCs w:val="22"/>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41BC0B8B" w14:textId="77777777" w:rsidR="00170C9A" w:rsidRPr="00236D2E" w:rsidRDefault="00170C9A" w:rsidP="00170C9A">
      <w:pPr>
        <w:keepLines/>
        <w:numPr>
          <w:ilvl w:val="0"/>
          <w:numId w:val="2"/>
        </w:numPr>
        <w:tabs>
          <w:tab w:val="num" w:pos="567"/>
        </w:tabs>
        <w:spacing w:before="120" w:after="120"/>
        <w:ind w:left="567" w:hanging="567"/>
        <w:jc w:val="both"/>
        <w:rPr>
          <w:rFonts w:cs="Arial"/>
          <w:sz w:val="22"/>
          <w:szCs w:val="22"/>
          <w:lang w:val="bg-BG"/>
        </w:rPr>
      </w:pPr>
      <w:r w:rsidRPr="00236D2E">
        <w:rPr>
          <w:rFonts w:cs="Arial"/>
          <w:b/>
          <w:sz w:val="22"/>
          <w:szCs w:val="22"/>
          <w:lang w:val="bg-BG"/>
        </w:rPr>
        <w:t>Подготовка на офертата</w:t>
      </w:r>
    </w:p>
    <w:p w14:paraId="6613B487"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Arial"/>
          <w:sz w:val="22"/>
          <w:szCs w:val="22"/>
          <w:lang w:val="bg-BG"/>
        </w:rPr>
      </w:pPr>
      <w:r w:rsidRPr="00236D2E">
        <w:rPr>
          <w:rFonts w:cs="Arial"/>
          <w:sz w:val="22"/>
          <w:szCs w:val="22"/>
          <w:lang w:val="bg-BG"/>
        </w:rPr>
        <w:t>При изготвяне на офертата си за участие, всеки участник трябва да се придържа точно към обявените от възложителя условия</w:t>
      </w:r>
      <w:r w:rsidRPr="00236D2E">
        <w:rPr>
          <w:rFonts w:eastAsia="Calibri" w:cs="TimesNewRomanPSMT"/>
          <w:sz w:val="22"/>
          <w:szCs w:val="22"/>
          <w:lang w:val="bg-BG"/>
        </w:rPr>
        <w:t xml:space="preserve"> </w:t>
      </w:r>
      <w:r w:rsidRPr="00236D2E">
        <w:rPr>
          <w:rFonts w:cs="Arial"/>
          <w:sz w:val="22"/>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1D018180"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Arial"/>
          <w:sz w:val="22"/>
          <w:szCs w:val="22"/>
          <w:lang w:val="bg-BG"/>
        </w:rPr>
      </w:pPr>
      <w:r w:rsidRPr="00236D2E">
        <w:rPr>
          <w:rFonts w:cs="Arial"/>
          <w:sz w:val="22"/>
          <w:szCs w:val="22"/>
          <w:lang w:val="bg-BG"/>
        </w:rPr>
        <w:t>Участникът няма право да поставя условия, които са различни от условията и изискванията, заложени в документацията за участие.</w:t>
      </w:r>
    </w:p>
    <w:p w14:paraId="5DD1D8E6"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sz w:val="22"/>
          <w:szCs w:val="22"/>
          <w:lang w:val="bg-BG"/>
        </w:rPr>
      </w:pPr>
      <w:r w:rsidRPr="00236D2E">
        <w:rPr>
          <w:rStyle w:val="alcapt2"/>
          <w:rFonts w:cs="Tahoma"/>
          <w:i w:val="0"/>
          <w:sz w:val="22"/>
          <w:szCs w:val="22"/>
          <w:lang w:val="bg-BG"/>
        </w:rPr>
        <w:t>Опаковката</w:t>
      </w:r>
      <w:r w:rsidRPr="00236D2E">
        <w:rPr>
          <w:rFonts w:cs="Tahoma"/>
          <w:sz w:val="22"/>
          <w:szCs w:val="22"/>
          <w:lang w:val="bg-BG"/>
        </w:rPr>
        <w:t xml:space="preserve"> с офертата следва да включва </w:t>
      </w:r>
      <w:r w:rsidRPr="00236D2E">
        <w:rPr>
          <w:sz w:val="22"/>
          <w:szCs w:val="22"/>
          <w:lang w:val="bg-BG"/>
        </w:rPr>
        <w:t>документите</w:t>
      </w:r>
      <w:r w:rsidRPr="00236D2E">
        <w:rPr>
          <w:rFonts w:cs="Tahoma"/>
          <w:sz w:val="22"/>
          <w:szCs w:val="22"/>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567AE1BF"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Arial"/>
          <w:sz w:val="22"/>
          <w:szCs w:val="22"/>
          <w:lang w:val="bg-BG"/>
        </w:rPr>
      </w:pPr>
      <w:r w:rsidRPr="00236D2E">
        <w:rPr>
          <w:rFonts w:cs="Arial"/>
          <w:sz w:val="22"/>
          <w:szCs w:val="22"/>
          <w:lang w:val="bg-BG"/>
        </w:rPr>
        <w:t xml:space="preserve">Офертата се изготвя </w:t>
      </w:r>
      <w:r w:rsidRPr="00236D2E">
        <w:rPr>
          <w:rFonts w:cs="Arial"/>
          <w:b/>
          <w:sz w:val="22"/>
          <w:szCs w:val="22"/>
          <w:lang w:val="bg-BG"/>
        </w:rPr>
        <w:t>на български език</w:t>
      </w:r>
      <w:r w:rsidRPr="00236D2E">
        <w:rPr>
          <w:rFonts w:cs="Arial"/>
          <w:sz w:val="22"/>
          <w:szCs w:val="22"/>
          <w:lang w:val="bg-BG"/>
        </w:rPr>
        <w:t>.</w:t>
      </w:r>
    </w:p>
    <w:p w14:paraId="43332F55" w14:textId="77777777" w:rsidR="00170C9A" w:rsidRPr="00236D2E" w:rsidDel="00BD2CF4"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sz w:val="22"/>
          <w:szCs w:val="22"/>
          <w:lang w:val="bg-BG"/>
        </w:rPr>
      </w:pPr>
      <w:r w:rsidRPr="00236D2E">
        <w:rPr>
          <w:rFonts w:cs="Arial"/>
          <w:sz w:val="22"/>
          <w:szCs w:val="22"/>
          <w:lang w:val="bg-BG"/>
        </w:rPr>
        <w:t>Участниците</w:t>
      </w:r>
      <w:r w:rsidRPr="00236D2E">
        <w:rPr>
          <w:sz w:val="22"/>
          <w:szCs w:val="22"/>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236D2E">
        <w:rPr>
          <w:rFonts w:cs="Arial"/>
          <w:sz w:val="22"/>
          <w:szCs w:val="22"/>
          <w:lang w:val="bg-BG"/>
        </w:rPr>
        <w:t xml:space="preserve"> Участниците сами преценяват начина на попълване на образците (електронно или на ръка).</w:t>
      </w:r>
    </w:p>
    <w:p w14:paraId="1DABACA4"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Arial"/>
          <w:sz w:val="22"/>
          <w:szCs w:val="22"/>
          <w:lang w:val="bg-BG"/>
        </w:rPr>
      </w:pPr>
      <w:r w:rsidRPr="00236D2E">
        <w:rPr>
          <w:rFonts w:cs="Arial"/>
          <w:sz w:val="22"/>
          <w:szCs w:val="22"/>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E0AE478" w14:textId="77777777" w:rsidR="00170C9A" w:rsidRPr="00236D2E" w:rsidRDefault="00170C9A" w:rsidP="00170C9A">
      <w:pPr>
        <w:keepLines/>
        <w:numPr>
          <w:ilvl w:val="0"/>
          <w:numId w:val="2"/>
        </w:numPr>
        <w:tabs>
          <w:tab w:val="num" w:pos="567"/>
        </w:tabs>
        <w:spacing w:before="120" w:after="120"/>
        <w:ind w:left="567" w:hanging="567"/>
        <w:jc w:val="both"/>
        <w:rPr>
          <w:rStyle w:val="alcapt2"/>
          <w:rFonts w:cs="Tahoma"/>
          <w:b/>
          <w:i w:val="0"/>
          <w:iCs w:val="0"/>
          <w:color w:val="000000"/>
          <w:sz w:val="22"/>
          <w:szCs w:val="22"/>
          <w:lang w:val="bg-BG"/>
        </w:rPr>
      </w:pPr>
      <w:r w:rsidRPr="00236D2E">
        <w:rPr>
          <w:rStyle w:val="alcapt2"/>
          <w:rFonts w:cs="Tahoma"/>
          <w:b/>
          <w:i w:val="0"/>
          <w:color w:val="000000"/>
          <w:sz w:val="22"/>
          <w:szCs w:val="22"/>
          <w:lang w:val="bg-BG"/>
        </w:rPr>
        <w:t>Подаване на офертата</w:t>
      </w:r>
    </w:p>
    <w:p w14:paraId="62EBC814"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2"/>
          <w:szCs w:val="22"/>
          <w:lang w:val="bg-BG"/>
        </w:rPr>
      </w:pPr>
      <w:r w:rsidRPr="00236D2E">
        <w:rPr>
          <w:rStyle w:val="alcapt2"/>
          <w:rFonts w:cs="Tahoma"/>
          <w:i w:val="0"/>
          <w:color w:val="000000"/>
          <w:sz w:val="22"/>
          <w:szCs w:val="22"/>
          <w:lang w:val="bg-BG"/>
        </w:rPr>
        <w:t xml:space="preserve">Офертата се представя </w:t>
      </w:r>
      <w:r w:rsidRPr="00236D2E">
        <w:rPr>
          <w:rFonts w:cs="Tahoma"/>
          <w:color w:val="000000"/>
          <w:sz w:val="22"/>
          <w:szCs w:val="22"/>
          <w:lang w:val="bg-BG"/>
        </w:rPr>
        <w:t xml:space="preserve">в </w:t>
      </w:r>
      <w:r w:rsidRPr="00236D2E">
        <w:rPr>
          <w:rFonts w:cs="Tahoma"/>
          <w:b/>
          <w:color w:val="000000"/>
          <w:sz w:val="22"/>
          <w:szCs w:val="22"/>
          <w:lang w:val="bg-BG"/>
        </w:rPr>
        <w:t>запечатана непрозрачна опаковка</w:t>
      </w:r>
      <w:r w:rsidRPr="00236D2E">
        <w:rPr>
          <w:rFonts w:cs="Tahoma"/>
          <w:color w:val="000000"/>
          <w:sz w:val="22"/>
          <w:szCs w:val="22"/>
          <w:lang w:val="bg-BG"/>
        </w:rPr>
        <w:t xml:space="preserve">, върху която се </w:t>
      </w:r>
      <w:r w:rsidRPr="00236D2E">
        <w:rPr>
          <w:rFonts w:cs="Arial"/>
          <w:sz w:val="22"/>
          <w:szCs w:val="22"/>
          <w:lang w:val="bg-BG"/>
        </w:rPr>
        <w:t xml:space="preserve"> </w:t>
      </w:r>
      <w:r w:rsidRPr="00236D2E">
        <w:rPr>
          <w:rFonts w:cs="Tahoma"/>
          <w:color w:val="000000"/>
          <w:sz w:val="22"/>
          <w:szCs w:val="22"/>
          <w:lang w:val="bg-BG"/>
        </w:rPr>
        <w:t xml:space="preserve">посочват: </w:t>
      </w:r>
    </w:p>
    <w:p w14:paraId="0A67841B"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 xml:space="preserve">наименованието на участника, включително участниците в обединението, когато е приложимо; </w:t>
      </w:r>
    </w:p>
    <w:p w14:paraId="4043B54F"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t xml:space="preserve">адрес за кореспонденция, телефон и по възможност - факс и електронен адрес; </w:t>
      </w:r>
    </w:p>
    <w:p w14:paraId="008F65B4"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color w:val="000000"/>
          <w:sz w:val="22"/>
          <w:szCs w:val="22"/>
          <w:lang w:val="bg-BG"/>
        </w:rPr>
      </w:pPr>
      <w:r w:rsidRPr="00236D2E">
        <w:rPr>
          <w:rFonts w:cs="Tahoma"/>
          <w:color w:val="000000"/>
          <w:sz w:val="22"/>
          <w:szCs w:val="22"/>
          <w:lang w:val="bg-BG"/>
        </w:rPr>
        <w:lastRenderedPageBreak/>
        <w:t xml:space="preserve">наименованието на поръчката, за която се подават документите. </w:t>
      </w:r>
    </w:p>
    <w:p w14:paraId="183D613E"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2"/>
          <w:szCs w:val="22"/>
          <w:lang w:val="bg-BG"/>
        </w:rPr>
      </w:pPr>
      <w:r w:rsidRPr="00236D2E">
        <w:rPr>
          <w:rStyle w:val="alcapt2"/>
          <w:rFonts w:cs="Tahoma"/>
          <w:b/>
          <w:i w:val="0"/>
          <w:iCs w:val="0"/>
          <w:sz w:val="22"/>
          <w:szCs w:val="22"/>
          <w:lang w:val="bg-BG"/>
        </w:rPr>
        <w:t>Място за подаване на офертата:</w:t>
      </w:r>
      <w:r w:rsidRPr="00236D2E">
        <w:rPr>
          <w:rStyle w:val="alcapt2"/>
          <w:rFonts w:cs="Tahoma"/>
          <w:i w:val="0"/>
          <w:iCs w:val="0"/>
          <w:sz w:val="22"/>
          <w:szCs w:val="22"/>
          <w:lang w:val="bg-BG"/>
        </w:rPr>
        <w:t xml:space="preserve"> </w:t>
      </w:r>
      <w:r w:rsidRPr="00236D2E">
        <w:rPr>
          <w:rFonts w:cs="Arial"/>
          <w:sz w:val="22"/>
          <w:szCs w:val="22"/>
          <w:lang w:val="bg-BG"/>
        </w:rPr>
        <w:t>Деловодството на „Софийска вода“ АД, град София 1766</w:t>
      </w:r>
      <w:r w:rsidRPr="00236D2E">
        <w:rPr>
          <w:sz w:val="22"/>
          <w:szCs w:val="22"/>
          <w:lang w:val="bg-BG"/>
        </w:rPr>
        <w:t xml:space="preserve">, </w:t>
      </w:r>
      <w:r w:rsidRPr="00236D2E">
        <w:rPr>
          <w:rFonts w:cs="Arial"/>
          <w:sz w:val="22"/>
          <w:szCs w:val="22"/>
          <w:lang w:val="bg-BG"/>
        </w:rPr>
        <w:t>район Младост, ж. к. Младост ІV, ул. „Бизнес парк“ №1, сграда 2А.</w:t>
      </w:r>
    </w:p>
    <w:p w14:paraId="05C83981"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2"/>
          <w:szCs w:val="22"/>
          <w:lang w:val="bg-BG"/>
        </w:rPr>
      </w:pPr>
      <w:r w:rsidRPr="00236D2E">
        <w:rPr>
          <w:rStyle w:val="alcapt2"/>
          <w:rFonts w:cs="Tahoma"/>
          <w:b/>
          <w:i w:val="0"/>
          <w:iCs w:val="0"/>
          <w:sz w:val="22"/>
          <w:szCs w:val="22"/>
          <w:lang w:val="bg-BG"/>
        </w:rPr>
        <w:t>Краен срок</w:t>
      </w:r>
      <w:r w:rsidRPr="00236D2E">
        <w:rPr>
          <w:rFonts w:cs="Arial"/>
          <w:b/>
          <w:sz w:val="22"/>
          <w:szCs w:val="22"/>
          <w:lang w:val="bg-BG"/>
        </w:rPr>
        <w:t xml:space="preserve"> за подаване на офертата:</w:t>
      </w:r>
      <w:r w:rsidRPr="00236D2E">
        <w:rPr>
          <w:rFonts w:cs="Arial"/>
          <w:sz w:val="22"/>
          <w:szCs w:val="22"/>
          <w:lang w:val="bg-BG"/>
        </w:rPr>
        <w:t xml:space="preserve"> не по-късно до 16:30 часа в деня, определен за краен срок и посочен в обявлението.</w:t>
      </w:r>
      <w:r w:rsidRPr="00236D2E">
        <w:rPr>
          <w:rFonts w:cs="Tahoma"/>
          <w:color w:val="000000"/>
          <w:sz w:val="22"/>
          <w:szCs w:val="22"/>
          <w:lang w:val="bg-BG"/>
        </w:rPr>
        <w:t xml:space="preserve"> До изтичане на срока за подаване на оферти, всеки участник може да промени, да допълни или да оттегли офертата си. </w:t>
      </w:r>
    </w:p>
    <w:p w14:paraId="6D52CEC2"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2"/>
          <w:szCs w:val="22"/>
          <w:lang w:val="bg-BG"/>
        </w:rPr>
      </w:pPr>
      <w:r w:rsidRPr="00236D2E">
        <w:rPr>
          <w:rStyle w:val="parcapt2"/>
          <w:rFonts w:cs="Tahoma"/>
          <w:b w:val="0"/>
          <w:bCs w:val="0"/>
          <w:iCs/>
          <w:color w:val="000000"/>
          <w:sz w:val="22"/>
          <w:szCs w:val="22"/>
          <w:lang w:val="bg-BG"/>
        </w:rPr>
        <w:t>Офертата</w:t>
      </w:r>
      <w:r w:rsidRPr="00236D2E">
        <w:rPr>
          <w:rStyle w:val="parcapt2"/>
          <w:rFonts w:cs="Tahoma"/>
          <w:b w:val="0"/>
          <w:bCs w:val="0"/>
          <w:color w:val="000000"/>
          <w:sz w:val="22"/>
          <w:szCs w:val="22"/>
          <w:lang w:val="bg-BG"/>
        </w:rPr>
        <w:t xml:space="preserve"> </w:t>
      </w:r>
      <w:r w:rsidRPr="00236D2E">
        <w:rPr>
          <w:rStyle w:val="ala36"/>
          <w:rFonts w:cs="Tahoma"/>
          <w:color w:val="000000"/>
          <w:sz w:val="22"/>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1CD2D636"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2"/>
          <w:szCs w:val="22"/>
          <w:lang w:val="bg-BG"/>
        </w:rPr>
      </w:pPr>
      <w:r w:rsidRPr="00236D2E">
        <w:rPr>
          <w:rStyle w:val="alcapt2"/>
          <w:rFonts w:cs="Tahoma"/>
          <w:i w:val="0"/>
          <w:sz w:val="22"/>
          <w:szCs w:val="22"/>
          <w:lang w:val="bg-BG"/>
        </w:rPr>
        <w:t>За</w:t>
      </w:r>
      <w:r w:rsidRPr="00236D2E">
        <w:rPr>
          <w:rStyle w:val="ala37"/>
          <w:rFonts w:cs="Tahoma"/>
          <w:color w:val="000000"/>
          <w:sz w:val="22"/>
          <w:szCs w:val="22"/>
          <w:lang w:val="bg-BG"/>
        </w:rPr>
        <w:t xml:space="preserve"> получените оферти за участие при възложителя се води регистър, в който се отбелязват: </w:t>
      </w:r>
      <w:r w:rsidRPr="00236D2E">
        <w:rPr>
          <w:rFonts w:cs="Tahoma"/>
          <w:color w:val="000000"/>
          <w:sz w:val="22"/>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F709CDF"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2"/>
          <w:szCs w:val="22"/>
          <w:lang w:val="bg-BG"/>
        </w:rPr>
      </w:pPr>
      <w:r w:rsidRPr="00236D2E">
        <w:rPr>
          <w:color w:val="000000"/>
          <w:sz w:val="22"/>
          <w:szCs w:val="22"/>
          <w:lang w:val="bg-BG"/>
        </w:rPr>
        <w:t>При</w:t>
      </w:r>
      <w:r w:rsidRPr="00236D2E">
        <w:rPr>
          <w:rFonts w:cs="Tahoma"/>
          <w:color w:val="000000"/>
          <w:sz w:val="22"/>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7E3F0D3F"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color w:val="000000"/>
          <w:sz w:val="22"/>
          <w:szCs w:val="22"/>
          <w:lang w:val="bg-BG"/>
        </w:rPr>
      </w:pPr>
      <w:r w:rsidRPr="00236D2E">
        <w:rPr>
          <w:color w:val="000000"/>
          <w:sz w:val="22"/>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53EC1BDA"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color w:val="000000"/>
          <w:sz w:val="22"/>
          <w:szCs w:val="22"/>
          <w:lang w:val="bg-BG"/>
        </w:rPr>
      </w:pPr>
      <w:r w:rsidRPr="00236D2E">
        <w:rPr>
          <w:color w:val="000000"/>
          <w:sz w:val="22"/>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3F55EAD"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color w:val="000000"/>
          <w:sz w:val="22"/>
          <w:szCs w:val="22"/>
          <w:lang w:val="bg-BG"/>
        </w:rPr>
      </w:pPr>
      <w:r w:rsidRPr="00236D2E">
        <w:rPr>
          <w:color w:val="000000"/>
          <w:sz w:val="22"/>
          <w:szCs w:val="22"/>
          <w:lang w:val="bg-BG"/>
        </w:rPr>
        <w:t xml:space="preserve">В случаите по горната точка не се допуска приемане на оферти за участие от лица, които не са включени в списъка. </w:t>
      </w:r>
    </w:p>
    <w:p w14:paraId="173DDC94" w14:textId="77777777" w:rsidR="00170C9A" w:rsidRPr="00236D2E" w:rsidRDefault="00170C9A" w:rsidP="00170C9A">
      <w:pPr>
        <w:keepLines/>
        <w:numPr>
          <w:ilvl w:val="0"/>
          <w:numId w:val="2"/>
        </w:numPr>
        <w:tabs>
          <w:tab w:val="num" w:pos="567"/>
        </w:tabs>
        <w:spacing w:before="120" w:after="120"/>
        <w:ind w:left="567" w:hanging="567"/>
        <w:jc w:val="both"/>
        <w:rPr>
          <w:rFonts w:cs="Arial"/>
          <w:sz w:val="22"/>
          <w:szCs w:val="22"/>
          <w:lang w:val="bg-BG"/>
        </w:rPr>
      </w:pPr>
      <w:r w:rsidRPr="00236D2E">
        <w:rPr>
          <w:rFonts w:cs="Arial"/>
          <w:sz w:val="22"/>
          <w:szCs w:val="22"/>
          <w:lang w:val="bg-BG"/>
        </w:rPr>
        <w:t xml:space="preserve">Не се допуска представяне на варианти в офертата. </w:t>
      </w:r>
    </w:p>
    <w:p w14:paraId="3B43E96A" w14:textId="77777777" w:rsidR="00170C9A" w:rsidRPr="00236D2E" w:rsidRDefault="00170C9A" w:rsidP="00170C9A">
      <w:pPr>
        <w:keepLines/>
        <w:numPr>
          <w:ilvl w:val="0"/>
          <w:numId w:val="2"/>
        </w:numPr>
        <w:tabs>
          <w:tab w:val="num" w:pos="567"/>
        </w:tabs>
        <w:spacing w:before="120" w:after="120"/>
        <w:ind w:left="567" w:hanging="567"/>
        <w:jc w:val="both"/>
        <w:rPr>
          <w:rFonts w:cs="Tahoma"/>
          <w:color w:val="000000"/>
          <w:sz w:val="22"/>
          <w:szCs w:val="22"/>
          <w:lang w:val="bg-BG"/>
        </w:rPr>
      </w:pPr>
      <w:r w:rsidRPr="00236D2E">
        <w:rPr>
          <w:bCs/>
          <w:color w:val="000000"/>
          <w:sz w:val="22"/>
          <w:szCs w:val="22"/>
          <w:lang w:val="bg-BG"/>
        </w:rPr>
        <w:t>Участниците</w:t>
      </w:r>
      <w:r w:rsidRPr="00236D2E">
        <w:rPr>
          <w:rFonts w:cs="Tahoma"/>
          <w:color w:val="000000"/>
          <w:sz w:val="22"/>
          <w:szCs w:val="22"/>
          <w:lang w:val="bg-BG"/>
        </w:rPr>
        <w:t xml:space="preserve"> </w:t>
      </w:r>
      <w:r w:rsidRPr="00236D2E">
        <w:rPr>
          <w:rFonts w:cs="Tahoma"/>
          <w:b/>
          <w:color w:val="000000"/>
          <w:sz w:val="22"/>
          <w:szCs w:val="22"/>
          <w:lang w:val="bg-BG"/>
        </w:rPr>
        <w:t>не</w:t>
      </w:r>
      <w:r w:rsidRPr="00236D2E">
        <w:rPr>
          <w:rFonts w:cs="Tahoma"/>
          <w:color w:val="000000"/>
          <w:sz w:val="22"/>
          <w:szCs w:val="22"/>
          <w:lang w:val="bg-BG"/>
        </w:rPr>
        <w:t xml:space="preserve"> могат да се позовават на конфиденциалност по отношение на предложенията от офертите им, които подлежат на оценка. </w:t>
      </w:r>
    </w:p>
    <w:p w14:paraId="375E6492" w14:textId="77777777" w:rsidR="00170C9A" w:rsidRPr="00236D2E" w:rsidRDefault="00170C9A" w:rsidP="00170C9A">
      <w:pPr>
        <w:keepLines/>
        <w:numPr>
          <w:ilvl w:val="0"/>
          <w:numId w:val="2"/>
        </w:numPr>
        <w:tabs>
          <w:tab w:val="num" w:pos="567"/>
        </w:tabs>
        <w:spacing w:before="120" w:after="120"/>
        <w:ind w:left="567" w:hanging="567"/>
        <w:jc w:val="both"/>
        <w:rPr>
          <w:rFonts w:cs="Tahoma"/>
          <w:color w:val="000000"/>
          <w:sz w:val="22"/>
          <w:szCs w:val="22"/>
          <w:lang w:val="bg-BG"/>
        </w:rPr>
      </w:pPr>
      <w:r w:rsidRPr="00236D2E">
        <w:rPr>
          <w:rFonts w:cs="Tahoma"/>
          <w:color w:val="000000"/>
          <w:sz w:val="22"/>
          <w:szCs w:val="22"/>
          <w:lang w:val="bg-BG"/>
        </w:rPr>
        <w:t>Участникът попълва Част II: Информация за икономическия оператор от ЕЕДОП, където е приложимо.</w:t>
      </w:r>
    </w:p>
    <w:p w14:paraId="3B44FF72" w14:textId="77777777" w:rsidR="00170C9A" w:rsidRPr="00236D2E" w:rsidRDefault="00170C9A" w:rsidP="00170C9A">
      <w:pPr>
        <w:keepLines/>
        <w:numPr>
          <w:ilvl w:val="0"/>
          <w:numId w:val="2"/>
        </w:numPr>
        <w:tabs>
          <w:tab w:val="num" w:pos="567"/>
        </w:tabs>
        <w:spacing w:before="120" w:after="120"/>
        <w:ind w:left="567" w:hanging="567"/>
        <w:jc w:val="both"/>
        <w:rPr>
          <w:rFonts w:cs="Arial"/>
          <w:b/>
          <w:sz w:val="22"/>
          <w:szCs w:val="22"/>
          <w:lang w:val="bg-BG"/>
        </w:rPr>
      </w:pPr>
      <w:r w:rsidRPr="00236D2E">
        <w:rPr>
          <w:rFonts w:cs="Arial"/>
          <w:b/>
          <w:sz w:val="22"/>
          <w:szCs w:val="22"/>
          <w:lang w:val="bg-BG"/>
        </w:rPr>
        <w:t xml:space="preserve">Основания за отстраняване на участниците  </w:t>
      </w:r>
    </w:p>
    <w:p w14:paraId="61087A0D"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Arial"/>
          <w:sz w:val="22"/>
          <w:szCs w:val="22"/>
          <w:lang w:val="bg-BG"/>
        </w:rPr>
      </w:pPr>
      <w:r w:rsidRPr="00236D2E">
        <w:rPr>
          <w:rStyle w:val="ala62"/>
          <w:rFonts w:cs="Tahoma"/>
          <w:sz w:val="22"/>
          <w:szCs w:val="22"/>
          <w:lang w:val="bg-BG"/>
        </w:rPr>
        <w:t xml:space="preserve">За участниците да не са налице основанията за отстраняване </w:t>
      </w:r>
      <w:r w:rsidRPr="00236D2E">
        <w:rPr>
          <w:rFonts w:cs="Arial"/>
          <w:sz w:val="22"/>
          <w:szCs w:val="22"/>
          <w:lang w:val="bg-BG"/>
        </w:rPr>
        <w:t>посочени в чл.54, ал.1, т. 1-7 и чл.55, ал.1, т.1, 3, 4, 5 от ЗОП:</w:t>
      </w:r>
    </w:p>
    <w:p w14:paraId="1D3F230F" w14:textId="77777777" w:rsidR="00170C9A" w:rsidRPr="00236D2E" w:rsidRDefault="00170C9A" w:rsidP="00170C9A">
      <w:pPr>
        <w:spacing w:before="120" w:after="120"/>
        <w:jc w:val="both"/>
        <w:rPr>
          <w:rStyle w:val="ala49"/>
          <w:sz w:val="22"/>
          <w:szCs w:val="22"/>
          <w:lang w:val="bg-BG"/>
        </w:rPr>
      </w:pPr>
      <w:r w:rsidRPr="00236D2E">
        <w:rPr>
          <w:rStyle w:val="ala49"/>
          <w:rFonts w:cs="Tahoma"/>
          <w:color w:val="000000"/>
          <w:sz w:val="22"/>
          <w:szCs w:val="22"/>
          <w:lang w:val="bg-BG"/>
        </w:rPr>
        <w:t xml:space="preserve">Възложителят отстранява от участие в процедура за възлагане на обществена поръчка участник, когато: </w:t>
      </w:r>
    </w:p>
    <w:p w14:paraId="1A30C43A" w14:textId="77777777" w:rsidR="00170C9A" w:rsidRPr="00236D2E" w:rsidRDefault="00170C9A" w:rsidP="00170C9A">
      <w:pPr>
        <w:pStyle w:val="ListParagraph"/>
        <w:numPr>
          <w:ilvl w:val="0"/>
          <w:numId w:val="15"/>
        </w:numPr>
        <w:spacing w:before="120" w:after="120"/>
        <w:contextualSpacing w:val="0"/>
        <w:jc w:val="both"/>
        <w:rPr>
          <w:sz w:val="22"/>
          <w:szCs w:val="22"/>
          <w:lang w:val="bg-BG"/>
        </w:rPr>
      </w:pPr>
      <w:r w:rsidRPr="00236D2E">
        <w:rPr>
          <w:rFonts w:cs="Tahoma"/>
          <w:color w:val="000000"/>
          <w:sz w:val="22"/>
          <w:szCs w:val="22"/>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5BE4AD60" w14:textId="77777777" w:rsidR="00170C9A" w:rsidRPr="00236D2E" w:rsidRDefault="00170C9A" w:rsidP="00170C9A">
      <w:pPr>
        <w:pStyle w:val="ListParagraph"/>
        <w:numPr>
          <w:ilvl w:val="0"/>
          <w:numId w:val="15"/>
        </w:numPr>
        <w:spacing w:before="120" w:after="120"/>
        <w:contextualSpacing w:val="0"/>
        <w:jc w:val="both"/>
        <w:rPr>
          <w:rFonts w:cs="Tahoma"/>
          <w:color w:val="000000"/>
          <w:sz w:val="22"/>
          <w:szCs w:val="22"/>
          <w:lang w:val="bg-BG"/>
        </w:rPr>
      </w:pPr>
      <w:r w:rsidRPr="00236D2E">
        <w:rPr>
          <w:rFonts w:cs="Tahoma"/>
          <w:color w:val="000000"/>
          <w:sz w:val="22"/>
          <w:szCs w:val="22"/>
          <w:lang w:val="bg-BG"/>
        </w:rPr>
        <w:lastRenderedPageBreak/>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6EDC2093" w14:textId="77777777" w:rsidR="00170C9A" w:rsidRPr="00236D2E" w:rsidRDefault="00170C9A" w:rsidP="00170C9A">
      <w:pPr>
        <w:pStyle w:val="ListParagraph"/>
        <w:numPr>
          <w:ilvl w:val="0"/>
          <w:numId w:val="15"/>
        </w:numPr>
        <w:spacing w:before="120" w:after="120"/>
        <w:contextualSpacing w:val="0"/>
        <w:jc w:val="both"/>
        <w:rPr>
          <w:rFonts w:cs="Tahoma"/>
          <w:color w:val="000000"/>
          <w:sz w:val="22"/>
          <w:szCs w:val="22"/>
          <w:lang w:val="bg-BG"/>
        </w:rPr>
      </w:pPr>
      <w:r w:rsidRPr="00236D2E">
        <w:rPr>
          <w:rFonts w:cs="Tahoma"/>
          <w:color w:val="000000"/>
          <w:sz w:val="22"/>
          <w:szCs w:val="22"/>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DDAAC67" w14:textId="77777777" w:rsidR="00170C9A" w:rsidRPr="00236D2E" w:rsidRDefault="00170C9A" w:rsidP="00170C9A">
      <w:pPr>
        <w:pStyle w:val="ListParagraph"/>
        <w:spacing w:before="120" w:after="120"/>
        <w:contextualSpacing w:val="0"/>
        <w:jc w:val="both"/>
        <w:rPr>
          <w:rFonts w:cs="Tahoma"/>
          <w:color w:val="000000"/>
          <w:sz w:val="22"/>
          <w:szCs w:val="22"/>
          <w:lang w:val="bg-BG"/>
        </w:rPr>
      </w:pPr>
      <w:r w:rsidRPr="00236D2E">
        <w:rPr>
          <w:rFonts w:cs="Tahoma"/>
          <w:color w:val="000000"/>
          <w:sz w:val="22"/>
          <w:szCs w:val="22"/>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914AEC8" w14:textId="77777777" w:rsidR="00170C9A" w:rsidRPr="00236D2E" w:rsidRDefault="00170C9A" w:rsidP="00170C9A">
      <w:pPr>
        <w:pStyle w:val="ListParagraph"/>
        <w:numPr>
          <w:ilvl w:val="0"/>
          <w:numId w:val="15"/>
        </w:numPr>
        <w:spacing w:before="120" w:after="120"/>
        <w:contextualSpacing w:val="0"/>
        <w:jc w:val="both"/>
        <w:rPr>
          <w:rFonts w:cs="Tahoma"/>
          <w:color w:val="000000"/>
          <w:sz w:val="22"/>
          <w:szCs w:val="22"/>
          <w:lang w:val="bg-BG"/>
        </w:rPr>
      </w:pPr>
      <w:r w:rsidRPr="00236D2E">
        <w:rPr>
          <w:rFonts w:cs="Tahoma"/>
          <w:color w:val="000000"/>
          <w:sz w:val="22"/>
          <w:szCs w:val="22"/>
          <w:lang w:val="bg-BG"/>
        </w:rPr>
        <w:t xml:space="preserve">(чл. 54, ал. 1, т. 4) е налице неравнопоставеност в случаите по чл. 44,ал.5; </w:t>
      </w:r>
    </w:p>
    <w:p w14:paraId="4981ED72" w14:textId="77777777" w:rsidR="00170C9A" w:rsidRPr="00236D2E" w:rsidRDefault="00170C9A" w:rsidP="00170C9A">
      <w:pPr>
        <w:pStyle w:val="ListParagraph"/>
        <w:numPr>
          <w:ilvl w:val="0"/>
          <w:numId w:val="15"/>
        </w:numPr>
        <w:spacing w:before="120" w:after="120"/>
        <w:contextualSpacing w:val="0"/>
        <w:jc w:val="both"/>
        <w:rPr>
          <w:rFonts w:cs="Tahoma"/>
          <w:color w:val="000000"/>
          <w:sz w:val="22"/>
          <w:szCs w:val="22"/>
          <w:lang w:val="bg-BG"/>
        </w:rPr>
      </w:pPr>
      <w:r w:rsidRPr="00236D2E">
        <w:rPr>
          <w:rFonts w:cs="Tahoma"/>
          <w:color w:val="000000"/>
          <w:sz w:val="22"/>
          <w:szCs w:val="22"/>
          <w:lang w:val="bg-BG"/>
        </w:rPr>
        <w:t xml:space="preserve">(чл. 54, ал. 1, т. 5) е установено, че: </w:t>
      </w:r>
    </w:p>
    <w:p w14:paraId="187F107F" w14:textId="77777777" w:rsidR="00170C9A" w:rsidRPr="00236D2E" w:rsidRDefault="00170C9A" w:rsidP="00170C9A">
      <w:pPr>
        <w:pStyle w:val="ListParagraph"/>
        <w:spacing w:before="120" w:after="120"/>
        <w:ind w:firstLine="696"/>
        <w:contextualSpacing w:val="0"/>
        <w:jc w:val="both"/>
        <w:rPr>
          <w:rFonts w:cs="Tahoma"/>
          <w:color w:val="000000"/>
          <w:sz w:val="22"/>
          <w:szCs w:val="22"/>
          <w:lang w:val="bg-BG"/>
        </w:rPr>
      </w:pPr>
      <w:r w:rsidRPr="00236D2E">
        <w:rPr>
          <w:rStyle w:val="alcapt2"/>
          <w:rFonts w:cs="Tahoma"/>
          <w:i w:val="0"/>
          <w:color w:val="000000"/>
          <w:sz w:val="22"/>
          <w:szCs w:val="22"/>
          <w:lang w:val="bg-BG"/>
        </w:rPr>
        <w:t>а)</w:t>
      </w:r>
      <w:r w:rsidRPr="00236D2E">
        <w:rPr>
          <w:rFonts w:cs="Tahoma"/>
          <w:color w:val="000000"/>
          <w:sz w:val="22"/>
          <w:szCs w:val="22"/>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5DA8A90F" w14:textId="77777777" w:rsidR="00170C9A" w:rsidRPr="00236D2E" w:rsidRDefault="00170C9A" w:rsidP="00170C9A">
      <w:pPr>
        <w:pStyle w:val="ListParagraph"/>
        <w:spacing w:before="120" w:after="120"/>
        <w:ind w:firstLine="557"/>
        <w:contextualSpacing w:val="0"/>
        <w:jc w:val="both"/>
        <w:rPr>
          <w:rFonts w:cs="Tahoma"/>
          <w:color w:val="000000"/>
          <w:sz w:val="22"/>
          <w:szCs w:val="22"/>
          <w:lang w:val="bg-BG"/>
        </w:rPr>
      </w:pPr>
      <w:r w:rsidRPr="00236D2E">
        <w:rPr>
          <w:iCs/>
          <w:sz w:val="22"/>
          <w:szCs w:val="22"/>
          <w:lang w:val="bg-BG"/>
        </w:rPr>
        <w:t>б)</w:t>
      </w:r>
      <w:r w:rsidRPr="00236D2E">
        <w:rPr>
          <w:rFonts w:cs="Tahoma"/>
          <w:color w:val="000000"/>
          <w:sz w:val="22"/>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A6A84E2" w14:textId="7E2888AD" w:rsidR="00170C9A" w:rsidRPr="00236D2E" w:rsidRDefault="00170C9A" w:rsidP="00170C9A">
      <w:pPr>
        <w:numPr>
          <w:ilvl w:val="0"/>
          <w:numId w:val="22"/>
        </w:numPr>
        <w:spacing w:before="120" w:after="120"/>
        <w:contextualSpacing/>
        <w:jc w:val="both"/>
        <w:rPr>
          <w:rFonts w:cs="Tahoma"/>
          <w:color w:val="000000"/>
          <w:sz w:val="22"/>
          <w:szCs w:val="22"/>
          <w:lang w:val="bg-BG"/>
        </w:rPr>
      </w:pPr>
      <w:r w:rsidRPr="00236D2E">
        <w:rPr>
          <w:rFonts w:cs="Tahoma"/>
          <w:color w:val="000000"/>
          <w:sz w:val="22"/>
          <w:szCs w:val="22"/>
          <w:lang w:val="bg-BG"/>
        </w:rPr>
        <w:t>(</w:t>
      </w:r>
      <w:r w:rsidRPr="00236D2E">
        <w:rPr>
          <w:color w:val="000000"/>
          <w:sz w:val="22"/>
          <w:szCs w:val="22"/>
          <w:lang w:val="bg-BG"/>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5378A32C" w14:textId="77777777" w:rsidR="00170C9A" w:rsidRPr="00236D2E" w:rsidRDefault="00170C9A" w:rsidP="00170C9A">
      <w:pPr>
        <w:pStyle w:val="ListParagraph"/>
        <w:numPr>
          <w:ilvl w:val="0"/>
          <w:numId w:val="15"/>
        </w:numPr>
        <w:spacing w:before="120" w:after="120"/>
        <w:contextualSpacing w:val="0"/>
        <w:jc w:val="both"/>
        <w:rPr>
          <w:rFonts w:cs="Tahoma"/>
          <w:color w:val="000000"/>
          <w:sz w:val="22"/>
          <w:szCs w:val="22"/>
          <w:lang w:val="bg-BG"/>
        </w:rPr>
      </w:pPr>
      <w:r w:rsidRPr="00236D2E">
        <w:rPr>
          <w:rFonts w:cs="Tahoma"/>
          <w:color w:val="000000"/>
          <w:sz w:val="22"/>
          <w:szCs w:val="22"/>
          <w:lang w:val="bg-BG"/>
        </w:rPr>
        <w:t xml:space="preserve">(чл. 54, ал. 1, т. 7) е налице конфликт на интереси, който не може да бъде отстранен. </w:t>
      </w:r>
    </w:p>
    <w:p w14:paraId="5618BD5A" w14:textId="77777777" w:rsidR="00170C9A" w:rsidRPr="00236D2E" w:rsidRDefault="00170C9A" w:rsidP="00170C9A">
      <w:pPr>
        <w:pStyle w:val="ListParagraph"/>
        <w:spacing w:before="120" w:after="120"/>
        <w:contextualSpacing w:val="0"/>
        <w:jc w:val="both"/>
        <w:rPr>
          <w:rFonts w:cs="Tahoma"/>
          <w:color w:val="000000"/>
          <w:sz w:val="22"/>
          <w:szCs w:val="22"/>
          <w:lang w:val="bg-BG"/>
        </w:rPr>
      </w:pPr>
      <w:r w:rsidRPr="00236D2E">
        <w:rPr>
          <w:rFonts w:cs="Tahoma"/>
          <w:color w:val="000000"/>
          <w:sz w:val="22"/>
          <w:szCs w:val="22"/>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E2514E4" w14:textId="77777777" w:rsidR="00170C9A" w:rsidRPr="00236D2E" w:rsidRDefault="00170C9A" w:rsidP="00170C9A">
      <w:pPr>
        <w:pStyle w:val="ListParagraph"/>
        <w:numPr>
          <w:ilvl w:val="0"/>
          <w:numId w:val="15"/>
        </w:numPr>
        <w:spacing w:before="120" w:after="120"/>
        <w:contextualSpacing w:val="0"/>
        <w:jc w:val="both"/>
        <w:rPr>
          <w:rFonts w:cs="Tahoma"/>
          <w:color w:val="000000"/>
          <w:sz w:val="22"/>
          <w:szCs w:val="22"/>
          <w:lang w:val="bg-BG"/>
        </w:rPr>
      </w:pPr>
      <w:r w:rsidRPr="00236D2E">
        <w:rPr>
          <w:rFonts w:cs="Tahoma"/>
          <w:color w:val="000000"/>
          <w:sz w:val="22"/>
          <w:szCs w:val="22"/>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F9F3795" w14:textId="77777777" w:rsidR="00170C9A" w:rsidRPr="00236D2E" w:rsidRDefault="00170C9A" w:rsidP="00170C9A">
      <w:pPr>
        <w:pStyle w:val="ListParagraph"/>
        <w:numPr>
          <w:ilvl w:val="0"/>
          <w:numId w:val="15"/>
        </w:numPr>
        <w:spacing w:before="120" w:after="120"/>
        <w:contextualSpacing w:val="0"/>
        <w:jc w:val="both"/>
        <w:rPr>
          <w:rFonts w:cs="Tahoma"/>
          <w:color w:val="000000"/>
          <w:sz w:val="22"/>
          <w:szCs w:val="22"/>
          <w:lang w:val="bg-BG"/>
        </w:rPr>
      </w:pPr>
      <w:r w:rsidRPr="00236D2E">
        <w:rPr>
          <w:rFonts w:cs="Tahoma"/>
          <w:color w:val="000000"/>
          <w:sz w:val="22"/>
          <w:szCs w:val="22"/>
          <w:lang w:val="bg-BG"/>
        </w:rPr>
        <w:lastRenderedPageBreak/>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5A243747" w14:textId="77777777" w:rsidR="00170C9A" w:rsidRPr="00236D2E" w:rsidRDefault="00170C9A" w:rsidP="00170C9A">
      <w:pPr>
        <w:pStyle w:val="ListParagraph"/>
        <w:numPr>
          <w:ilvl w:val="0"/>
          <w:numId w:val="15"/>
        </w:numPr>
        <w:spacing w:before="120" w:after="120"/>
        <w:contextualSpacing w:val="0"/>
        <w:jc w:val="both"/>
        <w:rPr>
          <w:rFonts w:cs="Tahoma"/>
          <w:color w:val="000000"/>
          <w:sz w:val="22"/>
          <w:szCs w:val="22"/>
          <w:lang w:val="bg-BG"/>
        </w:rPr>
      </w:pPr>
      <w:r w:rsidRPr="00236D2E">
        <w:rPr>
          <w:rFonts w:cs="Tahoma"/>
          <w:color w:val="000000"/>
          <w:sz w:val="22"/>
          <w:szCs w:val="22"/>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A698B11" w14:textId="77777777" w:rsidR="00170C9A" w:rsidRPr="00236D2E" w:rsidRDefault="00170C9A" w:rsidP="00170C9A">
      <w:pPr>
        <w:pStyle w:val="ListParagraph"/>
        <w:numPr>
          <w:ilvl w:val="0"/>
          <w:numId w:val="15"/>
        </w:numPr>
        <w:spacing w:before="120" w:after="120"/>
        <w:contextualSpacing w:val="0"/>
        <w:jc w:val="both"/>
        <w:rPr>
          <w:rFonts w:cs="Tahoma"/>
          <w:color w:val="000000"/>
          <w:sz w:val="22"/>
          <w:szCs w:val="22"/>
          <w:lang w:val="bg-BG"/>
        </w:rPr>
      </w:pPr>
      <w:r w:rsidRPr="00236D2E">
        <w:rPr>
          <w:rFonts w:cs="Tahoma"/>
          <w:color w:val="000000"/>
          <w:sz w:val="22"/>
          <w:szCs w:val="22"/>
          <w:lang w:val="bg-BG"/>
        </w:rPr>
        <w:t xml:space="preserve">(чл. 55, ал. 1, т. 5) опитал е да: </w:t>
      </w:r>
    </w:p>
    <w:p w14:paraId="7E08D0B5" w14:textId="77777777" w:rsidR="00170C9A" w:rsidRPr="00236D2E" w:rsidRDefault="00170C9A" w:rsidP="00170C9A">
      <w:pPr>
        <w:pStyle w:val="ListParagraph"/>
        <w:spacing w:before="120" w:after="120"/>
        <w:ind w:firstLine="696"/>
        <w:contextualSpacing w:val="0"/>
        <w:jc w:val="both"/>
        <w:rPr>
          <w:rFonts w:cs="Tahoma"/>
          <w:color w:val="000000"/>
          <w:sz w:val="22"/>
          <w:szCs w:val="22"/>
          <w:lang w:val="bg-BG"/>
        </w:rPr>
      </w:pPr>
      <w:r w:rsidRPr="00236D2E">
        <w:rPr>
          <w:rStyle w:val="alcapt2"/>
          <w:rFonts w:cs="Tahoma"/>
          <w:i w:val="0"/>
          <w:color w:val="000000"/>
          <w:sz w:val="22"/>
          <w:szCs w:val="22"/>
          <w:lang w:val="bg-BG"/>
        </w:rPr>
        <w:t>а)</w:t>
      </w:r>
      <w:r w:rsidRPr="00236D2E">
        <w:rPr>
          <w:rFonts w:cs="Tahoma"/>
          <w:color w:val="000000"/>
          <w:sz w:val="22"/>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33B9F2C" w14:textId="77777777" w:rsidR="00170C9A" w:rsidRPr="00236D2E" w:rsidRDefault="00170C9A" w:rsidP="00170C9A">
      <w:pPr>
        <w:pStyle w:val="ListParagraph"/>
        <w:spacing w:before="120" w:after="120"/>
        <w:ind w:firstLine="696"/>
        <w:contextualSpacing w:val="0"/>
        <w:jc w:val="both"/>
        <w:rPr>
          <w:rFonts w:cs="Tahoma"/>
          <w:color w:val="000000"/>
          <w:sz w:val="22"/>
          <w:szCs w:val="22"/>
          <w:lang w:val="bg-BG"/>
        </w:rPr>
      </w:pPr>
      <w:r w:rsidRPr="00236D2E">
        <w:rPr>
          <w:iCs/>
          <w:sz w:val="22"/>
          <w:szCs w:val="22"/>
          <w:lang w:val="bg-BG"/>
        </w:rPr>
        <w:t>б)</w:t>
      </w:r>
      <w:r w:rsidRPr="00236D2E">
        <w:rPr>
          <w:rFonts w:cs="Tahoma"/>
          <w:color w:val="000000"/>
          <w:sz w:val="22"/>
          <w:szCs w:val="22"/>
          <w:lang w:val="bg-BG"/>
        </w:rPr>
        <w:t xml:space="preserve"> получи информация, която може да му даде неоснователно предимство в процедурата за възлагане на обществена поръчка. </w:t>
      </w:r>
    </w:p>
    <w:p w14:paraId="115638B9" w14:textId="77777777" w:rsidR="00170C9A" w:rsidRPr="00236D2E" w:rsidRDefault="00170C9A" w:rsidP="00170C9A">
      <w:pPr>
        <w:pStyle w:val="ListParagraph"/>
        <w:spacing w:before="120" w:after="120"/>
        <w:contextualSpacing w:val="0"/>
        <w:jc w:val="both"/>
        <w:rPr>
          <w:rFonts w:cs="Tahoma"/>
          <w:color w:val="000000"/>
          <w:sz w:val="22"/>
          <w:szCs w:val="22"/>
          <w:lang w:val="bg-BG"/>
        </w:rPr>
      </w:pPr>
      <w:r w:rsidRPr="00236D2E">
        <w:rPr>
          <w:rFonts w:cs="Tahoma"/>
          <w:color w:val="000000"/>
          <w:sz w:val="22"/>
          <w:szCs w:val="22"/>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3CACD9A"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Style w:val="ala62"/>
          <w:sz w:val="22"/>
          <w:szCs w:val="22"/>
          <w:lang w:val="bg-BG"/>
        </w:rPr>
      </w:pPr>
      <w:r w:rsidRPr="00236D2E">
        <w:rPr>
          <w:rStyle w:val="ala62"/>
          <w:rFonts w:cs="Tahoma"/>
          <w:sz w:val="22"/>
          <w:szCs w:val="22"/>
          <w:lang w:val="bg-BG"/>
        </w:rPr>
        <w:t xml:space="preserve">Участникът декларира липсата на съответните  основания за отстраняване в Раздели А, Б и В на </w:t>
      </w:r>
      <w:r w:rsidRPr="00236D2E">
        <w:rPr>
          <w:sz w:val="22"/>
          <w:szCs w:val="22"/>
          <w:lang w:val="bg-BG"/>
        </w:rPr>
        <w:t xml:space="preserve">Част III: Основания за изключване </w:t>
      </w:r>
      <w:r w:rsidRPr="00236D2E">
        <w:rPr>
          <w:rStyle w:val="ala62"/>
          <w:rFonts w:cs="Tahoma"/>
          <w:sz w:val="22"/>
          <w:szCs w:val="22"/>
          <w:lang w:val="bg-BG"/>
        </w:rPr>
        <w:t>на Единен европейски документ за обществени поръчки (</w:t>
      </w:r>
      <w:r w:rsidRPr="00236D2E">
        <w:rPr>
          <w:rStyle w:val="ala62"/>
          <w:rFonts w:cs="Tahoma"/>
          <w:b/>
          <w:sz w:val="22"/>
          <w:szCs w:val="22"/>
          <w:lang w:val="bg-BG"/>
        </w:rPr>
        <w:t>ЕЕДОП</w:t>
      </w:r>
      <w:r w:rsidRPr="00236D2E">
        <w:rPr>
          <w:rStyle w:val="ala62"/>
          <w:rFonts w:cs="Tahoma"/>
          <w:sz w:val="22"/>
          <w:szCs w:val="22"/>
          <w:lang w:val="bg-BG"/>
        </w:rPr>
        <w:t>) - по образец, приложен в документацията.</w:t>
      </w:r>
    </w:p>
    <w:p w14:paraId="063E4FDC" w14:textId="1956F1F0" w:rsidR="00170C9A" w:rsidRPr="00236D2E" w:rsidRDefault="00170C9A" w:rsidP="00170C9A">
      <w:pPr>
        <w:keepLines/>
        <w:numPr>
          <w:ilvl w:val="1"/>
          <w:numId w:val="2"/>
        </w:numPr>
        <w:tabs>
          <w:tab w:val="clear" w:pos="4536"/>
          <w:tab w:val="num" w:pos="-1"/>
          <w:tab w:val="num" w:pos="426"/>
        </w:tabs>
        <w:spacing w:before="60" w:after="60"/>
        <w:ind w:left="851" w:hanging="633"/>
        <w:jc w:val="both"/>
        <w:rPr>
          <w:rStyle w:val="ala62"/>
          <w:rFonts w:cs="Tahoma"/>
          <w:sz w:val="22"/>
          <w:szCs w:val="22"/>
          <w:lang w:val="bg-BG"/>
        </w:rPr>
      </w:pPr>
      <w:r w:rsidRPr="00236D2E">
        <w:rPr>
          <w:rStyle w:val="ala62"/>
          <w:rFonts w:cs="Tahoma"/>
          <w:sz w:val="22"/>
          <w:szCs w:val="22"/>
          <w:lang w:val="bg-BG"/>
        </w:rPr>
        <w:t>За доказване на липсата на основания за отстраняване участникът</w:t>
      </w:r>
      <w:r w:rsidR="0084778A" w:rsidRPr="00236D2E">
        <w:rPr>
          <w:rStyle w:val="ala62"/>
          <w:rFonts w:cs="Tahoma"/>
          <w:sz w:val="22"/>
          <w:szCs w:val="22"/>
          <w:lang w:val="bg-BG"/>
        </w:rPr>
        <w:t>,</w:t>
      </w:r>
      <w:r w:rsidRPr="00236D2E">
        <w:rPr>
          <w:rStyle w:val="ala62"/>
          <w:rFonts w:cs="Tahoma"/>
          <w:sz w:val="22"/>
          <w:szCs w:val="22"/>
          <w:lang w:val="bg-BG"/>
        </w:rPr>
        <w:t xml:space="preserve"> избран за изпълнител</w:t>
      </w:r>
      <w:r w:rsidR="0084778A" w:rsidRPr="00236D2E">
        <w:rPr>
          <w:rStyle w:val="ala62"/>
          <w:rFonts w:cs="Tahoma"/>
          <w:sz w:val="22"/>
          <w:szCs w:val="22"/>
          <w:lang w:val="bg-BG"/>
        </w:rPr>
        <w:t>,</w:t>
      </w:r>
      <w:r w:rsidRPr="00236D2E">
        <w:rPr>
          <w:rStyle w:val="ala62"/>
          <w:rFonts w:cs="Tahoma"/>
          <w:sz w:val="22"/>
          <w:szCs w:val="22"/>
          <w:lang w:val="bg-BG"/>
        </w:rPr>
        <w:t xml:space="preserve"> представя съответните документи съгласно чл. 58 от ЗОП.</w:t>
      </w:r>
    </w:p>
    <w:p w14:paraId="1F8A6644"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Style w:val="ala33"/>
          <w:rFonts w:cs="Tahoma"/>
          <w:sz w:val="22"/>
          <w:szCs w:val="22"/>
          <w:lang w:val="bg-BG"/>
        </w:rPr>
      </w:pPr>
      <w:r w:rsidRPr="00236D2E">
        <w:rPr>
          <w:rStyle w:val="ala33"/>
          <w:rFonts w:cs="Tahoma"/>
          <w:sz w:val="22"/>
          <w:szCs w:val="22"/>
          <w:lang w:val="bg-BG"/>
        </w:rPr>
        <w:t xml:space="preserve">Доказване на предприетите мерки за доказване на надежност по чл. 56 от ЗОП, </w:t>
      </w:r>
      <w:r w:rsidRPr="00236D2E">
        <w:rPr>
          <w:rStyle w:val="ala33"/>
          <w:rFonts w:cs="Tahoma"/>
          <w:b/>
          <w:sz w:val="22"/>
          <w:szCs w:val="22"/>
          <w:lang w:val="bg-BG"/>
        </w:rPr>
        <w:t>когато е приложимо</w:t>
      </w:r>
    </w:p>
    <w:p w14:paraId="1B821326"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Style w:val="ala62"/>
          <w:sz w:val="22"/>
          <w:szCs w:val="22"/>
          <w:lang w:val="bg-BG"/>
        </w:rPr>
      </w:pPr>
      <w:r w:rsidRPr="00236D2E">
        <w:rPr>
          <w:rStyle w:val="ala62"/>
          <w:sz w:val="22"/>
          <w:szCs w:val="22"/>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6825677A" w14:textId="77777777" w:rsidR="00170C9A" w:rsidRPr="00236D2E" w:rsidRDefault="00170C9A" w:rsidP="00170C9A">
      <w:pPr>
        <w:pStyle w:val="ListParagraph"/>
        <w:tabs>
          <w:tab w:val="num" w:pos="2717"/>
        </w:tabs>
        <w:spacing w:before="120" w:after="120"/>
        <w:ind w:left="2268"/>
        <w:contextualSpacing w:val="0"/>
        <w:jc w:val="both"/>
        <w:rPr>
          <w:rStyle w:val="ala62"/>
          <w:sz w:val="22"/>
          <w:szCs w:val="22"/>
          <w:lang w:val="bg-BG"/>
        </w:rPr>
      </w:pPr>
      <w:r w:rsidRPr="00236D2E">
        <w:rPr>
          <w:rStyle w:val="ala62"/>
          <w:sz w:val="22"/>
          <w:szCs w:val="22"/>
          <w:lang w:val="bg-BG"/>
        </w:rPr>
        <w:t xml:space="preserve">За тази цел участникът може да докаже, че: </w:t>
      </w:r>
    </w:p>
    <w:p w14:paraId="7DFFA8E1" w14:textId="77777777" w:rsidR="00170C9A" w:rsidRPr="00236D2E" w:rsidRDefault="00170C9A" w:rsidP="00170C9A">
      <w:pPr>
        <w:pStyle w:val="ListParagraph"/>
        <w:numPr>
          <w:ilvl w:val="3"/>
          <w:numId w:val="2"/>
        </w:numPr>
        <w:tabs>
          <w:tab w:val="clear" w:pos="6674"/>
          <w:tab w:val="num" w:pos="2694"/>
        </w:tabs>
        <w:spacing w:before="120" w:after="120"/>
        <w:ind w:left="2694" w:hanging="993"/>
        <w:contextualSpacing w:val="0"/>
        <w:jc w:val="both"/>
        <w:rPr>
          <w:rStyle w:val="ala62"/>
          <w:sz w:val="22"/>
          <w:szCs w:val="22"/>
          <w:lang w:val="bg-BG"/>
        </w:rPr>
      </w:pPr>
      <w:r w:rsidRPr="00236D2E">
        <w:rPr>
          <w:rStyle w:val="ala62"/>
          <w:sz w:val="22"/>
          <w:szCs w:val="22"/>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53FEBFB7" w14:textId="77777777" w:rsidR="00170C9A" w:rsidRPr="00236D2E" w:rsidRDefault="00170C9A" w:rsidP="00170C9A">
      <w:pPr>
        <w:pStyle w:val="ListParagraph"/>
        <w:spacing w:before="120" w:after="120"/>
        <w:ind w:left="2705"/>
        <w:contextualSpacing w:val="0"/>
        <w:jc w:val="both"/>
        <w:rPr>
          <w:rStyle w:val="ala62"/>
          <w:sz w:val="22"/>
          <w:szCs w:val="22"/>
          <w:lang w:val="bg-BG"/>
        </w:rPr>
      </w:pPr>
      <w:r w:rsidRPr="00236D2E">
        <w:rPr>
          <w:rStyle w:val="ala62"/>
          <w:sz w:val="22"/>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F0DB29C" w14:textId="77777777" w:rsidR="00170C9A" w:rsidRPr="00236D2E" w:rsidRDefault="00170C9A" w:rsidP="00170C9A">
      <w:pPr>
        <w:pStyle w:val="ListParagraph"/>
        <w:numPr>
          <w:ilvl w:val="3"/>
          <w:numId w:val="2"/>
        </w:numPr>
        <w:tabs>
          <w:tab w:val="clear" w:pos="6674"/>
          <w:tab w:val="num" w:pos="2694"/>
        </w:tabs>
        <w:spacing w:before="120" w:after="120"/>
        <w:ind w:left="2694" w:hanging="993"/>
        <w:contextualSpacing w:val="0"/>
        <w:jc w:val="both"/>
        <w:rPr>
          <w:rStyle w:val="ala62"/>
          <w:sz w:val="22"/>
          <w:szCs w:val="22"/>
          <w:lang w:val="bg-BG"/>
        </w:rPr>
      </w:pPr>
      <w:r w:rsidRPr="00236D2E">
        <w:rPr>
          <w:rStyle w:val="ala62"/>
          <w:sz w:val="22"/>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B89F06C" w14:textId="77777777" w:rsidR="00170C9A" w:rsidRPr="00236D2E" w:rsidRDefault="00170C9A" w:rsidP="00170C9A">
      <w:pPr>
        <w:pStyle w:val="ListParagraph"/>
        <w:spacing w:before="120" w:after="120"/>
        <w:ind w:left="2705"/>
        <w:contextualSpacing w:val="0"/>
        <w:jc w:val="both"/>
        <w:rPr>
          <w:rStyle w:val="ala62"/>
          <w:sz w:val="22"/>
          <w:szCs w:val="22"/>
          <w:lang w:val="bg-BG"/>
        </w:rPr>
      </w:pPr>
      <w:r w:rsidRPr="00236D2E">
        <w:rPr>
          <w:rStyle w:val="ala62"/>
          <w:sz w:val="22"/>
          <w:szCs w:val="22"/>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5D952D9" w14:textId="77777777" w:rsidR="00170C9A" w:rsidRPr="00236D2E" w:rsidRDefault="00170C9A" w:rsidP="00170C9A">
      <w:pPr>
        <w:pStyle w:val="ListParagraph"/>
        <w:numPr>
          <w:ilvl w:val="3"/>
          <w:numId w:val="2"/>
        </w:numPr>
        <w:tabs>
          <w:tab w:val="clear" w:pos="6674"/>
          <w:tab w:val="num" w:pos="2694"/>
        </w:tabs>
        <w:spacing w:before="120" w:after="120"/>
        <w:ind w:left="2694" w:hanging="993"/>
        <w:contextualSpacing w:val="0"/>
        <w:jc w:val="both"/>
        <w:rPr>
          <w:rStyle w:val="ala62"/>
          <w:sz w:val="22"/>
          <w:szCs w:val="22"/>
          <w:lang w:val="bg-BG"/>
        </w:rPr>
      </w:pPr>
      <w:r w:rsidRPr="00236D2E">
        <w:rPr>
          <w:rStyle w:val="ala62"/>
          <w:sz w:val="22"/>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D4C332A" w14:textId="77777777" w:rsidR="00170C9A" w:rsidRPr="00236D2E" w:rsidRDefault="00170C9A" w:rsidP="00170C9A">
      <w:pPr>
        <w:pStyle w:val="ListParagraph"/>
        <w:spacing w:before="120" w:after="120"/>
        <w:ind w:left="2705"/>
        <w:contextualSpacing w:val="0"/>
        <w:jc w:val="both"/>
        <w:rPr>
          <w:rStyle w:val="ala62"/>
          <w:sz w:val="22"/>
          <w:szCs w:val="22"/>
          <w:lang w:val="bg-BG"/>
        </w:rPr>
      </w:pPr>
      <w:r w:rsidRPr="00236D2E">
        <w:rPr>
          <w:rStyle w:val="ala62"/>
          <w:sz w:val="22"/>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F538E20" w14:textId="11EF1A18" w:rsidR="00170C9A" w:rsidRPr="00236D2E" w:rsidRDefault="00170C9A" w:rsidP="00170C9A">
      <w:pPr>
        <w:pStyle w:val="ListParagraph"/>
        <w:numPr>
          <w:ilvl w:val="3"/>
          <w:numId w:val="23"/>
        </w:numPr>
        <w:spacing w:before="120" w:after="120"/>
        <w:jc w:val="both"/>
        <w:rPr>
          <w:rStyle w:val="ala62"/>
          <w:vanish/>
          <w:sz w:val="22"/>
          <w:szCs w:val="22"/>
          <w:lang w:val="bg-BG"/>
        </w:rPr>
      </w:pPr>
    </w:p>
    <w:p w14:paraId="2380407C" w14:textId="77777777" w:rsidR="00170C9A" w:rsidRPr="00236D2E" w:rsidRDefault="00170C9A" w:rsidP="00170C9A">
      <w:pPr>
        <w:pStyle w:val="ListParagraph"/>
        <w:numPr>
          <w:ilvl w:val="3"/>
          <w:numId w:val="23"/>
        </w:numPr>
        <w:spacing w:before="120" w:after="120"/>
        <w:jc w:val="both"/>
        <w:rPr>
          <w:rStyle w:val="ala62"/>
          <w:vanish/>
          <w:sz w:val="22"/>
          <w:szCs w:val="22"/>
          <w:lang w:val="bg-BG"/>
        </w:rPr>
      </w:pPr>
    </w:p>
    <w:p w14:paraId="0A36AD3E" w14:textId="77777777" w:rsidR="00170C9A" w:rsidRPr="00236D2E" w:rsidRDefault="00170C9A" w:rsidP="00170C9A">
      <w:pPr>
        <w:pStyle w:val="ListParagraph"/>
        <w:numPr>
          <w:ilvl w:val="3"/>
          <w:numId w:val="23"/>
        </w:numPr>
        <w:spacing w:before="120" w:after="120"/>
        <w:jc w:val="both"/>
        <w:rPr>
          <w:rStyle w:val="ala62"/>
          <w:vanish/>
          <w:sz w:val="22"/>
          <w:szCs w:val="22"/>
          <w:lang w:val="bg-BG"/>
        </w:rPr>
      </w:pPr>
    </w:p>
    <w:p w14:paraId="6EA0CEFB" w14:textId="77777777" w:rsidR="00170C9A" w:rsidRPr="00236D2E" w:rsidRDefault="00170C9A" w:rsidP="00170C9A">
      <w:pPr>
        <w:numPr>
          <w:ilvl w:val="3"/>
          <w:numId w:val="23"/>
        </w:numPr>
        <w:tabs>
          <w:tab w:val="clear" w:pos="6674"/>
          <w:tab w:val="num" w:pos="2421"/>
        </w:tabs>
        <w:spacing w:before="120" w:after="120"/>
        <w:ind w:left="2421"/>
        <w:contextualSpacing/>
        <w:jc w:val="both"/>
        <w:rPr>
          <w:rStyle w:val="ala62"/>
          <w:sz w:val="22"/>
          <w:szCs w:val="22"/>
          <w:lang w:val="bg-BG"/>
        </w:rPr>
      </w:pPr>
      <w:r w:rsidRPr="00236D2E">
        <w:rPr>
          <w:rStyle w:val="ala62"/>
          <w:sz w:val="22"/>
          <w:szCs w:val="22"/>
          <w:lang w:val="bg-BG"/>
        </w:rPr>
        <w:t>е платил изцяло дължимото вземане по чл. 128, чл. 228, ал. 3 или чл. 245 от Кодекса на труда.</w:t>
      </w:r>
    </w:p>
    <w:p w14:paraId="2A315A83" w14:textId="77777777" w:rsidR="00170C9A" w:rsidRPr="00236D2E" w:rsidRDefault="00170C9A" w:rsidP="00170C9A">
      <w:pPr>
        <w:spacing w:before="120" w:after="120"/>
        <w:ind w:left="2694"/>
        <w:contextualSpacing/>
        <w:jc w:val="both"/>
        <w:rPr>
          <w:rStyle w:val="ala62"/>
          <w:sz w:val="22"/>
          <w:szCs w:val="22"/>
          <w:lang w:val="bg-BG"/>
        </w:rPr>
      </w:pPr>
      <w:r w:rsidRPr="00236D2E">
        <w:rPr>
          <w:rStyle w:val="ala62"/>
          <w:sz w:val="22"/>
          <w:szCs w:val="22"/>
          <w:lang w:val="bg-BG"/>
        </w:rPr>
        <w:t>За доказване на надеждността се представя документ за извършено плащане.</w:t>
      </w:r>
    </w:p>
    <w:p w14:paraId="426A19A6"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Style w:val="ala62"/>
          <w:sz w:val="22"/>
          <w:szCs w:val="22"/>
          <w:lang w:val="bg-BG"/>
        </w:rPr>
      </w:pPr>
      <w:r w:rsidRPr="00236D2E">
        <w:rPr>
          <w:rStyle w:val="ala62"/>
          <w:sz w:val="22"/>
          <w:szCs w:val="22"/>
          <w:lang w:val="bg-BG"/>
        </w:rPr>
        <w:t xml:space="preserve">Предприетите мерки за доказване на надеждност по чл.56 ЗОП се описват в ЕЕДОП. </w:t>
      </w:r>
    </w:p>
    <w:p w14:paraId="7B66C8C6"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Style w:val="ala62"/>
          <w:rFonts w:eastAsia="Calibri"/>
          <w:sz w:val="22"/>
          <w:szCs w:val="22"/>
          <w:lang w:val="bg-BG"/>
        </w:rPr>
      </w:pPr>
      <w:r w:rsidRPr="00236D2E">
        <w:rPr>
          <w:rStyle w:val="ala62"/>
          <w:rFonts w:eastAsia="Calibri"/>
          <w:sz w:val="22"/>
          <w:szCs w:val="22"/>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1313B1B" w14:textId="77777777" w:rsidR="00170C9A" w:rsidRPr="00236D2E" w:rsidRDefault="00170C9A" w:rsidP="00170C9A">
      <w:pPr>
        <w:pStyle w:val="ListParagraph"/>
        <w:numPr>
          <w:ilvl w:val="2"/>
          <w:numId w:val="2"/>
        </w:numPr>
        <w:tabs>
          <w:tab w:val="num" w:pos="1843"/>
        </w:tabs>
        <w:spacing w:before="120" w:after="120"/>
        <w:ind w:left="1843" w:hanging="850"/>
        <w:contextualSpacing w:val="0"/>
        <w:jc w:val="both"/>
        <w:rPr>
          <w:rFonts w:cs="Tahoma"/>
          <w:sz w:val="22"/>
          <w:szCs w:val="22"/>
          <w:lang w:val="bg-BG"/>
        </w:rPr>
      </w:pPr>
      <w:r w:rsidRPr="00236D2E">
        <w:rPr>
          <w:rFonts w:eastAsia="Calibri" w:cs="TimesNewRomanPS-ItalicMT"/>
          <w:iCs/>
          <w:sz w:val="22"/>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8B5594B"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rFonts w:cs="Tahoma"/>
          <w:sz w:val="22"/>
          <w:szCs w:val="22"/>
          <w:lang w:val="bg-BG"/>
        </w:rPr>
      </w:pPr>
      <w:r w:rsidRPr="00236D2E">
        <w:rPr>
          <w:rFonts w:cs="Tahoma"/>
          <w:sz w:val="22"/>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02F6DF5" w14:textId="77777777" w:rsidR="00170C9A" w:rsidRPr="00236D2E" w:rsidRDefault="00170C9A" w:rsidP="00170C9A">
      <w:pPr>
        <w:pStyle w:val="ListParagraph"/>
        <w:numPr>
          <w:ilvl w:val="1"/>
          <w:numId w:val="2"/>
        </w:numPr>
        <w:tabs>
          <w:tab w:val="clear" w:pos="4536"/>
          <w:tab w:val="num" w:pos="-1137"/>
          <w:tab w:val="num" w:pos="1276"/>
          <w:tab w:val="num" w:pos="4593"/>
        </w:tabs>
        <w:spacing w:before="120" w:after="120"/>
        <w:ind w:left="1276" w:hanging="709"/>
        <w:contextualSpacing w:val="0"/>
        <w:jc w:val="both"/>
        <w:rPr>
          <w:rFonts w:cs="Tahoma"/>
          <w:sz w:val="22"/>
          <w:szCs w:val="22"/>
          <w:lang w:val="bg-BG"/>
        </w:rPr>
      </w:pPr>
      <w:r w:rsidRPr="00236D2E">
        <w:rPr>
          <w:rFonts w:cs="Tahoma"/>
          <w:sz w:val="22"/>
          <w:szCs w:val="22"/>
          <w:lang w:val="bg-BG"/>
        </w:rPr>
        <w:t>Свързани лица</w:t>
      </w:r>
      <w:r w:rsidRPr="00236D2E">
        <w:rPr>
          <w:rStyle w:val="FootnoteReference"/>
          <w:rFonts w:cs="Tahoma"/>
          <w:sz w:val="22"/>
          <w:szCs w:val="22"/>
          <w:lang w:val="bg-BG"/>
        </w:rPr>
        <w:footnoteReference w:id="3"/>
      </w:r>
      <w:r w:rsidRPr="00236D2E">
        <w:rPr>
          <w:rFonts w:cs="Tahoma"/>
          <w:sz w:val="22"/>
          <w:szCs w:val="22"/>
          <w:lang w:val="bg-BG"/>
        </w:rPr>
        <w:t xml:space="preserve">  не могат да бъдат самостоятелни участници в една и съща процедура.  </w:t>
      </w:r>
    </w:p>
    <w:p w14:paraId="669A366E" w14:textId="77777777" w:rsidR="00170C9A" w:rsidRPr="00236D2E" w:rsidRDefault="00170C9A" w:rsidP="00170C9A">
      <w:pPr>
        <w:pStyle w:val="ListParagraph"/>
        <w:numPr>
          <w:ilvl w:val="1"/>
          <w:numId w:val="2"/>
        </w:numPr>
        <w:tabs>
          <w:tab w:val="clear" w:pos="4536"/>
          <w:tab w:val="num" w:pos="-1137"/>
          <w:tab w:val="num" w:pos="1276"/>
          <w:tab w:val="num" w:pos="4593"/>
        </w:tabs>
        <w:ind w:left="1276" w:hanging="709"/>
        <w:contextualSpacing w:val="0"/>
        <w:jc w:val="both"/>
        <w:rPr>
          <w:rFonts w:cs="Tahoma"/>
          <w:sz w:val="22"/>
          <w:szCs w:val="22"/>
          <w:lang w:val="bg-BG"/>
        </w:rPr>
      </w:pPr>
      <w:r w:rsidRPr="00236D2E">
        <w:rPr>
          <w:rFonts w:cs="Tahoma"/>
          <w:sz w:val="22"/>
          <w:szCs w:val="22"/>
          <w:lang w:val="bg-BG"/>
        </w:rPr>
        <w:t xml:space="preserve">В раздел Г на част III Основания за изключване на ЕЕДОП участникът  декларира липсата на следните национални основания за отстраняване:    </w:t>
      </w:r>
    </w:p>
    <w:p w14:paraId="4526FF7D" w14:textId="77777777" w:rsidR="00170C9A" w:rsidRPr="00236D2E" w:rsidRDefault="00170C9A" w:rsidP="00170C9A">
      <w:pPr>
        <w:numPr>
          <w:ilvl w:val="0"/>
          <w:numId w:val="24"/>
        </w:numPr>
        <w:jc w:val="both"/>
        <w:rPr>
          <w:rFonts w:cs="Tahoma"/>
          <w:sz w:val="22"/>
          <w:szCs w:val="22"/>
          <w:lang w:val="bg-BG"/>
        </w:rPr>
      </w:pPr>
      <w:r w:rsidRPr="00236D2E">
        <w:rPr>
          <w:rFonts w:cs="Tahoma"/>
          <w:sz w:val="22"/>
          <w:szCs w:val="22"/>
          <w:lang w:val="bg-BG"/>
        </w:rPr>
        <w:t xml:space="preserve">          осъждания за престъпления по чл. 194 – 208, чл. 213а – 217, чл. 219 – 252 и чл. 254а – 255а и чл. 256 - 260 НК (чл. 54, ал. 1, т. 1 от ЗОП); </w:t>
      </w:r>
    </w:p>
    <w:p w14:paraId="04243CF9" w14:textId="77777777" w:rsidR="00170C9A" w:rsidRPr="00236D2E" w:rsidRDefault="00170C9A" w:rsidP="00170C9A">
      <w:pPr>
        <w:numPr>
          <w:ilvl w:val="0"/>
          <w:numId w:val="24"/>
        </w:numPr>
        <w:spacing w:before="100" w:beforeAutospacing="1" w:after="100" w:afterAutospacing="1"/>
        <w:jc w:val="both"/>
        <w:rPr>
          <w:rFonts w:cs="Tahoma"/>
          <w:sz w:val="22"/>
          <w:szCs w:val="22"/>
          <w:lang w:val="bg-BG"/>
        </w:rPr>
      </w:pPr>
      <w:r w:rsidRPr="00236D2E">
        <w:rPr>
          <w:rFonts w:cs="Tahoma"/>
          <w:sz w:val="22"/>
          <w:szCs w:val="22"/>
          <w:lang w:val="bg-BG"/>
        </w:rPr>
        <w:lastRenderedPageBreak/>
        <w:t xml:space="preserve">нарушения по чл. 61, ал. 1, чл. 62, ал. 1 или 3, чл. 63, ал. 1 или 2, чл. 228, ал. 3 от Кодекса на труда (чл. 54, ал. 1, т. 6 от ЗОП); </w:t>
      </w:r>
    </w:p>
    <w:p w14:paraId="7D43D8C5" w14:textId="77777777" w:rsidR="00170C9A" w:rsidRPr="00236D2E" w:rsidRDefault="00170C9A" w:rsidP="00170C9A">
      <w:pPr>
        <w:numPr>
          <w:ilvl w:val="0"/>
          <w:numId w:val="24"/>
        </w:numPr>
        <w:spacing w:before="100" w:beforeAutospacing="1" w:after="100" w:afterAutospacing="1"/>
        <w:jc w:val="both"/>
        <w:rPr>
          <w:rFonts w:cs="Tahoma"/>
          <w:sz w:val="22"/>
          <w:szCs w:val="22"/>
          <w:lang w:val="bg-BG"/>
        </w:rPr>
      </w:pPr>
      <w:r w:rsidRPr="00236D2E">
        <w:rPr>
          <w:rFonts w:cs="Tahoma"/>
          <w:sz w:val="22"/>
          <w:szCs w:val="22"/>
          <w:lang w:val="bg-BG"/>
        </w:rPr>
        <w:t xml:space="preserve">нарушения по чл. 13, ал. 1 от Закона за трудовата миграция и трудовата мобилност в сила от 23.05.2018 г. (чл. 54, ал. 1, т. 6 от ЗОП); </w:t>
      </w:r>
    </w:p>
    <w:p w14:paraId="2EE0063D" w14:textId="77777777" w:rsidR="00170C9A" w:rsidRPr="00236D2E" w:rsidRDefault="00170C9A" w:rsidP="00170C9A">
      <w:pPr>
        <w:numPr>
          <w:ilvl w:val="0"/>
          <w:numId w:val="24"/>
        </w:numPr>
        <w:spacing w:before="100" w:beforeAutospacing="1" w:after="100" w:afterAutospacing="1"/>
        <w:jc w:val="both"/>
        <w:rPr>
          <w:rFonts w:cs="Tahoma"/>
          <w:sz w:val="22"/>
          <w:szCs w:val="22"/>
          <w:lang w:val="bg-BG"/>
        </w:rPr>
      </w:pPr>
      <w:r w:rsidRPr="00236D2E">
        <w:rPr>
          <w:rFonts w:cs="Tahoma"/>
          <w:sz w:val="22"/>
          <w:szCs w:val="22"/>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635C119F" w14:textId="77777777" w:rsidR="00170C9A" w:rsidRPr="00236D2E" w:rsidRDefault="00170C9A" w:rsidP="00170C9A">
      <w:pPr>
        <w:numPr>
          <w:ilvl w:val="0"/>
          <w:numId w:val="24"/>
        </w:numPr>
        <w:jc w:val="both"/>
        <w:rPr>
          <w:rFonts w:cs="Tahoma"/>
          <w:sz w:val="22"/>
          <w:szCs w:val="22"/>
          <w:lang w:val="bg-BG"/>
        </w:rPr>
      </w:pPr>
      <w:r w:rsidRPr="00236D2E">
        <w:rPr>
          <w:rFonts w:cs="Tahoma"/>
          <w:sz w:val="22"/>
          <w:szCs w:val="22"/>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E1CFB31" w14:textId="77777777" w:rsidR="00170C9A" w:rsidRPr="00236D2E" w:rsidRDefault="00170C9A" w:rsidP="00170C9A">
      <w:pPr>
        <w:keepLines/>
        <w:spacing w:before="120" w:after="120"/>
        <w:jc w:val="both"/>
        <w:rPr>
          <w:rStyle w:val="ala62"/>
          <w:sz w:val="22"/>
          <w:szCs w:val="22"/>
          <w:lang w:val="bg-BG"/>
        </w:rPr>
      </w:pPr>
      <w:r w:rsidRPr="00236D2E">
        <w:rPr>
          <w:rFonts w:cs="Tahoma"/>
          <w:sz w:val="22"/>
          <w:szCs w:val="22"/>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                                                                                                     </w:t>
      </w:r>
    </w:p>
    <w:p w14:paraId="18DD7F5D" w14:textId="77777777" w:rsidR="00170C9A" w:rsidRPr="00236D2E" w:rsidRDefault="00170C9A" w:rsidP="00170C9A">
      <w:pPr>
        <w:keepLines/>
        <w:numPr>
          <w:ilvl w:val="0"/>
          <w:numId w:val="2"/>
        </w:numPr>
        <w:tabs>
          <w:tab w:val="num" w:pos="567"/>
        </w:tabs>
        <w:spacing w:before="120" w:after="120"/>
        <w:ind w:left="567" w:hanging="567"/>
        <w:jc w:val="both"/>
        <w:rPr>
          <w:rFonts w:cs="Arial"/>
          <w:sz w:val="22"/>
          <w:szCs w:val="22"/>
          <w:lang w:val="bg-BG"/>
        </w:rPr>
      </w:pPr>
      <w:r w:rsidRPr="00236D2E">
        <w:rPr>
          <w:rStyle w:val="alcapt2"/>
          <w:rFonts w:cs="Tahoma"/>
          <w:b/>
          <w:i w:val="0"/>
          <w:sz w:val="22"/>
          <w:szCs w:val="22"/>
          <w:lang w:val="bg-BG"/>
        </w:rPr>
        <w:t>КРИТЕРИИ</w:t>
      </w:r>
      <w:r w:rsidRPr="00236D2E">
        <w:rPr>
          <w:rFonts w:cs="Arial"/>
          <w:b/>
          <w:sz w:val="22"/>
          <w:szCs w:val="22"/>
          <w:lang w:val="bg-BG"/>
        </w:rPr>
        <w:t xml:space="preserve"> ЗА ПОДБОР</w:t>
      </w:r>
      <w:r w:rsidRPr="00236D2E">
        <w:rPr>
          <w:rFonts w:cs="Arial"/>
          <w:sz w:val="22"/>
          <w:szCs w:val="22"/>
          <w:lang w:val="bg-BG"/>
        </w:rPr>
        <w:t xml:space="preserve"> – </w:t>
      </w:r>
      <w:r w:rsidRPr="00236D2E">
        <w:rPr>
          <w:b/>
          <w:sz w:val="22"/>
          <w:szCs w:val="22"/>
          <w:lang w:val="bg-BG"/>
        </w:rPr>
        <w:t>изисквания към участниците и посочване на информация относно съответствието с тях в ЕЕДОП</w:t>
      </w:r>
    </w:p>
    <w:p w14:paraId="046BD03B" w14:textId="41659C48" w:rsidR="00170C9A" w:rsidRPr="00236D2E" w:rsidRDefault="00170C9A" w:rsidP="00170C9A">
      <w:pPr>
        <w:keepLines/>
        <w:numPr>
          <w:ilvl w:val="1"/>
          <w:numId w:val="2"/>
        </w:numPr>
        <w:tabs>
          <w:tab w:val="clear" w:pos="4536"/>
          <w:tab w:val="num" w:pos="567"/>
        </w:tabs>
        <w:spacing w:before="120" w:after="120"/>
        <w:ind w:left="1247"/>
        <w:jc w:val="both"/>
        <w:rPr>
          <w:b/>
          <w:sz w:val="22"/>
          <w:szCs w:val="22"/>
          <w:lang w:val="bg-BG"/>
        </w:rPr>
      </w:pPr>
      <w:r w:rsidRPr="00236D2E">
        <w:rPr>
          <w:b/>
          <w:sz w:val="22"/>
          <w:szCs w:val="22"/>
          <w:lang w:val="bg-BG"/>
        </w:rPr>
        <w:t xml:space="preserve">Годност (правоспособност) за упражняване на професионална дейност – </w:t>
      </w:r>
      <w:r w:rsidR="00325116" w:rsidRPr="00236D2E">
        <w:rPr>
          <w:b/>
          <w:sz w:val="22"/>
          <w:szCs w:val="22"/>
          <w:lang w:val="bg-BG"/>
        </w:rPr>
        <w:t xml:space="preserve">не се </w:t>
      </w:r>
      <w:r w:rsidR="00F5759F" w:rsidRPr="00236D2E">
        <w:rPr>
          <w:b/>
          <w:sz w:val="22"/>
          <w:szCs w:val="22"/>
          <w:lang w:val="bg-BG"/>
        </w:rPr>
        <w:t>изисква.</w:t>
      </w:r>
    </w:p>
    <w:p w14:paraId="549AF4D3" w14:textId="38E3D4A3" w:rsidR="00170C9A" w:rsidRPr="00236D2E" w:rsidRDefault="00170C9A" w:rsidP="00170C9A">
      <w:pPr>
        <w:keepLines/>
        <w:numPr>
          <w:ilvl w:val="1"/>
          <w:numId w:val="2"/>
        </w:numPr>
        <w:tabs>
          <w:tab w:val="clear" w:pos="4536"/>
          <w:tab w:val="num" w:pos="567"/>
        </w:tabs>
        <w:spacing w:before="120" w:after="120"/>
        <w:ind w:left="1247"/>
        <w:jc w:val="both"/>
        <w:rPr>
          <w:b/>
          <w:sz w:val="22"/>
          <w:szCs w:val="22"/>
          <w:lang w:val="bg-BG"/>
        </w:rPr>
      </w:pPr>
      <w:r w:rsidRPr="00236D2E">
        <w:rPr>
          <w:b/>
          <w:sz w:val="22"/>
          <w:szCs w:val="22"/>
          <w:lang w:val="bg-BG"/>
        </w:rPr>
        <w:t>Икономическо и финансово състояние – не се изисква.</w:t>
      </w:r>
    </w:p>
    <w:p w14:paraId="57AF1F6A" w14:textId="77777777" w:rsidR="00170C9A" w:rsidRPr="00236D2E" w:rsidRDefault="00170C9A" w:rsidP="00170C9A">
      <w:pPr>
        <w:pStyle w:val="ListParagraph"/>
        <w:numPr>
          <w:ilvl w:val="1"/>
          <w:numId w:val="2"/>
        </w:numPr>
        <w:tabs>
          <w:tab w:val="clear" w:pos="4536"/>
          <w:tab w:val="num" w:pos="-1137"/>
          <w:tab w:val="num" w:pos="1276"/>
        </w:tabs>
        <w:spacing w:before="120" w:after="120"/>
        <w:ind w:left="1276" w:hanging="709"/>
        <w:contextualSpacing w:val="0"/>
        <w:jc w:val="both"/>
        <w:rPr>
          <w:sz w:val="22"/>
          <w:szCs w:val="22"/>
          <w:lang w:val="bg-BG"/>
        </w:rPr>
      </w:pPr>
      <w:r w:rsidRPr="00236D2E">
        <w:rPr>
          <w:b/>
          <w:sz w:val="22"/>
          <w:szCs w:val="22"/>
          <w:lang w:val="bg-BG"/>
        </w:rPr>
        <w:t xml:space="preserve">Технически и професионални способности </w:t>
      </w:r>
    </w:p>
    <w:p w14:paraId="74551167"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7E898BD5"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7DC66E79"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40892127"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67C99F1F"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3CEA4CD1"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0391BEA1"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094ACBA8"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1573A31B"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104509B2"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43919EB2"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4481F2DF"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484F378B"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2212A3DE"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4025435B"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7095CD60" w14:textId="77777777" w:rsidR="00170C9A" w:rsidRPr="00236D2E" w:rsidRDefault="00170C9A" w:rsidP="00170C9A">
      <w:pPr>
        <w:pStyle w:val="ListParagraph"/>
        <w:numPr>
          <w:ilvl w:val="0"/>
          <w:numId w:val="26"/>
        </w:numPr>
        <w:spacing w:before="120" w:after="120"/>
        <w:contextualSpacing w:val="0"/>
        <w:jc w:val="both"/>
        <w:rPr>
          <w:rStyle w:val="alcapt2"/>
          <w:rFonts w:cs="Tahoma"/>
          <w:vanish/>
          <w:color w:val="000000"/>
          <w:sz w:val="22"/>
          <w:szCs w:val="22"/>
          <w:lang w:val="bg-BG"/>
        </w:rPr>
      </w:pPr>
    </w:p>
    <w:p w14:paraId="3DF4DB7A" w14:textId="77777777" w:rsidR="00170C9A" w:rsidRPr="00236D2E" w:rsidRDefault="00170C9A" w:rsidP="00170C9A">
      <w:pPr>
        <w:pStyle w:val="ListParagraph"/>
        <w:numPr>
          <w:ilvl w:val="1"/>
          <w:numId w:val="26"/>
        </w:numPr>
        <w:spacing w:before="120" w:after="120"/>
        <w:contextualSpacing w:val="0"/>
        <w:jc w:val="both"/>
        <w:rPr>
          <w:rStyle w:val="alcapt2"/>
          <w:rFonts w:cs="Tahoma"/>
          <w:vanish/>
          <w:color w:val="000000"/>
          <w:sz w:val="22"/>
          <w:szCs w:val="22"/>
          <w:lang w:val="bg-BG"/>
        </w:rPr>
      </w:pPr>
    </w:p>
    <w:p w14:paraId="7594BE0B" w14:textId="77777777" w:rsidR="00170C9A" w:rsidRPr="00236D2E" w:rsidRDefault="00170C9A" w:rsidP="00170C9A">
      <w:pPr>
        <w:pStyle w:val="ListParagraph"/>
        <w:numPr>
          <w:ilvl w:val="1"/>
          <w:numId w:val="26"/>
        </w:numPr>
        <w:spacing w:before="120" w:after="120"/>
        <w:contextualSpacing w:val="0"/>
        <w:jc w:val="both"/>
        <w:rPr>
          <w:rStyle w:val="alcapt2"/>
          <w:rFonts w:cs="Tahoma"/>
          <w:vanish/>
          <w:color w:val="000000"/>
          <w:sz w:val="22"/>
          <w:szCs w:val="22"/>
          <w:lang w:val="bg-BG"/>
        </w:rPr>
      </w:pPr>
    </w:p>
    <w:p w14:paraId="664BAD52" w14:textId="77777777" w:rsidR="00170C9A" w:rsidRPr="00236D2E" w:rsidRDefault="00170C9A" w:rsidP="00170C9A">
      <w:pPr>
        <w:pStyle w:val="ListParagraph"/>
        <w:numPr>
          <w:ilvl w:val="1"/>
          <w:numId w:val="26"/>
        </w:numPr>
        <w:spacing w:before="120" w:after="120"/>
        <w:contextualSpacing w:val="0"/>
        <w:jc w:val="both"/>
        <w:rPr>
          <w:rStyle w:val="alcapt2"/>
          <w:rFonts w:cs="Tahoma"/>
          <w:vanish/>
          <w:color w:val="000000"/>
          <w:sz w:val="22"/>
          <w:szCs w:val="22"/>
          <w:lang w:val="bg-BG"/>
        </w:rPr>
      </w:pPr>
    </w:p>
    <w:p w14:paraId="0045106A" w14:textId="77777777" w:rsidR="00170C9A" w:rsidRPr="00236D2E" w:rsidRDefault="00170C9A" w:rsidP="00170C9A">
      <w:pPr>
        <w:pStyle w:val="ListParagraph"/>
        <w:numPr>
          <w:ilvl w:val="2"/>
          <w:numId w:val="26"/>
        </w:numPr>
        <w:spacing w:before="120" w:after="120"/>
        <w:contextualSpacing w:val="0"/>
        <w:jc w:val="both"/>
        <w:rPr>
          <w:rStyle w:val="alcapt2"/>
          <w:rFonts w:cs="Tahoma"/>
          <w:i w:val="0"/>
          <w:iCs w:val="0"/>
          <w:sz w:val="22"/>
          <w:szCs w:val="22"/>
          <w:lang w:val="bg-BG"/>
        </w:rPr>
      </w:pPr>
      <w:r w:rsidRPr="00236D2E">
        <w:rPr>
          <w:rStyle w:val="alcapt2"/>
          <w:rFonts w:cs="Tahoma"/>
          <w:color w:val="000000"/>
          <w:sz w:val="22"/>
          <w:szCs w:val="22"/>
          <w:lang w:val="bg-BG"/>
        </w:rPr>
        <w:t>Изискване:</w:t>
      </w:r>
      <w:r w:rsidRPr="00236D2E">
        <w:rPr>
          <w:rStyle w:val="alcapt2"/>
          <w:rFonts w:cs="Tahoma"/>
          <w:sz w:val="22"/>
          <w:szCs w:val="22"/>
          <w:lang w:val="bg-BG"/>
        </w:rPr>
        <w:t xml:space="preserve"> </w:t>
      </w:r>
    </w:p>
    <w:p w14:paraId="74935C04" w14:textId="70A612E3" w:rsidR="00823A45" w:rsidRPr="00236D2E" w:rsidRDefault="00170C9A" w:rsidP="00170C9A">
      <w:pPr>
        <w:tabs>
          <w:tab w:val="left" w:pos="0"/>
        </w:tabs>
        <w:ind w:left="708"/>
        <w:jc w:val="both"/>
        <w:rPr>
          <w:rFonts w:cs="Tahoma"/>
          <w:color w:val="FF0000"/>
          <w:sz w:val="22"/>
          <w:szCs w:val="22"/>
          <w:lang w:val="bg-BG"/>
        </w:rPr>
      </w:pPr>
      <w:r w:rsidRPr="00236D2E">
        <w:rPr>
          <w:rFonts w:cs="Tahoma"/>
          <w:color w:val="000000"/>
          <w:sz w:val="22"/>
          <w:szCs w:val="22"/>
          <w:lang w:val="bg-BG"/>
        </w:rPr>
        <w:t xml:space="preserve">Участникът трябва да има опит в изпълнението на услуги, </w:t>
      </w:r>
      <w:r w:rsidR="00823A45" w:rsidRPr="00236D2E">
        <w:rPr>
          <w:rFonts w:cs="Tahoma"/>
          <w:color w:val="000000"/>
          <w:sz w:val="22"/>
          <w:szCs w:val="22"/>
          <w:lang w:val="bg-BG"/>
        </w:rPr>
        <w:t xml:space="preserve">с предмет, </w:t>
      </w:r>
      <w:r w:rsidRPr="00236D2E">
        <w:rPr>
          <w:rFonts w:cs="Tahoma"/>
          <w:color w:val="000000"/>
          <w:sz w:val="22"/>
          <w:szCs w:val="22"/>
          <w:lang w:val="bg-BG"/>
        </w:rPr>
        <w:t>идентич</w:t>
      </w:r>
      <w:r w:rsidR="00EE2020">
        <w:rPr>
          <w:rFonts w:cs="Tahoma"/>
          <w:color w:val="000000"/>
          <w:sz w:val="22"/>
          <w:szCs w:val="22"/>
          <w:lang w:val="bg-BG"/>
        </w:rPr>
        <w:t>ен</w:t>
      </w:r>
      <w:r w:rsidRPr="00236D2E">
        <w:rPr>
          <w:rFonts w:cs="Tahoma"/>
          <w:color w:val="000000"/>
          <w:sz w:val="22"/>
          <w:szCs w:val="22"/>
          <w:lang w:val="bg-BG"/>
        </w:rPr>
        <w:t xml:space="preserve"> или сход</w:t>
      </w:r>
      <w:r w:rsidR="00EE2020">
        <w:rPr>
          <w:rFonts w:cs="Tahoma"/>
          <w:color w:val="000000"/>
          <w:sz w:val="22"/>
          <w:szCs w:val="22"/>
          <w:lang w:val="bg-BG"/>
        </w:rPr>
        <w:t>ен</w:t>
      </w:r>
      <w:r w:rsidRPr="00236D2E">
        <w:rPr>
          <w:rFonts w:cs="Tahoma"/>
          <w:color w:val="000000"/>
          <w:sz w:val="22"/>
          <w:szCs w:val="22"/>
          <w:lang w:val="bg-BG"/>
        </w:rPr>
        <w:t xml:space="preserve"> с </w:t>
      </w:r>
      <w:r w:rsidR="00511C5B" w:rsidRPr="00236D2E">
        <w:rPr>
          <w:rFonts w:cs="Tahoma"/>
          <w:color w:val="000000"/>
          <w:sz w:val="22"/>
          <w:szCs w:val="22"/>
          <w:lang w:val="bg-BG"/>
        </w:rPr>
        <w:t xml:space="preserve">тези  </w:t>
      </w:r>
      <w:r w:rsidRPr="00236D2E">
        <w:rPr>
          <w:rFonts w:cs="Tahoma"/>
          <w:color w:val="000000"/>
          <w:sz w:val="22"/>
          <w:szCs w:val="22"/>
          <w:lang w:val="bg-BG"/>
        </w:rPr>
        <w:t xml:space="preserve">на поръчката, изпълнени през последните три години, считано от крайния срок за подаване на офертите. </w:t>
      </w:r>
      <w:r w:rsidR="00B51593" w:rsidRPr="00236D2E">
        <w:rPr>
          <w:rFonts w:cs="Tahoma"/>
          <w:color w:val="000000"/>
          <w:sz w:val="22"/>
          <w:szCs w:val="22"/>
          <w:lang w:val="bg-BG"/>
        </w:rPr>
        <w:t xml:space="preserve">Участникът следва да представи списък с идентични или сходни услуги за посочения период, който </w:t>
      </w:r>
      <w:r w:rsidRPr="00236D2E">
        <w:rPr>
          <w:rFonts w:cs="Tahoma"/>
          <w:color w:val="000000"/>
          <w:sz w:val="22"/>
          <w:szCs w:val="22"/>
          <w:lang w:val="bg-BG"/>
        </w:rPr>
        <w:t>трябва да съдържа: предмет на услуг</w:t>
      </w:r>
      <w:r w:rsidR="00823A45" w:rsidRPr="00236D2E">
        <w:rPr>
          <w:rFonts w:cs="Tahoma"/>
          <w:color w:val="000000"/>
          <w:sz w:val="22"/>
          <w:szCs w:val="22"/>
          <w:lang w:val="bg-BG"/>
        </w:rPr>
        <w:t>ата, дата/период на изпълнение</w:t>
      </w:r>
      <w:r w:rsidR="001B5A17" w:rsidRPr="00236D2E">
        <w:rPr>
          <w:rFonts w:cs="Tahoma"/>
          <w:color w:val="000000"/>
          <w:sz w:val="22"/>
          <w:szCs w:val="22"/>
          <w:lang w:val="bg-BG"/>
        </w:rPr>
        <w:t xml:space="preserve">, </w:t>
      </w:r>
      <w:r w:rsidR="00AC68BE" w:rsidRPr="00236D2E">
        <w:rPr>
          <w:rFonts w:cs="Tahoma"/>
          <w:color w:val="000000"/>
          <w:sz w:val="22"/>
          <w:szCs w:val="22"/>
          <w:lang w:val="bg-BG"/>
        </w:rPr>
        <w:t>стойности</w:t>
      </w:r>
      <w:r w:rsidR="007C01E3" w:rsidRPr="00236D2E">
        <w:rPr>
          <w:rFonts w:cs="Tahoma"/>
          <w:color w:val="000000"/>
          <w:sz w:val="22"/>
          <w:szCs w:val="22"/>
          <w:lang w:val="bg-BG"/>
        </w:rPr>
        <w:t xml:space="preserve"> </w:t>
      </w:r>
      <w:r w:rsidR="00967F5D" w:rsidRPr="00236D2E">
        <w:rPr>
          <w:rFonts w:cs="Tahoma"/>
          <w:color w:val="000000"/>
          <w:sz w:val="22"/>
          <w:szCs w:val="22"/>
          <w:lang w:val="bg-BG"/>
        </w:rPr>
        <w:t xml:space="preserve">и </w:t>
      </w:r>
      <w:r w:rsidR="00823A45" w:rsidRPr="00236D2E">
        <w:rPr>
          <w:rFonts w:cs="Tahoma"/>
          <w:color w:val="000000"/>
          <w:sz w:val="22"/>
          <w:szCs w:val="22"/>
          <w:lang w:val="bg-BG"/>
        </w:rPr>
        <w:t>получатели</w:t>
      </w:r>
      <w:r w:rsidR="00224085" w:rsidRPr="00236D2E">
        <w:rPr>
          <w:rFonts w:cs="Tahoma"/>
          <w:color w:val="000000"/>
          <w:sz w:val="22"/>
          <w:szCs w:val="22"/>
          <w:lang w:val="bg-BG"/>
        </w:rPr>
        <w:t>*</w:t>
      </w:r>
      <w:r w:rsidR="00823A45" w:rsidRPr="00236D2E">
        <w:rPr>
          <w:rFonts w:cs="Tahoma"/>
          <w:color w:val="000000"/>
          <w:sz w:val="22"/>
          <w:szCs w:val="22"/>
          <w:lang w:val="bg-BG"/>
        </w:rPr>
        <w:t>.</w:t>
      </w:r>
      <w:r w:rsidR="00823A45" w:rsidRPr="00236D2E">
        <w:rPr>
          <w:rFonts w:cs="Tahoma"/>
          <w:color w:val="70AD47" w:themeColor="accent6"/>
          <w:sz w:val="22"/>
          <w:szCs w:val="22"/>
          <w:lang w:val="bg-BG"/>
        </w:rPr>
        <w:t xml:space="preserve">                                  </w:t>
      </w:r>
    </w:p>
    <w:p w14:paraId="6849B6BC" w14:textId="445C50AC" w:rsidR="00D36336" w:rsidRPr="00236D2E" w:rsidRDefault="00170C9A" w:rsidP="00D36336">
      <w:pPr>
        <w:tabs>
          <w:tab w:val="left" w:pos="0"/>
        </w:tabs>
        <w:ind w:left="708"/>
        <w:jc w:val="both"/>
        <w:rPr>
          <w:rFonts w:cs="Tahoma"/>
          <w:sz w:val="22"/>
          <w:szCs w:val="22"/>
          <w:lang w:val="bg-BG"/>
        </w:rPr>
      </w:pPr>
      <w:r w:rsidRPr="00236D2E">
        <w:rPr>
          <w:rFonts w:cs="Tahoma"/>
          <w:color w:val="000000"/>
          <w:sz w:val="22"/>
          <w:szCs w:val="22"/>
          <w:lang w:val="bg-BG"/>
        </w:rPr>
        <w:t>За дейности, с предмет "сходен с предмет</w:t>
      </w:r>
      <w:r w:rsidR="000853FA" w:rsidRPr="00236D2E">
        <w:rPr>
          <w:rFonts w:cs="Tahoma"/>
          <w:color w:val="000000"/>
          <w:sz w:val="22"/>
          <w:szCs w:val="22"/>
          <w:lang w:val="bg-BG"/>
        </w:rPr>
        <w:t>а</w:t>
      </w:r>
      <w:r w:rsidRPr="00236D2E">
        <w:rPr>
          <w:rFonts w:cs="Tahoma"/>
          <w:color w:val="000000"/>
          <w:sz w:val="22"/>
          <w:szCs w:val="22"/>
          <w:lang w:val="bg-BG"/>
        </w:rPr>
        <w:t xml:space="preserve">" следва да се разбира дейности/услуги, свързани с провеждане на </w:t>
      </w:r>
      <w:r w:rsidR="00347558" w:rsidRPr="00236D2E">
        <w:rPr>
          <w:rFonts w:cs="Tahoma"/>
          <w:color w:val="000000"/>
          <w:sz w:val="22"/>
          <w:szCs w:val="22"/>
          <w:lang w:val="bg-BG"/>
        </w:rPr>
        <w:t xml:space="preserve">групово </w:t>
      </w:r>
      <w:r w:rsidRPr="00236D2E">
        <w:rPr>
          <w:rFonts w:cs="Tahoma"/>
          <w:color w:val="000000"/>
          <w:sz w:val="22"/>
          <w:szCs w:val="22"/>
          <w:lang w:val="bg-BG"/>
        </w:rPr>
        <w:t xml:space="preserve">чуждоезиково обучение за възрастни </w:t>
      </w:r>
      <w:r w:rsidR="00823A45" w:rsidRPr="00236D2E">
        <w:rPr>
          <w:rFonts w:cs="Tahoma"/>
          <w:color w:val="000000"/>
          <w:sz w:val="22"/>
          <w:szCs w:val="22"/>
          <w:lang w:val="bg-BG"/>
        </w:rPr>
        <w:t>по</w:t>
      </w:r>
      <w:r w:rsidRPr="00236D2E">
        <w:rPr>
          <w:rFonts w:cs="Tahoma"/>
          <w:color w:val="000000"/>
          <w:sz w:val="22"/>
          <w:szCs w:val="22"/>
          <w:lang w:val="bg-BG"/>
        </w:rPr>
        <w:t xml:space="preserve"> английски език</w:t>
      </w:r>
      <w:r w:rsidR="007758E1" w:rsidRPr="00236D2E">
        <w:rPr>
          <w:rFonts w:cs="Tahoma"/>
          <w:color w:val="000000"/>
          <w:sz w:val="22"/>
          <w:szCs w:val="22"/>
          <w:lang w:val="bg-BG"/>
        </w:rPr>
        <w:t>,</w:t>
      </w:r>
      <w:r w:rsidR="00347558" w:rsidRPr="00236D2E">
        <w:rPr>
          <w:rFonts w:cs="Tahoma"/>
          <w:color w:val="000000"/>
          <w:sz w:val="22"/>
          <w:szCs w:val="22"/>
          <w:lang w:val="bg-BG"/>
        </w:rPr>
        <w:t xml:space="preserve"> </w:t>
      </w:r>
      <w:r w:rsidR="00AC68BE" w:rsidRPr="00236D2E">
        <w:rPr>
          <w:rFonts w:cs="Tahoma"/>
          <w:sz w:val="22"/>
          <w:szCs w:val="22"/>
          <w:lang w:val="bg-BG"/>
        </w:rPr>
        <w:t xml:space="preserve">с </w:t>
      </w:r>
      <w:r w:rsidR="00A23FD8" w:rsidRPr="00236D2E">
        <w:rPr>
          <w:rFonts w:cs="Tahoma"/>
          <w:sz w:val="22"/>
          <w:szCs w:val="22"/>
          <w:lang w:val="bg-BG"/>
        </w:rPr>
        <w:t xml:space="preserve">минимална </w:t>
      </w:r>
      <w:r w:rsidR="00057F71" w:rsidRPr="00236D2E">
        <w:rPr>
          <w:rFonts w:cs="Tahoma"/>
          <w:sz w:val="22"/>
          <w:szCs w:val="22"/>
          <w:lang w:val="bg-BG"/>
        </w:rPr>
        <w:t xml:space="preserve">обща </w:t>
      </w:r>
      <w:r w:rsidR="00AC68BE" w:rsidRPr="00236D2E">
        <w:rPr>
          <w:rFonts w:cs="Tahoma"/>
          <w:sz w:val="22"/>
          <w:szCs w:val="22"/>
          <w:lang w:val="bg-BG"/>
        </w:rPr>
        <w:t xml:space="preserve">продължителност </w:t>
      </w:r>
      <w:r w:rsidR="00057F71" w:rsidRPr="00236D2E">
        <w:rPr>
          <w:rFonts w:cs="Tahoma"/>
          <w:sz w:val="22"/>
          <w:szCs w:val="22"/>
          <w:lang w:val="bg-BG"/>
        </w:rPr>
        <w:t>за всички обучавани групи през посочения период</w:t>
      </w:r>
      <w:r w:rsidR="007B5AFB" w:rsidRPr="00236D2E">
        <w:rPr>
          <w:rFonts w:cs="Tahoma"/>
          <w:sz w:val="22"/>
          <w:szCs w:val="22"/>
          <w:lang w:val="bg-BG"/>
        </w:rPr>
        <w:t xml:space="preserve"> </w:t>
      </w:r>
      <w:r w:rsidR="00A23FD8" w:rsidRPr="00236D2E">
        <w:rPr>
          <w:rFonts w:cs="Tahoma"/>
          <w:sz w:val="22"/>
          <w:szCs w:val="22"/>
          <w:lang w:val="bg-BG"/>
        </w:rPr>
        <w:t xml:space="preserve">не по-малко от </w:t>
      </w:r>
      <w:r w:rsidR="00325116" w:rsidRPr="00236D2E">
        <w:rPr>
          <w:rFonts w:cs="Tahoma"/>
          <w:sz w:val="22"/>
          <w:szCs w:val="22"/>
          <w:lang w:val="bg-BG"/>
        </w:rPr>
        <w:t>4</w:t>
      </w:r>
      <w:r w:rsidR="00720F5E" w:rsidRPr="00236D2E">
        <w:rPr>
          <w:rFonts w:cs="Tahoma"/>
          <w:sz w:val="22"/>
          <w:szCs w:val="22"/>
          <w:lang w:val="bg-BG"/>
        </w:rPr>
        <w:t> </w:t>
      </w:r>
      <w:r w:rsidR="00325116" w:rsidRPr="00236D2E">
        <w:rPr>
          <w:rFonts w:cs="Tahoma"/>
          <w:sz w:val="22"/>
          <w:szCs w:val="22"/>
          <w:lang w:val="bg-BG"/>
        </w:rPr>
        <w:t>0</w:t>
      </w:r>
      <w:r w:rsidR="00720F5E" w:rsidRPr="00236D2E">
        <w:rPr>
          <w:rFonts w:cs="Tahoma"/>
          <w:sz w:val="22"/>
          <w:szCs w:val="22"/>
          <w:lang w:val="bg-BG"/>
        </w:rPr>
        <w:t xml:space="preserve">00 </w:t>
      </w:r>
      <w:r w:rsidR="004E3B33" w:rsidRPr="00236D2E">
        <w:rPr>
          <w:rFonts w:cs="Tahoma"/>
          <w:sz w:val="22"/>
          <w:szCs w:val="22"/>
          <w:lang w:val="bg-BG"/>
        </w:rPr>
        <w:t>учебни</w:t>
      </w:r>
      <w:r w:rsidR="00D36336" w:rsidRPr="00236D2E">
        <w:rPr>
          <w:rFonts w:cs="Tahoma"/>
          <w:sz w:val="22"/>
          <w:szCs w:val="22"/>
          <w:lang w:val="bg-BG"/>
        </w:rPr>
        <w:t xml:space="preserve"> часа.</w:t>
      </w:r>
      <w:r w:rsidR="00464D7E" w:rsidRPr="00236D2E">
        <w:rPr>
          <w:rFonts w:cs="Tahoma"/>
          <w:sz w:val="22"/>
          <w:szCs w:val="22"/>
          <w:lang w:val="bg-BG"/>
        </w:rPr>
        <w:t xml:space="preserve"> </w:t>
      </w:r>
    </w:p>
    <w:p w14:paraId="1E84F751" w14:textId="77777777" w:rsidR="00C5372E" w:rsidRPr="00236D2E" w:rsidRDefault="00224085" w:rsidP="00967F5D">
      <w:pPr>
        <w:tabs>
          <w:tab w:val="left" w:pos="0"/>
        </w:tabs>
        <w:ind w:left="708"/>
        <w:jc w:val="both"/>
        <w:rPr>
          <w:rFonts w:cs="Tahoma"/>
          <w:color w:val="000000"/>
          <w:sz w:val="22"/>
          <w:szCs w:val="22"/>
          <w:lang w:val="bg-BG"/>
        </w:rPr>
      </w:pPr>
      <w:r w:rsidRPr="00236D2E">
        <w:rPr>
          <w:rFonts w:cs="Tahoma"/>
          <w:color w:val="000000"/>
          <w:sz w:val="22"/>
          <w:szCs w:val="22"/>
          <w:lang w:val="bg-BG"/>
        </w:rPr>
        <w:t xml:space="preserve">*В </w:t>
      </w:r>
      <w:r w:rsidR="00EA7CC9" w:rsidRPr="00236D2E">
        <w:rPr>
          <w:rFonts w:cs="Tahoma"/>
          <w:color w:val="000000"/>
          <w:sz w:val="22"/>
          <w:szCs w:val="22"/>
          <w:lang w:val="bg-BG"/>
        </w:rPr>
        <w:t>колона „получатели“</w:t>
      </w:r>
      <w:r w:rsidR="00C5372E" w:rsidRPr="00236D2E">
        <w:rPr>
          <w:rFonts w:cs="Tahoma"/>
          <w:color w:val="000000"/>
          <w:sz w:val="22"/>
          <w:szCs w:val="22"/>
          <w:lang w:val="bg-BG"/>
        </w:rPr>
        <w:t xml:space="preserve"> се посочва:</w:t>
      </w:r>
    </w:p>
    <w:p w14:paraId="5B7C3111" w14:textId="77777777" w:rsidR="00C5372E" w:rsidRPr="00236D2E" w:rsidRDefault="00C5372E" w:rsidP="00967F5D">
      <w:pPr>
        <w:tabs>
          <w:tab w:val="left" w:pos="0"/>
        </w:tabs>
        <w:ind w:left="708"/>
        <w:jc w:val="both"/>
        <w:rPr>
          <w:rFonts w:cs="Tahoma"/>
          <w:color w:val="000000"/>
          <w:sz w:val="22"/>
          <w:szCs w:val="22"/>
          <w:lang w:val="bg-BG"/>
        </w:rPr>
      </w:pPr>
      <w:r w:rsidRPr="00236D2E">
        <w:rPr>
          <w:rFonts w:cs="Tahoma"/>
          <w:color w:val="000000"/>
          <w:sz w:val="22"/>
          <w:szCs w:val="22"/>
          <w:lang w:val="bg-BG"/>
        </w:rPr>
        <w:t>-</w:t>
      </w:r>
      <w:r w:rsidR="00EA7CC9" w:rsidRPr="00236D2E">
        <w:rPr>
          <w:rFonts w:cs="Tahoma"/>
          <w:color w:val="000000"/>
          <w:sz w:val="22"/>
          <w:szCs w:val="22"/>
          <w:lang w:val="bg-BG"/>
        </w:rPr>
        <w:t xml:space="preserve"> </w:t>
      </w:r>
      <w:r w:rsidRPr="00236D2E">
        <w:rPr>
          <w:rFonts w:cs="Tahoma"/>
          <w:color w:val="000000"/>
          <w:sz w:val="22"/>
          <w:szCs w:val="22"/>
          <w:lang w:val="bg-BG"/>
        </w:rPr>
        <w:t xml:space="preserve">в </w:t>
      </w:r>
      <w:r w:rsidR="00224085" w:rsidRPr="00236D2E">
        <w:rPr>
          <w:rFonts w:cs="Tahoma"/>
          <w:color w:val="000000"/>
          <w:sz w:val="22"/>
          <w:szCs w:val="22"/>
          <w:lang w:val="bg-BG"/>
        </w:rPr>
        <w:t>случа</w:t>
      </w:r>
      <w:r w:rsidR="00F5759F" w:rsidRPr="00236D2E">
        <w:rPr>
          <w:rFonts w:cs="Tahoma"/>
          <w:color w:val="000000"/>
          <w:sz w:val="22"/>
          <w:szCs w:val="22"/>
          <w:lang w:val="bg-BG"/>
        </w:rPr>
        <w:t>й</w:t>
      </w:r>
      <w:r w:rsidR="00224085" w:rsidRPr="00236D2E">
        <w:rPr>
          <w:rFonts w:cs="Tahoma"/>
          <w:color w:val="000000"/>
          <w:sz w:val="22"/>
          <w:szCs w:val="22"/>
          <w:lang w:val="bg-BG"/>
        </w:rPr>
        <w:t xml:space="preserve"> на отворено обучение на физически лица вместо получател се посочва „отворено обучение“</w:t>
      </w:r>
      <w:r w:rsidRPr="00236D2E">
        <w:rPr>
          <w:rFonts w:cs="Tahoma"/>
          <w:color w:val="000000"/>
          <w:sz w:val="22"/>
          <w:szCs w:val="22"/>
          <w:lang w:val="bg-BG"/>
        </w:rPr>
        <w:t>;</w:t>
      </w:r>
    </w:p>
    <w:p w14:paraId="6EF43597" w14:textId="4A09EF03" w:rsidR="00D36336" w:rsidRPr="00236D2E" w:rsidRDefault="00C5372E" w:rsidP="00967F5D">
      <w:pPr>
        <w:tabs>
          <w:tab w:val="left" w:pos="0"/>
        </w:tabs>
        <w:ind w:left="708"/>
        <w:jc w:val="both"/>
        <w:rPr>
          <w:rFonts w:cs="Tahoma"/>
          <w:color w:val="000000"/>
          <w:sz w:val="22"/>
          <w:szCs w:val="22"/>
          <w:lang w:val="bg-BG"/>
        </w:rPr>
      </w:pPr>
      <w:r w:rsidRPr="00236D2E">
        <w:rPr>
          <w:rFonts w:cs="Tahoma"/>
          <w:color w:val="000000"/>
          <w:sz w:val="22"/>
          <w:szCs w:val="22"/>
          <w:lang w:val="bg-BG"/>
        </w:rPr>
        <w:t>-</w:t>
      </w:r>
      <w:r w:rsidR="00224085" w:rsidRPr="00236D2E">
        <w:rPr>
          <w:rFonts w:cs="Tahoma"/>
          <w:color w:val="000000"/>
          <w:sz w:val="22"/>
          <w:szCs w:val="22"/>
          <w:lang w:val="bg-BG"/>
        </w:rPr>
        <w:t xml:space="preserve"> </w:t>
      </w:r>
      <w:r w:rsidRPr="00236D2E">
        <w:rPr>
          <w:rFonts w:cs="Tahoma"/>
          <w:color w:val="000000"/>
          <w:sz w:val="22"/>
          <w:szCs w:val="22"/>
          <w:lang w:val="bg-BG"/>
        </w:rPr>
        <w:t>в</w:t>
      </w:r>
      <w:r w:rsidR="00224085" w:rsidRPr="00236D2E">
        <w:rPr>
          <w:rFonts w:cs="Tahoma"/>
          <w:color w:val="000000"/>
          <w:sz w:val="22"/>
          <w:szCs w:val="22"/>
          <w:lang w:val="bg-BG"/>
        </w:rPr>
        <w:t xml:space="preserve"> случай на корпоративно обучение на представители и служители на юридически лица, се посочва </w:t>
      </w:r>
      <w:r w:rsidR="003D008B" w:rsidRPr="00236D2E">
        <w:rPr>
          <w:rFonts w:cs="Tahoma"/>
          <w:color w:val="000000"/>
          <w:sz w:val="22"/>
          <w:szCs w:val="22"/>
          <w:lang w:val="bg-BG"/>
        </w:rPr>
        <w:t>наименованието</w:t>
      </w:r>
      <w:r w:rsidR="00224085" w:rsidRPr="00236D2E">
        <w:rPr>
          <w:rFonts w:cs="Tahoma"/>
          <w:color w:val="000000"/>
          <w:sz w:val="22"/>
          <w:szCs w:val="22"/>
          <w:lang w:val="bg-BG"/>
        </w:rPr>
        <w:t xml:space="preserve"> на юридическото лице.</w:t>
      </w:r>
    </w:p>
    <w:p w14:paraId="29B8E641" w14:textId="77777777" w:rsidR="009156D6" w:rsidRPr="00236D2E" w:rsidRDefault="009156D6" w:rsidP="00967F5D">
      <w:pPr>
        <w:tabs>
          <w:tab w:val="left" w:pos="0"/>
        </w:tabs>
        <w:ind w:left="708"/>
        <w:jc w:val="both"/>
        <w:rPr>
          <w:rFonts w:cs="Tahoma"/>
          <w:color w:val="000000"/>
          <w:sz w:val="22"/>
          <w:szCs w:val="22"/>
          <w:lang w:val="bg-BG"/>
        </w:rPr>
      </w:pPr>
    </w:p>
    <w:p w14:paraId="356623F4" w14:textId="77777777" w:rsidR="00170C9A" w:rsidRPr="00236D2E" w:rsidRDefault="00170C9A" w:rsidP="00170C9A">
      <w:pPr>
        <w:autoSpaceDE w:val="0"/>
        <w:autoSpaceDN w:val="0"/>
        <w:adjustRightInd w:val="0"/>
        <w:ind w:left="708"/>
        <w:jc w:val="both"/>
        <w:rPr>
          <w:rFonts w:cs="Tahoma"/>
          <w:i/>
          <w:color w:val="000000"/>
          <w:sz w:val="22"/>
          <w:szCs w:val="22"/>
          <w:lang w:val="bg-BG"/>
        </w:rPr>
      </w:pPr>
      <w:r w:rsidRPr="00236D2E">
        <w:rPr>
          <w:rFonts w:cs="Tahoma"/>
          <w:color w:val="000000"/>
          <w:sz w:val="22"/>
          <w:szCs w:val="22"/>
          <w:lang w:val="bg-BG"/>
        </w:rPr>
        <w:t xml:space="preserve">                 </w:t>
      </w:r>
      <w:r w:rsidRPr="00236D2E">
        <w:rPr>
          <w:rFonts w:cs="Tahoma"/>
          <w:i/>
          <w:color w:val="000000"/>
          <w:sz w:val="22"/>
          <w:szCs w:val="22"/>
          <w:lang w:val="bg-BG"/>
        </w:rPr>
        <w:t>Доказване:</w:t>
      </w:r>
    </w:p>
    <w:p w14:paraId="5B2E45D1" w14:textId="6C48A537" w:rsidR="000D4F50" w:rsidRPr="00236D2E" w:rsidRDefault="000D4F50" w:rsidP="000D4F50">
      <w:pPr>
        <w:tabs>
          <w:tab w:val="left" w:pos="0"/>
        </w:tabs>
        <w:ind w:left="708"/>
        <w:jc w:val="both"/>
        <w:rPr>
          <w:rFonts w:cs="Tahoma"/>
          <w:i/>
          <w:color w:val="000000"/>
          <w:sz w:val="22"/>
          <w:szCs w:val="22"/>
          <w:lang w:val="bg-BG"/>
        </w:rPr>
      </w:pPr>
      <w:r w:rsidRPr="00236D2E">
        <w:rPr>
          <w:rFonts w:cs="Tahoma"/>
          <w:i/>
          <w:color w:val="000000"/>
          <w:sz w:val="22"/>
          <w:szCs w:val="22"/>
          <w:lang w:val="bg-BG"/>
        </w:rPr>
        <w:t>Списъкът се посочва в Част IV: Критерии за подбор, Раздел В: технически и професионални способности, т. 1 б) от ЕЕДОП.</w:t>
      </w:r>
    </w:p>
    <w:p w14:paraId="39181775" w14:textId="77777777" w:rsidR="000D4F50" w:rsidRPr="00236D2E" w:rsidRDefault="000D4F50" w:rsidP="000D4F50">
      <w:pPr>
        <w:tabs>
          <w:tab w:val="left" w:pos="0"/>
        </w:tabs>
        <w:ind w:left="708"/>
        <w:jc w:val="both"/>
        <w:rPr>
          <w:rFonts w:cs="Tahoma"/>
          <w:i/>
          <w:color w:val="000000"/>
          <w:sz w:val="22"/>
          <w:szCs w:val="22"/>
          <w:lang w:val="bg-BG"/>
        </w:rPr>
      </w:pPr>
    </w:p>
    <w:p w14:paraId="2A7E2767" w14:textId="6BC4ACAD" w:rsidR="00170C9A" w:rsidRPr="00236D2E" w:rsidRDefault="00170C9A" w:rsidP="00170C9A">
      <w:pPr>
        <w:autoSpaceDE w:val="0"/>
        <w:autoSpaceDN w:val="0"/>
        <w:adjustRightInd w:val="0"/>
        <w:ind w:left="708"/>
        <w:jc w:val="both"/>
        <w:rPr>
          <w:rFonts w:cs="Tahoma"/>
          <w:color w:val="FF0000"/>
          <w:sz w:val="22"/>
          <w:szCs w:val="22"/>
          <w:lang w:val="bg-BG"/>
        </w:rPr>
      </w:pPr>
      <w:r w:rsidRPr="00236D2E">
        <w:rPr>
          <w:rFonts w:cs="Tahoma"/>
          <w:color w:val="000000"/>
          <w:sz w:val="22"/>
          <w:szCs w:val="22"/>
          <w:lang w:val="bg-BG"/>
        </w:rPr>
        <w:t>Преди сключване на договора, избраният за изпълнител участник представя доказателство</w:t>
      </w:r>
      <w:r w:rsidR="000F30C8" w:rsidRPr="00236D2E">
        <w:rPr>
          <w:rFonts w:cs="Tahoma"/>
          <w:color w:val="000000"/>
          <w:sz w:val="22"/>
          <w:szCs w:val="22"/>
          <w:lang w:val="bg-BG"/>
        </w:rPr>
        <w:t>/а</w:t>
      </w:r>
      <w:r w:rsidRPr="00236D2E">
        <w:rPr>
          <w:rFonts w:cs="Tahoma"/>
          <w:color w:val="000000"/>
          <w:sz w:val="22"/>
          <w:szCs w:val="22"/>
          <w:lang w:val="bg-BG"/>
        </w:rPr>
        <w:t xml:space="preserve"> за </w:t>
      </w:r>
      <w:r w:rsidR="00823A45" w:rsidRPr="00236D2E">
        <w:rPr>
          <w:rFonts w:cs="Tahoma"/>
          <w:color w:val="000000"/>
          <w:sz w:val="22"/>
          <w:szCs w:val="22"/>
          <w:lang w:val="bg-BG"/>
        </w:rPr>
        <w:t>услугите</w:t>
      </w:r>
      <w:r w:rsidRPr="00236D2E">
        <w:rPr>
          <w:rFonts w:cs="Tahoma"/>
          <w:color w:val="000000"/>
          <w:sz w:val="22"/>
          <w:szCs w:val="22"/>
          <w:lang w:val="bg-BG"/>
        </w:rPr>
        <w:t>, посочен</w:t>
      </w:r>
      <w:r w:rsidR="00823A45" w:rsidRPr="00236D2E">
        <w:rPr>
          <w:rFonts w:cs="Tahoma"/>
          <w:color w:val="000000"/>
          <w:sz w:val="22"/>
          <w:szCs w:val="22"/>
          <w:lang w:val="bg-BG"/>
        </w:rPr>
        <w:t>и</w:t>
      </w:r>
      <w:r w:rsidRPr="00236D2E">
        <w:rPr>
          <w:rFonts w:cs="Tahoma"/>
          <w:color w:val="000000"/>
          <w:sz w:val="22"/>
          <w:szCs w:val="22"/>
          <w:lang w:val="bg-BG"/>
        </w:rPr>
        <w:t xml:space="preserve"> в списъка.</w:t>
      </w:r>
      <w:r w:rsidR="00823A45" w:rsidRPr="00236D2E">
        <w:rPr>
          <w:rFonts w:cs="Tahoma"/>
          <w:color w:val="000000"/>
          <w:sz w:val="22"/>
          <w:szCs w:val="22"/>
          <w:lang w:val="bg-BG"/>
        </w:rPr>
        <w:t xml:space="preserve">   </w:t>
      </w:r>
    </w:p>
    <w:p w14:paraId="44BA5324" w14:textId="0763541C" w:rsidR="00170C9A" w:rsidRPr="00236D2E" w:rsidRDefault="00170C9A" w:rsidP="00170C9A">
      <w:pPr>
        <w:tabs>
          <w:tab w:val="left" w:pos="0"/>
        </w:tabs>
        <w:ind w:left="708"/>
        <w:jc w:val="both"/>
        <w:rPr>
          <w:rFonts w:cs="Tahoma"/>
          <w:color w:val="000000"/>
          <w:sz w:val="22"/>
          <w:szCs w:val="22"/>
          <w:lang w:val="bg-BG"/>
        </w:rPr>
      </w:pPr>
      <w:r w:rsidRPr="00236D2E">
        <w:rPr>
          <w:rFonts w:cs="Tahoma"/>
          <w:color w:val="000000"/>
          <w:sz w:val="22"/>
          <w:szCs w:val="22"/>
          <w:lang w:val="bg-BG"/>
        </w:rPr>
        <w:tab/>
        <w:t xml:space="preserve"> </w:t>
      </w:r>
    </w:p>
    <w:p w14:paraId="15B9BB06" w14:textId="77777777" w:rsidR="00170C9A" w:rsidRPr="00236D2E" w:rsidRDefault="00170C9A" w:rsidP="00170C9A">
      <w:pPr>
        <w:pStyle w:val="ListParagraph"/>
        <w:numPr>
          <w:ilvl w:val="2"/>
          <w:numId w:val="26"/>
        </w:numPr>
        <w:spacing w:before="120" w:after="120"/>
        <w:contextualSpacing w:val="0"/>
        <w:jc w:val="both"/>
        <w:rPr>
          <w:rStyle w:val="alcapt2"/>
          <w:rFonts w:cs="Tahoma"/>
          <w:i w:val="0"/>
          <w:iCs w:val="0"/>
          <w:sz w:val="22"/>
          <w:szCs w:val="22"/>
          <w:lang w:val="bg-BG"/>
        </w:rPr>
      </w:pPr>
      <w:r w:rsidRPr="00236D2E">
        <w:rPr>
          <w:rStyle w:val="alcapt2"/>
          <w:rFonts w:cs="Tahoma"/>
          <w:color w:val="000000"/>
          <w:sz w:val="22"/>
          <w:szCs w:val="22"/>
          <w:lang w:val="bg-BG"/>
        </w:rPr>
        <w:t>Изискване:</w:t>
      </w:r>
      <w:r w:rsidRPr="00236D2E">
        <w:rPr>
          <w:rStyle w:val="alcapt2"/>
          <w:rFonts w:cs="Tahoma"/>
          <w:sz w:val="22"/>
          <w:szCs w:val="22"/>
          <w:lang w:val="bg-BG"/>
        </w:rPr>
        <w:t xml:space="preserve"> </w:t>
      </w:r>
    </w:p>
    <w:p w14:paraId="11489745" w14:textId="77777777" w:rsidR="00170C9A" w:rsidRPr="00236D2E" w:rsidRDefault="00170C9A" w:rsidP="00170C9A">
      <w:pPr>
        <w:pStyle w:val="ListParagraph"/>
        <w:keepLines/>
        <w:spacing w:before="120" w:after="120"/>
        <w:ind w:left="1058"/>
        <w:contextualSpacing w:val="0"/>
        <w:jc w:val="both"/>
        <w:rPr>
          <w:rFonts w:cs="Tahoma"/>
          <w:color w:val="C00000"/>
          <w:sz w:val="22"/>
          <w:szCs w:val="22"/>
          <w:lang w:val="bg-BG"/>
        </w:rPr>
      </w:pPr>
      <w:r w:rsidRPr="00236D2E">
        <w:rPr>
          <w:rFonts w:cs="Tahoma"/>
          <w:i/>
          <w:color w:val="000000"/>
          <w:sz w:val="22"/>
          <w:szCs w:val="22"/>
          <w:lang w:val="bg-BG"/>
        </w:rPr>
        <w:t xml:space="preserve">                   </w:t>
      </w:r>
      <w:r w:rsidRPr="00236D2E">
        <w:rPr>
          <w:rFonts w:cs="Tahoma"/>
          <w:color w:val="000000"/>
          <w:sz w:val="22"/>
          <w:szCs w:val="22"/>
          <w:lang w:val="bg-BG"/>
        </w:rPr>
        <w:t xml:space="preserve">Участникът да разполага с персонал с определена професионална компетентност, който ще бъде ангажиран с  изпълнението на поръчката. </w:t>
      </w:r>
      <w:r w:rsidRPr="00236D2E">
        <w:rPr>
          <w:rFonts w:cs="Tahoma"/>
          <w:color w:val="C00000"/>
          <w:sz w:val="22"/>
          <w:szCs w:val="22"/>
          <w:lang w:val="bg-BG"/>
        </w:rPr>
        <w:t xml:space="preserve"> </w:t>
      </w:r>
    </w:p>
    <w:p w14:paraId="28DFED7C" w14:textId="77777777" w:rsidR="00170C9A" w:rsidRPr="00236D2E" w:rsidRDefault="00170C9A" w:rsidP="00170C9A">
      <w:pPr>
        <w:autoSpaceDE w:val="0"/>
        <w:autoSpaceDN w:val="0"/>
        <w:adjustRightInd w:val="0"/>
        <w:spacing w:before="120" w:after="120"/>
        <w:ind w:left="708" w:firstLine="708"/>
        <w:jc w:val="both"/>
        <w:rPr>
          <w:rFonts w:cs="Tahoma"/>
          <w:color w:val="000000"/>
          <w:sz w:val="22"/>
          <w:szCs w:val="22"/>
          <w:lang w:val="bg-BG"/>
        </w:rPr>
      </w:pPr>
      <w:r w:rsidRPr="00236D2E">
        <w:rPr>
          <w:rFonts w:cs="Tahoma"/>
          <w:i/>
          <w:color w:val="000000"/>
          <w:sz w:val="22"/>
          <w:szCs w:val="22"/>
          <w:lang w:val="bg-BG"/>
        </w:rPr>
        <w:lastRenderedPageBreak/>
        <w:t xml:space="preserve">            Доказване</w:t>
      </w:r>
      <w:r w:rsidRPr="00236D2E">
        <w:rPr>
          <w:rFonts w:cs="Tahoma"/>
          <w:color w:val="000000"/>
          <w:sz w:val="22"/>
          <w:szCs w:val="22"/>
          <w:lang w:val="bg-BG"/>
        </w:rPr>
        <w:t xml:space="preserve">: </w:t>
      </w:r>
    </w:p>
    <w:p w14:paraId="31A68976" w14:textId="4236BF28" w:rsidR="00170C9A" w:rsidRPr="00236D2E" w:rsidRDefault="00170C9A" w:rsidP="00170C9A">
      <w:pPr>
        <w:pStyle w:val="ListParagraph"/>
        <w:keepLines/>
        <w:spacing w:before="120" w:after="120"/>
        <w:ind w:left="1058" w:firstLine="358"/>
        <w:contextualSpacing w:val="0"/>
        <w:jc w:val="both"/>
        <w:rPr>
          <w:rFonts w:cs="Tahoma"/>
          <w:color w:val="000000"/>
          <w:sz w:val="22"/>
          <w:szCs w:val="22"/>
          <w:lang w:val="bg-BG"/>
        </w:rPr>
      </w:pPr>
      <w:r w:rsidRPr="00236D2E">
        <w:rPr>
          <w:rFonts w:cs="Tahoma"/>
          <w:color w:val="000000"/>
          <w:sz w:val="22"/>
          <w:szCs w:val="22"/>
          <w:lang w:val="bg-BG"/>
        </w:rPr>
        <w:t>Участникът представя списък на персонал</w:t>
      </w:r>
      <w:r w:rsidR="00E73DD6" w:rsidRPr="00236D2E">
        <w:rPr>
          <w:rFonts w:cs="Tahoma"/>
          <w:color w:val="000000"/>
          <w:sz w:val="22"/>
          <w:szCs w:val="22"/>
          <w:lang w:val="bg-BG"/>
        </w:rPr>
        <w:t>а</w:t>
      </w:r>
      <w:r w:rsidRPr="00236D2E">
        <w:rPr>
          <w:rFonts w:cs="Tahoma"/>
          <w:color w:val="000000"/>
          <w:sz w:val="22"/>
          <w:szCs w:val="22"/>
          <w:lang w:val="bg-BG"/>
        </w:rPr>
        <w:t xml:space="preserve">, който ще бъде  ангажиран с изпълнението на предмета на поръчката, </w:t>
      </w:r>
      <w:r w:rsidR="00E73DD6" w:rsidRPr="00236D2E">
        <w:rPr>
          <w:rFonts w:cs="Tahoma"/>
          <w:color w:val="000000"/>
          <w:sz w:val="22"/>
          <w:szCs w:val="22"/>
          <w:lang w:val="bg-BG"/>
        </w:rPr>
        <w:t xml:space="preserve">с посочване на </w:t>
      </w:r>
      <w:r w:rsidR="007815F4" w:rsidRPr="00236D2E">
        <w:rPr>
          <w:rFonts w:cs="Tahoma"/>
          <w:color w:val="000000"/>
          <w:sz w:val="22"/>
          <w:szCs w:val="22"/>
          <w:lang w:val="bg-BG"/>
        </w:rPr>
        <w:t xml:space="preserve">образование </w:t>
      </w:r>
      <w:r w:rsidR="00E73DD6" w:rsidRPr="00236D2E">
        <w:rPr>
          <w:rFonts w:cs="Tahoma"/>
          <w:color w:val="000000"/>
          <w:sz w:val="22"/>
          <w:szCs w:val="22"/>
          <w:lang w:val="bg-BG"/>
        </w:rPr>
        <w:t xml:space="preserve">и </w:t>
      </w:r>
      <w:r w:rsidRPr="00236D2E">
        <w:rPr>
          <w:rFonts w:cs="Tahoma"/>
          <w:color w:val="000000"/>
          <w:sz w:val="22"/>
          <w:szCs w:val="22"/>
          <w:lang w:val="bg-BG"/>
        </w:rPr>
        <w:t>професионална квалификация</w:t>
      </w:r>
      <w:r w:rsidR="00065A56" w:rsidRPr="00236D2E">
        <w:rPr>
          <w:rFonts w:cs="Tahoma"/>
          <w:color w:val="000000"/>
          <w:sz w:val="22"/>
          <w:szCs w:val="22"/>
          <w:lang w:val="bg-BG"/>
        </w:rPr>
        <w:t>,</w:t>
      </w:r>
      <w:r w:rsidR="006658ED" w:rsidRPr="00236D2E">
        <w:rPr>
          <w:rFonts w:cs="Tahoma"/>
          <w:color w:val="000000"/>
          <w:sz w:val="22"/>
          <w:szCs w:val="22"/>
          <w:lang w:val="bg-BG"/>
        </w:rPr>
        <w:t xml:space="preserve"> брой проведени </w:t>
      </w:r>
      <w:r w:rsidR="000C05B7" w:rsidRPr="00236D2E">
        <w:rPr>
          <w:rFonts w:cs="Tahoma"/>
          <w:color w:val="000000"/>
          <w:sz w:val="22"/>
          <w:szCs w:val="22"/>
          <w:lang w:val="bg-BG"/>
        </w:rPr>
        <w:t xml:space="preserve">от предложените ключови експерти (обучители) </w:t>
      </w:r>
      <w:r w:rsidR="005D4DC4" w:rsidRPr="00236D2E">
        <w:rPr>
          <w:rFonts w:cs="Tahoma"/>
          <w:color w:val="000000"/>
          <w:sz w:val="22"/>
          <w:szCs w:val="22"/>
          <w:lang w:val="bg-BG"/>
        </w:rPr>
        <w:t xml:space="preserve">курсове </w:t>
      </w:r>
      <w:r w:rsidR="006658ED" w:rsidRPr="00236D2E">
        <w:rPr>
          <w:rFonts w:cs="Tahoma"/>
          <w:color w:val="000000"/>
          <w:sz w:val="22"/>
          <w:szCs w:val="22"/>
          <w:lang w:val="bg-BG"/>
        </w:rPr>
        <w:t xml:space="preserve">за обучение по английски език, всеки от които с минимум </w:t>
      </w:r>
      <w:r w:rsidR="006658ED" w:rsidRPr="00C24A5E">
        <w:rPr>
          <w:rFonts w:cs="Tahoma"/>
          <w:color w:val="000000"/>
          <w:sz w:val="22"/>
          <w:szCs w:val="22"/>
          <w:lang w:val="bg-BG"/>
        </w:rPr>
        <w:t>70</w:t>
      </w:r>
      <w:r w:rsidR="006658ED" w:rsidRPr="00236D2E">
        <w:rPr>
          <w:rFonts w:cs="Tahoma"/>
          <w:color w:val="000000"/>
          <w:sz w:val="22"/>
          <w:szCs w:val="22"/>
          <w:lang w:val="bg-BG"/>
        </w:rPr>
        <w:t xml:space="preserve"> учебни часа</w:t>
      </w:r>
      <w:r w:rsidR="000B60D9">
        <w:rPr>
          <w:rFonts w:cs="Tahoma"/>
          <w:color w:val="000000"/>
          <w:sz w:val="22"/>
          <w:szCs w:val="22"/>
          <w:lang w:val="bg-BG"/>
        </w:rPr>
        <w:t>;</w:t>
      </w:r>
      <w:r w:rsidR="00065A56" w:rsidRPr="00236D2E">
        <w:rPr>
          <w:rFonts w:cs="Tahoma"/>
          <w:color w:val="000000"/>
          <w:sz w:val="22"/>
          <w:szCs w:val="22"/>
          <w:lang w:val="bg-BG"/>
        </w:rPr>
        <w:t xml:space="preserve"> години опит в организация на обучения за предложения Експерт организатор на обученията</w:t>
      </w:r>
      <w:r w:rsidR="00E73DD6" w:rsidRPr="00236D2E">
        <w:rPr>
          <w:rFonts w:cs="Tahoma"/>
          <w:color w:val="000000"/>
          <w:sz w:val="22"/>
          <w:szCs w:val="22"/>
          <w:lang w:val="bg-BG"/>
        </w:rPr>
        <w:t xml:space="preserve">. </w:t>
      </w:r>
    </w:p>
    <w:p w14:paraId="5CF43E6B" w14:textId="39401531" w:rsidR="00170C9A" w:rsidRPr="00236D2E" w:rsidRDefault="00170C9A" w:rsidP="003B624C">
      <w:pPr>
        <w:ind w:left="708" w:firstLine="350"/>
        <w:jc w:val="both"/>
        <w:rPr>
          <w:rFonts w:cs="Tahoma"/>
          <w:color w:val="000000"/>
          <w:sz w:val="22"/>
          <w:szCs w:val="22"/>
          <w:lang w:val="bg-BG"/>
        </w:rPr>
      </w:pPr>
      <w:r w:rsidRPr="00236D2E">
        <w:rPr>
          <w:rFonts w:cs="Tahoma"/>
          <w:i/>
          <w:color w:val="000000"/>
          <w:sz w:val="22"/>
          <w:szCs w:val="22"/>
          <w:lang w:val="bg-BG"/>
        </w:rPr>
        <w:t>Минимални изисквания</w:t>
      </w:r>
      <w:r w:rsidR="00020306" w:rsidRPr="00236D2E">
        <w:rPr>
          <w:rFonts w:cs="Tahoma"/>
          <w:i/>
          <w:color w:val="000000"/>
          <w:sz w:val="22"/>
          <w:szCs w:val="22"/>
          <w:lang w:val="bg-BG"/>
        </w:rPr>
        <w:t xml:space="preserve">, към </w:t>
      </w:r>
      <w:r w:rsidR="00AE58D1" w:rsidRPr="00236D2E">
        <w:rPr>
          <w:rFonts w:cs="Tahoma"/>
          <w:i/>
          <w:color w:val="000000"/>
          <w:sz w:val="22"/>
          <w:szCs w:val="22"/>
          <w:lang w:val="bg-BG"/>
        </w:rPr>
        <w:t xml:space="preserve">образование, </w:t>
      </w:r>
      <w:r w:rsidR="00020306" w:rsidRPr="00236D2E">
        <w:rPr>
          <w:rFonts w:cs="Tahoma"/>
          <w:i/>
          <w:color w:val="000000"/>
          <w:sz w:val="22"/>
          <w:szCs w:val="22"/>
          <w:lang w:val="bg-BG"/>
        </w:rPr>
        <w:t>квалификация и опит</w:t>
      </w:r>
      <w:r w:rsidR="00AD00F6" w:rsidRPr="00236D2E">
        <w:rPr>
          <w:rFonts w:cs="Tahoma"/>
          <w:i/>
          <w:color w:val="000000"/>
          <w:sz w:val="22"/>
          <w:szCs w:val="22"/>
          <w:lang w:val="bg-BG"/>
        </w:rPr>
        <w:t xml:space="preserve"> на персонала, ангажиран с изпълнение на предмета на поръчката</w:t>
      </w:r>
      <w:r w:rsidRPr="00236D2E">
        <w:rPr>
          <w:rFonts w:cs="Tahoma"/>
          <w:color w:val="000000"/>
          <w:sz w:val="22"/>
          <w:szCs w:val="22"/>
          <w:lang w:val="bg-BG"/>
        </w:rPr>
        <w:t>:</w:t>
      </w:r>
    </w:p>
    <w:p w14:paraId="42621FF2" w14:textId="76ABA936" w:rsidR="00F3193A" w:rsidRPr="00236D2E" w:rsidRDefault="00F65582" w:rsidP="00033853">
      <w:pPr>
        <w:numPr>
          <w:ilvl w:val="0"/>
          <w:numId w:val="35"/>
        </w:numPr>
        <w:spacing w:before="120" w:after="120"/>
        <w:ind w:left="1134" w:hanging="283"/>
        <w:jc w:val="both"/>
        <w:rPr>
          <w:rFonts w:cs="Tahoma"/>
          <w:color w:val="000000"/>
          <w:sz w:val="22"/>
          <w:szCs w:val="22"/>
          <w:lang w:val="bg-BG"/>
        </w:rPr>
      </w:pPr>
      <w:r w:rsidRPr="00236D2E">
        <w:rPr>
          <w:rFonts w:cs="Tahoma"/>
          <w:color w:val="000000"/>
          <w:sz w:val="22"/>
          <w:szCs w:val="22"/>
          <w:lang w:val="bg-BG"/>
        </w:rPr>
        <w:t xml:space="preserve">Участникът да </w:t>
      </w:r>
      <w:r w:rsidRPr="00236D2E">
        <w:rPr>
          <w:rFonts w:cs="Tahoma"/>
          <w:sz w:val="22"/>
          <w:szCs w:val="22"/>
          <w:lang w:val="bg-BG"/>
        </w:rPr>
        <w:t>предложи</w:t>
      </w:r>
      <w:r w:rsidR="00170C9A" w:rsidRPr="00236D2E">
        <w:rPr>
          <w:rFonts w:cs="Tahoma"/>
          <w:sz w:val="22"/>
          <w:szCs w:val="22"/>
          <w:lang w:val="bg-BG"/>
        </w:rPr>
        <w:t xml:space="preserve"> </w:t>
      </w:r>
      <w:r w:rsidRPr="00236D2E">
        <w:rPr>
          <w:rFonts w:cs="Tahoma"/>
          <w:sz w:val="22"/>
          <w:szCs w:val="22"/>
          <w:lang w:val="bg-BG"/>
        </w:rPr>
        <w:t xml:space="preserve">минимум 8 ключови  </w:t>
      </w:r>
      <w:r w:rsidR="00400D14" w:rsidRPr="00236D2E">
        <w:rPr>
          <w:rFonts w:cs="Tahoma"/>
          <w:sz w:val="22"/>
          <w:szCs w:val="22"/>
          <w:lang w:val="bg-BG"/>
        </w:rPr>
        <w:t>експерти</w:t>
      </w:r>
      <w:r w:rsidR="005D5F75" w:rsidRPr="00236D2E">
        <w:rPr>
          <w:rFonts w:cs="Tahoma"/>
          <w:sz w:val="22"/>
          <w:szCs w:val="22"/>
          <w:lang w:val="bg-BG"/>
        </w:rPr>
        <w:t>, които ще осъществяват обучението</w:t>
      </w:r>
      <w:r w:rsidR="00400D14" w:rsidRPr="00236D2E">
        <w:rPr>
          <w:rFonts w:cs="Tahoma"/>
          <w:sz w:val="22"/>
          <w:szCs w:val="22"/>
          <w:lang w:val="bg-BG"/>
        </w:rPr>
        <w:t>,</w:t>
      </w:r>
      <w:r w:rsidR="007F5F36" w:rsidRPr="00236D2E">
        <w:rPr>
          <w:rFonts w:cs="Tahoma"/>
          <w:sz w:val="22"/>
          <w:szCs w:val="22"/>
          <w:lang w:val="bg-BG"/>
        </w:rPr>
        <w:t xml:space="preserve"> които да имат висше образование минимум образователно квалификационна степен „бакалавър” или еквивалент</w:t>
      </w:r>
      <w:r w:rsidR="00170C9A" w:rsidRPr="00236D2E">
        <w:rPr>
          <w:rFonts w:cs="Tahoma"/>
          <w:sz w:val="22"/>
          <w:szCs w:val="22"/>
          <w:lang w:val="bg-BG"/>
        </w:rPr>
        <w:t>,</w:t>
      </w:r>
      <w:r w:rsidR="007F5F36" w:rsidRPr="00236D2E">
        <w:rPr>
          <w:rFonts w:cs="Tahoma"/>
          <w:sz w:val="22"/>
          <w:szCs w:val="22"/>
          <w:lang w:val="bg-BG"/>
        </w:rPr>
        <w:t xml:space="preserve"> с професионално направление „Английска филология” или</w:t>
      </w:r>
      <w:r w:rsidR="00170C9A" w:rsidRPr="00236D2E">
        <w:rPr>
          <w:rFonts w:cs="Tahoma"/>
          <w:sz w:val="22"/>
          <w:szCs w:val="22"/>
          <w:lang w:val="bg-BG"/>
        </w:rPr>
        <w:t xml:space="preserve"> </w:t>
      </w:r>
      <w:r w:rsidR="007F5F36" w:rsidRPr="00236D2E">
        <w:rPr>
          <w:rFonts w:cs="Tahoma"/>
          <w:sz w:val="22"/>
          <w:szCs w:val="22"/>
          <w:lang w:val="bg-BG"/>
        </w:rPr>
        <w:t>еквивалентна специалност, и</w:t>
      </w:r>
      <w:r w:rsidR="00F07A11" w:rsidRPr="00236D2E">
        <w:rPr>
          <w:rFonts w:cs="Tahoma"/>
          <w:sz w:val="22"/>
          <w:szCs w:val="22"/>
          <w:lang w:val="bg-BG"/>
        </w:rPr>
        <w:t>/</w:t>
      </w:r>
      <w:r w:rsidR="002E4B48" w:rsidRPr="00236D2E">
        <w:rPr>
          <w:rFonts w:cs="Tahoma"/>
          <w:sz w:val="22"/>
          <w:szCs w:val="22"/>
          <w:lang w:val="bg-BG"/>
        </w:rPr>
        <w:t xml:space="preserve">или </w:t>
      </w:r>
      <w:r w:rsidR="002E3A8C" w:rsidRPr="00236D2E">
        <w:rPr>
          <w:rFonts w:cs="Tahoma"/>
          <w:sz w:val="22"/>
          <w:szCs w:val="22"/>
          <w:lang w:val="bg-BG"/>
        </w:rPr>
        <w:t xml:space="preserve">да притежават </w:t>
      </w:r>
      <w:r w:rsidR="00170C9A" w:rsidRPr="00236D2E">
        <w:rPr>
          <w:rFonts w:cs="Tahoma"/>
          <w:sz w:val="22"/>
          <w:szCs w:val="22"/>
          <w:lang w:val="bg-BG"/>
        </w:rPr>
        <w:t>квалификация</w:t>
      </w:r>
      <w:r w:rsidR="009F6F74" w:rsidRPr="00236D2E">
        <w:rPr>
          <w:rFonts w:cs="Tahoma"/>
          <w:sz w:val="22"/>
          <w:szCs w:val="22"/>
          <w:lang w:val="bg-BG"/>
        </w:rPr>
        <w:t xml:space="preserve"> за преподаване на </w:t>
      </w:r>
      <w:r w:rsidR="000F22FA" w:rsidRPr="00236D2E">
        <w:rPr>
          <w:rFonts w:cs="Tahoma"/>
          <w:sz w:val="22"/>
          <w:szCs w:val="22"/>
          <w:lang w:val="bg-BG"/>
        </w:rPr>
        <w:t>английски език</w:t>
      </w:r>
      <w:r w:rsidR="002E3A8C" w:rsidRPr="00236D2E">
        <w:rPr>
          <w:rFonts w:cs="Tahoma"/>
          <w:sz w:val="22"/>
          <w:szCs w:val="22"/>
          <w:lang w:val="bg-BG"/>
        </w:rPr>
        <w:t>, призната от МОН</w:t>
      </w:r>
      <w:r w:rsidR="007F5F36" w:rsidRPr="00236D2E">
        <w:rPr>
          <w:rFonts w:cs="Tahoma"/>
          <w:sz w:val="22"/>
          <w:szCs w:val="22"/>
          <w:lang w:val="bg-BG"/>
        </w:rPr>
        <w:t>,</w:t>
      </w:r>
      <w:r w:rsidR="002E3A8C" w:rsidRPr="00236D2E">
        <w:rPr>
          <w:rFonts w:cs="Tahoma"/>
          <w:sz w:val="22"/>
          <w:szCs w:val="22"/>
          <w:lang w:val="bg-BG"/>
        </w:rPr>
        <w:t xml:space="preserve"> </w:t>
      </w:r>
      <w:r w:rsidR="007F5F36" w:rsidRPr="00236D2E">
        <w:rPr>
          <w:rFonts w:cs="Tahoma"/>
          <w:sz w:val="22"/>
          <w:szCs w:val="22"/>
          <w:lang w:val="bg-BG"/>
        </w:rPr>
        <w:t xml:space="preserve">и/или </w:t>
      </w:r>
      <w:r w:rsidR="00F3193A" w:rsidRPr="00236D2E">
        <w:rPr>
          <w:rFonts w:cs="Tahoma"/>
          <w:sz w:val="22"/>
          <w:szCs w:val="22"/>
          <w:lang w:val="bg-BG"/>
        </w:rPr>
        <w:t>международно валиден документ за правоспособнаст</w:t>
      </w:r>
      <w:r w:rsidR="007F5F36" w:rsidRPr="00236D2E">
        <w:rPr>
          <w:rFonts w:cs="Tahoma"/>
          <w:sz w:val="22"/>
          <w:szCs w:val="22"/>
          <w:lang w:val="bg-BG"/>
        </w:rPr>
        <w:t xml:space="preserve"> за преподаване на английски</w:t>
      </w:r>
      <w:r w:rsidR="00F3193A" w:rsidRPr="00236D2E">
        <w:rPr>
          <w:rFonts w:cs="Tahoma"/>
          <w:sz w:val="22"/>
          <w:szCs w:val="22"/>
          <w:lang w:val="bg-BG"/>
        </w:rPr>
        <w:t xml:space="preserve"> </w:t>
      </w:r>
      <w:r w:rsidR="00AD3025" w:rsidRPr="00236D2E">
        <w:rPr>
          <w:rFonts w:cs="Tahoma"/>
          <w:sz w:val="22"/>
          <w:szCs w:val="22"/>
          <w:lang w:val="bg-BG"/>
        </w:rPr>
        <w:t>език</w:t>
      </w:r>
      <w:r w:rsidR="00F3193A" w:rsidRPr="00236D2E">
        <w:rPr>
          <w:rFonts w:cs="Tahoma"/>
          <w:sz w:val="22"/>
          <w:szCs w:val="22"/>
          <w:lang w:val="bg-BG"/>
        </w:rPr>
        <w:t>.</w:t>
      </w:r>
    </w:p>
    <w:p w14:paraId="0FFFF332" w14:textId="32876A63" w:rsidR="00170C9A" w:rsidRPr="00236D2E" w:rsidRDefault="00F3193A" w:rsidP="00F3193A">
      <w:pPr>
        <w:spacing w:before="120" w:after="120"/>
        <w:ind w:left="851"/>
        <w:jc w:val="both"/>
        <w:rPr>
          <w:rFonts w:cs="Tahoma"/>
          <w:color w:val="000000"/>
          <w:sz w:val="22"/>
          <w:szCs w:val="22"/>
          <w:lang w:val="bg-BG"/>
        </w:rPr>
      </w:pPr>
      <w:r w:rsidRPr="00236D2E">
        <w:rPr>
          <w:rFonts w:cs="Tahoma"/>
          <w:color w:val="000000"/>
          <w:sz w:val="22"/>
          <w:szCs w:val="22"/>
          <w:lang w:val="bg-BG"/>
        </w:rPr>
        <w:t xml:space="preserve">    </w:t>
      </w:r>
      <w:r w:rsidR="00AC3B5E" w:rsidRPr="00236D2E">
        <w:rPr>
          <w:rFonts w:cs="Tahoma"/>
          <w:color w:val="000000"/>
          <w:sz w:val="22"/>
          <w:szCs w:val="22"/>
          <w:lang w:val="bg-BG"/>
        </w:rPr>
        <w:t xml:space="preserve">Всеки от предложените експерти да </w:t>
      </w:r>
      <w:r w:rsidR="002F23B0" w:rsidRPr="00236D2E">
        <w:rPr>
          <w:rFonts w:cs="Tahoma"/>
          <w:color w:val="000000"/>
          <w:sz w:val="22"/>
          <w:szCs w:val="22"/>
          <w:lang w:val="bg-BG"/>
        </w:rPr>
        <w:t>е</w:t>
      </w:r>
      <w:r w:rsidR="00AC3B5E" w:rsidRPr="00236D2E">
        <w:rPr>
          <w:rFonts w:cs="Tahoma"/>
          <w:color w:val="000000"/>
          <w:sz w:val="22"/>
          <w:szCs w:val="22"/>
          <w:lang w:val="bg-BG"/>
        </w:rPr>
        <w:t xml:space="preserve"> провел</w:t>
      </w:r>
      <w:r w:rsidR="00CC1E9F" w:rsidRPr="00236D2E">
        <w:rPr>
          <w:rFonts w:cs="Tahoma"/>
          <w:color w:val="000000"/>
          <w:sz w:val="22"/>
          <w:szCs w:val="22"/>
          <w:lang w:val="bg-BG"/>
        </w:rPr>
        <w:t xml:space="preserve"> </w:t>
      </w:r>
      <w:r w:rsidR="00170C9A" w:rsidRPr="00236D2E">
        <w:rPr>
          <w:rFonts w:cs="Tahoma"/>
          <w:color w:val="000000"/>
          <w:sz w:val="22"/>
          <w:szCs w:val="22"/>
          <w:lang w:val="bg-BG"/>
        </w:rPr>
        <w:t xml:space="preserve">минимум 5 курса* за </w:t>
      </w:r>
      <w:r w:rsidRPr="00236D2E">
        <w:rPr>
          <w:rFonts w:cs="Tahoma"/>
          <w:color w:val="000000"/>
          <w:sz w:val="22"/>
          <w:szCs w:val="22"/>
          <w:lang w:val="bg-BG"/>
        </w:rPr>
        <w:t xml:space="preserve"> </w:t>
      </w:r>
      <w:r w:rsidR="00170C9A" w:rsidRPr="00236D2E">
        <w:rPr>
          <w:rFonts w:cs="Tahoma"/>
          <w:color w:val="000000"/>
          <w:sz w:val="22"/>
          <w:szCs w:val="22"/>
          <w:lang w:val="bg-BG"/>
        </w:rPr>
        <w:t xml:space="preserve">обучение по английски език; </w:t>
      </w:r>
      <w:r w:rsidR="00170C9A" w:rsidRPr="00236D2E">
        <w:rPr>
          <w:rFonts w:ascii="Verdana" w:hAnsi="Verdana"/>
          <w:sz w:val="22"/>
          <w:szCs w:val="22"/>
          <w:lang w:val="bg-BG"/>
        </w:rPr>
        <w:t>*</w:t>
      </w:r>
      <w:r w:rsidR="00170C9A" w:rsidRPr="00236D2E">
        <w:rPr>
          <w:rFonts w:cs="Tahoma"/>
          <w:color w:val="000000"/>
          <w:sz w:val="22"/>
          <w:szCs w:val="22"/>
          <w:lang w:val="bg-BG"/>
        </w:rPr>
        <w:t xml:space="preserve">един обучителен курс се равнява на обучение от минимум 70 учебни часа за езиково  ниво. </w:t>
      </w:r>
    </w:p>
    <w:p w14:paraId="692180BB" w14:textId="77777777" w:rsidR="001354D2" w:rsidRPr="00236D2E" w:rsidRDefault="001354D2" w:rsidP="00883A81">
      <w:pPr>
        <w:numPr>
          <w:ilvl w:val="0"/>
          <w:numId w:val="35"/>
        </w:numPr>
        <w:spacing w:before="120" w:after="120"/>
        <w:ind w:left="1134" w:hanging="141"/>
        <w:jc w:val="both"/>
        <w:rPr>
          <w:rFonts w:cs="Tahoma"/>
          <w:color w:val="000000"/>
          <w:sz w:val="22"/>
          <w:szCs w:val="22"/>
          <w:lang w:val="bg-BG"/>
        </w:rPr>
      </w:pPr>
      <w:r w:rsidRPr="00236D2E">
        <w:rPr>
          <w:rFonts w:cs="Tahoma"/>
          <w:color w:val="000000"/>
          <w:sz w:val="22"/>
          <w:szCs w:val="22"/>
          <w:lang w:val="bg-BG"/>
        </w:rPr>
        <w:t>Експерт организатор на обученията – минимум 1 човек, който следва да притежава минимум средно образование или еквивалентна образователна степен, както и минимум 1 година опит в организация на обучения.</w:t>
      </w:r>
    </w:p>
    <w:p w14:paraId="45546F48" w14:textId="77777777" w:rsidR="00170C9A" w:rsidRPr="00236D2E" w:rsidRDefault="00170C9A" w:rsidP="00170C9A">
      <w:pPr>
        <w:pStyle w:val="ListParagraph"/>
        <w:keepLines/>
        <w:spacing w:before="120" w:after="120"/>
        <w:ind w:left="1134"/>
        <w:contextualSpacing w:val="0"/>
        <w:jc w:val="both"/>
        <w:rPr>
          <w:rFonts w:cs="Tahoma"/>
          <w:i/>
          <w:color w:val="000000"/>
          <w:sz w:val="22"/>
          <w:szCs w:val="22"/>
          <w:lang w:val="bg-BG"/>
        </w:rPr>
      </w:pPr>
      <w:r w:rsidRPr="00236D2E">
        <w:rPr>
          <w:rFonts w:cs="Tahoma"/>
          <w:i/>
          <w:color w:val="000000"/>
          <w:sz w:val="22"/>
          <w:szCs w:val="22"/>
          <w:lang w:val="bg-BG"/>
        </w:rPr>
        <w:t>Информацията се посочва в Част IV: Критерии за подбор, Раздел В: технически и</w:t>
      </w:r>
      <w:r w:rsidRPr="00236D2E">
        <w:rPr>
          <w:i/>
          <w:color w:val="000000"/>
          <w:sz w:val="22"/>
          <w:szCs w:val="22"/>
          <w:lang w:val="bg-BG"/>
        </w:rPr>
        <w:t xml:space="preserve"> </w:t>
      </w:r>
      <w:r w:rsidRPr="00236D2E">
        <w:rPr>
          <w:rFonts w:cs="Tahoma"/>
          <w:i/>
          <w:color w:val="000000"/>
          <w:sz w:val="22"/>
          <w:szCs w:val="22"/>
          <w:lang w:val="bg-BG"/>
        </w:rPr>
        <w:t>професионални способности, т. 6) от ЕЕДОП.</w:t>
      </w:r>
    </w:p>
    <w:p w14:paraId="533E05D5"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0D728CB5"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7E8CA470"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748D4EBA"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6C122117"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0E8C6260"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3AA6A975"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26BFCA44"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26BF6799"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17F62AB5"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59D1183A"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459B44EF"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70B052D2"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376645DD"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699307A0"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489864E2" w14:textId="77777777" w:rsidR="00170C9A" w:rsidRPr="00236D2E" w:rsidRDefault="00170C9A" w:rsidP="00170C9A">
      <w:pPr>
        <w:pStyle w:val="ListParagraph"/>
        <w:numPr>
          <w:ilvl w:val="0"/>
          <w:numId w:val="27"/>
        </w:numPr>
        <w:spacing w:before="120" w:after="120"/>
        <w:contextualSpacing w:val="0"/>
        <w:jc w:val="both"/>
        <w:rPr>
          <w:rStyle w:val="alcapt2"/>
          <w:rFonts w:cs="Tahoma"/>
          <w:vanish/>
          <w:color w:val="000000"/>
          <w:sz w:val="22"/>
          <w:szCs w:val="22"/>
          <w:lang w:val="bg-BG"/>
        </w:rPr>
      </w:pPr>
    </w:p>
    <w:p w14:paraId="19631130" w14:textId="77777777" w:rsidR="00170C9A" w:rsidRPr="00236D2E" w:rsidRDefault="00170C9A" w:rsidP="00170C9A">
      <w:pPr>
        <w:pStyle w:val="ListParagraph"/>
        <w:numPr>
          <w:ilvl w:val="1"/>
          <w:numId w:val="27"/>
        </w:numPr>
        <w:spacing w:before="120" w:after="120"/>
        <w:contextualSpacing w:val="0"/>
        <w:jc w:val="both"/>
        <w:rPr>
          <w:rStyle w:val="alcapt2"/>
          <w:rFonts w:cs="Tahoma"/>
          <w:vanish/>
          <w:color w:val="000000"/>
          <w:sz w:val="22"/>
          <w:szCs w:val="22"/>
          <w:lang w:val="bg-BG"/>
        </w:rPr>
      </w:pPr>
    </w:p>
    <w:p w14:paraId="0897252C" w14:textId="77777777" w:rsidR="00170C9A" w:rsidRPr="00236D2E" w:rsidRDefault="00170C9A" w:rsidP="00170C9A">
      <w:pPr>
        <w:pStyle w:val="ListParagraph"/>
        <w:numPr>
          <w:ilvl w:val="1"/>
          <w:numId w:val="27"/>
        </w:numPr>
        <w:spacing w:before="120" w:after="120"/>
        <w:contextualSpacing w:val="0"/>
        <w:jc w:val="both"/>
        <w:rPr>
          <w:rStyle w:val="alcapt2"/>
          <w:rFonts w:cs="Tahoma"/>
          <w:vanish/>
          <w:color w:val="000000"/>
          <w:sz w:val="22"/>
          <w:szCs w:val="22"/>
          <w:lang w:val="bg-BG"/>
        </w:rPr>
      </w:pPr>
    </w:p>
    <w:p w14:paraId="2979CE72" w14:textId="77777777" w:rsidR="00170C9A" w:rsidRPr="00236D2E" w:rsidRDefault="00170C9A" w:rsidP="00170C9A">
      <w:pPr>
        <w:pStyle w:val="ListParagraph"/>
        <w:numPr>
          <w:ilvl w:val="1"/>
          <w:numId w:val="27"/>
        </w:numPr>
        <w:spacing w:before="120" w:after="120"/>
        <w:contextualSpacing w:val="0"/>
        <w:jc w:val="both"/>
        <w:rPr>
          <w:rStyle w:val="alcapt2"/>
          <w:rFonts w:cs="Tahoma"/>
          <w:vanish/>
          <w:color w:val="000000"/>
          <w:sz w:val="22"/>
          <w:szCs w:val="22"/>
          <w:lang w:val="bg-BG"/>
        </w:rPr>
      </w:pPr>
    </w:p>
    <w:p w14:paraId="40F1AD80" w14:textId="77777777" w:rsidR="00170C9A" w:rsidRPr="00236D2E" w:rsidRDefault="00170C9A" w:rsidP="00170C9A">
      <w:pPr>
        <w:pStyle w:val="ListParagraph"/>
        <w:numPr>
          <w:ilvl w:val="2"/>
          <w:numId w:val="27"/>
        </w:numPr>
        <w:spacing w:before="120" w:after="120"/>
        <w:contextualSpacing w:val="0"/>
        <w:jc w:val="both"/>
        <w:rPr>
          <w:rStyle w:val="alcapt2"/>
          <w:rFonts w:cs="Tahoma"/>
          <w:vanish/>
          <w:color w:val="000000"/>
          <w:sz w:val="22"/>
          <w:szCs w:val="22"/>
          <w:lang w:val="bg-BG"/>
        </w:rPr>
      </w:pPr>
    </w:p>
    <w:p w14:paraId="1299E949" w14:textId="77777777" w:rsidR="00170C9A" w:rsidRPr="00236D2E" w:rsidRDefault="00170C9A" w:rsidP="00B231FB">
      <w:pPr>
        <w:pStyle w:val="ListParagraph"/>
        <w:numPr>
          <w:ilvl w:val="2"/>
          <w:numId w:val="27"/>
        </w:numPr>
        <w:spacing w:before="120" w:after="120"/>
        <w:contextualSpacing w:val="0"/>
        <w:jc w:val="both"/>
        <w:rPr>
          <w:rStyle w:val="alcapt2"/>
          <w:rFonts w:cs="Tahoma"/>
          <w:i w:val="0"/>
          <w:iCs w:val="0"/>
          <w:sz w:val="22"/>
          <w:szCs w:val="22"/>
          <w:lang w:val="bg-BG"/>
        </w:rPr>
      </w:pPr>
      <w:r w:rsidRPr="00236D2E">
        <w:rPr>
          <w:rStyle w:val="alcapt2"/>
          <w:rFonts w:cs="Tahoma"/>
          <w:color w:val="000000"/>
          <w:sz w:val="22"/>
          <w:szCs w:val="22"/>
          <w:lang w:val="bg-BG"/>
        </w:rPr>
        <w:t>Изискване:</w:t>
      </w:r>
    </w:p>
    <w:p w14:paraId="35974A92" w14:textId="05B782D6" w:rsidR="00170C9A" w:rsidRPr="00236D2E" w:rsidRDefault="00170C9A" w:rsidP="00170C9A">
      <w:pPr>
        <w:keepNext/>
        <w:keepLines/>
        <w:suppressAutoHyphens/>
        <w:spacing w:before="120" w:after="120"/>
        <w:ind w:left="708"/>
        <w:jc w:val="both"/>
        <w:rPr>
          <w:rFonts w:cs="Tahoma"/>
          <w:color w:val="000000"/>
          <w:sz w:val="22"/>
          <w:szCs w:val="22"/>
          <w:lang w:val="bg-BG"/>
        </w:rPr>
      </w:pPr>
      <w:r w:rsidRPr="00236D2E">
        <w:rPr>
          <w:rStyle w:val="alcapt2"/>
          <w:rFonts w:cs="Tahoma"/>
          <w:i w:val="0"/>
          <w:iCs w:val="0"/>
          <w:sz w:val="22"/>
          <w:szCs w:val="22"/>
          <w:lang w:val="bg-BG"/>
        </w:rPr>
        <w:t xml:space="preserve">  Участникът да прилага </w:t>
      </w:r>
      <w:r w:rsidRPr="00236D2E">
        <w:rPr>
          <w:rFonts w:cs="Tahoma"/>
          <w:color w:val="000000"/>
          <w:sz w:val="22"/>
          <w:szCs w:val="22"/>
          <w:lang w:val="bg-BG"/>
        </w:rPr>
        <w:t>система за управление на качеството по</w:t>
      </w:r>
      <w:r w:rsidR="00991313" w:rsidRPr="00236D2E">
        <w:rPr>
          <w:rFonts w:cs="Tahoma"/>
          <w:color w:val="000000"/>
          <w:sz w:val="22"/>
          <w:szCs w:val="22"/>
          <w:lang w:val="bg-BG"/>
        </w:rPr>
        <w:t xml:space="preserve"> EN</w:t>
      </w:r>
      <w:r w:rsidRPr="00236D2E">
        <w:rPr>
          <w:rFonts w:cs="Tahoma"/>
          <w:color w:val="000000"/>
          <w:sz w:val="22"/>
          <w:szCs w:val="22"/>
          <w:lang w:val="bg-BG"/>
        </w:rPr>
        <w:t xml:space="preserve"> ISO 9001 или еквивалент</w:t>
      </w:r>
      <w:r w:rsidR="002F24CF" w:rsidRPr="00236D2E">
        <w:rPr>
          <w:rFonts w:cs="Tahoma"/>
          <w:color w:val="000000"/>
          <w:sz w:val="22"/>
          <w:szCs w:val="22"/>
          <w:lang w:val="bg-BG"/>
        </w:rPr>
        <w:t xml:space="preserve"> </w:t>
      </w:r>
      <w:r w:rsidR="00720F82" w:rsidRPr="00236D2E">
        <w:rPr>
          <w:rFonts w:cs="Tahoma"/>
          <w:color w:val="000000"/>
          <w:sz w:val="22"/>
          <w:szCs w:val="22"/>
          <w:lang w:val="bg-BG"/>
        </w:rPr>
        <w:t>,</w:t>
      </w:r>
      <w:r w:rsidRPr="00236D2E">
        <w:rPr>
          <w:rFonts w:cs="Tahoma"/>
          <w:color w:val="000000"/>
          <w:sz w:val="22"/>
          <w:szCs w:val="22"/>
          <w:lang w:val="bg-BG"/>
        </w:rPr>
        <w:t xml:space="preserve"> </w:t>
      </w:r>
      <w:r w:rsidR="00C21FCA" w:rsidRPr="00236D2E">
        <w:rPr>
          <w:rFonts w:cs="Tahoma"/>
          <w:color w:val="000000"/>
          <w:sz w:val="22"/>
          <w:szCs w:val="22"/>
          <w:lang w:val="bg-BG"/>
        </w:rPr>
        <w:t xml:space="preserve">за качество </w:t>
      </w:r>
      <w:r w:rsidR="00390611" w:rsidRPr="00236D2E">
        <w:rPr>
          <w:rFonts w:cs="Tahoma"/>
          <w:color w:val="000000"/>
          <w:sz w:val="22"/>
          <w:szCs w:val="22"/>
          <w:lang w:val="bg-BG"/>
        </w:rPr>
        <w:t xml:space="preserve">в областта на </w:t>
      </w:r>
      <w:r w:rsidRPr="00236D2E">
        <w:rPr>
          <w:rFonts w:cs="Tahoma"/>
          <w:color w:val="000000"/>
          <w:sz w:val="22"/>
          <w:szCs w:val="22"/>
          <w:lang w:val="bg-BG"/>
        </w:rPr>
        <w:t xml:space="preserve"> чуждоезиково обучение.  </w:t>
      </w:r>
    </w:p>
    <w:p w14:paraId="08148D99" w14:textId="77777777" w:rsidR="00170C9A" w:rsidRPr="00236D2E" w:rsidRDefault="00170C9A" w:rsidP="00170C9A">
      <w:pPr>
        <w:keepNext/>
        <w:keepLines/>
        <w:suppressAutoHyphens/>
        <w:spacing w:before="120" w:after="120"/>
        <w:ind w:left="708"/>
        <w:jc w:val="both"/>
        <w:rPr>
          <w:rFonts w:cs="Tahoma"/>
          <w:i/>
          <w:color w:val="000000"/>
          <w:sz w:val="22"/>
          <w:szCs w:val="22"/>
          <w:lang w:val="bg-BG"/>
        </w:rPr>
      </w:pPr>
      <w:r w:rsidRPr="00236D2E">
        <w:rPr>
          <w:rFonts w:cs="Tahoma"/>
          <w:color w:val="000000"/>
          <w:sz w:val="22"/>
          <w:szCs w:val="22"/>
          <w:lang w:val="bg-BG"/>
        </w:rPr>
        <w:t xml:space="preserve">                          </w:t>
      </w:r>
      <w:r w:rsidRPr="00236D2E">
        <w:rPr>
          <w:rFonts w:cs="Tahoma"/>
          <w:i/>
          <w:color w:val="000000"/>
          <w:sz w:val="22"/>
          <w:szCs w:val="22"/>
          <w:lang w:val="bg-BG"/>
        </w:rPr>
        <w:t>Доказване:</w:t>
      </w:r>
    </w:p>
    <w:p w14:paraId="3217ED30" w14:textId="449A8F91" w:rsidR="004B179B" w:rsidRPr="00236D2E" w:rsidRDefault="004B179B" w:rsidP="004B179B">
      <w:pPr>
        <w:pStyle w:val="ListParagraph"/>
        <w:keepLines/>
        <w:spacing w:before="120" w:after="120"/>
        <w:contextualSpacing w:val="0"/>
        <w:jc w:val="both"/>
        <w:rPr>
          <w:rStyle w:val="alcapt2"/>
          <w:rFonts w:cs="Tahoma"/>
          <w:i w:val="0"/>
          <w:iCs w:val="0"/>
          <w:sz w:val="22"/>
          <w:szCs w:val="22"/>
          <w:lang w:val="bg-BG"/>
        </w:rPr>
      </w:pPr>
      <w:r w:rsidRPr="00236D2E">
        <w:rPr>
          <w:rFonts w:cs="Tahoma"/>
          <w:i/>
          <w:color w:val="000000"/>
          <w:sz w:val="22"/>
          <w:szCs w:val="22"/>
          <w:lang w:val="bg-BG"/>
        </w:rPr>
        <w:t xml:space="preserve">Информацията </w:t>
      </w:r>
      <w:r w:rsidR="00E961D2" w:rsidRPr="00236D2E">
        <w:rPr>
          <w:rFonts w:cs="Tahoma"/>
          <w:i/>
          <w:color w:val="000000"/>
          <w:sz w:val="22"/>
          <w:szCs w:val="22"/>
          <w:lang w:val="bg-BG"/>
        </w:rPr>
        <w:t xml:space="preserve">за наличието на валиден сертификат за внедрена система за управление на качеството по EN ISO 9001 или еквивалент в областта на чуждоезиковото обучение </w:t>
      </w:r>
      <w:r w:rsidRPr="00236D2E">
        <w:rPr>
          <w:rFonts w:cs="Tahoma"/>
          <w:i/>
          <w:color w:val="000000"/>
          <w:sz w:val="22"/>
          <w:szCs w:val="22"/>
          <w:lang w:val="bg-BG"/>
        </w:rPr>
        <w:t>се посочва в Част IV: Критерии за подбор, Раздел Г: стандарти за осигуряване на качеството и стандарти за екологично управление от ЕЕДОП</w:t>
      </w:r>
      <w:r w:rsidRPr="00236D2E">
        <w:rPr>
          <w:rStyle w:val="alcapt2"/>
          <w:rFonts w:cs="Tahoma"/>
          <w:sz w:val="22"/>
          <w:szCs w:val="22"/>
          <w:lang w:val="bg-BG"/>
        </w:rPr>
        <w:t xml:space="preserve">  </w:t>
      </w:r>
    </w:p>
    <w:p w14:paraId="1788CFCC" w14:textId="2D5F2E63" w:rsidR="00170C9A" w:rsidRPr="00236D2E" w:rsidRDefault="00170C9A" w:rsidP="00170C9A">
      <w:pPr>
        <w:pStyle w:val="ListParagraph"/>
        <w:spacing w:before="120" w:after="120"/>
        <w:ind w:left="993"/>
        <w:contextualSpacing w:val="0"/>
        <w:jc w:val="both"/>
        <w:rPr>
          <w:color w:val="000000"/>
          <w:sz w:val="22"/>
          <w:szCs w:val="22"/>
          <w:lang w:val="bg-BG"/>
        </w:rPr>
      </w:pPr>
      <w:r w:rsidRPr="00236D2E">
        <w:rPr>
          <w:rFonts w:cs="Tahoma"/>
          <w:color w:val="000000"/>
          <w:sz w:val="22"/>
          <w:szCs w:val="22"/>
          <w:lang w:val="bg-BG"/>
        </w:rPr>
        <w:t xml:space="preserve">Участникът, избран за изпълнител, преди подписване на договора, представя копие на валиден сертификат за внедрена система за управление на качеството по </w:t>
      </w:r>
      <w:r w:rsidR="00991313" w:rsidRPr="00236D2E">
        <w:rPr>
          <w:rFonts w:cs="Tahoma"/>
          <w:color w:val="000000"/>
          <w:sz w:val="22"/>
          <w:szCs w:val="22"/>
          <w:lang w:val="bg-BG"/>
        </w:rPr>
        <w:t xml:space="preserve">EN </w:t>
      </w:r>
      <w:r w:rsidRPr="00236D2E">
        <w:rPr>
          <w:rFonts w:cs="Tahoma"/>
          <w:color w:val="000000"/>
          <w:sz w:val="22"/>
          <w:szCs w:val="22"/>
          <w:lang w:val="bg-BG"/>
        </w:rPr>
        <w:t>ISO 9001 или еквивалент</w:t>
      </w:r>
      <w:r w:rsidR="00743DFE" w:rsidRPr="00236D2E">
        <w:rPr>
          <w:rFonts w:cs="Tahoma"/>
          <w:color w:val="000000"/>
          <w:sz w:val="22"/>
          <w:szCs w:val="22"/>
          <w:lang w:val="bg-BG"/>
        </w:rPr>
        <w:t xml:space="preserve"> </w:t>
      </w:r>
      <w:r w:rsidR="00D87FC8" w:rsidRPr="00236D2E">
        <w:rPr>
          <w:rFonts w:cs="Tahoma"/>
          <w:color w:val="000000"/>
          <w:sz w:val="22"/>
          <w:szCs w:val="22"/>
          <w:lang w:val="bg-BG"/>
        </w:rPr>
        <w:t>в областта</w:t>
      </w:r>
      <w:r w:rsidR="00D9040A" w:rsidRPr="00236D2E">
        <w:rPr>
          <w:rFonts w:cs="Tahoma"/>
          <w:color w:val="000000"/>
          <w:sz w:val="22"/>
          <w:szCs w:val="22"/>
          <w:lang w:val="bg-BG"/>
        </w:rPr>
        <w:t xml:space="preserve"> на чуждоезиково</w:t>
      </w:r>
      <w:r w:rsidR="002E16F4" w:rsidRPr="00236D2E">
        <w:rPr>
          <w:rFonts w:cs="Tahoma"/>
          <w:color w:val="000000"/>
          <w:sz w:val="22"/>
          <w:szCs w:val="22"/>
          <w:lang w:val="bg-BG"/>
        </w:rPr>
        <w:t>то</w:t>
      </w:r>
      <w:r w:rsidR="00D9040A" w:rsidRPr="00236D2E">
        <w:rPr>
          <w:rFonts w:cs="Tahoma"/>
          <w:color w:val="000000"/>
          <w:sz w:val="22"/>
          <w:szCs w:val="22"/>
          <w:lang w:val="bg-BG"/>
        </w:rPr>
        <w:t xml:space="preserve"> обучение</w:t>
      </w:r>
      <w:r w:rsidR="00465FA3" w:rsidRPr="00236D2E">
        <w:rPr>
          <w:rFonts w:cs="Tahoma"/>
          <w:color w:val="000000"/>
          <w:sz w:val="22"/>
          <w:szCs w:val="22"/>
          <w:lang w:val="bg-BG"/>
        </w:rPr>
        <w:t>.</w:t>
      </w:r>
      <w:r w:rsidR="00D9040A" w:rsidRPr="00236D2E" w:rsidDel="00D9040A">
        <w:rPr>
          <w:rFonts w:cs="Tahoma"/>
          <w:color w:val="000000"/>
          <w:sz w:val="22"/>
          <w:szCs w:val="22"/>
          <w:lang w:val="bg-BG"/>
        </w:rPr>
        <w:t xml:space="preserve"> </w:t>
      </w:r>
      <w:r w:rsidRPr="00236D2E">
        <w:rPr>
          <w:rFonts w:cs="Tahoma"/>
          <w:color w:val="000000"/>
          <w:sz w:val="22"/>
          <w:szCs w:val="22"/>
          <w:lang w:val="bg-BG"/>
        </w:rPr>
        <w:t xml:space="preserve"> Посочените сертификати трябва да са в срок на валидност.</w:t>
      </w:r>
    </w:p>
    <w:p w14:paraId="51C72AA1" w14:textId="77777777" w:rsidR="00170C9A" w:rsidRPr="00236D2E" w:rsidRDefault="00170C9A" w:rsidP="00170C9A">
      <w:pPr>
        <w:keepLines/>
        <w:numPr>
          <w:ilvl w:val="0"/>
          <w:numId w:val="27"/>
        </w:numPr>
        <w:tabs>
          <w:tab w:val="clear" w:pos="4593"/>
        </w:tabs>
        <w:spacing w:before="120" w:after="120"/>
        <w:ind w:left="567" w:hanging="567"/>
        <w:jc w:val="both"/>
        <w:rPr>
          <w:sz w:val="22"/>
          <w:szCs w:val="22"/>
          <w:lang w:val="bg-BG" w:eastAsia="bg-BG"/>
        </w:rPr>
      </w:pPr>
      <w:r w:rsidRPr="00236D2E">
        <w:rPr>
          <w:rStyle w:val="parcapt2"/>
          <w:rFonts w:cs="Tahoma"/>
          <w:sz w:val="22"/>
          <w:szCs w:val="22"/>
          <w:lang w:val="bg-BG"/>
        </w:rPr>
        <w:t xml:space="preserve">Съдържание на опаковката с </w:t>
      </w:r>
      <w:r w:rsidRPr="00236D2E">
        <w:rPr>
          <w:b/>
          <w:sz w:val="22"/>
          <w:szCs w:val="22"/>
          <w:lang w:val="bg-BG"/>
        </w:rPr>
        <w:t xml:space="preserve">офертата </w:t>
      </w:r>
    </w:p>
    <w:p w14:paraId="60BB4A1D" w14:textId="77777777" w:rsidR="00170C9A" w:rsidRPr="00236D2E" w:rsidRDefault="00170C9A" w:rsidP="00170C9A">
      <w:pPr>
        <w:pStyle w:val="ListParagraph"/>
        <w:tabs>
          <w:tab w:val="num" w:pos="1276"/>
        </w:tabs>
        <w:spacing w:before="120" w:after="120"/>
        <w:ind w:left="567"/>
        <w:contextualSpacing w:val="0"/>
        <w:jc w:val="both"/>
        <w:rPr>
          <w:rStyle w:val="ala33"/>
          <w:rFonts w:cs="Tahoma"/>
          <w:sz w:val="22"/>
          <w:szCs w:val="22"/>
          <w:lang w:val="bg-BG"/>
        </w:rPr>
      </w:pPr>
      <w:r w:rsidRPr="00236D2E">
        <w:rPr>
          <w:color w:val="000000"/>
          <w:sz w:val="22"/>
          <w:szCs w:val="22"/>
          <w:lang w:val="bg-BG" w:eastAsia="bg-BG"/>
        </w:rPr>
        <w:t xml:space="preserve">        </w:t>
      </w:r>
      <w:r w:rsidRPr="00236D2E">
        <w:rPr>
          <w:b/>
          <w:sz w:val="22"/>
          <w:szCs w:val="22"/>
          <w:lang w:val="bg-BG"/>
        </w:rPr>
        <w:t>Единен</w:t>
      </w:r>
      <w:r w:rsidRPr="00236D2E">
        <w:rPr>
          <w:color w:val="000000"/>
          <w:sz w:val="22"/>
          <w:szCs w:val="22"/>
          <w:lang w:val="bg-BG" w:eastAsia="bg-BG"/>
        </w:rPr>
        <w:t xml:space="preserve"> </w:t>
      </w:r>
      <w:r w:rsidRPr="00236D2E">
        <w:rPr>
          <w:b/>
          <w:color w:val="000000"/>
          <w:sz w:val="22"/>
          <w:szCs w:val="22"/>
          <w:lang w:val="bg-BG" w:eastAsia="bg-BG"/>
        </w:rPr>
        <w:t>европейски документ за обществени поръчки</w:t>
      </w:r>
      <w:r w:rsidRPr="00236D2E">
        <w:rPr>
          <w:color w:val="000000"/>
          <w:sz w:val="22"/>
          <w:szCs w:val="22"/>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236D2E">
        <w:rPr>
          <w:rStyle w:val="ala33"/>
          <w:rFonts w:cs="Tahoma"/>
          <w:sz w:val="22"/>
          <w:szCs w:val="22"/>
          <w:lang w:val="bg-BG"/>
        </w:rPr>
        <w:t xml:space="preserve">Приложеният в документацията ЕЕДОП в „.doc” формат </w:t>
      </w:r>
      <w:r w:rsidRPr="00236D2E">
        <w:rPr>
          <w:rStyle w:val="ala33"/>
          <w:rFonts w:cs="Tahoma"/>
          <w:sz w:val="22"/>
          <w:szCs w:val="22"/>
          <w:lang w:val="bg-BG"/>
        </w:rPr>
        <w:lastRenderedPageBreak/>
        <w:t>следва да бъде попълнен, конвертиран в нередактируем формат, подписан електронно и представен съобразно инструкциите в настоящата документация.</w:t>
      </w:r>
    </w:p>
    <w:p w14:paraId="0C171C65" w14:textId="77777777" w:rsidR="00170C9A" w:rsidRPr="00236D2E" w:rsidRDefault="00170C9A" w:rsidP="00170C9A">
      <w:pPr>
        <w:pStyle w:val="ListParagraph"/>
        <w:numPr>
          <w:ilvl w:val="2"/>
          <w:numId w:val="27"/>
        </w:numPr>
        <w:spacing w:before="120" w:after="120"/>
        <w:ind w:left="1843" w:hanging="850"/>
        <w:contextualSpacing w:val="0"/>
        <w:jc w:val="both"/>
        <w:rPr>
          <w:rStyle w:val="alcapt2"/>
          <w:rFonts w:cs="Tahoma"/>
          <w:i w:val="0"/>
          <w:sz w:val="22"/>
          <w:szCs w:val="22"/>
          <w:lang w:val="bg-BG"/>
        </w:rPr>
      </w:pPr>
      <w:r w:rsidRPr="00236D2E">
        <w:rPr>
          <w:rStyle w:val="alcapt2"/>
          <w:rFonts w:cs="Tahoma"/>
          <w:b/>
          <w:i w:val="0"/>
          <w:sz w:val="22"/>
          <w:szCs w:val="22"/>
          <w:lang w:val="bg-BG"/>
        </w:rPr>
        <w:t>Инструкции за попълване и представяне на ЕЕДОП</w:t>
      </w:r>
      <w:r w:rsidRPr="00236D2E">
        <w:rPr>
          <w:rStyle w:val="alcapt2"/>
          <w:rFonts w:cs="Tahoma"/>
          <w:i w:val="0"/>
          <w:sz w:val="22"/>
          <w:szCs w:val="22"/>
          <w:lang w:val="bg-BG"/>
        </w:rPr>
        <w:t xml:space="preserve">: </w:t>
      </w:r>
    </w:p>
    <w:p w14:paraId="6DA90AB5" w14:textId="77777777" w:rsidR="00170C9A" w:rsidRPr="00236D2E" w:rsidRDefault="00170C9A" w:rsidP="00F0378B">
      <w:pPr>
        <w:pStyle w:val="ListParagraph"/>
        <w:numPr>
          <w:ilvl w:val="3"/>
          <w:numId w:val="27"/>
        </w:numPr>
        <w:tabs>
          <w:tab w:val="clear" w:pos="6674"/>
        </w:tabs>
        <w:spacing w:before="120" w:after="120"/>
        <w:ind w:left="2694" w:hanging="993"/>
        <w:jc w:val="both"/>
        <w:rPr>
          <w:rStyle w:val="ala33"/>
          <w:rFonts w:cs="Tahoma"/>
          <w:b/>
          <w:sz w:val="22"/>
          <w:szCs w:val="22"/>
          <w:lang w:val="bg-BG"/>
        </w:rPr>
      </w:pPr>
      <w:r w:rsidRPr="00236D2E">
        <w:rPr>
          <w:rStyle w:val="ala33"/>
          <w:rFonts w:cs="Tahoma"/>
          <w:sz w:val="22"/>
          <w:szCs w:val="22"/>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  </w:t>
      </w:r>
    </w:p>
    <w:p w14:paraId="090CAE8E" w14:textId="77777777" w:rsidR="00170C9A" w:rsidRPr="00236D2E" w:rsidRDefault="00170C9A" w:rsidP="00F0378B">
      <w:pPr>
        <w:pStyle w:val="ListParagraph"/>
        <w:spacing w:before="120" w:after="120"/>
        <w:ind w:left="1701"/>
        <w:jc w:val="both"/>
        <w:rPr>
          <w:rFonts w:cs="Tahoma"/>
          <w:b/>
          <w:sz w:val="22"/>
          <w:szCs w:val="22"/>
          <w:lang w:val="bg-BG"/>
        </w:rPr>
      </w:pPr>
      <w:r w:rsidRPr="00236D2E">
        <w:rPr>
          <w:rFonts w:cs="Tahoma"/>
          <w:b/>
          <w:sz w:val="22"/>
          <w:szCs w:val="22"/>
          <w:lang w:val="bg-BG"/>
        </w:rPr>
        <w:t xml:space="preserve">Попълненият ЕЕДОП трябва да бъде подписан </w:t>
      </w:r>
      <w:r w:rsidRPr="00236D2E">
        <w:rPr>
          <w:rStyle w:val="ala33"/>
          <w:rFonts w:cs="Tahoma"/>
          <w:b/>
          <w:sz w:val="22"/>
          <w:szCs w:val="22"/>
          <w:lang w:val="bg-BG"/>
        </w:rPr>
        <w:t>с квалифициран електронен</w:t>
      </w:r>
      <w:r w:rsidRPr="00236D2E">
        <w:rPr>
          <w:rFonts w:cs="Tahoma"/>
          <w:b/>
          <w:sz w:val="22"/>
          <w:szCs w:val="22"/>
          <w:lang w:val="bg-BG"/>
        </w:rPr>
        <w:t xml:space="preserve">  подпис на </w:t>
      </w:r>
      <w:r w:rsidRPr="00236D2E">
        <w:rPr>
          <w:rStyle w:val="ala33"/>
          <w:rFonts w:cs="Tahoma"/>
          <w:b/>
          <w:sz w:val="22"/>
          <w:szCs w:val="22"/>
          <w:lang w:val="bg-BG"/>
        </w:rPr>
        <w:t>задълженото/ите лице/а по</w:t>
      </w:r>
      <w:r w:rsidRPr="00236D2E">
        <w:rPr>
          <w:rFonts w:cs="Tahoma"/>
          <w:b/>
          <w:sz w:val="22"/>
          <w:szCs w:val="22"/>
          <w:lang w:val="bg-BG"/>
        </w:rPr>
        <w:t>,  чл. 40 от ППЗОП, с посочване на име и качеството на лицето (лицата), кое/ито го подписва/т.</w:t>
      </w:r>
    </w:p>
    <w:p w14:paraId="4691272C" w14:textId="77777777" w:rsidR="00170C9A" w:rsidRPr="00236D2E" w:rsidRDefault="00170C9A" w:rsidP="0075006B">
      <w:pPr>
        <w:pStyle w:val="ListParagraph"/>
        <w:numPr>
          <w:ilvl w:val="3"/>
          <w:numId w:val="27"/>
        </w:numPr>
        <w:tabs>
          <w:tab w:val="clear" w:pos="6674"/>
        </w:tabs>
        <w:spacing w:before="120" w:after="120"/>
        <w:ind w:left="2693" w:hanging="992"/>
        <w:contextualSpacing w:val="0"/>
        <w:jc w:val="both"/>
        <w:rPr>
          <w:rFonts w:cs="Tahoma"/>
          <w:sz w:val="22"/>
          <w:szCs w:val="22"/>
          <w:lang w:val="bg-BG"/>
        </w:rPr>
      </w:pPr>
      <w:r w:rsidRPr="00236D2E">
        <w:rPr>
          <w:rStyle w:val="ala62"/>
          <w:rFonts w:cs="Tahoma"/>
          <w:sz w:val="22"/>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998958E" w14:textId="77777777" w:rsidR="00170C9A" w:rsidRPr="00236D2E" w:rsidRDefault="00170C9A" w:rsidP="00170C9A">
      <w:pPr>
        <w:pStyle w:val="ListParagraph"/>
        <w:numPr>
          <w:ilvl w:val="3"/>
          <w:numId w:val="27"/>
        </w:numPr>
        <w:tabs>
          <w:tab w:val="clear" w:pos="6674"/>
        </w:tabs>
        <w:spacing w:before="120" w:after="120"/>
        <w:ind w:left="2694" w:hanging="993"/>
        <w:contextualSpacing w:val="0"/>
        <w:jc w:val="both"/>
        <w:rPr>
          <w:rStyle w:val="ala33"/>
          <w:rFonts w:cs="Tahoma"/>
          <w:sz w:val="22"/>
          <w:szCs w:val="22"/>
          <w:lang w:val="bg-BG"/>
        </w:rPr>
      </w:pPr>
      <w:r w:rsidRPr="00236D2E">
        <w:rPr>
          <w:rStyle w:val="ala33"/>
          <w:rFonts w:cs="Tahoma"/>
          <w:sz w:val="22"/>
          <w:szCs w:val="22"/>
          <w:lang w:val="bg-BG"/>
        </w:rPr>
        <w:t xml:space="preserve"> В случай, че участникът е обединение, което не е  юридическо лице, ЕЕДОП се представя за всеки от участниците в него.</w:t>
      </w:r>
    </w:p>
    <w:p w14:paraId="7DAE48DE" w14:textId="77777777" w:rsidR="00170C9A" w:rsidRPr="00236D2E" w:rsidRDefault="00170C9A" w:rsidP="00170C9A">
      <w:pPr>
        <w:pStyle w:val="ListParagraph"/>
        <w:numPr>
          <w:ilvl w:val="3"/>
          <w:numId w:val="27"/>
        </w:numPr>
        <w:tabs>
          <w:tab w:val="clear" w:pos="6674"/>
        </w:tabs>
        <w:spacing w:before="120" w:after="120"/>
        <w:ind w:left="2694" w:hanging="993"/>
        <w:contextualSpacing w:val="0"/>
        <w:jc w:val="both"/>
        <w:rPr>
          <w:rStyle w:val="ala33"/>
          <w:rFonts w:cs="Tahoma"/>
          <w:sz w:val="22"/>
          <w:szCs w:val="22"/>
          <w:lang w:val="bg-BG"/>
        </w:rPr>
      </w:pPr>
      <w:r w:rsidRPr="00236D2E">
        <w:rPr>
          <w:rStyle w:val="ala33"/>
          <w:rFonts w:cs="Tahoma"/>
          <w:sz w:val="22"/>
          <w:szCs w:val="22"/>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222E5626" w14:textId="77777777" w:rsidR="00170C9A" w:rsidRPr="00236D2E" w:rsidRDefault="00170C9A" w:rsidP="00170C9A">
      <w:pPr>
        <w:pStyle w:val="ListParagraph"/>
        <w:numPr>
          <w:ilvl w:val="3"/>
          <w:numId w:val="27"/>
        </w:numPr>
        <w:tabs>
          <w:tab w:val="clear" w:pos="6674"/>
        </w:tabs>
        <w:spacing w:before="120" w:after="120"/>
        <w:ind w:left="2694" w:hanging="993"/>
        <w:contextualSpacing w:val="0"/>
        <w:jc w:val="both"/>
        <w:rPr>
          <w:rStyle w:val="ala33"/>
          <w:rFonts w:cs="Tahoma"/>
          <w:sz w:val="22"/>
          <w:szCs w:val="22"/>
          <w:lang w:val="bg-BG"/>
        </w:rPr>
      </w:pPr>
      <w:r w:rsidRPr="00236D2E">
        <w:rPr>
          <w:rStyle w:val="ala33"/>
          <w:rFonts w:cs="Tahoma"/>
          <w:sz w:val="22"/>
          <w:szCs w:val="22"/>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66ABC00D" w14:textId="77777777" w:rsidR="00170C9A" w:rsidRPr="00236D2E" w:rsidRDefault="00170C9A" w:rsidP="00170C9A">
      <w:pPr>
        <w:pStyle w:val="ListParagraph"/>
        <w:numPr>
          <w:ilvl w:val="3"/>
          <w:numId w:val="27"/>
        </w:numPr>
        <w:tabs>
          <w:tab w:val="clear" w:pos="6674"/>
          <w:tab w:val="num" w:pos="2552"/>
        </w:tabs>
        <w:spacing w:before="120" w:after="120"/>
        <w:ind w:left="2694" w:hanging="993"/>
        <w:contextualSpacing w:val="0"/>
        <w:jc w:val="both"/>
        <w:rPr>
          <w:rStyle w:val="ala33"/>
          <w:rFonts w:cs="Tahoma"/>
          <w:sz w:val="22"/>
          <w:szCs w:val="22"/>
          <w:lang w:val="bg-BG"/>
        </w:rPr>
      </w:pPr>
      <w:r w:rsidRPr="00236D2E">
        <w:rPr>
          <w:rStyle w:val="ala33"/>
          <w:rFonts w:cs="Tahoma"/>
          <w:sz w:val="22"/>
          <w:szCs w:val="22"/>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5F3A12A" w14:textId="77777777" w:rsidR="00170C9A" w:rsidRPr="00236D2E" w:rsidRDefault="00170C9A" w:rsidP="00170C9A">
      <w:pPr>
        <w:pStyle w:val="ListParagraph"/>
        <w:numPr>
          <w:ilvl w:val="3"/>
          <w:numId w:val="27"/>
        </w:numPr>
        <w:tabs>
          <w:tab w:val="clear" w:pos="6674"/>
        </w:tabs>
        <w:spacing w:before="120" w:after="120"/>
        <w:ind w:left="2694" w:hanging="993"/>
        <w:contextualSpacing w:val="0"/>
        <w:jc w:val="both"/>
        <w:rPr>
          <w:rStyle w:val="ala33"/>
          <w:rFonts w:cs="Tahoma"/>
          <w:sz w:val="22"/>
          <w:szCs w:val="22"/>
          <w:lang w:val="bg-BG"/>
        </w:rPr>
      </w:pPr>
      <w:r w:rsidRPr="00236D2E">
        <w:rPr>
          <w:rStyle w:val="ala33"/>
          <w:rFonts w:cs="Tahoma"/>
          <w:sz w:val="22"/>
          <w:szCs w:val="22"/>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E7ABE6B"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55E7F9DE"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3F69A22C"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527F5ABC"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7AC8B596"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00EB2CCA"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5921E712"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04AA8565"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1CCC2931"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5F550ACD"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5C8C37AF"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0A410CEB"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7C994CC3"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2022DA4A"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741D0FB0"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19EFC5BB" w14:textId="77777777" w:rsidR="00170C9A" w:rsidRPr="00236D2E" w:rsidRDefault="00170C9A" w:rsidP="00170C9A">
      <w:pPr>
        <w:pStyle w:val="ListParagraph"/>
        <w:numPr>
          <w:ilvl w:val="0"/>
          <w:numId w:val="25"/>
        </w:numPr>
        <w:tabs>
          <w:tab w:val="num" w:pos="3491"/>
        </w:tabs>
        <w:spacing w:before="120" w:after="120"/>
        <w:contextualSpacing w:val="0"/>
        <w:jc w:val="both"/>
        <w:rPr>
          <w:rStyle w:val="ala33"/>
          <w:rFonts w:cs="Tahoma"/>
          <w:vanish/>
          <w:sz w:val="22"/>
          <w:szCs w:val="22"/>
          <w:lang w:val="bg-BG"/>
        </w:rPr>
      </w:pPr>
    </w:p>
    <w:p w14:paraId="1E8154E7" w14:textId="77777777" w:rsidR="00170C9A" w:rsidRPr="00236D2E" w:rsidRDefault="00170C9A" w:rsidP="00170C9A">
      <w:pPr>
        <w:pStyle w:val="ListParagraph"/>
        <w:numPr>
          <w:ilvl w:val="1"/>
          <w:numId w:val="25"/>
        </w:numPr>
        <w:tabs>
          <w:tab w:val="num" w:pos="3491"/>
        </w:tabs>
        <w:spacing w:before="120" w:after="120"/>
        <w:contextualSpacing w:val="0"/>
        <w:jc w:val="both"/>
        <w:rPr>
          <w:rStyle w:val="ala33"/>
          <w:rFonts w:cs="Tahoma"/>
          <w:vanish/>
          <w:sz w:val="22"/>
          <w:szCs w:val="22"/>
          <w:lang w:val="bg-BG"/>
        </w:rPr>
      </w:pPr>
    </w:p>
    <w:p w14:paraId="62A2DDB5" w14:textId="77777777" w:rsidR="00170C9A" w:rsidRPr="00236D2E" w:rsidRDefault="00170C9A" w:rsidP="00170C9A">
      <w:pPr>
        <w:pStyle w:val="ListParagraph"/>
        <w:numPr>
          <w:ilvl w:val="2"/>
          <w:numId w:val="25"/>
        </w:numPr>
        <w:tabs>
          <w:tab w:val="num" w:pos="3491"/>
        </w:tabs>
        <w:spacing w:before="120" w:after="120"/>
        <w:contextualSpacing w:val="0"/>
        <w:jc w:val="both"/>
        <w:rPr>
          <w:rStyle w:val="ala33"/>
          <w:rFonts w:cs="Tahoma"/>
          <w:vanish/>
          <w:sz w:val="22"/>
          <w:szCs w:val="22"/>
          <w:lang w:val="bg-BG"/>
        </w:rPr>
      </w:pPr>
    </w:p>
    <w:p w14:paraId="1D206703" w14:textId="77777777" w:rsidR="00170C9A" w:rsidRPr="00236D2E" w:rsidRDefault="00170C9A" w:rsidP="00170C9A">
      <w:pPr>
        <w:pStyle w:val="ListParagraph"/>
        <w:numPr>
          <w:ilvl w:val="3"/>
          <w:numId w:val="25"/>
        </w:numPr>
        <w:spacing w:before="120" w:after="120"/>
        <w:contextualSpacing w:val="0"/>
        <w:jc w:val="both"/>
        <w:rPr>
          <w:rStyle w:val="ala33"/>
          <w:rFonts w:cs="Tahoma"/>
          <w:vanish/>
          <w:sz w:val="22"/>
          <w:szCs w:val="22"/>
          <w:lang w:val="bg-BG"/>
        </w:rPr>
      </w:pPr>
    </w:p>
    <w:p w14:paraId="7F1C9409" w14:textId="77777777" w:rsidR="00170C9A" w:rsidRPr="00236D2E" w:rsidRDefault="00170C9A" w:rsidP="00170C9A">
      <w:pPr>
        <w:pStyle w:val="ListParagraph"/>
        <w:numPr>
          <w:ilvl w:val="3"/>
          <w:numId w:val="25"/>
        </w:numPr>
        <w:spacing w:before="120" w:after="120"/>
        <w:contextualSpacing w:val="0"/>
        <w:jc w:val="both"/>
        <w:rPr>
          <w:rStyle w:val="ala33"/>
          <w:rFonts w:cs="Tahoma"/>
          <w:vanish/>
          <w:sz w:val="22"/>
          <w:szCs w:val="22"/>
          <w:lang w:val="bg-BG"/>
        </w:rPr>
      </w:pPr>
    </w:p>
    <w:p w14:paraId="06681515" w14:textId="77777777" w:rsidR="00170C9A" w:rsidRPr="00236D2E" w:rsidRDefault="00170C9A" w:rsidP="00170C9A">
      <w:pPr>
        <w:pStyle w:val="ListParagraph"/>
        <w:numPr>
          <w:ilvl w:val="3"/>
          <w:numId w:val="25"/>
        </w:numPr>
        <w:spacing w:before="120" w:after="120"/>
        <w:contextualSpacing w:val="0"/>
        <w:jc w:val="both"/>
        <w:rPr>
          <w:rStyle w:val="ala33"/>
          <w:rFonts w:cs="Tahoma"/>
          <w:vanish/>
          <w:sz w:val="22"/>
          <w:szCs w:val="22"/>
          <w:lang w:val="bg-BG"/>
        </w:rPr>
      </w:pPr>
    </w:p>
    <w:p w14:paraId="61FD8B30" w14:textId="77777777" w:rsidR="00170C9A" w:rsidRPr="00236D2E" w:rsidRDefault="00170C9A" w:rsidP="00170C9A">
      <w:pPr>
        <w:pStyle w:val="ListParagraph"/>
        <w:numPr>
          <w:ilvl w:val="3"/>
          <w:numId w:val="25"/>
        </w:numPr>
        <w:spacing w:before="120" w:after="120"/>
        <w:contextualSpacing w:val="0"/>
        <w:jc w:val="both"/>
        <w:rPr>
          <w:rStyle w:val="ala33"/>
          <w:rFonts w:cs="Tahoma"/>
          <w:vanish/>
          <w:sz w:val="22"/>
          <w:szCs w:val="22"/>
          <w:lang w:val="bg-BG"/>
        </w:rPr>
      </w:pPr>
    </w:p>
    <w:p w14:paraId="56D191FE" w14:textId="77777777" w:rsidR="00170C9A" w:rsidRPr="00236D2E" w:rsidRDefault="00170C9A" w:rsidP="00170C9A">
      <w:pPr>
        <w:pStyle w:val="ListParagraph"/>
        <w:numPr>
          <w:ilvl w:val="3"/>
          <w:numId w:val="25"/>
        </w:numPr>
        <w:spacing w:before="120" w:after="120"/>
        <w:contextualSpacing w:val="0"/>
        <w:jc w:val="both"/>
        <w:rPr>
          <w:rStyle w:val="ala33"/>
          <w:rFonts w:cs="Tahoma"/>
          <w:vanish/>
          <w:sz w:val="22"/>
          <w:szCs w:val="22"/>
          <w:lang w:val="bg-BG"/>
        </w:rPr>
      </w:pPr>
    </w:p>
    <w:p w14:paraId="40DAAA25" w14:textId="77777777" w:rsidR="00170C9A" w:rsidRPr="00236D2E" w:rsidRDefault="00170C9A" w:rsidP="00170C9A">
      <w:pPr>
        <w:pStyle w:val="ListParagraph"/>
        <w:numPr>
          <w:ilvl w:val="3"/>
          <w:numId w:val="25"/>
        </w:numPr>
        <w:spacing w:before="120" w:after="120"/>
        <w:contextualSpacing w:val="0"/>
        <w:jc w:val="both"/>
        <w:rPr>
          <w:rStyle w:val="ala33"/>
          <w:rFonts w:cs="Tahoma"/>
          <w:vanish/>
          <w:sz w:val="22"/>
          <w:szCs w:val="22"/>
          <w:lang w:val="bg-BG"/>
        </w:rPr>
      </w:pPr>
    </w:p>
    <w:p w14:paraId="1FBE245C" w14:textId="77777777" w:rsidR="00170C9A" w:rsidRPr="00236D2E" w:rsidRDefault="00170C9A" w:rsidP="00170C9A">
      <w:pPr>
        <w:pStyle w:val="ListParagraph"/>
        <w:numPr>
          <w:ilvl w:val="3"/>
          <w:numId w:val="25"/>
        </w:numPr>
        <w:spacing w:before="120" w:after="120"/>
        <w:contextualSpacing w:val="0"/>
        <w:jc w:val="both"/>
        <w:rPr>
          <w:rStyle w:val="ala33"/>
          <w:rFonts w:cs="Tahoma"/>
          <w:vanish/>
          <w:sz w:val="22"/>
          <w:szCs w:val="22"/>
          <w:lang w:val="bg-BG"/>
        </w:rPr>
      </w:pPr>
    </w:p>
    <w:p w14:paraId="5C85ABDF" w14:textId="77777777" w:rsidR="00170C9A" w:rsidRPr="00236D2E" w:rsidRDefault="00170C9A" w:rsidP="00170C9A">
      <w:pPr>
        <w:pStyle w:val="ListParagraph"/>
        <w:numPr>
          <w:ilvl w:val="3"/>
          <w:numId w:val="25"/>
        </w:numPr>
        <w:tabs>
          <w:tab w:val="clear" w:pos="3491"/>
          <w:tab w:val="num" w:pos="2781"/>
        </w:tabs>
        <w:spacing w:before="120" w:after="120"/>
        <w:ind w:left="2781"/>
        <w:contextualSpacing w:val="0"/>
        <w:jc w:val="both"/>
        <w:rPr>
          <w:rStyle w:val="ala33"/>
          <w:rFonts w:cs="Tahoma"/>
          <w:sz w:val="22"/>
          <w:szCs w:val="22"/>
          <w:lang w:val="bg-BG"/>
        </w:rPr>
      </w:pPr>
      <w:r w:rsidRPr="00236D2E">
        <w:rPr>
          <w:rStyle w:val="ala33"/>
          <w:rFonts w:cs="Tahoma"/>
          <w:sz w:val="22"/>
          <w:szCs w:val="22"/>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w:t>
      </w:r>
      <w:r w:rsidRPr="00236D2E">
        <w:rPr>
          <w:rStyle w:val="ala33"/>
          <w:rFonts w:cs="Tahoma"/>
          <w:b/>
          <w:sz w:val="22"/>
          <w:szCs w:val="22"/>
          <w:lang w:val="bg-BG"/>
        </w:rPr>
        <w:t xml:space="preserve">участие в процедурата. Форматът, в </w:t>
      </w:r>
      <w:r w:rsidRPr="00236D2E">
        <w:rPr>
          <w:rStyle w:val="ala33"/>
          <w:rFonts w:cs="Tahoma"/>
          <w:b/>
          <w:sz w:val="22"/>
          <w:szCs w:val="22"/>
          <w:lang w:val="bg-BG"/>
        </w:rPr>
        <w:lastRenderedPageBreak/>
        <w:t>който се предоставя документът не следва да позволява редактиране на неговото съдържание.</w:t>
      </w:r>
    </w:p>
    <w:p w14:paraId="0F1F6AAC" w14:textId="10ABAEA9" w:rsidR="00170C9A" w:rsidRPr="00236D2E" w:rsidRDefault="00170C9A" w:rsidP="00170C9A">
      <w:pPr>
        <w:pStyle w:val="ListParagraph"/>
        <w:numPr>
          <w:ilvl w:val="3"/>
          <w:numId w:val="25"/>
        </w:numPr>
        <w:tabs>
          <w:tab w:val="num" w:pos="2781"/>
        </w:tabs>
        <w:spacing w:before="120" w:after="120"/>
        <w:ind w:left="2781"/>
        <w:contextualSpacing w:val="0"/>
        <w:jc w:val="both"/>
        <w:rPr>
          <w:rStyle w:val="ala33"/>
          <w:rFonts w:cs="Tahoma"/>
          <w:sz w:val="22"/>
          <w:szCs w:val="22"/>
          <w:lang w:val="bg-BG"/>
        </w:rPr>
      </w:pPr>
      <w:r w:rsidRPr="00236D2E">
        <w:rPr>
          <w:rStyle w:val="ala33"/>
          <w:rFonts w:cs="Tahoma"/>
          <w:b/>
          <w:sz w:val="22"/>
          <w:szCs w:val="22"/>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w:t>
      </w:r>
      <w:r w:rsidRPr="00236D2E">
        <w:rPr>
          <w:rStyle w:val="ala33"/>
          <w:rFonts w:cs="Tahoma"/>
          <w:b/>
          <w:i/>
          <w:sz w:val="22"/>
          <w:szCs w:val="22"/>
          <w:lang w:val="bg-BG"/>
        </w:rPr>
        <w:t>времеви печат</w:t>
      </w:r>
      <w:r w:rsidRPr="00236D2E">
        <w:rPr>
          <w:rStyle w:val="ala33"/>
          <w:rFonts w:cs="Tahoma"/>
          <w:b/>
          <w:sz w:val="22"/>
          <w:szCs w:val="22"/>
          <w:lang w:val="bg-BG"/>
        </w:rPr>
        <w:t xml:space="preserve">, който да удостоверява, че ЕЕДОП е подписан и качен на интернет адреса, към който се препраща, преди крайния срок за подаване на офертите.                                                               </w:t>
      </w:r>
    </w:p>
    <w:p w14:paraId="434C0819" w14:textId="77777777" w:rsidR="00170C9A" w:rsidRPr="00236D2E" w:rsidRDefault="00170C9A" w:rsidP="00170C9A">
      <w:pPr>
        <w:pStyle w:val="ListParagraph"/>
        <w:tabs>
          <w:tab w:val="num" w:pos="3491"/>
        </w:tabs>
        <w:spacing w:before="120" w:after="120"/>
        <w:ind w:left="2124"/>
        <w:contextualSpacing w:val="0"/>
        <w:jc w:val="both"/>
        <w:rPr>
          <w:rStyle w:val="ala33"/>
          <w:rFonts w:cs="Tahoma"/>
          <w:sz w:val="22"/>
          <w:szCs w:val="22"/>
          <w:lang w:val="bg-BG"/>
        </w:rPr>
      </w:pPr>
      <w:r w:rsidRPr="00236D2E">
        <w:rPr>
          <w:rStyle w:val="ala33"/>
          <w:rFonts w:cs="Tahoma"/>
          <w:sz w:val="22"/>
          <w:szCs w:val="22"/>
          <w:lang w:val="bg-BG"/>
        </w:rPr>
        <w:t xml:space="preserve">              В тези случаи към документите за подбор вместо ЕЕДОП  се представя декларация, с посочен адрес, на който е осигурен достъп до документа.</w:t>
      </w:r>
    </w:p>
    <w:p w14:paraId="56DF8916" w14:textId="77777777" w:rsidR="00170C9A" w:rsidRPr="00236D2E" w:rsidRDefault="00170C9A" w:rsidP="00170C9A">
      <w:pPr>
        <w:pStyle w:val="ListParagraph"/>
        <w:numPr>
          <w:ilvl w:val="3"/>
          <w:numId w:val="27"/>
        </w:numPr>
        <w:spacing w:before="120" w:after="120"/>
        <w:contextualSpacing w:val="0"/>
        <w:jc w:val="both"/>
        <w:rPr>
          <w:rStyle w:val="ala33"/>
          <w:rFonts w:cs="Tahoma"/>
          <w:vanish/>
          <w:sz w:val="22"/>
          <w:szCs w:val="22"/>
          <w:lang w:val="bg-BG"/>
        </w:rPr>
      </w:pPr>
    </w:p>
    <w:p w14:paraId="589B014F" w14:textId="77777777" w:rsidR="00170C9A" w:rsidRPr="00236D2E" w:rsidRDefault="00170C9A" w:rsidP="00170C9A">
      <w:pPr>
        <w:pStyle w:val="ListParagraph"/>
        <w:numPr>
          <w:ilvl w:val="3"/>
          <w:numId w:val="27"/>
        </w:numPr>
        <w:spacing w:before="120" w:after="120"/>
        <w:contextualSpacing w:val="0"/>
        <w:jc w:val="both"/>
        <w:rPr>
          <w:rStyle w:val="ala33"/>
          <w:rFonts w:cs="Tahoma"/>
          <w:vanish/>
          <w:sz w:val="22"/>
          <w:szCs w:val="22"/>
          <w:lang w:val="bg-BG"/>
        </w:rPr>
      </w:pPr>
    </w:p>
    <w:p w14:paraId="4D8E1841" w14:textId="77777777" w:rsidR="00170C9A" w:rsidRPr="00236D2E" w:rsidRDefault="00170C9A" w:rsidP="00170C9A">
      <w:pPr>
        <w:pStyle w:val="ListParagraph"/>
        <w:numPr>
          <w:ilvl w:val="3"/>
          <w:numId w:val="27"/>
        </w:numPr>
        <w:tabs>
          <w:tab w:val="clear" w:pos="6674"/>
          <w:tab w:val="num" w:pos="2421"/>
        </w:tabs>
        <w:spacing w:before="120" w:after="120"/>
        <w:ind w:left="2421"/>
        <w:contextualSpacing w:val="0"/>
        <w:jc w:val="both"/>
        <w:rPr>
          <w:rStyle w:val="ala33"/>
          <w:rFonts w:cs="Tahoma"/>
          <w:sz w:val="22"/>
          <w:szCs w:val="22"/>
          <w:lang w:val="bg-BG"/>
        </w:rPr>
      </w:pPr>
      <w:r w:rsidRPr="00236D2E">
        <w:rPr>
          <w:rStyle w:val="ala33"/>
          <w:rFonts w:cs="Tahoma"/>
          <w:sz w:val="22"/>
          <w:szCs w:val="22"/>
          <w:lang w:val="bg-BG"/>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w:t>
      </w:r>
      <w:r w:rsidRPr="00236D2E">
        <w:rPr>
          <w:rStyle w:val="ala33"/>
          <w:rFonts w:cs="Tahoma"/>
          <w:i/>
          <w:sz w:val="22"/>
          <w:szCs w:val="22"/>
          <w:lang w:val="bg-BG"/>
        </w:rPr>
        <w:t>времеви печат</w:t>
      </w:r>
      <w:r w:rsidRPr="00236D2E">
        <w:rPr>
          <w:rStyle w:val="ala33"/>
          <w:rFonts w:cs="Tahoma"/>
          <w:sz w:val="22"/>
          <w:szCs w:val="22"/>
          <w:lang w:val="bg-BG"/>
        </w:rPr>
        <w:t>, който да удостоверява, че ЕЕДОП е подписан и качен на интернет адреса, към който се препраща, преди крайния срок за подаване на офертите.  и .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w:t>
      </w:r>
    </w:p>
    <w:p w14:paraId="5F45464F" w14:textId="77777777" w:rsidR="00170C9A" w:rsidRPr="00236D2E" w:rsidRDefault="00170C9A" w:rsidP="00170C9A">
      <w:pPr>
        <w:pStyle w:val="ListParagraph"/>
        <w:numPr>
          <w:ilvl w:val="2"/>
          <w:numId w:val="27"/>
        </w:numPr>
        <w:spacing w:before="120" w:after="120"/>
        <w:ind w:left="1843" w:hanging="850"/>
        <w:contextualSpacing w:val="0"/>
        <w:jc w:val="both"/>
        <w:rPr>
          <w:rFonts w:cs="Tahoma"/>
          <w:sz w:val="22"/>
          <w:szCs w:val="22"/>
          <w:lang w:val="bg-BG"/>
        </w:rPr>
      </w:pPr>
      <w:r w:rsidRPr="00236D2E">
        <w:rPr>
          <w:rStyle w:val="ala62"/>
          <w:rFonts w:cs="Tahoma"/>
          <w:sz w:val="22"/>
          <w:szCs w:val="22"/>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FA73696"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Style w:val="ala62"/>
          <w:rFonts w:cs="Tahoma"/>
          <w:sz w:val="22"/>
          <w:szCs w:val="22"/>
          <w:lang w:val="bg-BG"/>
        </w:rPr>
      </w:pPr>
      <w:r w:rsidRPr="00236D2E">
        <w:rPr>
          <w:rStyle w:val="ala62"/>
          <w:rFonts w:cs="Tahoma"/>
          <w:sz w:val="22"/>
          <w:szCs w:val="22"/>
          <w:lang w:val="bg-BG"/>
        </w:rPr>
        <w:t xml:space="preserve">Информация относно правно-организационната форма, под която участникът осъществява дейността си, както </w:t>
      </w:r>
      <w:r w:rsidRPr="00236D2E">
        <w:rPr>
          <w:rStyle w:val="ala62"/>
          <w:rFonts w:cs="Tahoma"/>
          <w:b/>
          <w:sz w:val="22"/>
          <w:szCs w:val="22"/>
          <w:lang w:val="bg-BG"/>
        </w:rPr>
        <w:t xml:space="preserve">и </w:t>
      </w:r>
      <w:r w:rsidRPr="00236D2E">
        <w:rPr>
          <w:rStyle w:val="ala62"/>
          <w:rFonts w:cs="Tahoma"/>
          <w:sz w:val="22"/>
          <w:szCs w:val="22"/>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(по образец). </w:t>
      </w:r>
    </w:p>
    <w:p w14:paraId="4CE61C4A" w14:textId="77777777" w:rsidR="00170C9A" w:rsidRPr="00236D2E" w:rsidRDefault="00170C9A" w:rsidP="00170C9A">
      <w:pPr>
        <w:pStyle w:val="p50"/>
        <w:keepLines/>
        <w:tabs>
          <w:tab w:val="clear" w:pos="760"/>
        </w:tabs>
        <w:spacing w:before="120" w:after="120" w:line="240" w:lineRule="auto"/>
        <w:ind w:left="1276" w:firstLine="0"/>
        <w:rPr>
          <w:rStyle w:val="ala33"/>
          <w:rFonts w:ascii="Bookman Old Style" w:hAnsi="Bookman Old Style" w:cs="Tahoma"/>
          <w:i/>
          <w:snapToGrid/>
          <w:sz w:val="22"/>
          <w:szCs w:val="22"/>
          <w:lang w:val="bg-BG"/>
        </w:rPr>
      </w:pPr>
      <w:r w:rsidRPr="00236D2E">
        <w:rPr>
          <w:rStyle w:val="ala33"/>
          <w:rFonts w:ascii="Bookman Old Style" w:hAnsi="Bookman Old Style" w:cs="Tahoma"/>
          <w:i/>
          <w:snapToGrid/>
          <w:sz w:val="22"/>
          <w:szCs w:val="22"/>
          <w:lang w:val="bg-BG"/>
        </w:rPr>
        <w:t>Информацията се подписва от законния представител на участника или от надлежно упълномощено лице.</w:t>
      </w:r>
    </w:p>
    <w:p w14:paraId="32D83034" w14:textId="77777777" w:rsidR="00170C9A" w:rsidRPr="00236D2E" w:rsidRDefault="00170C9A" w:rsidP="00170C9A">
      <w:pPr>
        <w:pStyle w:val="p50"/>
        <w:keepLines/>
        <w:tabs>
          <w:tab w:val="clear" w:pos="760"/>
        </w:tabs>
        <w:spacing w:before="120" w:after="120" w:line="240" w:lineRule="auto"/>
        <w:ind w:left="1276" w:firstLine="0"/>
        <w:rPr>
          <w:rStyle w:val="ala62"/>
          <w:rFonts w:ascii="Bookman Old Style" w:hAnsi="Bookman Old Style" w:cs="Tahoma"/>
          <w:i/>
          <w:sz w:val="22"/>
          <w:szCs w:val="22"/>
          <w:lang w:val="bg-BG"/>
        </w:rPr>
      </w:pPr>
      <w:r w:rsidRPr="00236D2E">
        <w:rPr>
          <w:rStyle w:val="ala33"/>
          <w:rFonts w:ascii="Bookman Old Style" w:hAnsi="Bookman Old Style" w:cs="Tahoma"/>
          <w:i/>
          <w:snapToGrid/>
          <w:sz w:val="22"/>
          <w:szCs w:val="22"/>
          <w:lang w:val="bg-BG"/>
        </w:rPr>
        <w:t xml:space="preserve">Задължените лица по смисъла на чл.54, ал.2 и чл. 55, ал.3 от ЗОП са лицата, </w:t>
      </w:r>
      <w:r w:rsidRPr="00236D2E">
        <w:rPr>
          <w:rStyle w:val="ala33"/>
          <w:rFonts w:ascii="Bookman Old Style" w:hAnsi="Bookman Old Style" w:cs="Tahoma"/>
          <w:i/>
          <w:sz w:val="22"/>
          <w:szCs w:val="22"/>
          <w:lang w:val="bg-BG"/>
        </w:rPr>
        <w:t>които</w:t>
      </w:r>
      <w:r w:rsidRPr="00236D2E">
        <w:rPr>
          <w:rStyle w:val="ala33"/>
          <w:rFonts w:ascii="Bookman Old Style" w:hAnsi="Bookman Old Style" w:cs="Tahoma"/>
          <w:i/>
          <w:snapToGrid/>
          <w:sz w:val="22"/>
          <w:szCs w:val="22"/>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236D2E">
        <w:rPr>
          <w:rStyle w:val="ala33"/>
          <w:rFonts w:ascii="Bookman Old Style" w:hAnsi="Bookman Old Style" w:cs="Tahoma"/>
          <w:i/>
          <w:sz w:val="22"/>
          <w:szCs w:val="22"/>
          <w:lang w:val="bg-BG"/>
        </w:rPr>
        <w:t>и</w:t>
      </w:r>
      <w:r w:rsidRPr="00236D2E">
        <w:rPr>
          <w:rStyle w:val="ala33"/>
          <w:rFonts w:ascii="Bookman Old Style" w:hAnsi="Bookman Old Style" w:cs="Tahoma"/>
          <w:i/>
          <w:snapToGrid/>
          <w:sz w:val="22"/>
          <w:szCs w:val="22"/>
          <w:lang w:val="bg-BG"/>
        </w:rPr>
        <w:t xml:space="preserve"> са посочени в чл. 40 от ППЗОП</w:t>
      </w:r>
      <w:r w:rsidRPr="00236D2E">
        <w:rPr>
          <w:rStyle w:val="ala33"/>
          <w:rFonts w:ascii="Bookman Old Style" w:hAnsi="Bookman Old Style" w:cs="Tahoma"/>
          <w:i/>
          <w:sz w:val="22"/>
          <w:szCs w:val="22"/>
          <w:lang w:val="bg-BG"/>
        </w:rPr>
        <w:t>.</w:t>
      </w:r>
    </w:p>
    <w:p w14:paraId="2ABE1541" w14:textId="77777777" w:rsidR="00170C9A" w:rsidRPr="00236D2E" w:rsidRDefault="00170C9A" w:rsidP="00170C9A">
      <w:pPr>
        <w:pStyle w:val="p50"/>
        <w:keepLines/>
        <w:tabs>
          <w:tab w:val="clear" w:pos="760"/>
        </w:tabs>
        <w:spacing w:before="120" w:after="120" w:line="240" w:lineRule="auto"/>
        <w:ind w:left="1276" w:firstLine="0"/>
        <w:rPr>
          <w:rStyle w:val="ala33"/>
          <w:rFonts w:ascii="Bookman Old Style" w:hAnsi="Bookman Old Style" w:cs="Tahoma"/>
          <w:i/>
          <w:sz w:val="22"/>
          <w:szCs w:val="22"/>
          <w:lang w:val="bg-BG"/>
        </w:rPr>
      </w:pPr>
      <w:r w:rsidRPr="00236D2E">
        <w:rPr>
          <w:rStyle w:val="ala33"/>
          <w:rFonts w:ascii="Bookman Old Style" w:hAnsi="Bookman Old Style" w:cs="Tahoma"/>
          <w:i/>
          <w:sz w:val="22"/>
          <w:szCs w:val="22"/>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59423AB3" w14:textId="77777777" w:rsidR="00170C9A" w:rsidRPr="00236D2E" w:rsidRDefault="00170C9A" w:rsidP="00170C9A">
      <w:pPr>
        <w:pStyle w:val="p50"/>
        <w:keepLines/>
        <w:tabs>
          <w:tab w:val="clear" w:pos="760"/>
        </w:tabs>
        <w:spacing w:before="120" w:after="120" w:line="240" w:lineRule="auto"/>
        <w:ind w:left="1276" w:firstLine="0"/>
        <w:rPr>
          <w:rStyle w:val="ala33"/>
          <w:rFonts w:ascii="Bookman Old Style" w:hAnsi="Bookman Old Style" w:cs="Tahoma"/>
          <w:i/>
          <w:sz w:val="22"/>
          <w:szCs w:val="22"/>
          <w:lang w:val="bg-BG"/>
        </w:rPr>
      </w:pPr>
      <w:r w:rsidRPr="00236D2E">
        <w:rPr>
          <w:rStyle w:val="ala33"/>
          <w:rFonts w:ascii="Bookman Old Style" w:hAnsi="Bookman Old Style" w:cs="Tahoma"/>
          <w:i/>
          <w:sz w:val="22"/>
          <w:szCs w:val="22"/>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5CD2C7EE"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color w:val="000000"/>
          <w:sz w:val="22"/>
          <w:szCs w:val="22"/>
          <w:lang w:val="bg-BG" w:eastAsia="bg-BG"/>
        </w:rPr>
      </w:pPr>
      <w:r w:rsidRPr="00236D2E">
        <w:rPr>
          <w:sz w:val="22"/>
          <w:szCs w:val="22"/>
          <w:lang w:val="bg-BG"/>
        </w:rPr>
        <w:t>Документи</w:t>
      </w:r>
      <w:r w:rsidRPr="00236D2E">
        <w:rPr>
          <w:color w:val="000000"/>
          <w:sz w:val="22"/>
          <w:szCs w:val="22"/>
          <w:lang w:val="bg-BG" w:eastAsia="bg-BG"/>
        </w:rPr>
        <w:t xml:space="preserve"> за доказване на предприетите мерки за надеждност по чл. 56 от ЗОП, когато е приложимо.</w:t>
      </w:r>
    </w:p>
    <w:p w14:paraId="1D4CECAD"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color w:val="000000"/>
          <w:sz w:val="22"/>
          <w:szCs w:val="22"/>
          <w:lang w:val="bg-BG" w:eastAsia="bg-BG"/>
        </w:rPr>
      </w:pPr>
      <w:r w:rsidRPr="00236D2E">
        <w:rPr>
          <w:color w:val="000000"/>
          <w:sz w:val="22"/>
          <w:szCs w:val="22"/>
          <w:lang w:val="bg-BG" w:eastAsia="bg-BG"/>
        </w:rPr>
        <w:lastRenderedPageBreak/>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B205BF3" w14:textId="77777777" w:rsidR="00170C9A" w:rsidRPr="00236D2E" w:rsidRDefault="00170C9A" w:rsidP="00170C9A">
      <w:pPr>
        <w:pStyle w:val="ListParagraph"/>
        <w:numPr>
          <w:ilvl w:val="0"/>
          <w:numId w:val="14"/>
        </w:numPr>
        <w:spacing w:before="120" w:after="120"/>
        <w:ind w:left="1418" w:hanging="142"/>
        <w:contextualSpacing w:val="0"/>
        <w:jc w:val="both"/>
        <w:textAlignment w:val="center"/>
        <w:rPr>
          <w:color w:val="000000"/>
          <w:sz w:val="22"/>
          <w:szCs w:val="22"/>
          <w:lang w:val="bg-BG" w:eastAsia="bg-BG"/>
        </w:rPr>
      </w:pPr>
      <w:r w:rsidRPr="00236D2E">
        <w:rPr>
          <w:color w:val="000000"/>
          <w:sz w:val="22"/>
          <w:szCs w:val="22"/>
          <w:lang w:val="bg-BG" w:eastAsia="bg-BG"/>
        </w:rPr>
        <w:t>правата и задълженията на участниците в обединението;</w:t>
      </w:r>
    </w:p>
    <w:p w14:paraId="13744E79" w14:textId="77777777" w:rsidR="00170C9A" w:rsidRPr="00236D2E" w:rsidRDefault="00170C9A" w:rsidP="00170C9A">
      <w:pPr>
        <w:pStyle w:val="ListParagraph"/>
        <w:numPr>
          <w:ilvl w:val="0"/>
          <w:numId w:val="14"/>
        </w:numPr>
        <w:spacing w:before="120" w:after="120"/>
        <w:ind w:left="1418" w:hanging="142"/>
        <w:contextualSpacing w:val="0"/>
        <w:jc w:val="both"/>
        <w:textAlignment w:val="center"/>
        <w:rPr>
          <w:color w:val="000000"/>
          <w:sz w:val="22"/>
          <w:szCs w:val="22"/>
          <w:lang w:val="bg-BG" w:eastAsia="bg-BG"/>
        </w:rPr>
      </w:pPr>
      <w:r w:rsidRPr="00236D2E">
        <w:rPr>
          <w:color w:val="000000"/>
          <w:sz w:val="22"/>
          <w:szCs w:val="22"/>
          <w:lang w:val="bg-BG" w:eastAsia="bg-BG"/>
        </w:rPr>
        <w:t>разпределението на отговорността между членовете на обединението;</w:t>
      </w:r>
    </w:p>
    <w:p w14:paraId="6FF33F96" w14:textId="77777777" w:rsidR="00170C9A" w:rsidRPr="00236D2E" w:rsidRDefault="00170C9A" w:rsidP="00170C9A">
      <w:pPr>
        <w:pStyle w:val="ListParagraph"/>
        <w:numPr>
          <w:ilvl w:val="0"/>
          <w:numId w:val="14"/>
        </w:numPr>
        <w:spacing w:before="120" w:after="120"/>
        <w:ind w:left="1418" w:hanging="142"/>
        <w:contextualSpacing w:val="0"/>
        <w:jc w:val="both"/>
        <w:textAlignment w:val="center"/>
        <w:rPr>
          <w:rFonts w:cs="Tahoma"/>
          <w:color w:val="000000"/>
          <w:sz w:val="22"/>
          <w:szCs w:val="22"/>
          <w:lang w:val="bg-BG"/>
        </w:rPr>
      </w:pPr>
      <w:r w:rsidRPr="00236D2E">
        <w:rPr>
          <w:color w:val="000000"/>
          <w:sz w:val="22"/>
          <w:szCs w:val="22"/>
          <w:lang w:val="bg-BG" w:eastAsia="bg-BG"/>
        </w:rPr>
        <w:t>дейностите, които ще изпълнява всеки член на обединението.</w:t>
      </w:r>
      <w:r w:rsidRPr="00236D2E">
        <w:rPr>
          <w:rFonts w:cs="Tahoma"/>
          <w:color w:val="000000"/>
          <w:sz w:val="22"/>
          <w:szCs w:val="22"/>
          <w:lang w:val="bg-BG"/>
        </w:rPr>
        <w:t xml:space="preserve"> </w:t>
      </w:r>
    </w:p>
    <w:p w14:paraId="61DB5035" w14:textId="77777777" w:rsidR="00170C9A" w:rsidRPr="00236D2E" w:rsidRDefault="00170C9A" w:rsidP="00170C9A">
      <w:pPr>
        <w:keepLines/>
        <w:spacing w:before="120" w:after="120" w:line="185" w:lineRule="atLeast"/>
        <w:ind w:left="1276"/>
        <w:jc w:val="both"/>
        <w:textAlignment w:val="center"/>
        <w:rPr>
          <w:color w:val="000000"/>
          <w:sz w:val="22"/>
          <w:szCs w:val="22"/>
          <w:lang w:val="bg-BG" w:eastAsia="bg-BG"/>
        </w:rPr>
      </w:pPr>
      <w:r w:rsidRPr="00236D2E">
        <w:rPr>
          <w:color w:val="000000"/>
          <w:sz w:val="22"/>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236D2E">
        <w:rPr>
          <w:b/>
          <w:color w:val="000000"/>
          <w:sz w:val="22"/>
          <w:szCs w:val="22"/>
          <w:lang w:val="bg-BG" w:eastAsia="bg-BG"/>
        </w:rPr>
        <w:t>солидарна отговорност</w:t>
      </w:r>
      <w:r w:rsidRPr="00236D2E">
        <w:rPr>
          <w:color w:val="000000"/>
          <w:sz w:val="22"/>
          <w:szCs w:val="22"/>
          <w:lang w:val="bg-BG" w:eastAsia="bg-BG"/>
        </w:rPr>
        <w:t xml:space="preserve"> за участието в обществената поръчка и за задълженията си по време на изпълнение на договора.</w:t>
      </w:r>
    </w:p>
    <w:p w14:paraId="35A0DEB1" w14:textId="77777777" w:rsidR="00170C9A" w:rsidRPr="00236D2E" w:rsidRDefault="00170C9A" w:rsidP="00883A81">
      <w:pPr>
        <w:pStyle w:val="ListParagraph"/>
        <w:numPr>
          <w:ilvl w:val="1"/>
          <w:numId w:val="27"/>
        </w:numPr>
        <w:tabs>
          <w:tab w:val="clear" w:pos="4536"/>
        </w:tabs>
        <w:spacing w:before="120" w:after="120"/>
        <w:ind w:left="1701" w:hanging="850"/>
        <w:contextualSpacing w:val="0"/>
        <w:jc w:val="both"/>
        <w:rPr>
          <w:sz w:val="22"/>
          <w:szCs w:val="22"/>
          <w:lang w:val="bg-BG"/>
        </w:rPr>
      </w:pPr>
      <w:r w:rsidRPr="00236D2E">
        <w:rPr>
          <w:b/>
          <w:sz w:val="22"/>
          <w:szCs w:val="22"/>
          <w:lang w:val="bg-BG"/>
        </w:rPr>
        <w:t>Техническо предложение</w:t>
      </w:r>
      <w:r w:rsidRPr="00236D2E">
        <w:rPr>
          <w:sz w:val="22"/>
          <w:szCs w:val="22"/>
          <w:lang w:val="bg-BG"/>
        </w:rPr>
        <w:t xml:space="preserve">, в което участникът </w:t>
      </w:r>
      <w:r w:rsidRPr="00236D2E">
        <w:rPr>
          <w:b/>
          <w:sz w:val="22"/>
          <w:szCs w:val="22"/>
          <w:lang w:val="bg-BG"/>
        </w:rPr>
        <w:t>не</w:t>
      </w:r>
      <w:r w:rsidRPr="00236D2E">
        <w:rPr>
          <w:sz w:val="22"/>
          <w:szCs w:val="22"/>
          <w:lang w:val="bg-BG"/>
        </w:rPr>
        <w:t xml:space="preserve"> </w:t>
      </w:r>
      <w:r w:rsidRPr="00236D2E">
        <w:rPr>
          <w:b/>
          <w:sz w:val="22"/>
          <w:szCs w:val="22"/>
          <w:lang w:val="bg-BG"/>
        </w:rPr>
        <w:t>следва</w:t>
      </w:r>
      <w:r w:rsidRPr="00236D2E">
        <w:rPr>
          <w:sz w:val="22"/>
          <w:szCs w:val="22"/>
          <w:lang w:val="bg-BG"/>
        </w:rPr>
        <w:t xml:space="preserve"> да посочва  оферираните от него цени за изпълнение на настоящата обществена поръчка. Техническото предложение трябва да съдържа:</w:t>
      </w:r>
    </w:p>
    <w:p w14:paraId="778BF32E" w14:textId="77777777" w:rsidR="00170C9A" w:rsidRPr="00236D2E" w:rsidRDefault="00170C9A" w:rsidP="006C23F2">
      <w:pPr>
        <w:pStyle w:val="ListParagraph"/>
        <w:numPr>
          <w:ilvl w:val="2"/>
          <w:numId w:val="27"/>
        </w:numPr>
        <w:tabs>
          <w:tab w:val="num" w:pos="1985"/>
        </w:tabs>
        <w:spacing w:before="120" w:after="120"/>
        <w:ind w:left="1843" w:hanging="850"/>
        <w:contextualSpacing w:val="0"/>
        <w:jc w:val="both"/>
        <w:rPr>
          <w:rFonts w:cs="Tahoma"/>
          <w:sz w:val="22"/>
          <w:szCs w:val="22"/>
          <w:lang w:val="bg-BG"/>
        </w:rPr>
      </w:pPr>
      <w:r w:rsidRPr="00236D2E">
        <w:rPr>
          <w:rFonts w:cs="Tahoma"/>
          <w:sz w:val="22"/>
          <w:szCs w:val="22"/>
          <w:lang w:val="bg-BG"/>
        </w:rPr>
        <w:t xml:space="preserve">Документ за упълномощаване, когато лицето, което подава офертата, не е законният представител на участника. </w:t>
      </w:r>
    </w:p>
    <w:p w14:paraId="4EFD2578" w14:textId="77777777" w:rsidR="00170C9A" w:rsidRPr="00236D2E" w:rsidRDefault="00170C9A" w:rsidP="006C23F2">
      <w:pPr>
        <w:pStyle w:val="ListParagraph"/>
        <w:numPr>
          <w:ilvl w:val="2"/>
          <w:numId w:val="27"/>
        </w:numPr>
        <w:tabs>
          <w:tab w:val="num" w:pos="1985"/>
        </w:tabs>
        <w:spacing w:before="120" w:after="120"/>
        <w:ind w:left="1843" w:hanging="850"/>
        <w:contextualSpacing w:val="0"/>
        <w:jc w:val="both"/>
        <w:rPr>
          <w:rFonts w:cs="Tahoma"/>
          <w:sz w:val="22"/>
          <w:szCs w:val="22"/>
          <w:lang w:val="bg-BG"/>
        </w:rPr>
      </w:pPr>
      <w:r w:rsidRPr="00236D2E">
        <w:rPr>
          <w:rFonts w:cs="Tahoma"/>
          <w:sz w:val="22"/>
          <w:szCs w:val="22"/>
          <w:lang w:val="bg-BG"/>
        </w:rPr>
        <w:t xml:space="preserve">Декларация за съгласие с клаузите на приложения проект на договор </w:t>
      </w:r>
      <w:r w:rsidRPr="00236D2E">
        <w:rPr>
          <w:bCs/>
          <w:sz w:val="22"/>
          <w:szCs w:val="22"/>
          <w:lang w:val="bg-BG"/>
        </w:rPr>
        <w:t>(по образец)</w:t>
      </w:r>
      <w:r w:rsidRPr="00236D2E">
        <w:rPr>
          <w:rFonts w:cs="Tahoma"/>
          <w:sz w:val="22"/>
          <w:szCs w:val="22"/>
          <w:lang w:val="bg-BG"/>
        </w:rPr>
        <w:t xml:space="preserve">. </w:t>
      </w:r>
    </w:p>
    <w:p w14:paraId="60934CE0" w14:textId="77777777" w:rsidR="00170C9A" w:rsidRPr="00236D2E" w:rsidRDefault="00170C9A" w:rsidP="00170C9A">
      <w:pPr>
        <w:pStyle w:val="ListParagraph"/>
        <w:numPr>
          <w:ilvl w:val="2"/>
          <w:numId w:val="27"/>
        </w:numPr>
        <w:tabs>
          <w:tab w:val="num" w:pos="1985"/>
        </w:tabs>
        <w:spacing w:before="120" w:after="120"/>
        <w:ind w:left="1843" w:hanging="850"/>
        <w:contextualSpacing w:val="0"/>
        <w:jc w:val="both"/>
        <w:rPr>
          <w:rFonts w:cs="Arial"/>
          <w:sz w:val="22"/>
          <w:szCs w:val="22"/>
          <w:lang w:val="bg-BG"/>
        </w:rPr>
      </w:pPr>
      <w:r w:rsidRPr="00236D2E">
        <w:rPr>
          <w:rFonts w:cs="Tahoma"/>
          <w:sz w:val="22"/>
          <w:szCs w:val="22"/>
          <w:lang w:val="bg-BG"/>
        </w:rPr>
        <w:t xml:space="preserve">Декларация за срока на валидност на офертата </w:t>
      </w:r>
      <w:r w:rsidRPr="00236D2E">
        <w:rPr>
          <w:bCs/>
          <w:sz w:val="22"/>
          <w:szCs w:val="22"/>
          <w:lang w:val="bg-BG"/>
        </w:rPr>
        <w:t>(по образец)</w:t>
      </w:r>
      <w:r w:rsidRPr="00236D2E">
        <w:rPr>
          <w:rFonts w:cs="Tahoma"/>
          <w:sz w:val="22"/>
          <w:szCs w:val="22"/>
          <w:lang w:val="bg-BG"/>
        </w:rPr>
        <w:t xml:space="preserve">. </w:t>
      </w:r>
      <w:r w:rsidRPr="00236D2E">
        <w:rPr>
          <w:rFonts w:cs="Arial"/>
          <w:sz w:val="22"/>
          <w:szCs w:val="22"/>
          <w:lang w:val="bg-BG"/>
        </w:rPr>
        <w:t xml:space="preserve">Офертите трябва да са със </w:t>
      </w:r>
      <w:r w:rsidRPr="00236D2E">
        <w:rPr>
          <w:rFonts w:cs="Arial"/>
          <w:b/>
          <w:sz w:val="22"/>
          <w:szCs w:val="22"/>
          <w:lang w:val="bg-BG"/>
        </w:rPr>
        <w:t>срок на валидност</w:t>
      </w:r>
      <w:r w:rsidRPr="00236D2E">
        <w:rPr>
          <w:rFonts w:cs="Arial"/>
          <w:sz w:val="22"/>
          <w:szCs w:val="22"/>
          <w:lang w:val="bg-BG"/>
        </w:rPr>
        <w:t xml:space="preserve"> </w:t>
      </w:r>
      <w:r w:rsidRPr="00236D2E">
        <w:rPr>
          <w:rFonts w:cs="Arial"/>
          <w:b/>
          <w:sz w:val="22"/>
          <w:szCs w:val="22"/>
          <w:lang w:val="bg-BG"/>
        </w:rPr>
        <w:t>най-малко 5 месеца</w:t>
      </w:r>
      <w:r w:rsidRPr="00236D2E">
        <w:rPr>
          <w:rFonts w:cs="Arial"/>
          <w:sz w:val="22"/>
          <w:szCs w:val="22"/>
          <w:lang w:val="bg-BG"/>
        </w:rPr>
        <w:t>, считано</w:t>
      </w:r>
      <w:r w:rsidRPr="00236D2E">
        <w:rPr>
          <w:rFonts w:cs="Arial"/>
          <w:b/>
          <w:sz w:val="22"/>
          <w:szCs w:val="22"/>
          <w:lang w:val="bg-BG"/>
        </w:rPr>
        <w:t xml:space="preserve"> </w:t>
      </w:r>
      <w:r w:rsidRPr="00236D2E">
        <w:rPr>
          <w:rFonts w:cs="Arial"/>
          <w:sz w:val="22"/>
          <w:szCs w:val="22"/>
          <w:lang w:val="bg-BG"/>
        </w:rPr>
        <w:t>от датата, определена за краен срок за получаване на офертите;</w:t>
      </w:r>
    </w:p>
    <w:p w14:paraId="5EA8A0A9" w14:textId="5747A911" w:rsidR="0004775F" w:rsidRPr="00236D2E" w:rsidRDefault="00170C9A" w:rsidP="0004775F">
      <w:pPr>
        <w:pStyle w:val="ListParagraph"/>
        <w:numPr>
          <w:ilvl w:val="2"/>
          <w:numId w:val="27"/>
        </w:numPr>
        <w:tabs>
          <w:tab w:val="num" w:pos="1985"/>
        </w:tabs>
        <w:spacing w:before="120" w:after="120"/>
        <w:ind w:left="1843" w:hanging="850"/>
        <w:contextualSpacing w:val="0"/>
        <w:jc w:val="both"/>
        <w:rPr>
          <w:rFonts w:cs="Tahoma"/>
          <w:color w:val="FF0000"/>
          <w:sz w:val="22"/>
          <w:szCs w:val="22"/>
          <w:lang w:val="bg-BG"/>
        </w:rPr>
      </w:pPr>
      <w:r w:rsidRPr="00236D2E">
        <w:rPr>
          <w:rFonts w:cs="Tahoma"/>
          <w:sz w:val="22"/>
          <w:szCs w:val="22"/>
          <w:lang w:val="bg-BG"/>
        </w:rPr>
        <w:t xml:space="preserve">Предложение </w:t>
      </w:r>
      <w:r w:rsidR="00A363A9" w:rsidRPr="00236D2E">
        <w:rPr>
          <w:rFonts w:cs="Tahoma"/>
          <w:sz w:val="22"/>
          <w:szCs w:val="22"/>
          <w:lang w:val="bg-BG"/>
        </w:rPr>
        <w:t xml:space="preserve">(в свободен текст) </w:t>
      </w:r>
      <w:r w:rsidRPr="00236D2E">
        <w:rPr>
          <w:rFonts w:cs="Tahoma"/>
          <w:sz w:val="22"/>
          <w:szCs w:val="22"/>
          <w:lang w:val="bg-BG"/>
        </w:rPr>
        <w:t>за изпълнение на поръчката в съответствие с техническите спецификации и изискванията на възложителя</w:t>
      </w:r>
      <w:r w:rsidR="003A1E9E" w:rsidRPr="00236D2E">
        <w:rPr>
          <w:rFonts w:cs="Tahoma"/>
          <w:sz w:val="22"/>
          <w:szCs w:val="22"/>
          <w:lang w:val="bg-BG"/>
        </w:rPr>
        <w:t>, заложени в проекта на договор от документацията за обществената поръчка</w:t>
      </w:r>
      <w:r w:rsidR="0004775F" w:rsidRPr="00236D2E">
        <w:rPr>
          <w:rFonts w:cs="Tahoma"/>
          <w:sz w:val="22"/>
          <w:szCs w:val="22"/>
          <w:lang w:val="bg-BG"/>
        </w:rPr>
        <w:t>.</w:t>
      </w:r>
    </w:p>
    <w:p w14:paraId="27EF5FA0" w14:textId="7B134589" w:rsidR="00170C9A" w:rsidRDefault="00B622A0" w:rsidP="00170C9A">
      <w:pPr>
        <w:tabs>
          <w:tab w:val="left" w:pos="1843"/>
        </w:tabs>
        <w:spacing w:after="90"/>
        <w:ind w:left="1985" w:hanging="1134"/>
        <w:jc w:val="both"/>
        <w:rPr>
          <w:bCs/>
          <w:sz w:val="22"/>
          <w:szCs w:val="22"/>
          <w:lang w:val="bg-BG"/>
        </w:rPr>
      </w:pPr>
      <w:r>
        <w:rPr>
          <w:bCs/>
          <w:sz w:val="22"/>
          <w:szCs w:val="22"/>
          <w:lang w:val="bg-BG"/>
        </w:rPr>
        <w:t xml:space="preserve">               </w:t>
      </w:r>
      <w:r w:rsidR="00170C9A" w:rsidRPr="00236D2E">
        <w:rPr>
          <w:bCs/>
          <w:sz w:val="22"/>
          <w:szCs w:val="22"/>
          <w:lang w:val="bg-BG"/>
        </w:rPr>
        <w:t>В техническото си предложение участникът трябва да представи</w:t>
      </w:r>
      <w:r w:rsidR="009848AA">
        <w:rPr>
          <w:bCs/>
          <w:sz w:val="22"/>
          <w:szCs w:val="22"/>
          <w:lang w:val="bg-BG"/>
        </w:rPr>
        <w:t xml:space="preserve"> мининум</w:t>
      </w:r>
    </w:p>
    <w:p w14:paraId="25344535"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614FD20D"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4E3A27B8"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2812A65F"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6E854CE5"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0AE3EADA"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64B551D5"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1B1151C4"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027A8993"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31FC76D0"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3D66DC10"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2E151BC5" w14:textId="77777777" w:rsidR="00170C9A" w:rsidRPr="00236D2E" w:rsidRDefault="00170C9A" w:rsidP="00312FDE">
      <w:pPr>
        <w:pStyle w:val="ListParagraph"/>
        <w:keepNext/>
        <w:keepLines/>
        <w:numPr>
          <w:ilvl w:val="0"/>
          <w:numId w:val="37"/>
        </w:numPr>
        <w:contextualSpacing w:val="0"/>
        <w:jc w:val="both"/>
        <w:rPr>
          <w:bCs/>
          <w:vanish/>
          <w:sz w:val="22"/>
          <w:szCs w:val="22"/>
          <w:lang w:val="bg-BG"/>
        </w:rPr>
      </w:pPr>
    </w:p>
    <w:p w14:paraId="7AD712C1" w14:textId="77777777" w:rsidR="00170C9A" w:rsidRPr="00236D2E" w:rsidRDefault="00170C9A" w:rsidP="00312FDE">
      <w:pPr>
        <w:pStyle w:val="ListParagraph"/>
        <w:keepNext/>
        <w:keepLines/>
        <w:numPr>
          <w:ilvl w:val="1"/>
          <w:numId w:val="37"/>
        </w:numPr>
        <w:contextualSpacing w:val="0"/>
        <w:jc w:val="both"/>
        <w:rPr>
          <w:bCs/>
          <w:vanish/>
          <w:sz w:val="22"/>
          <w:szCs w:val="22"/>
          <w:lang w:val="bg-BG"/>
        </w:rPr>
      </w:pPr>
    </w:p>
    <w:p w14:paraId="27F76D2D" w14:textId="77777777" w:rsidR="00170C9A" w:rsidRPr="00236D2E" w:rsidRDefault="00170C9A" w:rsidP="00312FDE">
      <w:pPr>
        <w:pStyle w:val="ListParagraph"/>
        <w:keepNext/>
        <w:keepLines/>
        <w:numPr>
          <w:ilvl w:val="1"/>
          <w:numId w:val="37"/>
        </w:numPr>
        <w:contextualSpacing w:val="0"/>
        <w:jc w:val="both"/>
        <w:rPr>
          <w:bCs/>
          <w:vanish/>
          <w:sz w:val="22"/>
          <w:szCs w:val="22"/>
          <w:lang w:val="bg-BG"/>
        </w:rPr>
      </w:pPr>
    </w:p>
    <w:p w14:paraId="5A2422F3" w14:textId="77777777" w:rsidR="00170C9A" w:rsidRPr="00236D2E" w:rsidRDefault="00170C9A" w:rsidP="00312FDE">
      <w:pPr>
        <w:pStyle w:val="ListParagraph"/>
        <w:keepNext/>
        <w:keepLines/>
        <w:numPr>
          <w:ilvl w:val="1"/>
          <w:numId w:val="37"/>
        </w:numPr>
        <w:contextualSpacing w:val="0"/>
        <w:jc w:val="both"/>
        <w:rPr>
          <w:bCs/>
          <w:vanish/>
          <w:sz w:val="22"/>
          <w:szCs w:val="22"/>
          <w:lang w:val="bg-BG"/>
        </w:rPr>
      </w:pPr>
    </w:p>
    <w:p w14:paraId="375DA8AF" w14:textId="77777777" w:rsidR="00170C9A" w:rsidRPr="00236D2E" w:rsidRDefault="00170C9A" w:rsidP="00312FDE">
      <w:pPr>
        <w:pStyle w:val="ListParagraph"/>
        <w:keepNext/>
        <w:keepLines/>
        <w:numPr>
          <w:ilvl w:val="1"/>
          <w:numId w:val="37"/>
        </w:numPr>
        <w:contextualSpacing w:val="0"/>
        <w:jc w:val="both"/>
        <w:rPr>
          <w:bCs/>
          <w:vanish/>
          <w:sz w:val="22"/>
          <w:szCs w:val="22"/>
          <w:lang w:val="bg-BG"/>
        </w:rPr>
      </w:pPr>
    </w:p>
    <w:p w14:paraId="1F1D0456" w14:textId="77777777" w:rsidR="00170C9A" w:rsidRPr="00236D2E" w:rsidRDefault="00170C9A" w:rsidP="00312FDE">
      <w:pPr>
        <w:pStyle w:val="ListParagraph"/>
        <w:keepNext/>
        <w:keepLines/>
        <w:numPr>
          <w:ilvl w:val="1"/>
          <w:numId w:val="37"/>
        </w:numPr>
        <w:contextualSpacing w:val="0"/>
        <w:jc w:val="both"/>
        <w:rPr>
          <w:bCs/>
          <w:vanish/>
          <w:sz w:val="22"/>
          <w:szCs w:val="22"/>
          <w:lang w:val="bg-BG"/>
        </w:rPr>
      </w:pPr>
    </w:p>
    <w:p w14:paraId="373C2B03" w14:textId="77777777" w:rsidR="00170C9A" w:rsidRPr="00236D2E" w:rsidRDefault="00170C9A" w:rsidP="00312FDE">
      <w:pPr>
        <w:pStyle w:val="ListParagraph"/>
        <w:keepNext/>
        <w:keepLines/>
        <w:numPr>
          <w:ilvl w:val="2"/>
          <w:numId w:val="37"/>
        </w:numPr>
        <w:contextualSpacing w:val="0"/>
        <w:jc w:val="both"/>
        <w:rPr>
          <w:bCs/>
          <w:vanish/>
          <w:sz w:val="22"/>
          <w:szCs w:val="22"/>
          <w:lang w:val="bg-BG"/>
        </w:rPr>
      </w:pPr>
    </w:p>
    <w:p w14:paraId="1A4AEEC7" w14:textId="77777777" w:rsidR="00170C9A" w:rsidRPr="00236D2E" w:rsidRDefault="00170C9A" w:rsidP="00312FDE">
      <w:pPr>
        <w:pStyle w:val="ListParagraph"/>
        <w:keepNext/>
        <w:keepLines/>
        <w:numPr>
          <w:ilvl w:val="2"/>
          <w:numId w:val="37"/>
        </w:numPr>
        <w:contextualSpacing w:val="0"/>
        <w:jc w:val="both"/>
        <w:rPr>
          <w:bCs/>
          <w:vanish/>
          <w:sz w:val="22"/>
          <w:szCs w:val="22"/>
          <w:lang w:val="bg-BG"/>
        </w:rPr>
      </w:pPr>
    </w:p>
    <w:p w14:paraId="47B71638" w14:textId="77777777" w:rsidR="00170C9A" w:rsidRPr="00236D2E" w:rsidRDefault="00170C9A" w:rsidP="00312FDE">
      <w:pPr>
        <w:pStyle w:val="ListParagraph"/>
        <w:keepNext/>
        <w:keepLines/>
        <w:numPr>
          <w:ilvl w:val="2"/>
          <w:numId w:val="37"/>
        </w:numPr>
        <w:contextualSpacing w:val="0"/>
        <w:jc w:val="both"/>
        <w:rPr>
          <w:bCs/>
          <w:vanish/>
          <w:sz w:val="22"/>
          <w:szCs w:val="22"/>
          <w:lang w:val="bg-BG"/>
        </w:rPr>
      </w:pPr>
    </w:p>
    <w:p w14:paraId="55DC3896" w14:textId="77777777" w:rsidR="00170C9A" w:rsidRPr="00236D2E" w:rsidRDefault="00170C9A" w:rsidP="00312FDE">
      <w:pPr>
        <w:pStyle w:val="ListParagraph"/>
        <w:keepNext/>
        <w:keepLines/>
        <w:numPr>
          <w:ilvl w:val="2"/>
          <w:numId w:val="37"/>
        </w:numPr>
        <w:contextualSpacing w:val="0"/>
        <w:jc w:val="both"/>
        <w:rPr>
          <w:bCs/>
          <w:vanish/>
          <w:sz w:val="22"/>
          <w:szCs w:val="22"/>
          <w:lang w:val="bg-BG"/>
        </w:rPr>
      </w:pPr>
    </w:p>
    <w:p w14:paraId="1B4749F7" w14:textId="20EEBD60" w:rsidR="00170C9A" w:rsidRPr="00C24A5E" w:rsidRDefault="00170C9A" w:rsidP="00C24A5E">
      <w:pPr>
        <w:keepNext/>
        <w:keepLines/>
        <w:ind w:left="360"/>
        <w:jc w:val="both"/>
        <w:rPr>
          <w:bCs/>
          <w:vanish/>
          <w:sz w:val="22"/>
          <w:szCs w:val="22"/>
          <w:lang w:val="bg-BG"/>
        </w:rPr>
      </w:pPr>
    </w:p>
    <w:p w14:paraId="18ED4BF2"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628733C4"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77D9D086"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7A219B37"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764C749A"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6E22403D"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33074D96"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3A383CD9"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1A832401"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340905AB"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592B39A7"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6A4F8EE9"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092A7948"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3D7B8391"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4673254C"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4A6AA35C" w14:textId="77777777" w:rsidR="00170C9A" w:rsidRPr="00236D2E" w:rsidRDefault="00170C9A" w:rsidP="00312FDE">
      <w:pPr>
        <w:pStyle w:val="ListParagraph"/>
        <w:keepNext/>
        <w:keepLines/>
        <w:numPr>
          <w:ilvl w:val="0"/>
          <w:numId w:val="36"/>
        </w:numPr>
        <w:contextualSpacing w:val="0"/>
        <w:jc w:val="both"/>
        <w:rPr>
          <w:bCs/>
          <w:vanish/>
          <w:sz w:val="22"/>
          <w:szCs w:val="22"/>
          <w:lang w:val="bg-BG"/>
        </w:rPr>
      </w:pPr>
    </w:p>
    <w:p w14:paraId="7809D696" w14:textId="77777777" w:rsidR="00170C9A" w:rsidRPr="00236D2E" w:rsidRDefault="00170C9A" w:rsidP="00312FDE">
      <w:pPr>
        <w:pStyle w:val="ListParagraph"/>
        <w:keepNext/>
        <w:keepLines/>
        <w:numPr>
          <w:ilvl w:val="1"/>
          <w:numId w:val="36"/>
        </w:numPr>
        <w:contextualSpacing w:val="0"/>
        <w:jc w:val="both"/>
        <w:rPr>
          <w:bCs/>
          <w:vanish/>
          <w:sz w:val="22"/>
          <w:szCs w:val="22"/>
          <w:lang w:val="bg-BG"/>
        </w:rPr>
      </w:pPr>
    </w:p>
    <w:p w14:paraId="2C7A345A" w14:textId="77777777" w:rsidR="00170C9A" w:rsidRPr="00236D2E" w:rsidRDefault="00170C9A" w:rsidP="00312FDE">
      <w:pPr>
        <w:pStyle w:val="ListParagraph"/>
        <w:keepNext/>
        <w:keepLines/>
        <w:numPr>
          <w:ilvl w:val="1"/>
          <w:numId w:val="36"/>
        </w:numPr>
        <w:contextualSpacing w:val="0"/>
        <w:jc w:val="both"/>
        <w:rPr>
          <w:bCs/>
          <w:vanish/>
          <w:sz w:val="22"/>
          <w:szCs w:val="22"/>
          <w:lang w:val="bg-BG"/>
        </w:rPr>
      </w:pPr>
    </w:p>
    <w:p w14:paraId="67371DE9" w14:textId="77777777" w:rsidR="00170C9A" w:rsidRPr="00236D2E" w:rsidRDefault="00170C9A" w:rsidP="00312FDE">
      <w:pPr>
        <w:pStyle w:val="ListParagraph"/>
        <w:keepNext/>
        <w:keepLines/>
        <w:numPr>
          <w:ilvl w:val="1"/>
          <w:numId w:val="36"/>
        </w:numPr>
        <w:contextualSpacing w:val="0"/>
        <w:jc w:val="both"/>
        <w:rPr>
          <w:bCs/>
          <w:vanish/>
          <w:sz w:val="22"/>
          <w:szCs w:val="22"/>
          <w:lang w:val="bg-BG"/>
        </w:rPr>
      </w:pPr>
    </w:p>
    <w:p w14:paraId="48835CD8" w14:textId="77777777" w:rsidR="00170C9A" w:rsidRPr="00236D2E" w:rsidRDefault="00170C9A" w:rsidP="00312FDE">
      <w:pPr>
        <w:pStyle w:val="ListParagraph"/>
        <w:keepNext/>
        <w:keepLines/>
        <w:numPr>
          <w:ilvl w:val="1"/>
          <w:numId w:val="36"/>
        </w:numPr>
        <w:contextualSpacing w:val="0"/>
        <w:jc w:val="both"/>
        <w:rPr>
          <w:bCs/>
          <w:vanish/>
          <w:sz w:val="22"/>
          <w:szCs w:val="22"/>
          <w:lang w:val="bg-BG"/>
        </w:rPr>
      </w:pPr>
    </w:p>
    <w:p w14:paraId="728DA534" w14:textId="77777777" w:rsidR="00170C9A" w:rsidRPr="00236D2E" w:rsidRDefault="00170C9A" w:rsidP="00312FDE">
      <w:pPr>
        <w:pStyle w:val="ListParagraph"/>
        <w:keepNext/>
        <w:keepLines/>
        <w:numPr>
          <w:ilvl w:val="1"/>
          <w:numId w:val="36"/>
        </w:numPr>
        <w:contextualSpacing w:val="0"/>
        <w:jc w:val="both"/>
        <w:rPr>
          <w:bCs/>
          <w:vanish/>
          <w:sz w:val="22"/>
          <w:szCs w:val="22"/>
          <w:lang w:val="bg-BG"/>
        </w:rPr>
      </w:pPr>
    </w:p>
    <w:p w14:paraId="3F07BAD2" w14:textId="77777777" w:rsidR="00170C9A" w:rsidRPr="00236D2E" w:rsidRDefault="00170C9A" w:rsidP="00312FDE">
      <w:pPr>
        <w:pStyle w:val="ListParagraph"/>
        <w:keepNext/>
        <w:keepLines/>
        <w:numPr>
          <w:ilvl w:val="2"/>
          <w:numId w:val="36"/>
        </w:numPr>
        <w:contextualSpacing w:val="0"/>
        <w:jc w:val="both"/>
        <w:rPr>
          <w:bCs/>
          <w:vanish/>
          <w:sz w:val="22"/>
          <w:szCs w:val="22"/>
          <w:lang w:val="bg-BG"/>
        </w:rPr>
      </w:pPr>
    </w:p>
    <w:p w14:paraId="2696D8BE" w14:textId="77777777" w:rsidR="00170C9A" w:rsidRPr="00236D2E" w:rsidRDefault="00170C9A" w:rsidP="00312FDE">
      <w:pPr>
        <w:pStyle w:val="ListParagraph"/>
        <w:keepNext/>
        <w:keepLines/>
        <w:numPr>
          <w:ilvl w:val="2"/>
          <w:numId w:val="36"/>
        </w:numPr>
        <w:contextualSpacing w:val="0"/>
        <w:jc w:val="both"/>
        <w:rPr>
          <w:bCs/>
          <w:vanish/>
          <w:sz w:val="22"/>
          <w:szCs w:val="22"/>
          <w:lang w:val="bg-BG"/>
        </w:rPr>
      </w:pPr>
    </w:p>
    <w:p w14:paraId="0405AB52" w14:textId="77777777" w:rsidR="00170C9A" w:rsidRPr="00236D2E" w:rsidRDefault="00170C9A" w:rsidP="00312FDE">
      <w:pPr>
        <w:pStyle w:val="ListParagraph"/>
        <w:keepNext/>
        <w:keepLines/>
        <w:numPr>
          <w:ilvl w:val="2"/>
          <w:numId w:val="36"/>
        </w:numPr>
        <w:contextualSpacing w:val="0"/>
        <w:jc w:val="both"/>
        <w:rPr>
          <w:bCs/>
          <w:vanish/>
          <w:sz w:val="22"/>
          <w:szCs w:val="22"/>
          <w:lang w:val="bg-BG"/>
        </w:rPr>
      </w:pPr>
    </w:p>
    <w:p w14:paraId="688A2867" w14:textId="77777777" w:rsidR="00170C9A" w:rsidRPr="00236D2E" w:rsidRDefault="00170C9A" w:rsidP="00312FDE">
      <w:pPr>
        <w:pStyle w:val="ListParagraph"/>
        <w:keepNext/>
        <w:keepLines/>
        <w:numPr>
          <w:ilvl w:val="2"/>
          <w:numId w:val="36"/>
        </w:numPr>
        <w:contextualSpacing w:val="0"/>
        <w:jc w:val="both"/>
        <w:rPr>
          <w:bCs/>
          <w:vanish/>
          <w:sz w:val="22"/>
          <w:szCs w:val="22"/>
          <w:lang w:val="bg-BG"/>
        </w:rPr>
      </w:pPr>
    </w:p>
    <w:p w14:paraId="173CD96D" w14:textId="77777777" w:rsidR="00170C9A" w:rsidRPr="00236D2E" w:rsidRDefault="00170C9A" w:rsidP="00312FDE">
      <w:pPr>
        <w:pStyle w:val="ListParagraph"/>
        <w:keepNext/>
        <w:keepLines/>
        <w:numPr>
          <w:ilvl w:val="3"/>
          <w:numId w:val="36"/>
        </w:numPr>
        <w:contextualSpacing w:val="0"/>
        <w:jc w:val="both"/>
        <w:rPr>
          <w:bCs/>
          <w:vanish/>
          <w:sz w:val="22"/>
          <w:szCs w:val="22"/>
          <w:lang w:val="bg-BG"/>
        </w:rPr>
      </w:pPr>
    </w:p>
    <w:p w14:paraId="594BA9C6" w14:textId="7C05BF3C" w:rsidR="00E44208" w:rsidRPr="00C24A5E" w:rsidRDefault="00F730EE" w:rsidP="00C24A5E">
      <w:pPr>
        <w:pStyle w:val="ListParagraph"/>
        <w:widowControl w:val="0"/>
        <w:numPr>
          <w:ilvl w:val="3"/>
          <w:numId w:val="37"/>
        </w:numPr>
        <w:ind w:left="1843" w:hanging="567"/>
        <w:jc w:val="both"/>
        <w:rPr>
          <w:bCs/>
          <w:sz w:val="22"/>
          <w:szCs w:val="22"/>
          <w:lang w:val="bg-BG"/>
        </w:rPr>
      </w:pPr>
      <w:r w:rsidRPr="00C24A5E">
        <w:rPr>
          <w:bCs/>
          <w:sz w:val="22"/>
          <w:szCs w:val="22"/>
          <w:lang w:val="bg-BG"/>
        </w:rPr>
        <w:t xml:space="preserve">Да </w:t>
      </w:r>
      <w:r w:rsidR="00C27D42" w:rsidRPr="00C24A5E">
        <w:rPr>
          <w:bCs/>
          <w:sz w:val="22"/>
          <w:szCs w:val="22"/>
          <w:lang w:val="bg-BG"/>
        </w:rPr>
        <w:t xml:space="preserve">посочи </w:t>
      </w:r>
      <w:r w:rsidR="009873D4" w:rsidRPr="00C24A5E">
        <w:rPr>
          <w:bCs/>
          <w:sz w:val="22"/>
          <w:szCs w:val="22"/>
          <w:lang w:val="bg-BG"/>
        </w:rPr>
        <w:t>минимум 8</w:t>
      </w:r>
      <w:r w:rsidR="00E44208" w:rsidRPr="00C24A5E">
        <w:rPr>
          <w:bCs/>
          <w:sz w:val="22"/>
          <w:szCs w:val="22"/>
          <w:lang w:val="bg-BG"/>
        </w:rPr>
        <w:t xml:space="preserve"> зали/ помещения</w:t>
      </w:r>
      <w:r w:rsidR="00D67F99" w:rsidRPr="00C24A5E">
        <w:rPr>
          <w:bCs/>
          <w:sz w:val="22"/>
          <w:szCs w:val="22"/>
          <w:lang w:val="bg-BG"/>
        </w:rPr>
        <w:t xml:space="preserve"> на територията на гр. София</w:t>
      </w:r>
      <w:r w:rsidR="00E44208" w:rsidRPr="00C24A5E">
        <w:rPr>
          <w:bCs/>
          <w:sz w:val="22"/>
          <w:szCs w:val="22"/>
          <w:lang w:val="bg-BG"/>
        </w:rPr>
        <w:t xml:space="preserve">, в които ще се провежда обучението, </w:t>
      </w:r>
      <w:r w:rsidR="008538ED" w:rsidRPr="00C24A5E">
        <w:rPr>
          <w:bCs/>
          <w:sz w:val="22"/>
          <w:szCs w:val="22"/>
          <w:lang w:val="bg-BG"/>
        </w:rPr>
        <w:t xml:space="preserve">както и </w:t>
      </w:r>
      <w:r w:rsidR="00E44208" w:rsidRPr="00C24A5E">
        <w:rPr>
          <w:bCs/>
          <w:sz w:val="22"/>
          <w:szCs w:val="22"/>
          <w:lang w:val="bg-BG"/>
        </w:rPr>
        <w:t>адреса/ите</w:t>
      </w:r>
      <w:r w:rsidR="008538ED" w:rsidRPr="00C24A5E">
        <w:rPr>
          <w:bCs/>
          <w:sz w:val="22"/>
          <w:szCs w:val="22"/>
          <w:lang w:val="bg-BG"/>
        </w:rPr>
        <w:t>, на който/ито се намират.</w:t>
      </w:r>
      <w:r w:rsidR="009873D4" w:rsidRPr="00C24A5E">
        <w:rPr>
          <w:bCs/>
          <w:sz w:val="22"/>
          <w:szCs w:val="22"/>
          <w:lang w:val="bg-BG"/>
        </w:rPr>
        <w:t xml:space="preserve"> Всяка зала трябва да предоставя условия за обучение </w:t>
      </w:r>
      <w:r w:rsidR="005C482B" w:rsidRPr="00C24A5E">
        <w:rPr>
          <w:bCs/>
          <w:sz w:val="22"/>
          <w:szCs w:val="22"/>
          <w:lang w:val="bg-BG"/>
        </w:rPr>
        <w:t>съобразно посоченото в проекта на договор</w:t>
      </w:r>
      <w:r w:rsidR="00A458FA" w:rsidRPr="00C24A5E">
        <w:rPr>
          <w:bCs/>
          <w:sz w:val="22"/>
          <w:szCs w:val="22"/>
          <w:lang w:val="bg-BG"/>
        </w:rPr>
        <w:t>.</w:t>
      </w:r>
      <w:r w:rsidR="009873D4" w:rsidRPr="00C24A5E">
        <w:rPr>
          <w:bCs/>
          <w:sz w:val="22"/>
          <w:szCs w:val="22"/>
          <w:lang w:val="bg-BG"/>
        </w:rPr>
        <w:t xml:space="preserve"> </w:t>
      </w:r>
    </w:p>
    <w:p w14:paraId="2B893582" w14:textId="77777777" w:rsidR="00C24A5E" w:rsidRPr="00C24A5E" w:rsidRDefault="00C24A5E" w:rsidP="00C24A5E">
      <w:pPr>
        <w:pStyle w:val="ListParagraph"/>
        <w:keepNext/>
        <w:keepLines/>
        <w:numPr>
          <w:ilvl w:val="0"/>
          <w:numId w:val="36"/>
        </w:numPr>
        <w:contextualSpacing w:val="0"/>
        <w:jc w:val="both"/>
        <w:rPr>
          <w:bCs/>
          <w:vanish/>
          <w:sz w:val="22"/>
          <w:szCs w:val="22"/>
          <w:lang w:val="bg-BG"/>
        </w:rPr>
      </w:pPr>
    </w:p>
    <w:p w14:paraId="46D50C88" w14:textId="77777777" w:rsidR="00C24A5E" w:rsidRPr="00C24A5E" w:rsidRDefault="00C24A5E" w:rsidP="00C24A5E">
      <w:pPr>
        <w:pStyle w:val="ListParagraph"/>
        <w:keepNext/>
        <w:keepLines/>
        <w:numPr>
          <w:ilvl w:val="1"/>
          <w:numId w:val="36"/>
        </w:numPr>
        <w:contextualSpacing w:val="0"/>
        <w:jc w:val="both"/>
        <w:rPr>
          <w:bCs/>
          <w:vanish/>
          <w:sz w:val="22"/>
          <w:szCs w:val="22"/>
          <w:lang w:val="bg-BG"/>
        </w:rPr>
      </w:pPr>
    </w:p>
    <w:p w14:paraId="3F2A07C7" w14:textId="77777777" w:rsidR="00C24A5E" w:rsidRPr="00C24A5E" w:rsidRDefault="00C24A5E" w:rsidP="00C24A5E">
      <w:pPr>
        <w:pStyle w:val="ListParagraph"/>
        <w:keepNext/>
        <w:keepLines/>
        <w:numPr>
          <w:ilvl w:val="1"/>
          <w:numId w:val="36"/>
        </w:numPr>
        <w:contextualSpacing w:val="0"/>
        <w:jc w:val="both"/>
        <w:rPr>
          <w:bCs/>
          <w:vanish/>
          <w:sz w:val="22"/>
          <w:szCs w:val="22"/>
          <w:lang w:val="bg-BG"/>
        </w:rPr>
      </w:pPr>
    </w:p>
    <w:p w14:paraId="244287AF" w14:textId="77777777" w:rsidR="00C24A5E" w:rsidRPr="00C24A5E" w:rsidRDefault="00C24A5E" w:rsidP="00C24A5E">
      <w:pPr>
        <w:pStyle w:val="ListParagraph"/>
        <w:keepNext/>
        <w:keepLines/>
        <w:numPr>
          <w:ilvl w:val="1"/>
          <w:numId w:val="36"/>
        </w:numPr>
        <w:contextualSpacing w:val="0"/>
        <w:jc w:val="both"/>
        <w:rPr>
          <w:bCs/>
          <w:vanish/>
          <w:sz w:val="22"/>
          <w:szCs w:val="22"/>
          <w:lang w:val="bg-BG"/>
        </w:rPr>
      </w:pPr>
    </w:p>
    <w:p w14:paraId="12BFE8ED" w14:textId="77777777" w:rsidR="00C24A5E" w:rsidRPr="00C24A5E" w:rsidRDefault="00C24A5E" w:rsidP="00C24A5E">
      <w:pPr>
        <w:pStyle w:val="ListParagraph"/>
        <w:keepNext/>
        <w:keepLines/>
        <w:numPr>
          <w:ilvl w:val="1"/>
          <w:numId w:val="36"/>
        </w:numPr>
        <w:contextualSpacing w:val="0"/>
        <w:jc w:val="both"/>
        <w:rPr>
          <w:bCs/>
          <w:vanish/>
          <w:sz w:val="22"/>
          <w:szCs w:val="22"/>
          <w:lang w:val="bg-BG"/>
        </w:rPr>
      </w:pPr>
    </w:p>
    <w:p w14:paraId="241EEC8F" w14:textId="77777777" w:rsidR="00C24A5E" w:rsidRPr="00C24A5E" w:rsidRDefault="00C24A5E" w:rsidP="00C24A5E">
      <w:pPr>
        <w:pStyle w:val="ListParagraph"/>
        <w:keepNext/>
        <w:keepLines/>
        <w:numPr>
          <w:ilvl w:val="1"/>
          <w:numId w:val="36"/>
        </w:numPr>
        <w:contextualSpacing w:val="0"/>
        <w:jc w:val="both"/>
        <w:rPr>
          <w:bCs/>
          <w:vanish/>
          <w:sz w:val="22"/>
          <w:szCs w:val="22"/>
          <w:lang w:val="bg-BG"/>
        </w:rPr>
      </w:pPr>
    </w:p>
    <w:p w14:paraId="4C7C29CE" w14:textId="77777777" w:rsidR="00C24A5E" w:rsidRPr="00C24A5E" w:rsidRDefault="00C24A5E" w:rsidP="00C24A5E">
      <w:pPr>
        <w:pStyle w:val="ListParagraph"/>
        <w:keepNext/>
        <w:keepLines/>
        <w:numPr>
          <w:ilvl w:val="2"/>
          <w:numId w:val="36"/>
        </w:numPr>
        <w:contextualSpacing w:val="0"/>
        <w:jc w:val="both"/>
        <w:rPr>
          <w:bCs/>
          <w:vanish/>
          <w:sz w:val="22"/>
          <w:szCs w:val="22"/>
          <w:lang w:val="bg-BG"/>
        </w:rPr>
      </w:pPr>
    </w:p>
    <w:p w14:paraId="43E660DE" w14:textId="77777777" w:rsidR="00C24A5E" w:rsidRPr="00C24A5E" w:rsidRDefault="00C24A5E" w:rsidP="00C24A5E">
      <w:pPr>
        <w:pStyle w:val="ListParagraph"/>
        <w:keepNext/>
        <w:keepLines/>
        <w:numPr>
          <w:ilvl w:val="2"/>
          <w:numId w:val="36"/>
        </w:numPr>
        <w:contextualSpacing w:val="0"/>
        <w:jc w:val="both"/>
        <w:rPr>
          <w:bCs/>
          <w:vanish/>
          <w:sz w:val="22"/>
          <w:szCs w:val="22"/>
          <w:lang w:val="bg-BG"/>
        </w:rPr>
      </w:pPr>
    </w:p>
    <w:p w14:paraId="5855103C" w14:textId="77777777" w:rsidR="00C24A5E" w:rsidRPr="00C24A5E" w:rsidRDefault="00C24A5E" w:rsidP="00C24A5E">
      <w:pPr>
        <w:pStyle w:val="ListParagraph"/>
        <w:keepNext/>
        <w:keepLines/>
        <w:numPr>
          <w:ilvl w:val="2"/>
          <w:numId w:val="36"/>
        </w:numPr>
        <w:contextualSpacing w:val="0"/>
        <w:jc w:val="both"/>
        <w:rPr>
          <w:bCs/>
          <w:vanish/>
          <w:sz w:val="22"/>
          <w:szCs w:val="22"/>
          <w:lang w:val="bg-BG"/>
        </w:rPr>
      </w:pPr>
    </w:p>
    <w:p w14:paraId="4B2FC081" w14:textId="77777777" w:rsidR="00C24A5E" w:rsidRPr="00C24A5E" w:rsidRDefault="00C24A5E" w:rsidP="00C24A5E">
      <w:pPr>
        <w:pStyle w:val="ListParagraph"/>
        <w:keepNext/>
        <w:keepLines/>
        <w:numPr>
          <w:ilvl w:val="2"/>
          <w:numId w:val="36"/>
        </w:numPr>
        <w:contextualSpacing w:val="0"/>
        <w:jc w:val="both"/>
        <w:rPr>
          <w:bCs/>
          <w:vanish/>
          <w:sz w:val="22"/>
          <w:szCs w:val="22"/>
          <w:lang w:val="bg-BG"/>
        </w:rPr>
      </w:pPr>
    </w:p>
    <w:p w14:paraId="43B11AAB" w14:textId="77777777" w:rsidR="00C24A5E" w:rsidRPr="00C24A5E" w:rsidRDefault="00C24A5E" w:rsidP="00C24A5E">
      <w:pPr>
        <w:pStyle w:val="ListParagraph"/>
        <w:keepNext/>
        <w:keepLines/>
        <w:numPr>
          <w:ilvl w:val="3"/>
          <w:numId w:val="36"/>
        </w:numPr>
        <w:contextualSpacing w:val="0"/>
        <w:jc w:val="both"/>
        <w:rPr>
          <w:bCs/>
          <w:vanish/>
          <w:sz w:val="22"/>
          <w:szCs w:val="22"/>
          <w:lang w:val="bg-BG"/>
        </w:rPr>
      </w:pPr>
    </w:p>
    <w:p w14:paraId="5A7AE119" w14:textId="01F8DFDF" w:rsidR="004B62FB" w:rsidRPr="004E0287" w:rsidRDefault="00773973" w:rsidP="00C24A5E">
      <w:pPr>
        <w:keepNext/>
        <w:keepLines/>
        <w:numPr>
          <w:ilvl w:val="3"/>
          <w:numId w:val="36"/>
        </w:numPr>
        <w:tabs>
          <w:tab w:val="clear" w:pos="1080"/>
          <w:tab w:val="num" w:pos="1854"/>
        </w:tabs>
        <w:ind w:left="1854"/>
        <w:jc w:val="both"/>
        <w:rPr>
          <w:bCs/>
          <w:sz w:val="22"/>
          <w:szCs w:val="22"/>
          <w:lang w:val="bg-BG"/>
        </w:rPr>
      </w:pPr>
      <w:r w:rsidRPr="00236D2E">
        <w:rPr>
          <w:bCs/>
          <w:sz w:val="22"/>
          <w:szCs w:val="22"/>
          <w:lang w:val="bg-BG"/>
        </w:rPr>
        <w:t xml:space="preserve">Да </w:t>
      </w:r>
      <w:r w:rsidR="004D5D6E" w:rsidRPr="00236D2E">
        <w:rPr>
          <w:bCs/>
          <w:sz w:val="22"/>
          <w:szCs w:val="22"/>
          <w:lang w:val="bg-BG"/>
        </w:rPr>
        <w:t>посочи</w:t>
      </w:r>
      <w:r w:rsidR="004B62FB" w:rsidRPr="00236D2E">
        <w:rPr>
          <w:bCs/>
          <w:sz w:val="22"/>
          <w:szCs w:val="22"/>
          <w:lang w:val="bg-BG"/>
        </w:rPr>
        <w:t xml:space="preserve"> дали </w:t>
      </w:r>
      <w:r w:rsidR="005E2B0F" w:rsidRPr="00236D2E">
        <w:rPr>
          <w:bCs/>
          <w:sz w:val="22"/>
          <w:szCs w:val="22"/>
          <w:lang w:val="bg-BG"/>
        </w:rPr>
        <w:t xml:space="preserve">ще </w:t>
      </w:r>
      <w:r w:rsidR="004B62FB" w:rsidRPr="004E0287">
        <w:rPr>
          <w:bCs/>
          <w:sz w:val="22"/>
          <w:szCs w:val="22"/>
          <w:lang w:val="bg-BG"/>
        </w:rPr>
        <w:t>п</w:t>
      </w:r>
      <w:r w:rsidR="004B62FB" w:rsidRPr="004E0287">
        <w:rPr>
          <w:sz w:val="22"/>
          <w:szCs w:val="22"/>
          <w:lang w:val="bg-BG"/>
        </w:rPr>
        <w:t xml:space="preserve">редоставя допълнителни  консултации във връзка с провежданото обучение на участници при предварителна заявка от тяхна страна веднъж месечно в рамките на 2 часа общо </w:t>
      </w:r>
      <w:r w:rsidR="00703726" w:rsidRPr="004E0287">
        <w:rPr>
          <w:sz w:val="22"/>
          <w:szCs w:val="22"/>
          <w:lang w:val="bg-BG"/>
        </w:rPr>
        <w:t xml:space="preserve">за </w:t>
      </w:r>
      <w:r w:rsidR="004B62FB" w:rsidRPr="004E0287">
        <w:rPr>
          <w:sz w:val="22"/>
          <w:szCs w:val="22"/>
          <w:lang w:val="bg-BG"/>
        </w:rPr>
        <w:t xml:space="preserve">всички </w:t>
      </w:r>
      <w:r w:rsidR="00090CB6" w:rsidRPr="004E0287">
        <w:rPr>
          <w:sz w:val="22"/>
          <w:szCs w:val="22"/>
          <w:lang w:val="bg-BG"/>
        </w:rPr>
        <w:t>заявили от дадената група</w:t>
      </w:r>
      <w:r w:rsidR="00A23F19" w:rsidRPr="004E0287">
        <w:rPr>
          <w:sz w:val="22"/>
          <w:szCs w:val="22"/>
          <w:lang w:val="bg-BG"/>
        </w:rPr>
        <w:t>. Предлагането на тази възможност е по преценка на участника</w:t>
      </w:r>
      <w:r w:rsidR="0080309F" w:rsidRPr="004E0287">
        <w:rPr>
          <w:sz w:val="22"/>
          <w:szCs w:val="22"/>
          <w:lang w:val="bg-BG"/>
        </w:rPr>
        <w:t xml:space="preserve"> и </w:t>
      </w:r>
      <w:r w:rsidR="00EC7F1E" w:rsidRPr="004E0287">
        <w:rPr>
          <w:b/>
          <w:sz w:val="22"/>
          <w:szCs w:val="22"/>
          <w:lang w:val="bg-BG"/>
        </w:rPr>
        <w:t>не е задължително</w:t>
      </w:r>
      <w:r w:rsidR="00EC7F1E" w:rsidRPr="004E0287">
        <w:rPr>
          <w:sz w:val="22"/>
          <w:szCs w:val="22"/>
          <w:lang w:val="bg-BG"/>
        </w:rPr>
        <w:t xml:space="preserve">, но </w:t>
      </w:r>
      <w:r w:rsidR="0080309F" w:rsidRPr="004E0287">
        <w:rPr>
          <w:sz w:val="22"/>
          <w:szCs w:val="22"/>
          <w:lang w:val="bg-BG"/>
        </w:rPr>
        <w:t>е предмет на оценка</w:t>
      </w:r>
      <w:r w:rsidR="00A5366D" w:rsidRPr="004E0287">
        <w:rPr>
          <w:sz w:val="22"/>
          <w:szCs w:val="22"/>
          <w:lang w:val="bg-BG"/>
        </w:rPr>
        <w:t>.</w:t>
      </w:r>
    </w:p>
    <w:p w14:paraId="129C3C5A" w14:textId="7B94176D" w:rsidR="0080309F" w:rsidRPr="00B622A0" w:rsidRDefault="001A796F" w:rsidP="00E44208">
      <w:pPr>
        <w:keepNext/>
        <w:keepLines/>
        <w:numPr>
          <w:ilvl w:val="3"/>
          <w:numId w:val="36"/>
        </w:numPr>
        <w:tabs>
          <w:tab w:val="clear" w:pos="1080"/>
          <w:tab w:val="num" w:pos="2127"/>
        </w:tabs>
        <w:ind w:left="1854"/>
        <w:jc w:val="both"/>
        <w:rPr>
          <w:bCs/>
          <w:sz w:val="22"/>
          <w:szCs w:val="22"/>
          <w:lang w:val="bg-BG"/>
        </w:rPr>
      </w:pPr>
      <w:r w:rsidRPr="00236D2E">
        <w:rPr>
          <w:bCs/>
          <w:sz w:val="22"/>
          <w:szCs w:val="22"/>
          <w:lang w:val="bg-BG"/>
        </w:rPr>
        <w:t xml:space="preserve">Да </w:t>
      </w:r>
      <w:r w:rsidR="0080309F" w:rsidRPr="00236D2E">
        <w:rPr>
          <w:bCs/>
          <w:sz w:val="22"/>
          <w:szCs w:val="22"/>
          <w:lang w:val="bg-BG"/>
        </w:rPr>
        <w:t xml:space="preserve">посочи дали предлага </w:t>
      </w:r>
      <w:r w:rsidR="0080309F" w:rsidRPr="00236D2E">
        <w:rPr>
          <w:sz w:val="22"/>
          <w:szCs w:val="22"/>
          <w:lang w:val="bg-BG"/>
        </w:rPr>
        <w:t>уеб базирана платформа с онлайн тестове и други ресурси за затвърждаване на наученото.</w:t>
      </w:r>
      <w:r w:rsidR="0080309F" w:rsidRPr="00236D2E">
        <w:rPr>
          <w:color w:val="FF0000"/>
          <w:sz w:val="22"/>
          <w:szCs w:val="22"/>
          <w:lang w:val="bg-BG"/>
        </w:rPr>
        <w:t xml:space="preserve"> </w:t>
      </w:r>
      <w:r w:rsidR="0080309F" w:rsidRPr="00236D2E">
        <w:rPr>
          <w:sz w:val="22"/>
          <w:szCs w:val="22"/>
          <w:lang w:val="bg-BG"/>
        </w:rPr>
        <w:t>Предлагането на тази възможност е по преценка на участника</w:t>
      </w:r>
      <w:r w:rsidR="00EC7F1E" w:rsidRPr="00236D2E">
        <w:rPr>
          <w:sz w:val="22"/>
          <w:szCs w:val="22"/>
          <w:lang w:val="bg-BG"/>
        </w:rPr>
        <w:t xml:space="preserve"> и </w:t>
      </w:r>
      <w:r w:rsidR="00EC7F1E" w:rsidRPr="00542E3E">
        <w:rPr>
          <w:b/>
          <w:sz w:val="22"/>
          <w:szCs w:val="22"/>
          <w:lang w:val="bg-BG"/>
        </w:rPr>
        <w:t>не е задължително</w:t>
      </w:r>
      <w:r w:rsidR="00EC7F1E" w:rsidRPr="00236D2E">
        <w:rPr>
          <w:sz w:val="22"/>
          <w:szCs w:val="22"/>
          <w:lang w:val="bg-BG"/>
        </w:rPr>
        <w:t>, но</w:t>
      </w:r>
      <w:r w:rsidR="0080309F" w:rsidRPr="00236D2E">
        <w:rPr>
          <w:sz w:val="22"/>
          <w:szCs w:val="22"/>
          <w:lang w:val="bg-BG"/>
        </w:rPr>
        <w:t xml:space="preserve"> е предмет на оценка.</w:t>
      </w:r>
    </w:p>
    <w:p w14:paraId="7B53A8B4" w14:textId="410052C6" w:rsidR="00B622A0" w:rsidRPr="00236D2E" w:rsidRDefault="004E0287" w:rsidP="004E0287">
      <w:pPr>
        <w:keepNext/>
        <w:keepLines/>
        <w:numPr>
          <w:ilvl w:val="3"/>
          <w:numId w:val="36"/>
        </w:numPr>
        <w:tabs>
          <w:tab w:val="clear" w:pos="1080"/>
          <w:tab w:val="num" w:pos="2127"/>
        </w:tabs>
        <w:ind w:left="1854"/>
        <w:jc w:val="both"/>
        <w:rPr>
          <w:bCs/>
          <w:sz w:val="22"/>
          <w:szCs w:val="22"/>
          <w:lang w:val="bg-BG"/>
        </w:rPr>
      </w:pPr>
      <w:r w:rsidRPr="00236D2E">
        <w:rPr>
          <w:bCs/>
          <w:sz w:val="22"/>
          <w:szCs w:val="22"/>
          <w:lang w:val="bg-BG"/>
        </w:rPr>
        <w:t>Да представи системата за преподаване на езика, която ще</w:t>
      </w:r>
    </w:p>
    <w:p w14:paraId="6C008358" w14:textId="066208C9" w:rsidR="009848AA" w:rsidRDefault="00170C9A" w:rsidP="004E0287">
      <w:pPr>
        <w:ind w:left="1843"/>
        <w:rPr>
          <w:bCs/>
          <w:sz w:val="22"/>
          <w:szCs w:val="22"/>
          <w:lang w:val="bg-BG"/>
        </w:rPr>
      </w:pPr>
      <w:r w:rsidRPr="00236D2E">
        <w:rPr>
          <w:bCs/>
          <w:sz w:val="22"/>
          <w:szCs w:val="22"/>
          <w:lang w:val="bg-BG"/>
        </w:rPr>
        <w:t>използва</w:t>
      </w:r>
      <w:r w:rsidR="00E70BA4" w:rsidRPr="00236D2E">
        <w:rPr>
          <w:bCs/>
          <w:sz w:val="22"/>
          <w:szCs w:val="22"/>
          <w:lang w:val="bg-BG"/>
        </w:rPr>
        <w:t xml:space="preserve"> за изпълнение на обществената поръчка</w:t>
      </w:r>
      <w:r w:rsidR="009F1C84" w:rsidRPr="00236D2E">
        <w:rPr>
          <w:bCs/>
          <w:sz w:val="22"/>
          <w:szCs w:val="22"/>
          <w:lang w:val="bg-BG"/>
        </w:rPr>
        <w:t xml:space="preserve">. </w:t>
      </w:r>
      <w:r w:rsidR="004E0287">
        <w:rPr>
          <w:bCs/>
          <w:sz w:val="22"/>
          <w:szCs w:val="22"/>
          <w:lang w:val="bg-BG"/>
        </w:rPr>
        <w:t xml:space="preserve"> </w:t>
      </w:r>
      <w:r w:rsidR="004E0287" w:rsidRPr="00236D2E">
        <w:rPr>
          <w:bCs/>
          <w:sz w:val="22"/>
          <w:szCs w:val="22"/>
          <w:lang w:val="bg-BG"/>
        </w:rPr>
        <w:t>Предложената</w:t>
      </w:r>
      <w:r w:rsidR="004E0287">
        <w:rPr>
          <w:bCs/>
          <w:sz w:val="22"/>
          <w:szCs w:val="22"/>
          <w:lang w:val="bg-BG"/>
        </w:rPr>
        <w:t xml:space="preserve">    </w:t>
      </w:r>
      <w:r w:rsidR="001011AB" w:rsidRPr="00236D2E">
        <w:rPr>
          <w:bCs/>
          <w:sz w:val="22"/>
          <w:szCs w:val="22"/>
          <w:lang w:val="bg-BG"/>
        </w:rPr>
        <w:t>от участника система на обучение трябва да е съвременна</w:t>
      </w:r>
      <w:r w:rsidR="002F0BCF" w:rsidRPr="00236D2E">
        <w:rPr>
          <w:bCs/>
          <w:sz w:val="22"/>
          <w:szCs w:val="22"/>
          <w:lang w:val="bg-BG"/>
        </w:rPr>
        <w:t>,</w:t>
      </w:r>
      <w:r w:rsidR="007654FE" w:rsidRPr="00236D2E">
        <w:rPr>
          <w:bCs/>
          <w:sz w:val="22"/>
          <w:szCs w:val="22"/>
          <w:lang w:val="bg-BG"/>
        </w:rPr>
        <w:t xml:space="preserve"> </w:t>
      </w:r>
      <w:r w:rsidR="002F0BCF" w:rsidRPr="00236D2E">
        <w:rPr>
          <w:sz w:val="22"/>
          <w:szCs w:val="22"/>
          <w:lang w:val="bg-BG"/>
        </w:rPr>
        <w:t xml:space="preserve">издадена след 2010г. </w:t>
      </w:r>
      <w:r w:rsidR="009848AA" w:rsidRPr="00236D2E" w:rsidDel="009848AA">
        <w:rPr>
          <w:bCs/>
          <w:sz w:val="22"/>
          <w:szCs w:val="22"/>
          <w:lang w:val="bg-BG"/>
        </w:rPr>
        <w:t xml:space="preserve"> </w:t>
      </w:r>
    </w:p>
    <w:p w14:paraId="476A8FA7" w14:textId="77777777" w:rsidR="00056552" w:rsidRPr="00056552" w:rsidRDefault="00056552" w:rsidP="00056552">
      <w:pPr>
        <w:pStyle w:val="ListParagraph"/>
        <w:numPr>
          <w:ilvl w:val="0"/>
          <w:numId w:val="45"/>
        </w:numPr>
        <w:rPr>
          <w:rStyle w:val="ala62"/>
          <w:rFonts w:cs="Tahoma"/>
          <w:vanish/>
          <w:sz w:val="22"/>
          <w:szCs w:val="22"/>
          <w:lang w:val="bg-BG"/>
        </w:rPr>
      </w:pPr>
    </w:p>
    <w:p w14:paraId="0496E877" w14:textId="77777777" w:rsidR="00056552" w:rsidRPr="00056552" w:rsidRDefault="00056552" w:rsidP="00056552">
      <w:pPr>
        <w:pStyle w:val="ListParagraph"/>
        <w:numPr>
          <w:ilvl w:val="0"/>
          <w:numId w:val="45"/>
        </w:numPr>
        <w:rPr>
          <w:rStyle w:val="ala62"/>
          <w:rFonts w:cs="Tahoma"/>
          <w:vanish/>
          <w:sz w:val="22"/>
          <w:szCs w:val="22"/>
          <w:lang w:val="bg-BG"/>
        </w:rPr>
      </w:pPr>
    </w:p>
    <w:p w14:paraId="19981CE7" w14:textId="77777777" w:rsidR="00056552" w:rsidRPr="00056552" w:rsidRDefault="00056552" w:rsidP="00056552">
      <w:pPr>
        <w:pStyle w:val="ListParagraph"/>
        <w:numPr>
          <w:ilvl w:val="0"/>
          <w:numId w:val="45"/>
        </w:numPr>
        <w:rPr>
          <w:rStyle w:val="ala62"/>
          <w:rFonts w:cs="Tahoma"/>
          <w:vanish/>
          <w:sz w:val="22"/>
          <w:szCs w:val="22"/>
          <w:lang w:val="bg-BG"/>
        </w:rPr>
      </w:pPr>
    </w:p>
    <w:p w14:paraId="4BBCAE3B" w14:textId="77777777" w:rsidR="00056552" w:rsidRPr="00056552" w:rsidRDefault="00056552" w:rsidP="00056552">
      <w:pPr>
        <w:pStyle w:val="ListParagraph"/>
        <w:numPr>
          <w:ilvl w:val="0"/>
          <w:numId w:val="45"/>
        </w:numPr>
        <w:rPr>
          <w:rStyle w:val="ala62"/>
          <w:rFonts w:cs="Tahoma"/>
          <w:vanish/>
          <w:sz w:val="22"/>
          <w:szCs w:val="22"/>
          <w:lang w:val="bg-BG"/>
        </w:rPr>
      </w:pPr>
    </w:p>
    <w:p w14:paraId="42461E2B" w14:textId="77777777" w:rsidR="00056552" w:rsidRPr="00056552" w:rsidRDefault="00056552" w:rsidP="00056552">
      <w:pPr>
        <w:pStyle w:val="ListParagraph"/>
        <w:numPr>
          <w:ilvl w:val="0"/>
          <w:numId w:val="45"/>
        </w:numPr>
        <w:rPr>
          <w:rStyle w:val="ala62"/>
          <w:rFonts w:cs="Tahoma"/>
          <w:vanish/>
          <w:sz w:val="22"/>
          <w:szCs w:val="22"/>
          <w:lang w:val="bg-BG"/>
        </w:rPr>
      </w:pPr>
    </w:p>
    <w:p w14:paraId="7C3A1BC3" w14:textId="77777777" w:rsidR="00056552" w:rsidRPr="00056552" w:rsidRDefault="00056552" w:rsidP="00056552">
      <w:pPr>
        <w:pStyle w:val="ListParagraph"/>
        <w:numPr>
          <w:ilvl w:val="0"/>
          <w:numId w:val="45"/>
        </w:numPr>
        <w:rPr>
          <w:rStyle w:val="ala62"/>
          <w:rFonts w:cs="Tahoma"/>
          <w:vanish/>
          <w:sz w:val="22"/>
          <w:szCs w:val="22"/>
          <w:lang w:val="bg-BG"/>
        </w:rPr>
      </w:pPr>
    </w:p>
    <w:p w14:paraId="5149ECAD" w14:textId="77777777" w:rsidR="00056552" w:rsidRPr="00056552" w:rsidRDefault="00056552" w:rsidP="00056552">
      <w:pPr>
        <w:pStyle w:val="ListParagraph"/>
        <w:numPr>
          <w:ilvl w:val="0"/>
          <w:numId w:val="45"/>
        </w:numPr>
        <w:rPr>
          <w:rStyle w:val="ala62"/>
          <w:rFonts w:cs="Tahoma"/>
          <w:vanish/>
          <w:sz w:val="22"/>
          <w:szCs w:val="22"/>
          <w:lang w:val="bg-BG"/>
        </w:rPr>
      </w:pPr>
    </w:p>
    <w:p w14:paraId="3366116E" w14:textId="77777777" w:rsidR="00056552" w:rsidRPr="00056552" w:rsidRDefault="00056552" w:rsidP="00056552">
      <w:pPr>
        <w:pStyle w:val="ListParagraph"/>
        <w:numPr>
          <w:ilvl w:val="0"/>
          <w:numId w:val="45"/>
        </w:numPr>
        <w:rPr>
          <w:rStyle w:val="ala62"/>
          <w:rFonts w:cs="Tahoma"/>
          <w:vanish/>
          <w:sz w:val="22"/>
          <w:szCs w:val="22"/>
          <w:lang w:val="bg-BG"/>
        </w:rPr>
      </w:pPr>
    </w:p>
    <w:p w14:paraId="331C2FEA" w14:textId="77777777" w:rsidR="00056552" w:rsidRPr="00056552" w:rsidRDefault="00056552" w:rsidP="00056552">
      <w:pPr>
        <w:pStyle w:val="ListParagraph"/>
        <w:numPr>
          <w:ilvl w:val="0"/>
          <w:numId w:val="45"/>
        </w:numPr>
        <w:rPr>
          <w:rStyle w:val="ala62"/>
          <w:rFonts w:cs="Tahoma"/>
          <w:vanish/>
          <w:sz w:val="22"/>
          <w:szCs w:val="22"/>
          <w:lang w:val="bg-BG"/>
        </w:rPr>
      </w:pPr>
    </w:p>
    <w:p w14:paraId="17CC4F07" w14:textId="77777777" w:rsidR="00056552" w:rsidRPr="00056552" w:rsidRDefault="00056552" w:rsidP="00056552">
      <w:pPr>
        <w:pStyle w:val="ListParagraph"/>
        <w:numPr>
          <w:ilvl w:val="0"/>
          <w:numId w:val="45"/>
        </w:numPr>
        <w:rPr>
          <w:rStyle w:val="ala62"/>
          <w:rFonts w:cs="Tahoma"/>
          <w:vanish/>
          <w:sz w:val="22"/>
          <w:szCs w:val="22"/>
          <w:lang w:val="bg-BG"/>
        </w:rPr>
      </w:pPr>
    </w:p>
    <w:p w14:paraId="6F972081" w14:textId="77777777" w:rsidR="00056552" w:rsidRPr="00056552" w:rsidRDefault="00056552" w:rsidP="00056552">
      <w:pPr>
        <w:pStyle w:val="ListParagraph"/>
        <w:numPr>
          <w:ilvl w:val="0"/>
          <w:numId w:val="45"/>
        </w:numPr>
        <w:rPr>
          <w:rStyle w:val="ala62"/>
          <w:rFonts w:cs="Tahoma"/>
          <w:vanish/>
          <w:sz w:val="22"/>
          <w:szCs w:val="22"/>
          <w:lang w:val="bg-BG"/>
        </w:rPr>
      </w:pPr>
    </w:p>
    <w:p w14:paraId="50AEF633" w14:textId="77777777" w:rsidR="00056552" w:rsidRPr="00056552" w:rsidRDefault="00056552" w:rsidP="00056552">
      <w:pPr>
        <w:pStyle w:val="ListParagraph"/>
        <w:numPr>
          <w:ilvl w:val="0"/>
          <w:numId w:val="45"/>
        </w:numPr>
        <w:rPr>
          <w:rStyle w:val="ala62"/>
          <w:rFonts w:cs="Tahoma"/>
          <w:vanish/>
          <w:sz w:val="22"/>
          <w:szCs w:val="22"/>
          <w:lang w:val="bg-BG"/>
        </w:rPr>
      </w:pPr>
    </w:p>
    <w:p w14:paraId="0E265254" w14:textId="77777777" w:rsidR="00056552" w:rsidRPr="00056552" w:rsidRDefault="00056552" w:rsidP="00056552">
      <w:pPr>
        <w:pStyle w:val="ListParagraph"/>
        <w:numPr>
          <w:ilvl w:val="0"/>
          <w:numId w:val="45"/>
        </w:numPr>
        <w:rPr>
          <w:rStyle w:val="ala62"/>
          <w:rFonts w:cs="Tahoma"/>
          <w:vanish/>
          <w:sz w:val="22"/>
          <w:szCs w:val="22"/>
          <w:lang w:val="bg-BG"/>
        </w:rPr>
      </w:pPr>
    </w:p>
    <w:p w14:paraId="49CD1DF4" w14:textId="77777777" w:rsidR="00056552" w:rsidRPr="00056552" w:rsidRDefault="00056552" w:rsidP="00056552">
      <w:pPr>
        <w:pStyle w:val="ListParagraph"/>
        <w:numPr>
          <w:ilvl w:val="0"/>
          <w:numId w:val="45"/>
        </w:numPr>
        <w:rPr>
          <w:rStyle w:val="ala62"/>
          <w:rFonts w:cs="Tahoma"/>
          <w:vanish/>
          <w:sz w:val="22"/>
          <w:szCs w:val="22"/>
          <w:lang w:val="bg-BG"/>
        </w:rPr>
      </w:pPr>
    </w:p>
    <w:p w14:paraId="547490AA" w14:textId="77777777" w:rsidR="00056552" w:rsidRPr="00056552" w:rsidRDefault="00056552" w:rsidP="00056552">
      <w:pPr>
        <w:pStyle w:val="ListParagraph"/>
        <w:numPr>
          <w:ilvl w:val="0"/>
          <w:numId w:val="45"/>
        </w:numPr>
        <w:rPr>
          <w:rStyle w:val="ala62"/>
          <w:rFonts w:cs="Tahoma"/>
          <w:vanish/>
          <w:sz w:val="22"/>
          <w:szCs w:val="22"/>
          <w:lang w:val="bg-BG"/>
        </w:rPr>
      </w:pPr>
    </w:p>
    <w:p w14:paraId="7A5E8666" w14:textId="77777777" w:rsidR="00056552" w:rsidRPr="00056552" w:rsidRDefault="00056552" w:rsidP="00056552">
      <w:pPr>
        <w:pStyle w:val="ListParagraph"/>
        <w:numPr>
          <w:ilvl w:val="0"/>
          <w:numId w:val="45"/>
        </w:numPr>
        <w:rPr>
          <w:rStyle w:val="ala62"/>
          <w:rFonts w:cs="Tahoma"/>
          <w:vanish/>
          <w:sz w:val="22"/>
          <w:szCs w:val="22"/>
          <w:lang w:val="bg-BG"/>
        </w:rPr>
      </w:pPr>
    </w:p>
    <w:p w14:paraId="7FBCE0AF" w14:textId="77777777" w:rsidR="00056552" w:rsidRPr="00056552" w:rsidRDefault="00056552" w:rsidP="00056552">
      <w:pPr>
        <w:pStyle w:val="ListParagraph"/>
        <w:numPr>
          <w:ilvl w:val="1"/>
          <w:numId w:val="45"/>
        </w:numPr>
        <w:rPr>
          <w:rStyle w:val="ala62"/>
          <w:rFonts w:cs="Tahoma"/>
          <w:vanish/>
          <w:sz w:val="22"/>
          <w:szCs w:val="22"/>
          <w:lang w:val="bg-BG"/>
        </w:rPr>
      </w:pPr>
    </w:p>
    <w:p w14:paraId="26AEE313" w14:textId="77777777" w:rsidR="00056552" w:rsidRPr="00056552" w:rsidRDefault="00056552" w:rsidP="00056552">
      <w:pPr>
        <w:pStyle w:val="ListParagraph"/>
        <w:numPr>
          <w:ilvl w:val="1"/>
          <w:numId w:val="45"/>
        </w:numPr>
        <w:rPr>
          <w:rStyle w:val="ala62"/>
          <w:rFonts w:cs="Tahoma"/>
          <w:vanish/>
          <w:sz w:val="22"/>
          <w:szCs w:val="22"/>
          <w:lang w:val="bg-BG"/>
        </w:rPr>
      </w:pPr>
    </w:p>
    <w:p w14:paraId="1C0568A8" w14:textId="77777777" w:rsidR="00056552" w:rsidRPr="00056552" w:rsidRDefault="00056552" w:rsidP="00056552">
      <w:pPr>
        <w:pStyle w:val="ListParagraph"/>
        <w:numPr>
          <w:ilvl w:val="1"/>
          <w:numId w:val="45"/>
        </w:numPr>
        <w:rPr>
          <w:rStyle w:val="ala62"/>
          <w:rFonts w:cs="Tahoma"/>
          <w:vanish/>
          <w:sz w:val="22"/>
          <w:szCs w:val="22"/>
          <w:lang w:val="bg-BG"/>
        </w:rPr>
      </w:pPr>
    </w:p>
    <w:p w14:paraId="314E052E" w14:textId="77777777" w:rsidR="00056552" w:rsidRPr="00056552" w:rsidRDefault="00056552" w:rsidP="00056552">
      <w:pPr>
        <w:pStyle w:val="ListParagraph"/>
        <w:numPr>
          <w:ilvl w:val="1"/>
          <w:numId w:val="45"/>
        </w:numPr>
        <w:rPr>
          <w:rStyle w:val="ala62"/>
          <w:rFonts w:cs="Tahoma"/>
          <w:vanish/>
          <w:sz w:val="22"/>
          <w:szCs w:val="22"/>
          <w:lang w:val="bg-BG"/>
        </w:rPr>
      </w:pPr>
    </w:p>
    <w:p w14:paraId="66B7B0F5" w14:textId="77777777" w:rsidR="00056552" w:rsidRPr="00056552" w:rsidRDefault="00056552" w:rsidP="00056552">
      <w:pPr>
        <w:pStyle w:val="ListParagraph"/>
        <w:numPr>
          <w:ilvl w:val="1"/>
          <w:numId w:val="45"/>
        </w:numPr>
        <w:rPr>
          <w:rStyle w:val="ala62"/>
          <w:rFonts w:cs="Tahoma"/>
          <w:vanish/>
          <w:sz w:val="22"/>
          <w:szCs w:val="22"/>
          <w:lang w:val="bg-BG"/>
        </w:rPr>
      </w:pPr>
    </w:p>
    <w:p w14:paraId="6F15DDD5" w14:textId="77777777" w:rsidR="00056552" w:rsidRPr="00056552" w:rsidRDefault="00056552" w:rsidP="00056552">
      <w:pPr>
        <w:pStyle w:val="ListParagraph"/>
        <w:numPr>
          <w:ilvl w:val="2"/>
          <w:numId w:val="45"/>
        </w:numPr>
        <w:rPr>
          <w:rStyle w:val="ala62"/>
          <w:rFonts w:cs="Tahoma"/>
          <w:vanish/>
          <w:sz w:val="22"/>
          <w:szCs w:val="22"/>
          <w:lang w:val="bg-BG"/>
        </w:rPr>
      </w:pPr>
    </w:p>
    <w:p w14:paraId="60125ED8" w14:textId="77777777" w:rsidR="00056552" w:rsidRPr="00056552" w:rsidRDefault="00056552" w:rsidP="00056552">
      <w:pPr>
        <w:pStyle w:val="ListParagraph"/>
        <w:numPr>
          <w:ilvl w:val="2"/>
          <w:numId w:val="45"/>
        </w:numPr>
        <w:rPr>
          <w:rStyle w:val="ala62"/>
          <w:rFonts w:cs="Tahoma"/>
          <w:vanish/>
          <w:sz w:val="22"/>
          <w:szCs w:val="22"/>
          <w:lang w:val="bg-BG"/>
        </w:rPr>
      </w:pPr>
    </w:p>
    <w:p w14:paraId="524E5B5C" w14:textId="77777777" w:rsidR="00056552" w:rsidRPr="00056552" w:rsidRDefault="00056552" w:rsidP="00056552">
      <w:pPr>
        <w:pStyle w:val="ListParagraph"/>
        <w:numPr>
          <w:ilvl w:val="2"/>
          <w:numId w:val="45"/>
        </w:numPr>
        <w:rPr>
          <w:rStyle w:val="ala62"/>
          <w:rFonts w:cs="Tahoma"/>
          <w:vanish/>
          <w:sz w:val="22"/>
          <w:szCs w:val="22"/>
          <w:lang w:val="bg-BG"/>
        </w:rPr>
      </w:pPr>
    </w:p>
    <w:p w14:paraId="46CCD8F3" w14:textId="77777777" w:rsidR="00056552" w:rsidRPr="00056552" w:rsidRDefault="00056552" w:rsidP="00056552">
      <w:pPr>
        <w:pStyle w:val="ListParagraph"/>
        <w:numPr>
          <w:ilvl w:val="2"/>
          <w:numId w:val="45"/>
        </w:numPr>
        <w:rPr>
          <w:rStyle w:val="ala62"/>
          <w:rFonts w:cs="Tahoma"/>
          <w:vanish/>
          <w:sz w:val="22"/>
          <w:szCs w:val="22"/>
          <w:lang w:val="bg-BG"/>
        </w:rPr>
      </w:pPr>
    </w:p>
    <w:p w14:paraId="54BC4FE3" w14:textId="2313B9D5" w:rsidR="00056552" w:rsidRPr="00056552" w:rsidRDefault="00170C9A" w:rsidP="00056552">
      <w:pPr>
        <w:pStyle w:val="ListParagraph"/>
        <w:numPr>
          <w:ilvl w:val="2"/>
          <w:numId w:val="45"/>
        </w:numPr>
        <w:ind w:left="1931"/>
        <w:rPr>
          <w:bCs/>
          <w:sz w:val="22"/>
          <w:szCs w:val="22"/>
          <w:lang w:val="bg-BG"/>
        </w:rPr>
      </w:pPr>
      <w:r w:rsidRPr="00056552">
        <w:rPr>
          <w:rStyle w:val="ala62"/>
          <w:rFonts w:cs="Tahoma"/>
          <w:sz w:val="22"/>
          <w:szCs w:val="22"/>
          <w:lang w:val="bg-BG"/>
        </w:rPr>
        <w:t>Опис</w:t>
      </w:r>
      <w:r w:rsidRPr="00056552">
        <w:rPr>
          <w:bCs/>
          <w:sz w:val="22"/>
          <w:szCs w:val="22"/>
          <w:lang w:val="bg-BG"/>
        </w:rPr>
        <w:t xml:space="preserve"> на представените документи в офертата за участие (по </w:t>
      </w:r>
      <w:r w:rsidR="00056552" w:rsidRPr="00056552">
        <w:rPr>
          <w:bCs/>
          <w:sz w:val="22"/>
          <w:szCs w:val="22"/>
          <w:lang w:val="bg-BG"/>
        </w:rPr>
        <w:t xml:space="preserve"> </w:t>
      </w:r>
    </w:p>
    <w:p w14:paraId="3E7BDA77" w14:textId="19A22A7C" w:rsidR="00170C9A" w:rsidRPr="00236D2E" w:rsidRDefault="00056552" w:rsidP="00B622A0">
      <w:pPr>
        <w:rPr>
          <w:bCs/>
          <w:sz w:val="22"/>
          <w:szCs w:val="22"/>
          <w:lang w:val="bg-BG"/>
        </w:rPr>
      </w:pPr>
      <w:r>
        <w:rPr>
          <w:bCs/>
          <w:sz w:val="22"/>
          <w:szCs w:val="22"/>
          <w:lang w:val="bg-BG"/>
        </w:rPr>
        <w:t xml:space="preserve">                     </w:t>
      </w:r>
      <w:r w:rsidR="00170C9A" w:rsidRPr="00236D2E">
        <w:rPr>
          <w:bCs/>
          <w:sz w:val="22"/>
          <w:szCs w:val="22"/>
          <w:lang w:val="bg-BG"/>
        </w:rPr>
        <w:t xml:space="preserve">образец).                                                                                                                                                                </w:t>
      </w:r>
    </w:p>
    <w:p w14:paraId="3078D934"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b/>
          <w:bCs/>
          <w:sz w:val="22"/>
          <w:szCs w:val="22"/>
          <w:lang w:val="bg-BG"/>
        </w:rPr>
      </w:pPr>
      <w:r w:rsidRPr="00236D2E">
        <w:rPr>
          <w:b/>
          <w:bCs/>
          <w:sz w:val="22"/>
          <w:szCs w:val="22"/>
          <w:lang w:val="bg-BG"/>
        </w:rPr>
        <w:t>ОТДЕЛЕН запечатан непрозрачен плик „</w:t>
      </w:r>
      <w:r w:rsidRPr="00236D2E">
        <w:rPr>
          <w:rFonts w:cs="Tahoma"/>
          <w:b/>
          <w:sz w:val="22"/>
          <w:szCs w:val="22"/>
          <w:lang w:val="bg-BG"/>
        </w:rPr>
        <w:t>Предлагани ценови параметри</w:t>
      </w:r>
      <w:r w:rsidRPr="00236D2E">
        <w:rPr>
          <w:b/>
          <w:bCs/>
          <w:sz w:val="22"/>
          <w:szCs w:val="22"/>
          <w:lang w:val="bg-BG"/>
        </w:rPr>
        <w:t xml:space="preserve">”, </w:t>
      </w:r>
      <w:r w:rsidRPr="00236D2E">
        <w:rPr>
          <w:bCs/>
          <w:sz w:val="22"/>
          <w:szCs w:val="22"/>
          <w:lang w:val="bg-BG"/>
        </w:rPr>
        <w:t xml:space="preserve">който трябва да съдържа ценово предложение, отговарящо на изискванията на документацията за участие. </w:t>
      </w:r>
      <w:r w:rsidRPr="00236D2E">
        <w:rPr>
          <w:rFonts w:cs="Arial"/>
          <w:sz w:val="22"/>
          <w:szCs w:val="22"/>
          <w:lang w:val="bg-BG"/>
        </w:rPr>
        <w:t>Ценовото предложение следва да съдържа</w:t>
      </w:r>
      <w:r w:rsidRPr="00236D2E">
        <w:rPr>
          <w:bCs/>
          <w:sz w:val="22"/>
          <w:szCs w:val="22"/>
          <w:lang w:val="bg-BG"/>
        </w:rPr>
        <w:t>:</w:t>
      </w:r>
    </w:p>
    <w:p w14:paraId="27316ECB" w14:textId="41F4FC8D" w:rsidR="00170C9A" w:rsidRPr="00056552" w:rsidRDefault="00170C9A" w:rsidP="00656D77">
      <w:pPr>
        <w:pStyle w:val="ListParagraph"/>
        <w:numPr>
          <w:ilvl w:val="2"/>
          <w:numId w:val="27"/>
        </w:numPr>
        <w:tabs>
          <w:tab w:val="num" w:pos="1843"/>
        </w:tabs>
        <w:spacing w:before="120" w:after="120"/>
        <w:ind w:left="1843" w:hanging="850"/>
        <w:contextualSpacing w:val="0"/>
        <w:jc w:val="both"/>
        <w:rPr>
          <w:bCs/>
          <w:sz w:val="22"/>
          <w:szCs w:val="22"/>
          <w:lang w:val="bg-BG"/>
        </w:rPr>
      </w:pPr>
      <w:r w:rsidRPr="00236D2E">
        <w:rPr>
          <w:bCs/>
          <w:sz w:val="22"/>
          <w:szCs w:val="22"/>
          <w:lang w:val="bg-BG"/>
        </w:rPr>
        <w:t>Попълнен</w:t>
      </w:r>
      <w:r w:rsidR="00056552">
        <w:rPr>
          <w:bCs/>
          <w:sz w:val="22"/>
          <w:szCs w:val="22"/>
          <w:lang w:val="bg-BG"/>
        </w:rPr>
        <w:t>а и подписана Ценовa таблицa</w:t>
      </w:r>
      <w:r w:rsidRPr="00236D2E">
        <w:rPr>
          <w:bCs/>
          <w:sz w:val="22"/>
          <w:szCs w:val="22"/>
          <w:lang w:val="bg-BG"/>
        </w:rPr>
        <w:t>/по образец/, съгласно изискваният</w:t>
      </w:r>
      <w:r w:rsidR="00E70F5C">
        <w:rPr>
          <w:bCs/>
          <w:sz w:val="22"/>
          <w:szCs w:val="22"/>
          <w:lang w:val="bg-BG"/>
        </w:rPr>
        <w:t>а от Раздел Б: “Цени и данни“.</w:t>
      </w:r>
      <w:r w:rsidRPr="00236D2E">
        <w:rPr>
          <w:bCs/>
          <w:sz w:val="22"/>
          <w:szCs w:val="22"/>
          <w:lang w:val="bg-BG"/>
        </w:rPr>
        <w:t>Участникът предлага единична цена в лева без ДДС за обучение на един обучаем (с включени материали и консумативи), за модул от 300 учебни часа / 3 нива по 100 часа/</w:t>
      </w:r>
      <w:r w:rsidR="00056552">
        <w:rPr>
          <w:bCs/>
          <w:sz w:val="22"/>
          <w:szCs w:val="22"/>
          <w:lang w:val="bg-BG"/>
        </w:rPr>
        <w:t>,</w:t>
      </w:r>
      <w:r w:rsidRPr="00236D2E">
        <w:rPr>
          <w:bCs/>
          <w:sz w:val="22"/>
          <w:szCs w:val="22"/>
          <w:lang w:val="bg-BG"/>
        </w:rPr>
        <w:t xml:space="preserve"> равна или по-ниска от посочената максимално допустимата единична цена /900 лв</w:t>
      </w:r>
      <w:r w:rsidR="00E50920" w:rsidRPr="00236D2E">
        <w:rPr>
          <w:bCs/>
          <w:sz w:val="22"/>
          <w:szCs w:val="22"/>
          <w:lang w:val="bg-BG"/>
        </w:rPr>
        <w:t>.</w:t>
      </w:r>
      <w:r w:rsidR="00056552">
        <w:rPr>
          <w:bCs/>
          <w:sz w:val="22"/>
          <w:szCs w:val="22"/>
          <w:lang w:val="bg-BG"/>
        </w:rPr>
        <w:t xml:space="preserve"> без ДДС/ </w:t>
      </w:r>
      <w:r w:rsidRPr="00236D2E">
        <w:rPr>
          <w:bCs/>
          <w:sz w:val="22"/>
          <w:szCs w:val="22"/>
          <w:lang w:val="bg-BG"/>
        </w:rPr>
        <w:t>и равна или по – висока от посочената минимално допустимата единична цена 700 лв. без ДДС</w:t>
      </w:r>
      <w:r w:rsidRPr="00056552">
        <w:rPr>
          <w:bCs/>
          <w:sz w:val="22"/>
          <w:szCs w:val="22"/>
          <w:lang w:val="bg-BG"/>
        </w:rPr>
        <w:t>.</w:t>
      </w:r>
      <w:r w:rsidR="00656D77" w:rsidRPr="00056552">
        <w:rPr>
          <w:bCs/>
          <w:sz w:val="22"/>
          <w:szCs w:val="22"/>
          <w:lang w:val="bg-BG"/>
        </w:rPr>
        <w:t xml:space="preserve">Минимално </w:t>
      </w:r>
      <w:r w:rsidR="000A63D8" w:rsidRPr="00056552">
        <w:rPr>
          <w:bCs/>
          <w:sz w:val="22"/>
          <w:szCs w:val="22"/>
          <w:lang w:val="bg-BG"/>
        </w:rPr>
        <w:t>и максимално допустимите единични цени са фиксирани</w:t>
      </w:r>
      <w:r w:rsidR="00656D77" w:rsidRPr="00056552">
        <w:rPr>
          <w:bCs/>
          <w:sz w:val="22"/>
          <w:szCs w:val="22"/>
          <w:lang w:val="bg-BG"/>
        </w:rPr>
        <w:t>.</w:t>
      </w:r>
    </w:p>
    <w:p w14:paraId="2E741F7D" w14:textId="60343C96" w:rsidR="00170C9A" w:rsidRPr="00236D2E" w:rsidRDefault="00170C9A" w:rsidP="00170C9A">
      <w:pPr>
        <w:pStyle w:val="ListParagraph"/>
        <w:numPr>
          <w:ilvl w:val="2"/>
          <w:numId w:val="27"/>
        </w:numPr>
        <w:tabs>
          <w:tab w:val="num" w:pos="1843"/>
        </w:tabs>
        <w:spacing w:before="120" w:after="120"/>
        <w:ind w:left="1843" w:hanging="850"/>
        <w:contextualSpacing w:val="0"/>
        <w:jc w:val="both"/>
        <w:rPr>
          <w:bCs/>
          <w:sz w:val="22"/>
          <w:szCs w:val="22"/>
          <w:lang w:val="bg-BG"/>
        </w:rPr>
      </w:pPr>
      <w:r w:rsidRPr="00236D2E">
        <w:rPr>
          <w:bCs/>
          <w:sz w:val="22"/>
          <w:szCs w:val="22"/>
          <w:lang w:val="bg-BG"/>
        </w:rPr>
        <w:t xml:space="preserve">Участникът трябва да попълни и подпише </w:t>
      </w:r>
      <w:r w:rsidR="00E70F5C">
        <w:rPr>
          <w:bCs/>
          <w:sz w:val="22"/>
          <w:szCs w:val="22"/>
          <w:lang w:val="bg-BG"/>
        </w:rPr>
        <w:t>Ценовата</w:t>
      </w:r>
      <w:r w:rsidRPr="00236D2E">
        <w:rPr>
          <w:bCs/>
          <w:sz w:val="22"/>
          <w:szCs w:val="22"/>
          <w:lang w:val="bg-BG"/>
        </w:rPr>
        <w:t xml:space="preserve"> таблиц</w:t>
      </w:r>
      <w:r w:rsidR="00E70F5C">
        <w:rPr>
          <w:bCs/>
          <w:sz w:val="22"/>
          <w:szCs w:val="22"/>
          <w:lang w:val="bg-BG"/>
        </w:rPr>
        <w:t>а</w:t>
      </w:r>
      <w:r w:rsidRPr="00236D2E">
        <w:rPr>
          <w:bCs/>
          <w:sz w:val="22"/>
          <w:szCs w:val="22"/>
          <w:lang w:val="bg-BG"/>
        </w:rPr>
        <w:t>, съгласно изискванията на документацията за участие, включително:</w:t>
      </w:r>
    </w:p>
    <w:p w14:paraId="37E8CBA9" w14:textId="5F0D9E3F" w:rsidR="00170C9A" w:rsidRPr="00236D2E" w:rsidRDefault="00D339F7" w:rsidP="00170C9A">
      <w:pPr>
        <w:pStyle w:val="ListParagraph"/>
        <w:numPr>
          <w:ilvl w:val="3"/>
          <w:numId w:val="27"/>
        </w:numPr>
        <w:tabs>
          <w:tab w:val="clear" w:pos="6674"/>
        </w:tabs>
        <w:spacing w:before="120" w:after="120"/>
        <w:ind w:left="2694" w:hanging="993"/>
        <w:contextualSpacing w:val="0"/>
        <w:jc w:val="both"/>
        <w:rPr>
          <w:sz w:val="22"/>
          <w:szCs w:val="22"/>
          <w:lang w:val="bg-BG"/>
        </w:rPr>
      </w:pPr>
      <w:r w:rsidRPr="00236D2E">
        <w:rPr>
          <w:sz w:val="22"/>
          <w:szCs w:val="22"/>
          <w:lang w:val="bg-BG"/>
        </w:rPr>
        <w:t>Цената</w:t>
      </w:r>
      <w:r w:rsidR="00170C9A" w:rsidRPr="00236D2E">
        <w:rPr>
          <w:sz w:val="22"/>
          <w:szCs w:val="22"/>
          <w:lang w:val="bg-BG"/>
        </w:rPr>
        <w:t xml:space="preserve">, </w:t>
      </w:r>
      <w:r w:rsidRPr="00236D2E">
        <w:rPr>
          <w:sz w:val="22"/>
          <w:szCs w:val="22"/>
          <w:lang w:val="bg-BG"/>
        </w:rPr>
        <w:t xml:space="preserve">оферирана </w:t>
      </w:r>
      <w:r w:rsidR="00170C9A" w:rsidRPr="00236D2E">
        <w:rPr>
          <w:sz w:val="22"/>
          <w:szCs w:val="22"/>
          <w:lang w:val="bg-BG"/>
        </w:rPr>
        <w:t xml:space="preserve">от участника в </w:t>
      </w:r>
      <w:r w:rsidRPr="00236D2E">
        <w:rPr>
          <w:sz w:val="22"/>
          <w:szCs w:val="22"/>
          <w:lang w:val="bg-BG"/>
        </w:rPr>
        <w:t xml:space="preserve">Ценовата таблица </w:t>
      </w:r>
      <w:r w:rsidR="00170C9A" w:rsidRPr="00236D2E">
        <w:rPr>
          <w:sz w:val="22"/>
          <w:szCs w:val="22"/>
          <w:lang w:val="bg-BG"/>
        </w:rPr>
        <w:t xml:space="preserve">трябва да се </w:t>
      </w:r>
      <w:r w:rsidRPr="00236D2E">
        <w:rPr>
          <w:sz w:val="22"/>
          <w:szCs w:val="22"/>
          <w:lang w:val="bg-BG"/>
        </w:rPr>
        <w:t xml:space="preserve">представи </w:t>
      </w:r>
      <w:r w:rsidR="00170C9A" w:rsidRPr="00236D2E">
        <w:rPr>
          <w:sz w:val="22"/>
          <w:szCs w:val="22"/>
          <w:lang w:val="bg-BG"/>
        </w:rPr>
        <w:t>в български лева, без ДДС и до втория знак след десетичната запетая.</w:t>
      </w:r>
    </w:p>
    <w:p w14:paraId="78D9F6A5" w14:textId="49FB82F5" w:rsidR="00170C9A" w:rsidRPr="00236D2E" w:rsidRDefault="00170C9A" w:rsidP="00170C9A">
      <w:pPr>
        <w:pStyle w:val="ListParagraph"/>
        <w:numPr>
          <w:ilvl w:val="3"/>
          <w:numId w:val="27"/>
        </w:numPr>
        <w:tabs>
          <w:tab w:val="clear" w:pos="6674"/>
        </w:tabs>
        <w:spacing w:before="120" w:after="120"/>
        <w:ind w:left="2694" w:hanging="993"/>
        <w:contextualSpacing w:val="0"/>
        <w:jc w:val="both"/>
        <w:rPr>
          <w:sz w:val="22"/>
          <w:szCs w:val="22"/>
          <w:lang w:val="bg-BG"/>
        </w:rPr>
      </w:pPr>
      <w:r w:rsidRPr="00236D2E">
        <w:rPr>
          <w:sz w:val="22"/>
          <w:szCs w:val="22"/>
          <w:lang w:val="bg-BG"/>
        </w:rPr>
        <w:t>Цен</w:t>
      </w:r>
      <w:r w:rsidR="00E70F5C">
        <w:rPr>
          <w:sz w:val="22"/>
          <w:szCs w:val="22"/>
          <w:lang w:val="bg-BG"/>
        </w:rPr>
        <w:t>ата,</w:t>
      </w:r>
      <w:r w:rsidRPr="00236D2E">
        <w:rPr>
          <w:sz w:val="22"/>
          <w:szCs w:val="22"/>
          <w:lang w:val="bg-BG"/>
        </w:rPr>
        <w:t xml:space="preserve"> предмет на договора</w:t>
      </w:r>
      <w:r w:rsidR="00E70F5C">
        <w:rPr>
          <w:sz w:val="22"/>
          <w:szCs w:val="22"/>
          <w:lang w:val="bg-BG"/>
        </w:rPr>
        <w:t>, е</w:t>
      </w:r>
      <w:r w:rsidRPr="00236D2E">
        <w:rPr>
          <w:sz w:val="22"/>
          <w:szCs w:val="22"/>
          <w:lang w:val="bg-BG"/>
        </w:rPr>
        <w:t xml:space="preserve"> </w:t>
      </w:r>
      <w:r w:rsidR="00E70F5C">
        <w:rPr>
          <w:sz w:val="22"/>
          <w:szCs w:val="22"/>
          <w:lang w:val="bg-BG"/>
        </w:rPr>
        <w:t>крайна</w:t>
      </w:r>
      <w:r w:rsidRPr="00236D2E">
        <w:rPr>
          <w:sz w:val="22"/>
          <w:szCs w:val="22"/>
          <w:lang w:val="bg-BG"/>
        </w:rPr>
        <w:t xml:space="preserve"> и от </w:t>
      </w:r>
      <w:r w:rsidR="00E70F5C">
        <w:rPr>
          <w:sz w:val="22"/>
          <w:szCs w:val="22"/>
          <w:lang w:val="bg-BG"/>
        </w:rPr>
        <w:t>нея</w:t>
      </w:r>
      <w:r w:rsidRPr="00236D2E">
        <w:rPr>
          <w:sz w:val="22"/>
          <w:szCs w:val="22"/>
          <w:lang w:val="bg-BG"/>
        </w:rPr>
        <w:t xml:space="preserve"> са приспаднати всички възможни отстъпки.</w:t>
      </w:r>
    </w:p>
    <w:p w14:paraId="5CD8197E" w14:textId="56FA2BFE" w:rsidR="00170C9A" w:rsidRPr="00236D2E" w:rsidRDefault="00170C9A" w:rsidP="00170C9A">
      <w:pPr>
        <w:pStyle w:val="ListParagraph"/>
        <w:numPr>
          <w:ilvl w:val="3"/>
          <w:numId w:val="27"/>
        </w:numPr>
        <w:tabs>
          <w:tab w:val="clear" w:pos="6674"/>
        </w:tabs>
        <w:spacing w:before="120" w:after="120"/>
        <w:ind w:left="2694" w:hanging="993"/>
        <w:contextualSpacing w:val="0"/>
        <w:jc w:val="both"/>
        <w:rPr>
          <w:sz w:val="22"/>
          <w:szCs w:val="22"/>
          <w:lang w:val="bg-BG"/>
        </w:rPr>
      </w:pPr>
      <w:r w:rsidRPr="00236D2E">
        <w:rPr>
          <w:sz w:val="22"/>
          <w:szCs w:val="22"/>
          <w:lang w:val="bg-BG"/>
        </w:rPr>
        <w:t>Единичната цена в Ценов</w:t>
      </w:r>
      <w:r w:rsidR="00E70F5C">
        <w:rPr>
          <w:sz w:val="22"/>
          <w:szCs w:val="22"/>
          <w:lang w:val="bg-BG"/>
        </w:rPr>
        <w:t>ата</w:t>
      </w:r>
      <w:r w:rsidRPr="00236D2E">
        <w:rPr>
          <w:sz w:val="22"/>
          <w:szCs w:val="22"/>
          <w:lang w:val="bg-BG"/>
        </w:rPr>
        <w:t xml:space="preserve"> таблиц</w:t>
      </w:r>
      <w:r w:rsidR="00E70F5C">
        <w:rPr>
          <w:sz w:val="22"/>
          <w:szCs w:val="22"/>
          <w:lang w:val="bg-BG"/>
        </w:rPr>
        <w:t>а</w:t>
      </w:r>
      <w:r w:rsidRPr="00236D2E">
        <w:rPr>
          <w:sz w:val="22"/>
          <w:szCs w:val="22"/>
          <w:lang w:val="bg-BG"/>
        </w:rPr>
        <w:t xml:space="preserve"> следва да включва всички договорни задължения на изпълнителя по договора.</w:t>
      </w:r>
    </w:p>
    <w:p w14:paraId="6956D2DC" w14:textId="66F02D0F" w:rsidR="00170C9A" w:rsidRPr="00236D2E" w:rsidRDefault="00CC5CD0" w:rsidP="00170C9A">
      <w:pPr>
        <w:pStyle w:val="ListParagraph"/>
        <w:numPr>
          <w:ilvl w:val="3"/>
          <w:numId w:val="27"/>
        </w:numPr>
        <w:tabs>
          <w:tab w:val="clear" w:pos="6674"/>
        </w:tabs>
        <w:spacing w:before="120" w:after="120"/>
        <w:ind w:left="2694" w:hanging="993"/>
        <w:contextualSpacing w:val="0"/>
        <w:jc w:val="both"/>
        <w:rPr>
          <w:sz w:val="22"/>
          <w:szCs w:val="22"/>
          <w:lang w:val="bg-BG"/>
        </w:rPr>
      </w:pPr>
      <w:r w:rsidRPr="00236D2E">
        <w:rPr>
          <w:sz w:val="22"/>
          <w:szCs w:val="22"/>
          <w:lang w:val="bg-BG"/>
        </w:rPr>
        <w:t xml:space="preserve">Цената </w:t>
      </w:r>
      <w:r w:rsidR="00170C9A" w:rsidRPr="00236D2E">
        <w:rPr>
          <w:sz w:val="22"/>
          <w:szCs w:val="22"/>
          <w:lang w:val="bg-BG"/>
        </w:rPr>
        <w:t xml:space="preserve">на участника, избран за изпълнител, ще </w:t>
      </w:r>
      <w:r w:rsidRPr="00236D2E">
        <w:rPr>
          <w:sz w:val="22"/>
          <w:szCs w:val="22"/>
          <w:lang w:val="bg-BG"/>
        </w:rPr>
        <w:t xml:space="preserve">бъде постоянна </w:t>
      </w:r>
      <w:r w:rsidR="00170C9A" w:rsidRPr="00236D2E">
        <w:rPr>
          <w:sz w:val="22"/>
          <w:szCs w:val="22"/>
          <w:lang w:val="bg-BG"/>
        </w:rPr>
        <w:t>за срока на договора, освен ако не е предвидено друго в проекта на договор и ЗОП.</w:t>
      </w:r>
    </w:p>
    <w:p w14:paraId="42E424D4" w14:textId="77777777" w:rsidR="00170C9A" w:rsidRPr="00236D2E" w:rsidRDefault="00170C9A" w:rsidP="00170C9A">
      <w:pPr>
        <w:keepLines/>
        <w:numPr>
          <w:ilvl w:val="0"/>
          <w:numId w:val="27"/>
        </w:numPr>
        <w:tabs>
          <w:tab w:val="clear" w:pos="4593"/>
        </w:tabs>
        <w:spacing w:before="120" w:after="120"/>
        <w:ind w:left="567" w:hanging="567"/>
        <w:jc w:val="both"/>
        <w:rPr>
          <w:rFonts w:cs="Tahoma"/>
          <w:b/>
          <w:sz w:val="22"/>
          <w:szCs w:val="22"/>
          <w:lang w:val="bg-BG"/>
        </w:rPr>
      </w:pPr>
      <w:r w:rsidRPr="00236D2E">
        <w:rPr>
          <w:rFonts w:cs="Tahoma"/>
          <w:b/>
          <w:sz w:val="22"/>
          <w:szCs w:val="22"/>
          <w:lang w:val="bg-BG"/>
        </w:rPr>
        <w:t>Участници, подизпълнители и ползване на капацитета на трети лица.</w:t>
      </w:r>
    </w:p>
    <w:p w14:paraId="4565A9DD"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sz w:val="22"/>
          <w:szCs w:val="22"/>
          <w:lang w:val="bg-BG"/>
        </w:rPr>
      </w:pPr>
      <w:r w:rsidRPr="00236D2E">
        <w:rPr>
          <w:rFonts w:cs="Tahoma"/>
          <w:sz w:val="22"/>
          <w:szCs w:val="22"/>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w:t>
      </w:r>
      <w:r w:rsidRPr="00236D2E">
        <w:rPr>
          <w:rFonts w:cs="Tahoma"/>
          <w:sz w:val="22"/>
          <w:szCs w:val="22"/>
          <w:lang w:val="bg-BG"/>
        </w:rPr>
        <w:lastRenderedPageBreak/>
        <w:t>или услуги съгласно законодателството на държавата, в която то е установено</w:t>
      </w:r>
      <w:r w:rsidRPr="00236D2E">
        <w:rPr>
          <w:rFonts w:cs="Arial"/>
          <w:i/>
          <w:sz w:val="22"/>
          <w:szCs w:val="22"/>
          <w:lang w:val="bg-BG"/>
        </w:rPr>
        <w:t>.</w:t>
      </w:r>
    </w:p>
    <w:p w14:paraId="68325CBF"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color w:val="000000"/>
          <w:sz w:val="22"/>
          <w:szCs w:val="22"/>
          <w:lang w:val="bg-BG"/>
        </w:rPr>
      </w:pPr>
      <w:r w:rsidRPr="00236D2E">
        <w:rPr>
          <w:rFonts w:cs="Tahoma"/>
          <w:color w:val="000000"/>
          <w:sz w:val="22"/>
          <w:szCs w:val="22"/>
          <w:lang w:val="bg-BG"/>
        </w:rPr>
        <w:t xml:space="preserve">Всеки участник в процедура за възлагане на обществена поръчка има право да представи </w:t>
      </w:r>
      <w:r w:rsidRPr="00236D2E">
        <w:rPr>
          <w:rFonts w:cs="Tahoma"/>
          <w:b/>
          <w:color w:val="000000"/>
          <w:sz w:val="22"/>
          <w:szCs w:val="22"/>
          <w:lang w:val="bg-BG"/>
        </w:rPr>
        <w:t>само една оферта</w:t>
      </w:r>
      <w:r w:rsidRPr="00236D2E">
        <w:rPr>
          <w:rFonts w:cs="Tahoma"/>
          <w:color w:val="000000"/>
          <w:sz w:val="22"/>
          <w:szCs w:val="22"/>
          <w:lang w:val="bg-BG"/>
        </w:rPr>
        <w:t xml:space="preserve">. </w:t>
      </w:r>
    </w:p>
    <w:p w14:paraId="6F1D06F1"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color w:val="000000"/>
          <w:sz w:val="22"/>
          <w:szCs w:val="22"/>
          <w:lang w:val="bg-BG"/>
        </w:rPr>
      </w:pPr>
      <w:r w:rsidRPr="00236D2E">
        <w:rPr>
          <w:rFonts w:cs="Tahoma"/>
          <w:color w:val="000000"/>
          <w:sz w:val="22"/>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7A0398C"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color w:val="000000"/>
          <w:sz w:val="22"/>
          <w:szCs w:val="22"/>
          <w:lang w:val="bg-BG"/>
        </w:rPr>
      </w:pPr>
      <w:r w:rsidRPr="00236D2E">
        <w:rPr>
          <w:rFonts w:cs="Tahoma"/>
          <w:color w:val="000000"/>
          <w:sz w:val="22"/>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8CC7C36"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color w:val="000000"/>
          <w:sz w:val="22"/>
          <w:szCs w:val="22"/>
          <w:lang w:val="bg-BG"/>
        </w:rPr>
      </w:pPr>
      <w:r w:rsidRPr="00236D2E">
        <w:rPr>
          <w:rFonts w:cs="Tahoma"/>
          <w:color w:val="000000"/>
          <w:sz w:val="22"/>
          <w:szCs w:val="22"/>
          <w:lang w:val="bg-BG"/>
        </w:rPr>
        <w:t xml:space="preserve">Свързани лица не могат да бъдат самостоятелни участници в една и съща процедура. </w:t>
      </w:r>
    </w:p>
    <w:p w14:paraId="07C600FB" w14:textId="77777777" w:rsidR="00170C9A" w:rsidRPr="00236D2E" w:rsidRDefault="00170C9A" w:rsidP="00170C9A">
      <w:pPr>
        <w:pStyle w:val="p50"/>
        <w:keepLines/>
        <w:tabs>
          <w:tab w:val="clear" w:pos="760"/>
        </w:tabs>
        <w:spacing w:before="120" w:after="120" w:line="240" w:lineRule="auto"/>
        <w:ind w:firstLine="515"/>
        <w:rPr>
          <w:rFonts w:ascii="Bookman Old Style" w:hAnsi="Bookman Old Style" w:cs="Tahoma"/>
          <w:sz w:val="22"/>
          <w:szCs w:val="22"/>
          <w:lang w:val="bg-BG"/>
        </w:rPr>
      </w:pPr>
      <w:r w:rsidRPr="00236D2E">
        <w:rPr>
          <w:rFonts w:ascii="Bookman Old Style" w:hAnsi="Bookman Old Style" w:cs="Tahoma"/>
          <w:i/>
          <w:sz w:val="22"/>
          <w:szCs w:val="22"/>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236D2E">
        <w:rPr>
          <w:rFonts w:ascii="Bookman Old Style" w:hAnsi="Bookman Old Style" w:cs="Tahoma"/>
          <w:sz w:val="22"/>
          <w:szCs w:val="22"/>
          <w:lang w:val="bg-BG"/>
        </w:rPr>
        <w:t xml:space="preserve"> </w:t>
      </w:r>
    </w:p>
    <w:p w14:paraId="52205D19" w14:textId="77777777" w:rsidR="00170C9A" w:rsidRPr="00236D2E" w:rsidRDefault="00170C9A" w:rsidP="00170C9A">
      <w:pPr>
        <w:keepLines/>
        <w:spacing w:before="120" w:after="120"/>
        <w:ind w:left="1247"/>
        <w:jc w:val="both"/>
        <w:rPr>
          <w:rFonts w:cs="Tahoma"/>
          <w:i/>
          <w:color w:val="000000"/>
          <w:sz w:val="22"/>
          <w:szCs w:val="22"/>
          <w:lang w:val="bg-BG"/>
        </w:rPr>
      </w:pPr>
      <w:r w:rsidRPr="00236D2E">
        <w:rPr>
          <w:rFonts w:cs="Tahoma"/>
          <w:i/>
          <w:color w:val="000000"/>
          <w:sz w:val="22"/>
          <w:szCs w:val="22"/>
          <w:lang w:val="bg-BG"/>
        </w:rPr>
        <w:t>а) лицата, едното от които контролира другото лице или негово дъщерно дружество;</w:t>
      </w:r>
    </w:p>
    <w:p w14:paraId="3EA05F99" w14:textId="77777777" w:rsidR="00170C9A" w:rsidRPr="00236D2E" w:rsidRDefault="00170C9A" w:rsidP="00170C9A">
      <w:pPr>
        <w:keepLines/>
        <w:spacing w:before="120" w:after="120"/>
        <w:ind w:left="1247"/>
        <w:jc w:val="both"/>
        <w:rPr>
          <w:rFonts w:cs="Tahoma"/>
          <w:i/>
          <w:color w:val="000000"/>
          <w:sz w:val="22"/>
          <w:szCs w:val="22"/>
          <w:lang w:val="bg-BG"/>
        </w:rPr>
      </w:pPr>
      <w:r w:rsidRPr="00236D2E">
        <w:rPr>
          <w:rFonts w:cs="Tahoma"/>
          <w:i/>
          <w:color w:val="000000"/>
          <w:sz w:val="22"/>
          <w:szCs w:val="22"/>
          <w:lang w:val="bg-BG"/>
        </w:rPr>
        <w:t>б) лицата, чиято дейност се контролира от трето лице;</w:t>
      </w:r>
    </w:p>
    <w:p w14:paraId="2980506B" w14:textId="77777777" w:rsidR="00170C9A" w:rsidRPr="00236D2E" w:rsidRDefault="00170C9A" w:rsidP="00170C9A">
      <w:pPr>
        <w:keepLines/>
        <w:spacing w:before="120" w:after="120"/>
        <w:ind w:left="1247"/>
        <w:jc w:val="both"/>
        <w:rPr>
          <w:rFonts w:cs="Tahoma"/>
          <w:i/>
          <w:color w:val="000000"/>
          <w:sz w:val="22"/>
          <w:szCs w:val="22"/>
          <w:lang w:val="bg-BG"/>
        </w:rPr>
      </w:pPr>
      <w:r w:rsidRPr="00236D2E">
        <w:rPr>
          <w:rFonts w:cs="Tahoma"/>
          <w:i/>
          <w:color w:val="000000"/>
          <w:sz w:val="22"/>
          <w:szCs w:val="22"/>
          <w:lang w:val="bg-BG"/>
        </w:rPr>
        <w:t>в) лицата, които съвместно контролират трето лице;</w:t>
      </w:r>
    </w:p>
    <w:p w14:paraId="3A99D890" w14:textId="77777777" w:rsidR="00170C9A" w:rsidRPr="00236D2E" w:rsidRDefault="00170C9A" w:rsidP="00170C9A">
      <w:pPr>
        <w:keepLines/>
        <w:spacing w:before="120" w:after="120"/>
        <w:ind w:left="1247"/>
        <w:jc w:val="both"/>
        <w:rPr>
          <w:rFonts w:eastAsia="Calibri" w:cs="TimesNewRomanPSMT"/>
          <w:i/>
          <w:sz w:val="22"/>
          <w:szCs w:val="22"/>
          <w:lang w:val="bg-BG"/>
        </w:rPr>
      </w:pPr>
      <w:r w:rsidRPr="00236D2E">
        <w:rPr>
          <w:rFonts w:cs="Tahoma"/>
          <w:i/>
          <w:color w:val="000000"/>
          <w:sz w:val="22"/>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236D2E">
        <w:rPr>
          <w:rFonts w:eastAsia="Calibri" w:cs="TimesNewRomanPSMT"/>
          <w:i/>
          <w:sz w:val="22"/>
          <w:szCs w:val="22"/>
          <w:lang w:val="bg-BG"/>
        </w:rPr>
        <w:t>включително.</w:t>
      </w:r>
    </w:p>
    <w:p w14:paraId="3B15CEED"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sz w:val="22"/>
          <w:szCs w:val="22"/>
          <w:lang w:val="bg-BG"/>
        </w:rPr>
      </w:pPr>
      <w:r w:rsidRPr="00236D2E">
        <w:rPr>
          <w:rFonts w:cs="Tahoma"/>
          <w:sz w:val="22"/>
          <w:szCs w:val="22"/>
          <w:lang w:val="bg-BG"/>
        </w:rPr>
        <w:t xml:space="preserve">При участие на </w:t>
      </w:r>
      <w:r w:rsidRPr="00236D2E">
        <w:rPr>
          <w:rFonts w:cs="Tahoma"/>
          <w:b/>
          <w:sz w:val="22"/>
          <w:szCs w:val="22"/>
          <w:lang w:val="bg-BG"/>
        </w:rPr>
        <w:t>обединения</w:t>
      </w:r>
      <w:r w:rsidRPr="00236D2E">
        <w:rPr>
          <w:rFonts w:cs="Tahoma"/>
          <w:sz w:val="22"/>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236D2E">
        <w:rPr>
          <w:rFonts w:cs="Tahoma"/>
          <w:b/>
          <w:sz w:val="22"/>
          <w:szCs w:val="22"/>
          <w:lang w:val="bg-BG"/>
        </w:rPr>
        <w:t>изключение</w:t>
      </w:r>
      <w:r w:rsidRPr="00236D2E">
        <w:rPr>
          <w:rFonts w:cs="Tahoma"/>
          <w:sz w:val="22"/>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EB01FEE"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sz w:val="22"/>
          <w:szCs w:val="22"/>
          <w:lang w:val="bg-BG"/>
        </w:rPr>
      </w:pPr>
      <w:r w:rsidRPr="00236D2E">
        <w:rPr>
          <w:rStyle w:val="ala27"/>
          <w:rFonts w:cs="Tahoma"/>
          <w:b/>
          <w:sz w:val="22"/>
          <w:szCs w:val="22"/>
          <w:lang w:val="bg-BG"/>
        </w:rPr>
        <w:t>Клон на чуждестранно лице</w:t>
      </w:r>
      <w:r w:rsidRPr="00236D2E">
        <w:rPr>
          <w:rStyle w:val="ala27"/>
          <w:rFonts w:cs="Tahoma"/>
          <w:sz w:val="22"/>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5C5D263"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rFonts w:cs="Tahoma"/>
          <w:sz w:val="22"/>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21251382"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sz w:val="22"/>
          <w:szCs w:val="22"/>
          <w:lang w:val="bg-BG"/>
        </w:rPr>
      </w:pPr>
      <w:r w:rsidRPr="00236D2E">
        <w:rPr>
          <w:rFonts w:cs="Tahoma"/>
          <w:b/>
          <w:sz w:val="22"/>
          <w:szCs w:val="22"/>
          <w:lang w:val="bg-BG"/>
        </w:rPr>
        <w:t>Подизпълнители</w:t>
      </w:r>
    </w:p>
    <w:p w14:paraId="266A1927"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rStyle w:val="ala61"/>
          <w:rFonts w:cs="Tahoma"/>
          <w:sz w:val="22"/>
          <w:szCs w:val="22"/>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236D2E">
        <w:rPr>
          <w:rStyle w:val="ala61"/>
          <w:rFonts w:cs="Tahoma"/>
          <w:b/>
          <w:sz w:val="22"/>
          <w:szCs w:val="22"/>
          <w:lang w:val="bg-BG"/>
        </w:rPr>
        <w:t>В този случай те трябва да представят доказателство за поетите от подизпълнителите задължения.</w:t>
      </w:r>
      <w:r w:rsidRPr="00236D2E">
        <w:rPr>
          <w:rStyle w:val="ala61"/>
          <w:rFonts w:cs="Tahoma"/>
          <w:sz w:val="22"/>
          <w:szCs w:val="22"/>
          <w:lang w:val="bg-BG"/>
        </w:rPr>
        <w:t xml:space="preserve"> </w:t>
      </w:r>
    </w:p>
    <w:p w14:paraId="4F53A61D"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sz w:val="22"/>
          <w:szCs w:val="22"/>
          <w:lang w:val="bg-BG"/>
        </w:rPr>
        <w:lastRenderedPageBreak/>
        <w:t>Подизпълнителите</w:t>
      </w:r>
      <w:r w:rsidRPr="00236D2E">
        <w:rPr>
          <w:rFonts w:cs="Tahoma"/>
          <w:sz w:val="22"/>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718822C"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rFonts w:cs="Tahoma"/>
          <w:sz w:val="22"/>
          <w:szCs w:val="22"/>
          <w:lang w:val="bg-BG"/>
        </w:rPr>
        <w:t xml:space="preserve">Възложителят </w:t>
      </w:r>
      <w:r w:rsidRPr="00236D2E">
        <w:rPr>
          <w:sz w:val="22"/>
          <w:szCs w:val="22"/>
          <w:lang w:val="bg-BG"/>
        </w:rPr>
        <w:t>изисква</w:t>
      </w:r>
      <w:r w:rsidRPr="00236D2E">
        <w:rPr>
          <w:rFonts w:cs="Tahoma"/>
          <w:sz w:val="22"/>
          <w:szCs w:val="22"/>
          <w:lang w:val="bg-BG"/>
        </w:rPr>
        <w:t xml:space="preserve"> замяна на подизпълнител, който не отговаря на условията по горната точка. </w:t>
      </w:r>
    </w:p>
    <w:p w14:paraId="6246B171" w14:textId="77777777" w:rsidR="00170C9A" w:rsidRPr="00236D2E" w:rsidRDefault="00170C9A" w:rsidP="00170C9A">
      <w:pPr>
        <w:pStyle w:val="ListParagraph"/>
        <w:numPr>
          <w:ilvl w:val="1"/>
          <w:numId w:val="27"/>
        </w:numPr>
        <w:tabs>
          <w:tab w:val="clear" w:pos="4536"/>
          <w:tab w:val="num" w:pos="1276"/>
        </w:tabs>
        <w:spacing w:before="120" w:after="120"/>
        <w:ind w:left="1276" w:hanging="283"/>
        <w:contextualSpacing w:val="0"/>
        <w:jc w:val="both"/>
        <w:rPr>
          <w:rFonts w:cs="Tahoma"/>
          <w:sz w:val="22"/>
          <w:szCs w:val="22"/>
          <w:lang w:val="bg-BG"/>
        </w:rPr>
      </w:pPr>
      <w:r w:rsidRPr="00236D2E">
        <w:rPr>
          <w:sz w:val="22"/>
          <w:szCs w:val="22"/>
          <w:lang w:val="bg-BG"/>
        </w:rPr>
        <w:t xml:space="preserve">Участниците могат да използват </w:t>
      </w:r>
      <w:r w:rsidRPr="00236D2E">
        <w:rPr>
          <w:b/>
          <w:sz w:val="22"/>
          <w:szCs w:val="22"/>
          <w:lang w:val="bg-BG"/>
        </w:rPr>
        <w:t>капацитета на трети лица</w:t>
      </w:r>
      <w:r w:rsidRPr="00236D2E">
        <w:rPr>
          <w:sz w:val="22"/>
          <w:szCs w:val="22"/>
          <w:lang w:val="bg-BG"/>
        </w:rPr>
        <w:t xml:space="preserve"> и подизпълнители, изискванията за които са следните:</w:t>
      </w:r>
    </w:p>
    <w:p w14:paraId="4D1225A0"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rStyle w:val="ala60"/>
          <w:rFonts w:cs="Tahoma"/>
          <w:sz w:val="22"/>
          <w:szCs w:val="22"/>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C3A4257"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sz w:val="22"/>
          <w:szCs w:val="22"/>
          <w:lang w:val="bg-BG"/>
        </w:rPr>
        <w:t>По</w:t>
      </w:r>
      <w:r w:rsidRPr="00236D2E">
        <w:rPr>
          <w:rFonts w:cs="Tahoma"/>
          <w:sz w:val="22"/>
          <w:szCs w:val="22"/>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20FEDED"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sz w:val="22"/>
          <w:szCs w:val="22"/>
          <w:lang w:val="bg-BG"/>
        </w:rPr>
        <w:t>Когато</w:t>
      </w:r>
      <w:r w:rsidRPr="00236D2E">
        <w:rPr>
          <w:rFonts w:cs="Tahoma"/>
          <w:sz w:val="22"/>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236D2E">
        <w:rPr>
          <w:rFonts w:cs="Tahoma"/>
          <w:b/>
          <w:sz w:val="22"/>
          <w:szCs w:val="22"/>
          <w:lang w:val="bg-BG"/>
        </w:rPr>
        <w:t>като представи документи за поетите от третите лица задължения</w:t>
      </w:r>
      <w:r w:rsidRPr="00236D2E">
        <w:rPr>
          <w:rFonts w:cs="Tahoma"/>
          <w:sz w:val="22"/>
          <w:szCs w:val="22"/>
          <w:lang w:val="bg-BG"/>
        </w:rPr>
        <w:t xml:space="preserve">. </w:t>
      </w:r>
    </w:p>
    <w:p w14:paraId="682793A2"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rFonts w:cs="Tahoma"/>
          <w:sz w:val="22"/>
          <w:szCs w:val="22"/>
          <w:lang w:val="bg-BG"/>
        </w:rPr>
        <w:t xml:space="preserve">Третите лица трябва да отговарят на съответните </w:t>
      </w:r>
      <w:r w:rsidRPr="00236D2E">
        <w:rPr>
          <w:sz w:val="22"/>
          <w:szCs w:val="22"/>
          <w:lang w:val="bg-BG"/>
        </w:rPr>
        <w:t>критерии</w:t>
      </w:r>
      <w:r w:rsidRPr="00236D2E">
        <w:rPr>
          <w:rFonts w:cs="Tahoma"/>
          <w:sz w:val="22"/>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157957A"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sz w:val="22"/>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80E4B2E"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rFonts w:cs="Tahoma"/>
          <w:sz w:val="22"/>
          <w:szCs w:val="22"/>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766DFBA"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rFonts w:cs="Tahoma"/>
          <w:sz w:val="22"/>
          <w:szCs w:val="22"/>
          <w:lang w:val="bg-BG"/>
        </w:rPr>
      </w:pPr>
      <w:r w:rsidRPr="00236D2E">
        <w:rPr>
          <w:rFonts w:cs="Tahoma"/>
          <w:sz w:val="22"/>
          <w:szCs w:val="22"/>
          <w:lang w:val="bg-BG"/>
        </w:rPr>
        <w:t xml:space="preserve">В случай, че участникът се е позавал на </w:t>
      </w:r>
      <w:r w:rsidRPr="00236D2E">
        <w:rPr>
          <w:sz w:val="22"/>
          <w:szCs w:val="22"/>
          <w:lang w:val="bg-BG"/>
        </w:rPr>
        <w:t>капацитета</w:t>
      </w:r>
      <w:r w:rsidRPr="00236D2E">
        <w:rPr>
          <w:rFonts w:cs="Tahoma"/>
          <w:sz w:val="22"/>
          <w:szCs w:val="22"/>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236D2E">
        <w:rPr>
          <w:rFonts w:cs="Tahoma"/>
          <w:b/>
          <w:sz w:val="22"/>
          <w:szCs w:val="22"/>
          <w:lang w:val="bg-BG"/>
        </w:rPr>
        <w:t xml:space="preserve"> солидарна отговорност</w:t>
      </w:r>
      <w:r w:rsidRPr="00236D2E">
        <w:rPr>
          <w:rFonts w:cs="Tahoma"/>
          <w:sz w:val="22"/>
          <w:szCs w:val="22"/>
          <w:lang w:val="bg-BG"/>
        </w:rPr>
        <w:t xml:space="preserve">. </w:t>
      </w:r>
    </w:p>
    <w:p w14:paraId="50A1CF5E" w14:textId="77777777" w:rsidR="00170C9A" w:rsidRPr="00236D2E" w:rsidRDefault="00170C9A" w:rsidP="00170C9A">
      <w:pPr>
        <w:keepLines/>
        <w:numPr>
          <w:ilvl w:val="0"/>
          <w:numId w:val="27"/>
        </w:numPr>
        <w:tabs>
          <w:tab w:val="clear" w:pos="4593"/>
        </w:tabs>
        <w:spacing w:before="120" w:after="120"/>
        <w:ind w:left="567" w:hanging="567"/>
        <w:jc w:val="both"/>
        <w:rPr>
          <w:sz w:val="22"/>
          <w:szCs w:val="22"/>
          <w:lang w:val="bg-BG"/>
        </w:rPr>
      </w:pPr>
      <w:r w:rsidRPr="00236D2E">
        <w:rPr>
          <w:bCs/>
          <w:sz w:val="22"/>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A9D1918" w14:textId="77777777" w:rsidR="00170C9A" w:rsidRPr="00236D2E" w:rsidRDefault="00170C9A" w:rsidP="00170C9A">
      <w:pPr>
        <w:keepLines/>
        <w:numPr>
          <w:ilvl w:val="0"/>
          <w:numId w:val="27"/>
        </w:numPr>
        <w:tabs>
          <w:tab w:val="clear" w:pos="4593"/>
          <w:tab w:val="num" w:pos="567"/>
        </w:tabs>
        <w:spacing w:before="120" w:after="120"/>
        <w:ind w:left="567" w:hanging="567"/>
        <w:jc w:val="both"/>
        <w:rPr>
          <w:color w:val="000000"/>
          <w:sz w:val="22"/>
          <w:szCs w:val="22"/>
          <w:lang w:val="bg-BG"/>
        </w:rPr>
      </w:pPr>
      <w:r w:rsidRPr="00236D2E">
        <w:rPr>
          <w:color w:val="000000"/>
          <w:sz w:val="22"/>
          <w:szCs w:val="22"/>
          <w:lang w:val="bg-BG"/>
        </w:rPr>
        <w:t xml:space="preserve">Комисията прилага реда по чл.61 от ППЗОП, само в случай че това е посочено в обявлението за обществената поръчка. </w:t>
      </w:r>
    </w:p>
    <w:p w14:paraId="27D8A6A8" w14:textId="77777777" w:rsidR="00170C9A" w:rsidRPr="00236D2E" w:rsidRDefault="00170C9A" w:rsidP="00170C9A">
      <w:pPr>
        <w:keepLines/>
        <w:numPr>
          <w:ilvl w:val="0"/>
          <w:numId w:val="27"/>
        </w:numPr>
        <w:tabs>
          <w:tab w:val="clear" w:pos="4593"/>
        </w:tabs>
        <w:spacing w:before="120" w:after="120"/>
        <w:ind w:left="567" w:hanging="567"/>
        <w:jc w:val="both"/>
        <w:rPr>
          <w:color w:val="000000"/>
          <w:sz w:val="22"/>
          <w:szCs w:val="22"/>
          <w:lang w:val="bg-BG"/>
        </w:rPr>
      </w:pPr>
      <w:r w:rsidRPr="00236D2E">
        <w:rPr>
          <w:color w:val="000000"/>
          <w:sz w:val="22"/>
          <w:szCs w:val="22"/>
          <w:lang w:val="bg-BG"/>
        </w:rPr>
        <w:lastRenderedPageBreak/>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3D7E34F4" w14:textId="77777777" w:rsidR="00170C9A" w:rsidRPr="00236D2E" w:rsidRDefault="00170C9A" w:rsidP="00170C9A">
      <w:pPr>
        <w:keepLines/>
        <w:numPr>
          <w:ilvl w:val="0"/>
          <w:numId w:val="27"/>
        </w:numPr>
        <w:tabs>
          <w:tab w:val="clear" w:pos="4593"/>
        </w:tabs>
        <w:spacing w:before="120" w:after="120"/>
        <w:ind w:left="567" w:hanging="567"/>
        <w:jc w:val="both"/>
        <w:rPr>
          <w:color w:val="000000"/>
          <w:sz w:val="22"/>
          <w:szCs w:val="22"/>
          <w:lang w:val="bg-BG"/>
        </w:rPr>
      </w:pPr>
      <w:r w:rsidRPr="00236D2E">
        <w:rPr>
          <w:color w:val="000000"/>
          <w:sz w:val="22"/>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DC237C7" w14:textId="77777777" w:rsidR="00170C9A" w:rsidRPr="00236D2E" w:rsidRDefault="00170C9A" w:rsidP="00170C9A">
      <w:pPr>
        <w:keepLines/>
        <w:numPr>
          <w:ilvl w:val="0"/>
          <w:numId w:val="27"/>
        </w:numPr>
        <w:tabs>
          <w:tab w:val="clear" w:pos="4593"/>
          <w:tab w:val="num" w:pos="567"/>
        </w:tabs>
        <w:spacing w:before="120" w:after="120"/>
        <w:ind w:left="567" w:hanging="567"/>
        <w:jc w:val="both"/>
        <w:rPr>
          <w:color w:val="000000"/>
          <w:sz w:val="22"/>
          <w:szCs w:val="22"/>
          <w:lang w:val="bg-BG"/>
        </w:rPr>
      </w:pPr>
      <w:r w:rsidRPr="00236D2E">
        <w:rPr>
          <w:color w:val="000000"/>
          <w:sz w:val="22"/>
          <w:szCs w:val="22"/>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236D2E">
        <w:rPr>
          <w:b/>
          <w:color w:val="000000"/>
          <w:sz w:val="22"/>
          <w:szCs w:val="22"/>
          <w:lang w:val="bg-BG"/>
        </w:rPr>
        <w:t>това не води до промяна на техническото предложение</w:t>
      </w:r>
      <w:r w:rsidRPr="00236D2E">
        <w:rPr>
          <w:color w:val="000000"/>
          <w:sz w:val="22"/>
          <w:szCs w:val="22"/>
          <w:lang w:val="bg-BG"/>
        </w:rPr>
        <w:t xml:space="preserve">. </w:t>
      </w:r>
    </w:p>
    <w:p w14:paraId="0EE29D8B" w14:textId="77777777" w:rsidR="00170C9A" w:rsidRPr="00236D2E" w:rsidRDefault="00170C9A" w:rsidP="00170C9A">
      <w:pPr>
        <w:keepLines/>
        <w:numPr>
          <w:ilvl w:val="0"/>
          <w:numId w:val="27"/>
        </w:numPr>
        <w:tabs>
          <w:tab w:val="clear" w:pos="4593"/>
          <w:tab w:val="num" w:pos="567"/>
        </w:tabs>
        <w:spacing w:before="120" w:after="120"/>
        <w:ind w:left="567" w:hanging="567"/>
        <w:jc w:val="both"/>
        <w:rPr>
          <w:color w:val="000000"/>
          <w:sz w:val="22"/>
          <w:szCs w:val="22"/>
          <w:lang w:val="bg-BG"/>
        </w:rPr>
      </w:pPr>
      <w:r w:rsidRPr="00236D2E">
        <w:rPr>
          <w:color w:val="000000"/>
          <w:sz w:val="22"/>
          <w:szCs w:val="22"/>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26C2A594" w14:textId="77777777" w:rsidR="00170C9A" w:rsidRPr="00236D2E" w:rsidRDefault="00170C9A" w:rsidP="00170C9A">
      <w:pPr>
        <w:keepLines/>
        <w:numPr>
          <w:ilvl w:val="0"/>
          <w:numId w:val="27"/>
        </w:numPr>
        <w:tabs>
          <w:tab w:val="clear" w:pos="4593"/>
        </w:tabs>
        <w:spacing w:before="120" w:after="120"/>
        <w:ind w:left="567" w:hanging="567"/>
        <w:jc w:val="both"/>
        <w:rPr>
          <w:color w:val="000000"/>
          <w:sz w:val="22"/>
          <w:szCs w:val="22"/>
          <w:lang w:val="bg-BG"/>
        </w:rPr>
      </w:pPr>
      <w:r w:rsidRPr="00236D2E">
        <w:rPr>
          <w:color w:val="000000"/>
          <w:sz w:val="22"/>
          <w:szCs w:val="22"/>
          <w:lang w:val="bg-BG"/>
        </w:rPr>
        <w:t xml:space="preserve">При извършването на предварителния подбор и на всеки етап от процедурата </w:t>
      </w:r>
      <w:r w:rsidRPr="00236D2E">
        <w:rPr>
          <w:bCs/>
          <w:sz w:val="22"/>
          <w:szCs w:val="22"/>
          <w:lang w:val="bg-BG"/>
        </w:rPr>
        <w:t>комисията</w:t>
      </w:r>
      <w:r w:rsidRPr="00236D2E">
        <w:rPr>
          <w:color w:val="000000"/>
          <w:sz w:val="22"/>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456EE91" w14:textId="77777777" w:rsidR="00170C9A" w:rsidRPr="00236D2E" w:rsidRDefault="00170C9A" w:rsidP="00170C9A">
      <w:pPr>
        <w:keepLines/>
        <w:numPr>
          <w:ilvl w:val="0"/>
          <w:numId w:val="27"/>
        </w:numPr>
        <w:tabs>
          <w:tab w:val="clear" w:pos="4593"/>
        </w:tabs>
        <w:spacing w:before="120" w:after="120"/>
        <w:ind w:left="567" w:hanging="567"/>
        <w:jc w:val="both"/>
        <w:rPr>
          <w:color w:val="000000"/>
          <w:sz w:val="22"/>
          <w:szCs w:val="22"/>
          <w:lang w:val="bg-BG"/>
        </w:rPr>
      </w:pPr>
      <w:r w:rsidRPr="00236D2E">
        <w:rPr>
          <w:color w:val="000000"/>
          <w:sz w:val="22"/>
          <w:szCs w:val="22"/>
          <w:lang w:val="bg-BG"/>
        </w:rPr>
        <w:t xml:space="preserve">Не по-късно от два работни дни преди датата на отваряне на ценовите </w:t>
      </w:r>
      <w:r w:rsidRPr="00236D2E">
        <w:rPr>
          <w:bCs/>
          <w:sz w:val="22"/>
          <w:szCs w:val="22"/>
          <w:lang w:val="bg-BG"/>
        </w:rPr>
        <w:t>предложения</w:t>
      </w:r>
      <w:r w:rsidRPr="00236D2E">
        <w:rPr>
          <w:color w:val="000000"/>
          <w:sz w:val="22"/>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236D2E">
        <w:rPr>
          <w:bCs/>
          <w:sz w:val="22"/>
          <w:szCs w:val="22"/>
          <w:lang w:val="bg-BG"/>
        </w:rPr>
        <w:t>предложения</w:t>
      </w:r>
      <w:r w:rsidRPr="00236D2E">
        <w:rPr>
          <w:color w:val="000000"/>
          <w:sz w:val="22"/>
          <w:szCs w:val="22"/>
          <w:lang w:val="bg-BG"/>
        </w:rPr>
        <w:t xml:space="preserve"> и ги оповестява. </w:t>
      </w:r>
    </w:p>
    <w:p w14:paraId="660AF54F" w14:textId="77777777" w:rsidR="00170C9A" w:rsidRPr="00236D2E" w:rsidRDefault="00170C9A" w:rsidP="00170C9A">
      <w:pPr>
        <w:keepLines/>
        <w:numPr>
          <w:ilvl w:val="0"/>
          <w:numId w:val="27"/>
        </w:numPr>
        <w:tabs>
          <w:tab w:val="clear" w:pos="4593"/>
        </w:tabs>
        <w:spacing w:before="120" w:after="120"/>
        <w:ind w:left="567" w:hanging="567"/>
        <w:jc w:val="both"/>
        <w:rPr>
          <w:bCs/>
          <w:sz w:val="22"/>
          <w:szCs w:val="22"/>
          <w:lang w:val="bg-BG"/>
        </w:rPr>
      </w:pPr>
      <w:r w:rsidRPr="00236D2E">
        <w:rPr>
          <w:bCs/>
          <w:sz w:val="22"/>
          <w:szCs w:val="22"/>
          <w:lang w:val="bg-BG"/>
        </w:rPr>
        <w:t>Комисията</w:t>
      </w:r>
      <w:r w:rsidRPr="00236D2E">
        <w:rPr>
          <w:sz w:val="22"/>
          <w:szCs w:val="22"/>
          <w:lang w:val="bg-BG"/>
        </w:rPr>
        <w:t xml:space="preserve"> разглежда представените от участниците ценови предложения, </w:t>
      </w:r>
      <w:r w:rsidRPr="00236D2E">
        <w:rPr>
          <w:bCs/>
          <w:sz w:val="22"/>
          <w:szCs w:val="22"/>
          <w:lang w:val="bg-BG"/>
        </w:rPr>
        <w:t>като</w:t>
      </w:r>
      <w:r w:rsidRPr="00236D2E">
        <w:rPr>
          <w:sz w:val="22"/>
          <w:szCs w:val="22"/>
          <w:lang w:val="bg-BG"/>
        </w:rPr>
        <w:t xml:space="preserve"> на </w:t>
      </w:r>
      <w:r w:rsidRPr="00236D2E">
        <w:rPr>
          <w:bCs/>
          <w:sz w:val="22"/>
          <w:szCs w:val="22"/>
          <w:lang w:val="bg-BG"/>
        </w:rPr>
        <w:t>оценка</w:t>
      </w:r>
      <w:r w:rsidRPr="00236D2E">
        <w:rPr>
          <w:sz w:val="22"/>
          <w:szCs w:val="22"/>
          <w:lang w:val="bg-BG"/>
        </w:rPr>
        <w:t xml:space="preserve"> подлежат тези, които отговорят на изискванията на Възложителя.</w:t>
      </w:r>
    </w:p>
    <w:p w14:paraId="4D71C039"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bCs/>
          <w:sz w:val="22"/>
          <w:szCs w:val="22"/>
          <w:lang w:val="bg-BG"/>
        </w:rPr>
      </w:pPr>
      <w:r w:rsidRPr="00236D2E">
        <w:rPr>
          <w:sz w:val="22"/>
          <w:szCs w:val="22"/>
          <w:lang w:val="bg-BG"/>
        </w:rPr>
        <w:t xml:space="preserve"> В приложимите случаи </w:t>
      </w:r>
      <w:r w:rsidRPr="00236D2E">
        <w:rPr>
          <w:bCs/>
          <w:sz w:val="22"/>
          <w:szCs w:val="22"/>
          <w:lang w:val="bg-BG"/>
        </w:rPr>
        <w:t xml:space="preserve">констатираните аритметични грешки в ценовото предложение се отстраняват при спазване на следните правила: </w:t>
      </w:r>
    </w:p>
    <w:p w14:paraId="1FE83376"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bCs/>
          <w:sz w:val="22"/>
          <w:szCs w:val="22"/>
          <w:lang w:val="bg-BG"/>
        </w:rPr>
      </w:pPr>
      <w:r w:rsidRPr="00236D2E">
        <w:rPr>
          <w:bCs/>
          <w:sz w:val="22"/>
          <w:szCs w:val="22"/>
          <w:lang w:val="bg-BG"/>
        </w:rPr>
        <w:t xml:space="preserve">При различия между суми, изразени с цифри и думи, за вярно се приема </w:t>
      </w:r>
      <w:r w:rsidRPr="00236D2E">
        <w:rPr>
          <w:sz w:val="22"/>
          <w:szCs w:val="22"/>
          <w:lang w:val="bg-BG"/>
        </w:rPr>
        <w:t>словесното</w:t>
      </w:r>
      <w:r w:rsidRPr="00236D2E">
        <w:rPr>
          <w:bCs/>
          <w:sz w:val="22"/>
          <w:szCs w:val="22"/>
          <w:lang w:val="bg-BG"/>
        </w:rPr>
        <w:t xml:space="preserve"> изражение на сумата.</w:t>
      </w:r>
    </w:p>
    <w:p w14:paraId="2A0AE6CC" w14:textId="77777777" w:rsidR="00170C9A" w:rsidRPr="00236D2E" w:rsidRDefault="00170C9A" w:rsidP="00170C9A">
      <w:pPr>
        <w:pStyle w:val="ListParagraph"/>
        <w:numPr>
          <w:ilvl w:val="2"/>
          <w:numId w:val="27"/>
        </w:numPr>
        <w:tabs>
          <w:tab w:val="num" w:pos="1843"/>
        </w:tabs>
        <w:spacing w:before="120" w:after="120"/>
        <w:ind w:left="1843" w:hanging="850"/>
        <w:contextualSpacing w:val="0"/>
        <w:jc w:val="both"/>
        <w:rPr>
          <w:bCs/>
          <w:sz w:val="22"/>
          <w:szCs w:val="22"/>
          <w:lang w:val="bg-BG"/>
        </w:rPr>
      </w:pPr>
      <w:r w:rsidRPr="00236D2E">
        <w:rPr>
          <w:bCs/>
          <w:sz w:val="22"/>
          <w:szCs w:val="22"/>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F44EB09" w14:textId="7A1AF331" w:rsidR="00170C9A" w:rsidRPr="00236D2E" w:rsidRDefault="00170C9A" w:rsidP="00170C9A">
      <w:pPr>
        <w:keepLines/>
        <w:numPr>
          <w:ilvl w:val="0"/>
          <w:numId w:val="27"/>
        </w:numPr>
        <w:tabs>
          <w:tab w:val="clear" w:pos="4593"/>
          <w:tab w:val="num" w:pos="567"/>
        </w:tabs>
        <w:spacing w:before="120" w:after="120"/>
        <w:ind w:left="567" w:hanging="567"/>
        <w:jc w:val="both"/>
        <w:rPr>
          <w:sz w:val="22"/>
          <w:szCs w:val="22"/>
          <w:lang w:val="bg-BG"/>
        </w:rPr>
      </w:pPr>
      <w:r w:rsidRPr="00236D2E">
        <w:rPr>
          <w:sz w:val="22"/>
          <w:szCs w:val="22"/>
          <w:lang w:val="bg-BG"/>
        </w:rPr>
        <w:lastRenderedPageBreak/>
        <w:t xml:space="preserve">Преди оценката по съответните показатели, комисията </w:t>
      </w:r>
      <w:r w:rsidRPr="00236D2E">
        <w:rPr>
          <w:bCs/>
          <w:sz w:val="22"/>
          <w:szCs w:val="22"/>
          <w:lang w:val="bg-BG"/>
        </w:rPr>
        <w:t>извършва</w:t>
      </w:r>
      <w:r w:rsidRPr="00236D2E">
        <w:rPr>
          <w:sz w:val="22"/>
          <w:szCs w:val="22"/>
          <w:lang w:val="bg-BG"/>
        </w:rPr>
        <w:t xml:space="preserve"> проверка за </w:t>
      </w:r>
      <w:r w:rsidRPr="00236D2E">
        <w:rPr>
          <w:bCs/>
          <w:sz w:val="22"/>
          <w:szCs w:val="22"/>
          <w:lang w:val="bg-BG"/>
        </w:rPr>
        <w:t>наличие</w:t>
      </w:r>
      <w:r w:rsidRPr="00236D2E">
        <w:rPr>
          <w:sz w:val="22"/>
          <w:szCs w:val="22"/>
          <w:lang w:val="bg-BG"/>
        </w:rPr>
        <w:t xml:space="preserve"> на основания по чл.72, ал.1 от ЗОП за необичайно благоприятни </w:t>
      </w:r>
      <w:r w:rsidRPr="00236D2E">
        <w:rPr>
          <w:bCs/>
          <w:sz w:val="22"/>
          <w:szCs w:val="22"/>
          <w:lang w:val="bg-BG"/>
        </w:rPr>
        <w:t>оферти</w:t>
      </w:r>
      <w:r w:rsidRPr="00236D2E">
        <w:rPr>
          <w:sz w:val="22"/>
          <w:szCs w:val="22"/>
          <w:lang w:val="bg-BG"/>
        </w:rPr>
        <w:t>. Когато предложение в офертата на участник</w:t>
      </w:r>
      <w:r w:rsidRPr="00236D2E">
        <w:rPr>
          <w:sz w:val="22"/>
          <w:szCs w:val="22"/>
          <w:u w:val="single"/>
          <w:lang w:val="bg-BG"/>
        </w:rPr>
        <w:t>,</w:t>
      </w:r>
      <w:r w:rsidRPr="00236D2E">
        <w:rPr>
          <w:b/>
          <w:sz w:val="22"/>
          <w:szCs w:val="22"/>
          <w:lang w:val="bg-BG"/>
        </w:rPr>
        <w:t xml:space="preserve"> </w:t>
      </w:r>
      <w:r w:rsidRPr="00236D2E">
        <w:rPr>
          <w:sz w:val="22"/>
          <w:szCs w:val="22"/>
          <w:lang w:val="bg-BG"/>
        </w:rPr>
        <w:t>свързано с</w:t>
      </w:r>
      <w:r w:rsidRPr="00236D2E">
        <w:rPr>
          <w:b/>
          <w:sz w:val="22"/>
          <w:szCs w:val="22"/>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236D2E">
        <w:rPr>
          <w:sz w:val="22"/>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1F9AAB0" w14:textId="77777777" w:rsidR="00170C9A" w:rsidRPr="00236D2E" w:rsidRDefault="00170C9A" w:rsidP="00170C9A">
      <w:pPr>
        <w:keepLines/>
        <w:numPr>
          <w:ilvl w:val="0"/>
          <w:numId w:val="27"/>
        </w:numPr>
        <w:tabs>
          <w:tab w:val="clear" w:pos="4593"/>
        </w:tabs>
        <w:spacing w:before="120" w:after="120"/>
        <w:ind w:left="567" w:hanging="567"/>
        <w:jc w:val="both"/>
        <w:rPr>
          <w:rFonts w:cs="Arial"/>
          <w:bCs/>
          <w:sz w:val="22"/>
          <w:szCs w:val="22"/>
          <w:lang w:val="bg-BG"/>
        </w:rPr>
      </w:pPr>
      <w:r w:rsidRPr="00236D2E">
        <w:rPr>
          <w:bCs/>
          <w:sz w:val="22"/>
          <w:szCs w:val="22"/>
          <w:lang w:val="bg-BG"/>
        </w:rPr>
        <w:t>След</w:t>
      </w:r>
      <w:r w:rsidRPr="00236D2E">
        <w:rPr>
          <w:sz w:val="22"/>
          <w:szCs w:val="22"/>
          <w:lang w:val="bg-BG"/>
        </w:rPr>
        <w:t xml:space="preserve"> извършване на действията по-горе, офертите, които отговарят на </w:t>
      </w:r>
      <w:r w:rsidRPr="00236D2E">
        <w:rPr>
          <w:bCs/>
          <w:sz w:val="22"/>
          <w:szCs w:val="22"/>
          <w:lang w:val="bg-BG"/>
        </w:rPr>
        <w:t>изискванията</w:t>
      </w:r>
      <w:r w:rsidRPr="00236D2E">
        <w:rPr>
          <w:sz w:val="22"/>
          <w:szCs w:val="22"/>
          <w:lang w:val="bg-BG"/>
        </w:rPr>
        <w:t xml:space="preserve"> на документацията</w:t>
      </w:r>
      <w:r w:rsidRPr="00236D2E">
        <w:rPr>
          <w:rFonts w:cs="Arial"/>
          <w:sz w:val="22"/>
          <w:szCs w:val="22"/>
          <w:lang w:val="bg-BG"/>
        </w:rPr>
        <w:t xml:space="preserve"> ще бъдат оценени. </w:t>
      </w:r>
    </w:p>
    <w:p w14:paraId="3215E380" w14:textId="77777777" w:rsidR="00170C9A" w:rsidRPr="00236D2E" w:rsidRDefault="00170C9A" w:rsidP="00170C9A">
      <w:pPr>
        <w:keepLines/>
        <w:numPr>
          <w:ilvl w:val="0"/>
          <w:numId w:val="27"/>
        </w:numPr>
        <w:tabs>
          <w:tab w:val="clear" w:pos="4593"/>
        </w:tabs>
        <w:spacing w:before="120" w:after="120"/>
        <w:ind w:left="567" w:hanging="567"/>
        <w:jc w:val="both"/>
        <w:rPr>
          <w:rFonts w:cs="Arial"/>
          <w:bCs/>
          <w:sz w:val="22"/>
          <w:szCs w:val="22"/>
          <w:lang w:val="bg-BG"/>
        </w:rPr>
      </w:pPr>
      <w:r w:rsidRPr="00236D2E">
        <w:rPr>
          <w:rFonts w:cs="Tahoma"/>
          <w:b/>
          <w:color w:val="000000"/>
          <w:sz w:val="22"/>
          <w:szCs w:val="22"/>
          <w:lang w:val="bg-BG"/>
        </w:rPr>
        <w:t>Критерий зa възлагане на поръчката</w:t>
      </w:r>
      <w:r w:rsidRPr="00236D2E">
        <w:rPr>
          <w:sz w:val="22"/>
          <w:szCs w:val="22"/>
          <w:lang w:val="bg-BG"/>
        </w:rPr>
        <w:t xml:space="preserve"> </w:t>
      </w:r>
    </w:p>
    <w:p w14:paraId="0CC57CDF" w14:textId="4EF5FCEC" w:rsidR="00170C9A" w:rsidRPr="00236D2E" w:rsidRDefault="00170C9A" w:rsidP="00170C9A">
      <w:pPr>
        <w:keepLines/>
        <w:spacing w:before="120" w:after="120"/>
        <w:ind w:left="567"/>
        <w:jc w:val="both"/>
        <w:rPr>
          <w:sz w:val="22"/>
          <w:szCs w:val="22"/>
          <w:lang w:val="bg-BG"/>
        </w:rPr>
      </w:pPr>
      <w:r w:rsidRPr="00236D2E">
        <w:rPr>
          <w:sz w:val="22"/>
          <w:szCs w:val="22"/>
          <w:lang w:val="bg-BG"/>
        </w:rPr>
        <w:t>Икономически най-изгодната оферта ще се оп</w:t>
      </w:r>
      <w:r w:rsidR="00911435">
        <w:rPr>
          <w:sz w:val="22"/>
          <w:szCs w:val="22"/>
          <w:lang w:val="bg-BG"/>
        </w:rPr>
        <w:t xml:space="preserve">редели по критерий за възлагане </w:t>
      </w:r>
      <w:r w:rsidRPr="00236D2E">
        <w:rPr>
          <w:sz w:val="22"/>
          <w:szCs w:val="22"/>
          <w:lang w:val="bg-BG"/>
        </w:rPr>
        <w:t>„оптимално съотношение качество/цена“ въз основа на следната методика за оценка:</w:t>
      </w:r>
    </w:p>
    <w:p w14:paraId="0F54228C"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29BE1CCB"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7D63599B"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6771828C"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08AA1CCA"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011F2264"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227701DD"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4A8F4338"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751288B4"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63136351"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79D5F310"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1FDAA872"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227CEC2A"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2D7CDD6D"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2A477418"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123D79DD"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5B78CF27"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44AFEA07"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2BB1E6BC"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62ED8C1E"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4E254239"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066A710F"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3C7FF297"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138A4FCB"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3C23D66B"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45E59F23"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1516DA82"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28C96A12"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51F6FAE5"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0B04128A" w14:textId="77777777" w:rsidR="00170C9A" w:rsidRPr="00236D2E" w:rsidRDefault="00170C9A" w:rsidP="00170C9A">
      <w:pPr>
        <w:pStyle w:val="ListParagraph"/>
        <w:keepLines/>
        <w:numPr>
          <w:ilvl w:val="0"/>
          <w:numId w:val="18"/>
        </w:numPr>
        <w:spacing w:before="120" w:after="120"/>
        <w:contextualSpacing w:val="0"/>
        <w:jc w:val="both"/>
        <w:rPr>
          <w:rFonts w:eastAsia="Calibri"/>
          <w:bCs/>
          <w:vanish/>
          <w:sz w:val="22"/>
          <w:szCs w:val="22"/>
          <w:lang w:val="bg-BG" w:eastAsia="bg-BG"/>
        </w:rPr>
      </w:pPr>
    </w:p>
    <w:p w14:paraId="3647E876" w14:textId="77777777" w:rsidR="00170C9A" w:rsidRPr="00236D2E" w:rsidRDefault="00170C9A" w:rsidP="00170C9A">
      <w:pPr>
        <w:pStyle w:val="ListParagraph"/>
        <w:keepLines/>
        <w:numPr>
          <w:ilvl w:val="1"/>
          <w:numId w:val="18"/>
        </w:numPr>
        <w:tabs>
          <w:tab w:val="num" w:pos="1276"/>
        </w:tabs>
        <w:spacing w:before="120" w:after="120"/>
        <w:ind w:left="999"/>
        <w:contextualSpacing w:val="0"/>
        <w:jc w:val="both"/>
        <w:rPr>
          <w:sz w:val="22"/>
          <w:szCs w:val="22"/>
          <w:lang w:val="bg-BG"/>
        </w:rPr>
      </w:pPr>
      <w:r w:rsidRPr="00236D2E">
        <w:rPr>
          <w:b/>
          <w:sz w:val="22"/>
          <w:szCs w:val="22"/>
          <w:lang w:val="bg-BG"/>
        </w:rPr>
        <w:t>Показател 1 – Предложена цена“ с максимален брой точки 30.</w:t>
      </w:r>
      <w:r w:rsidRPr="00236D2E">
        <w:rPr>
          <w:sz w:val="22"/>
          <w:szCs w:val="22"/>
          <w:lang w:val="bg-BG"/>
        </w:rPr>
        <w:t xml:space="preserve"> </w:t>
      </w:r>
      <w:r w:rsidRPr="00236D2E">
        <w:rPr>
          <w:rFonts w:eastAsia="Calibri"/>
          <w:bCs/>
          <w:sz w:val="22"/>
          <w:szCs w:val="22"/>
          <w:lang w:val="bg-BG" w:eastAsia="bg-BG"/>
        </w:rPr>
        <w:t>Участникът попълва единичната цена в Ценовата таблица,    раздел Б  Цени и данни,   към договора.</w:t>
      </w:r>
    </w:p>
    <w:p w14:paraId="07A9FB97" w14:textId="6AC16975" w:rsidR="002D4636" w:rsidRPr="00236D2E" w:rsidRDefault="00170C9A" w:rsidP="00542E3E">
      <w:pPr>
        <w:pStyle w:val="ListParagraph"/>
        <w:keepLines/>
        <w:spacing w:before="120" w:after="120"/>
        <w:ind w:left="999"/>
        <w:contextualSpacing w:val="0"/>
        <w:jc w:val="both"/>
        <w:rPr>
          <w:rFonts w:eastAsia="Calibri"/>
          <w:bCs/>
          <w:sz w:val="22"/>
          <w:szCs w:val="22"/>
          <w:lang w:val="bg-BG" w:eastAsia="bg-BG"/>
        </w:rPr>
      </w:pPr>
      <w:r w:rsidRPr="00236D2E">
        <w:rPr>
          <w:sz w:val="22"/>
          <w:szCs w:val="22"/>
          <w:lang w:val="bg-BG"/>
        </w:rPr>
        <w:t xml:space="preserve">Оценяваното ценово предложение на всеки допуснат  участник е </w:t>
      </w:r>
      <w:r w:rsidRPr="00236D2E">
        <w:rPr>
          <w:rFonts w:eastAsia="Calibri"/>
          <w:bCs/>
          <w:sz w:val="22"/>
          <w:szCs w:val="22"/>
          <w:lang w:val="bg-BG" w:eastAsia="bg-BG"/>
        </w:rPr>
        <w:t>предложената единична цена за обучение на един участник, за един модул/три нива на обучение от по 100 часа./съобразно заложените минимално и максимално допустими стойности,</w:t>
      </w:r>
      <w:r w:rsidRPr="00236D2E">
        <w:rPr>
          <w:rFonts w:ascii="Times New Roman" w:hAnsi="Times New Roman"/>
          <w:sz w:val="22"/>
          <w:szCs w:val="22"/>
          <w:lang w:val="bg-BG"/>
        </w:rPr>
        <w:t xml:space="preserve"> </w:t>
      </w:r>
      <w:r w:rsidRPr="00236D2E">
        <w:rPr>
          <w:sz w:val="22"/>
          <w:szCs w:val="22"/>
          <w:lang w:val="bg-BG"/>
        </w:rPr>
        <w:t xml:space="preserve">в Ценова таблица. Участникът с най-ниска цена получава 30 точки. Оценката на всеки от останалите  участници </w:t>
      </w:r>
      <w:r w:rsidRPr="00236D2E">
        <w:rPr>
          <w:rFonts w:eastAsia="Calibri"/>
          <w:bCs/>
          <w:sz w:val="22"/>
          <w:szCs w:val="22"/>
          <w:lang w:val="bg-BG" w:eastAsia="bg-BG"/>
        </w:rPr>
        <w:t xml:space="preserve">се получава като най-ниската  цена  се умножи по 30 и резултатът се раздели на оферираната от съответния участник  цена и частното се закръгли до втория знак след десетичната запетая.          </w:t>
      </w:r>
    </w:p>
    <w:p w14:paraId="4B1556F3" w14:textId="1F257493" w:rsidR="00170C9A" w:rsidRPr="00236D2E" w:rsidRDefault="00170C9A" w:rsidP="00542E3E">
      <w:pPr>
        <w:pStyle w:val="ListParagraph"/>
        <w:keepLines/>
        <w:numPr>
          <w:ilvl w:val="1"/>
          <w:numId w:val="18"/>
        </w:numPr>
        <w:tabs>
          <w:tab w:val="num" w:pos="1276"/>
        </w:tabs>
        <w:spacing w:before="120" w:after="120"/>
        <w:ind w:left="999"/>
        <w:contextualSpacing w:val="0"/>
        <w:jc w:val="both"/>
        <w:rPr>
          <w:rFonts w:eastAsia="Calibri"/>
          <w:bCs/>
          <w:sz w:val="22"/>
          <w:szCs w:val="22"/>
          <w:lang w:val="bg-BG" w:eastAsia="bg-BG"/>
        </w:rPr>
      </w:pPr>
      <w:r w:rsidRPr="00236D2E">
        <w:rPr>
          <w:b/>
          <w:sz w:val="22"/>
          <w:szCs w:val="22"/>
          <w:lang w:val="bg-BG"/>
        </w:rPr>
        <w:t xml:space="preserve">Показател 2 – </w:t>
      </w:r>
      <w:r w:rsidRPr="00236D2E">
        <w:rPr>
          <w:rFonts w:eastAsia="Calibri"/>
          <w:b/>
          <w:bCs/>
          <w:sz w:val="22"/>
          <w:szCs w:val="22"/>
          <w:lang w:val="bg-BG" w:eastAsia="bg-BG"/>
        </w:rPr>
        <w:t>Технически параметри“ (ТП),</w:t>
      </w:r>
      <w:r w:rsidRPr="00236D2E">
        <w:rPr>
          <w:rFonts w:eastAsia="Calibri"/>
          <w:bCs/>
          <w:sz w:val="22"/>
          <w:szCs w:val="22"/>
          <w:lang w:val="bg-BG" w:eastAsia="bg-BG"/>
        </w:rPr>
        <w:t xml:space="preserve"> с максимален брой точки 70. </w:t>
      </w:r>
    </w:p>
    <w:p w14:paraId="0CB58D36" w14:textId="77777777" w:rsidR="00170C9A" w:rsidRPr="00236D2E" w:rsidRDefault="00170C9A" w:rsidP="00170C9A">
      <w:pPr>
        <w:pStyle w:val="ListParagraph"/>
        <w:spacing w:before="120" w:after="120"/>
        <w:ind w:left="709"/>
        <w:contextualSpacing w:val="0"/>
        <w:jc w:val="both"/>
        <w:rPr>
          <w:color w:val="FF0000"/>
          <w:sz w:val="22"/>
          <w:szCs w:val="22"/>
          <w:lang w:val="bg-BG"/>
        </w:rPr>
      </w:pPr>
      <w:r w:rsidRPr="00236D2E">
        <w:rPr>
          <w:b/>
          <w:sz w:val="22"/>
          <w:szCs w:val="22"/>
          <w:lang w:val="bg-BG"/>
        </w:rPr>
        <w:t xml:space="preserve"> </w:t>
      </w:r>
      <w:r w:rsidRPr="00236D2E">
        <w:rPr>
          <w:sz w:val="22"/>
          <w:szCs w:val="22"/>
          <w:lang w:val="bg-BG"/>
        </w:rPr>
        <w:t>Оценката по показател (ТП) се формира на базата на представените от  всеки участник технически предложения.</w:t>
      </w:r>
      <w:r w:rsidRPr="00236D2E">
        <w:rPr>
          <w:color w:val="FF0000"/>
          <w:sz w:val="22"/>
          <w:szCs w:val="22"/>
          <w:lang w:val="bg-BG"/>
        </w:rPr>
        <w:t xml:space="preserve">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1870"/>
        <w:gridCol w:w="1553"/>
      </w:tblGrid>
      <w:tr w:rsidR="00170C9A" w:rsidRPr="00236D2E" w14:paraId="3C7F143F" w14:textId="77777777" w:rsidTr="00FA4572">
        <w:tc>
          <w:tcPr>
            <w:tcW w:w="7803" w:type="dxa"/>
            <w:gridSpan w:val="3"/>
            <w:shd w:val="clear" w:color="auto" w:fill="auto"/>
          </w:tcPr>
          <w:p w14:paraId="2BF6F76E" w14:textId="77777777" w:rsidR="00170C9A" w:rsidRPr="00236D2E" w:rsidRDefault="00170C9A" w:rsidP="002165E3">
            <w:pPr>
              <w:tabs>
                <w:tab w:val="left" w:pos="0"/>
              </w:tabs>
              <w:ind w:right="57"/>
              <w:rPr>
                <w:sz w:val="22"/>
                <w:szCs w:val="22"/>
                <w:lang w:val="bg-BG"/>
              </w:rPr>
            </w:pPr>
            <w:r w:rsidRPr="00236D2E">
              <w:rPr>
                <w:b/>
                <w:sz w:val="22"/>
                <w:szCs w:val="22"/>
                <w:lang w:val="bg-BG"/>
              </w:rPr>
              <w:t>Технически параметри</w:t>
            </w:r>
          </w:p>
        </w:tc>
      </w:tr>
      <w:tr w:rsidR="00170C9A" w:rsidRPr="00236D2E" w14:paraId="0CDD13FC" w14:textId="77777777" w:rsidTr="00FA4572">
        <w:tc>
          <w:tcPr>
            <w:tcW w:w="4380" w:type="dxa"/>
            <w:shd w:val="clear" w:color="auto" w:fill="auto"/>
          </w:tcPr>
          <w:p w14:paraId="72389431" w14:textId="77777777" w:rsidR="00170C9A" w:rsidRPr="00236D2E" w:rsidRDefault="00170C9A" w:rsidP="003A1323">
            <w:pPr>
              <w:tabs>
                <w:tab w:val="left" w:pos="0"/>
              </w:tabs>
              <w:ind w:right="57"/>
              <w:jc w:val="center"/>
              <w:rPr>
                <w:b/>
                <w:sz w:val="22"/>
                <w:szCs w:val="22"/>
                <w:lang w:val="bg-BG"/>
              </w:rPr>
            </w:pPr>
            <w:r w:rsidRPr="00236D2E">
              <w:rPr>
                <w:b/>
                <w:sz w:val="22"/>
                <w:szCs w:val="22"/>
                <w:lang w:val="bg-BG"/>
              </w:rPr>
              <w:t>Предложение на участник</w:t>
            </w:r>
          </w:p>
        </w:tc>
        <w:tc>
          <w:tcPr>
            <w:tcW w:w="1870" w:type="dxa"/>
            <w:shd w:val="clear" w:color="auto" w:fill="auto"/>
          </w:tcPr>
          <w:p w14:paraId="7F9A1DCC" w14:textId="77777777" w:rsidR="00170C9A" w:rsidRPr="00236D2E" w:rsidRDefault="00170C9A" w:rsidP="003A1323">
            <w:pPr>
              <w:tabs>
                <w:tab w:val="left" w:pos="0"/>
              </w:tabs>
              <w:ind w:right="57"/>
              <w:jc w:val="center"/>
              <w:rPr>
                <w:b/>
                <w:sz w:val="22"/>
                <w:szCs w:val="22"/>
                <w:lang w:val="bg-BG"/>
              </w:rPr>
            </w:pPr>
            <w:r w:rsidRPr="00236D2E">
              <w:rPr>
                <w:b/>
                <w:sz w:val="22"/>
                <w:szCs w:val="22"/>
                <w:lang w:val="bg-BG"/>
              </w:rPr>
              <w:t>Наличие на предложение</w:t>
            </w:r>
          </w:p>
        </w:tc>
        <w:tc>
          <w:tcPr>
            <w:tcW w:w="1553" w:type="dxa"/>
            <w:shd w:val="clear" w:color="auto" w:fill="auto"/>
          </w:tcPr>
          <w:p w14:paraId="56762101" w14:textId="77777777" w:rsidR="00170C9A" w:rsidRPr="00236D2E" w:rsidRDefault="00170C9A" w:rsidP="003A1323">
            <w:pPr>
              <w:tabs>
                <w:tab w:val="left" w:pos="0"/>
              </w:tabs>
              <w:ind w:right="57"/>
              <w:jc w:val="center"/>
              <w:rPr>
                <w:b/>
                <w:sz w:val="22"/>
                <w:szCs w:val="22"/>
                <w:lang w:val="bg-BG"/>
              </w:rPr>
            </w:pPr>
            <w:r w:rsidRPr="00236D2E">
              <w:rPr>
                <w:b/>
                <w:sz w:val="22"/>
                <w:szCs w:val="22"/>
                <w:lang w:val="bg-BG"/>
              </w:rPr>
              <w:t>Точки</w:t>
            </w:r>
          </w:p>
        </w:tc>
      </w:tr>
      <w:tr w:rsidR="00170C9A" w:rsidRPr="00236D2E" w14:paraId="0A1EB254" w14:textId="77777777" w:rsidTr="00FA4572">
        <w:tc>
          <w:tcPr>
            <w:tcW w:w="4380" w:type="dxa"/>
            <w:shd w:val="clear" w:color="auto" w:fill="auto"/>
          </w:tcPr>
          <w:p w14:paraId="18545E40" w14:textId="77C8CB82" w:rsidR="00170C9A" w:rsidRPr="00236D2E" w:rsidRDefault="00170C9A" w:rsidP="00090CB6">
            <w:pPr>
              <w:tabs>
                <w:tab w:val="left" w:pos="0"/>
              </w:tabs>
              <w:ind w:right="57"/>
              <w:rPr>
                <w:sz w:val="22"/>
                <w:szCs w:val="22"/>
                <w:lang w:val="bg-BG"/>
              </w:rPr>
            </w:pPr>
            <w:r w:rsidRPr="00236D2E">
              <w:rPr>
                <w:b/>
                <w:sz w:val="22"/>
                <w:szCs w:val="22"/>
                <w:lang w:val="bg-BG"/>
              </w:rPr>
              <w:t>Б-1</w:t>
            </w:r>
            <w:r w:rsidRPr="00236D2E">
              <w:rPr>
                <w:sz w:val="22"/>
                <w:szCs w:val="22"/>
                <w:lang w:val="bg-BG"/>
              </w:rPr>
              <w:t xml:space="preserve">. </w:t>
            </w:r>
            <w:r w:rsidR="000016E9" w:rsidRPr="00603DE5">
              <w:rPr>
                <w:sz w:val="22"/>
                <w:szCs w:val="22"/>
                <w:lang w:val="bg-BG"/>
              </w:rPr>
              <w:t xml:space="preserve">Предоставяне на </w:t>
            </w:r>
            <w:r w:rsidR="00C92F66" w:rsidRPr="00603DE5">
              <w:rPr>
                <w:sz w:val="22"/>
                <w:szCs w:val="22"/>
                <w:lang w:val="bg-BG"/>
              </w:rPr>
              <w:t>възможност за допълнителни  консултации</w:t>
            </w:r>
            <w:r w:rsidR="00CC1E9F" w:rsidRPr="00603DE5">
              <w:rPr>
                <w:sz w:val="22"/>
                <w:szCs w:val="22"/>
                <w:lang w:val="bg-BG"/>
              </w:rPr>
              <w:t xml:space="preserve"> във връзка с провеждан</w:t>
            </w:r>
            <w:r w:rsidR="00C90DB8" w:rsidRPr="00603DE5">
              <w:rPr>
                <w:sz w:val="22"/>
                <w:szCs w:val="22"/>
                <w:lang w:val="bg-BG"/>
              </w:rPr>
              <w:t>ото обучение</w:t>
            </w:r>
            <w:r w:rsidR="00C92F66" w:rsidRPr="00603DE5">
              <w:rPr>
                <w:sz w:val="22"/>
                <w:szCs w:val="22"/>
                <w:lang w:val="bg-BG"/>
              </w:rPr>
              <w:t xml:space="preserve"> на участници при предварителна заявка от тяхна страна</w:t>
            </w:r>
            <w:r w:rsidR="000016E9" w:rsidRPr="00603DE5">
              <w:rPr>
                <w:sz w:val="22"/>
                <w:szCs w:val="22"/>
                <w:lang w:val="bg-BG"/>
              </w:rPr>
              <w:t xml:space="preserve"> </w:t>
            </w:r>
            <w:r w:rsidR="00C92F66" w:rsidRPr="00603DE5">
              <w:rPr>
                <w:sz w:val="22"/>
                <w:szCs w:val="22"/>
                <w:lang w:val="bg-BG"/>
              </w:rPr>
              <w:t>веднъж месечно в рамките на 2 часа</w:t>
            </w:r>
            <w:r w:rsidR="00CC1E9F" w:rsidRPr="00603DE5">
              <w:rPr>
                <w:sz w:val="22"/>
                <w:szCs w:val="22"/>
                <w:lang w:val="bg-BG"/>
              </w:rPr>
              <w:t xml:space="preserve"> общо </w:t>
            </w:r>
            <w:r w:rsidR="00050323" w:rsidRPr="00603DE5">
              <w:rPr>
                <w:sz w:val="22"/>
                <w:szCs w:val="22"/>
                <w:lang w:val="bg-BG"/>
              </w:rPr>
              <w:t xml:space="preserve">за </w:t>
            </w:r>
            <w:r w:rsidR="00CC1E9F" w:rsidRPr="00603DE5">
              <w:rPr>
                <w:sz w:val="22"/>
                <w:szCs w:val="22"/>
                <w:lang w:val="bg-BG"/>
              </w:rPr>
              <w:t>всички</w:t>
            </w:r>
            <w:r w:rsidR="00090CB6" w:rsidRPr="00603DE5">
              <w:rPr>
                <w:sz w:val="22"/>
                <w:szCs w:val="22"/>
                <w:lang w:val="bg-BG"/>
              </w:rPr>
              <w:t xml:space="preserve">  заявили от дадената група. </w:t>
            </w:r>
            <w:r w:rsidR="00CC1E9F" w:rsidRPr="00603DE5">
              <w:rPr>
                <w:sz w:val="22"/>
                <w:szCs w:val="22"/>
                <w:lang w:val="bg-BG"/>
              </w:rPr>
              <w:t xml:space="preserve"> </w:t>
            </w:r>
          </w:p>
        </w:tc>
        <w:tc>
          <w:tcPr>
            <w:tcW w:w="1870" w:type="dxa"/>
            <w:shd w:val="clear" w:color="auto" w:fill="auto"/>
          </w:tcPr>
          <w:p w14:paraId="77B07D76" w14:textId="1D9A8D02" w:rsidR="00170C9A" w:rsidRPr="00236D2E" w:rsidRDefault="007160E7" w:rsidP="002165E3">
            <w:pPr>
              <w:tabs>
                <w:tab w:val="left" w:pos="0"/>
              </w:tabs>
              <w:ind w:right="57"/>
              <w:rPr>
                <w:sz w:val="22"/>
                <w:szCs w:val="22"/>
                <w:lang w:val="bg-BG"/>
              </w:rPr>
            </w:pPr>
            <w:r w:rsidRPr="00236D2E">
              <w:rPr>
                <w:sz w:val="22"/>
                <w:szCs w:val="22"/>
                <w:lang w:val="bg-BG"/>
              </w:rPr>
              <w:t>Да</w:t>
            </w:r>
          </w:p>
        </w:tc>
        <w:tc>
          <w:tcPr>
            <w:tcW w:w="1553" w:type="dxa"/>
            <w:shd w:val="clear" w:color="auto" w:fill="auto"/>
          </w:tcPr>
          <w:p w14:paraId="48CA0B42" w14:textId="6D3434F5" w:rsidR="00170C9A" w:rsidRPr="00236D2E" w:rsidRDefault="00090CB6" w:rsidP="00F23271">
            <w:pPr>
              <w:tabs>
                <w:tab w:val="left" w:pos="0"/>
              </w:tabs>
              <w:ind w:right="57"/>
              <w:rPr>
                <w:sz w:val="22"/>
                <w:szCs w:val="22"/>
                <w:lang w:val="bg-BG"/>
              </w:rPr>
            </w:pPr>
            <w:r>
              <w:rPr>
                <w:sz w:val="22"/>
                <w:szCs w:val="22"/>
                <w:lang w:val="bg-BG"/>
              </w:rPr>
              <w:t>15</w:t>
            </w:r>
          </w:p>
        </w:tc>
      </w:tr>
      <w:tr w:rsidR="00170C9A" w:rsidRPr="00236D2E" w14:paraId="5B8B302B" w14:textId="77777777" w:rsidTr="00542E3E">
        <w:trPr>
          <w:trHeight w:val="801"/>
        </w:trPr>
        <w:tc>
          <w:tcPr>
            <w:tcW w:w="4380" w:type="dxa"/>
            <w:shd w:val="clear" w:color="auto" w:fill="auto"/>
          </w:tcPr>
          <w:p w14:paraId="1D9BA798" w14:textId="6B255D75" w:rsidR="00170C9A" w:rsidRPr="00236D2E" w:rsidRDefault="00170C9A" w:rsidP="00E61F77">
            <w:pPr>
              <w:tabs>
                <w:tab w:val="left" w:pos="0"/>
              </w:tabs>
              <w:ind w:right="57"/>
              <w:rPr>
                <w:sz w:val="22"/>
                <w:szCs w:val="22"/>
                <w:lang w:val="bg-BG"/>
              </w:rPr>
            </w:pPr>
            <w:r w:rsidRPr="00236D2E">
              <w:rPr>
                <w:b/>
                <w:sz w:val="22"/>
                <w:szCs w:val="22"/>
                <w:lang w:val="bg-BG"/>
              </w:rPr>
              <w:t>Б-</w:t>
            </w:r>
            <w:r w:rsidR="00E61F77" w:rsidRPr="00236D2E">
              <w:rPr>
                <w:b/>
                <w:sz w:val="22"/>
                <w:szCs w:val="22"/>
                <w:lang w:val="bg-BG"/>
              </w:rPr>
              <w:t>2</w:t>
            </w:r>
            <w:r w:rsidR="004B2820" w:rsidRPr="00236D2E">
              <w:rPr>
                <w:b/>
                <w:sz w:val="22"/>
                <w:szCs w:val="22"/>
                <w:lang w:val="bg-BG"/>
              </w:rPr>
              <w:t>.</w:t>
            </w:r>
            <w:r w:rsidR="00DE7A56" w:rsidRPr="00236D2E">
              <w:rPr>
                <w:sz w:val="22"/>
                <w:szCs w:val="22"/>
                <w:lang w:val="bg-BG"/>
              </w:rPr>
              <w:t xml:space="preserve">Уеб </w:t>
            </w:r>
            <w:r w:rsidR="004D6C58" w:rsidRPr="00236D2E">
              <w:rPr>
                <w:sz w:val="22"/>
                <w:szCs w:val="22"/>
                <w:lang w:val="bg-BG"/>
              </w:rPr>
              <w:t xml:space="preserve">базирана </w:t>
            </w:r>
            <w:r w:rsidRPr="00236D2E">
              <w:rPr>
                <w:sz w:val="22"/>
                <w:szCs w:val="22"/>
                <w:lang w:val="bg-BG"/>
              </w:rPr>
              <w:t xml:space="preserve">платформа с </w:t>
            </w:r>
            <w:r w:rsidR="000E7E43" w:rsidRPr="00236D2E">
              <w:rPr>
                <w:sz w:val="22"/>
                <w:szCs w:val="22"/>
                <w:lang w:val="bg-BG"/>
              </w:rPr>
              <w:t xml:space="preserve">онлайн </w:t>
            </w:r>
            <w:r w:rsidRPr="00236D2E">
              <w:rPr>
                <w:sz w:val="22"/>
                <w:szCs w:val="22"/>
                <w:lang w:val="bg-BG"/>
              </w:rPr>
              <w:t xml:space="preserve">тестове </w:t>
            </w:r>
            <w:r w:rsidR="00DC693E" w:rsidRPr="00236D2E">
              <w:rPr>
                <w:sz w:val="22"/>
                <w:szCs w:val="22"/>
                <w:lang w:val="bg-BG"/>
              </w:rPr>
              <w:t>и</w:t>
            </w:r>
            <w:r w:rsidR="00E8692C" w:rsidRPr="00236D2E">
              <w:rPr>
                <w:sz w:val="22"/>
                <w:szCs w:val="22"/>
                <w:lang w:val="bg-BG"/>
              </w:rPr>
              <w:t xml:space="preserve"> други</w:t>
            </w:r>
            <w:r w:rsidR="00DC693E" w:rsidRPr="00236D2E">
              <w:rPr>
                <w:sz w:val="22"/>
                <w:szCs w:val="22"/>
                <w:lang w:val="bg-BG"/>
              </w:rPr>
              <w:t xml:space="preserve"> ресурси </w:t>
            </w:r>
            <w:r w:rsidRPr="00236D2E">
              <w:rPr>
                <w:sz w:val="22"/>
                <w:szCs w:val="22"/>
                <w:lang w:val="bg-BG"/>
              </w:rPr>
              <w:t>за затвърждаване на наученото</w:t>
            </w:r>
          </w:p>
        </w:tc>
        <w:tc>
          <w:tcPr>
            <w:tcW w:w="1870" w:type="dxa"/>
            <w:shd w:val="clear" w:color="auto" w:fill="auto"/>
          </w:tcPr>
          <w:p w14:paraId="77793307" w14:textId="55081799" w:rsidR="00170C9A" w:rsidRPr="00236D2E" w:rsidRDefault="000B29AA" w:rsidP="002165E3">
            <w:pPr>
              <w:tabs>
                <w:tab w:val="left" w:pos="0"/>
              </w:tabs>
              <w:ind w:right="57"/>
              <w:rPr>
                <w:sz w:val="22"/>
                <w:szCs w:val="22"/>
                <w:lang w:val="bg-BG"/>
              </w:rPr>
            </w:pPr>
            <w:r w:rsidRPr="00236D2E">
              <w:rPr>
                <w:sz w:val="22"/>
                <w:szCs w:val="22"/>
                <w:lang w:val="bg-BG"/>
              </w:rPr>
              <w:t>Да</w:t>
            </w:r>
          </w:p>
        </w:tc>
        <w:tc>
          <w:tcPr>
            <w:tcW w:w="1553" w:type="dxa"/>
            <w:shd w:val="clear" w:color="auto" w:fill="auto"/>
          </w:tcPr>
          <w:p w14:paraId="7FA79850" w14:textId="06E0893A" w:rsidR="00170C9A" w:rsidRPr="00236D2E" w:rsidRDefault="00090CB6" w:rsidP="00090CB6">
            <w:pPr>
              <w:tabs>
                <w:tab w:val="left" w:pos="0"/>
              </w:tabs>
              <w:ind w:right="57"/>
              <w:rPr>
                <w:sz w:val="22"/>
                <w:szCs w:val="22"/>
                <w:lang w:val="bg-BG"/>
              </w:rPr>
            </w:pPr>
            <w:r>
              <w:rPr>
                <w:sz w:val="22"/>
                <w:szCs w:val="22"/>
                <w:lang w:val="bg-BG"/>
              </w:rPr>
              <w:t>20</w:t>
            </w:r>
          </w:p>
        </w:tc>
      </w:tr>
      <w:tr w:rsidR="00FA4572" w:rsidRPr="00236D2E" w14:paraId="3AFF14D3" w14:textId="77777777" w:rsidTr="002938D2">
        <w:tc>
          <w:tcPr>
            <w:tcW w:w="7803" w:type="dxa"/>
            <w:gridSpan w:val="3"/>
            <w:shd w:val="clear" w:color="auto" w:fill="auto"/>
          </w:tcPr>
          <w:p w14:paraId="55FBE14C" w14:textId="49EE2B2F" w:rsidR="00FA4572" w:rsidRPr="00236D2E" w:rsidRDefault="00FA4572" w:rsidP="00DE7A56">
            <w:pPr>
              <w:widowControl w:val="0"/>
              <w:tabs>
                <w:tab w:val="left" w:pos="0"/>
                <w:tab w:val="left" w:pos="873"/>
              </w:tabs>
              <w:ind w:right="57"/>
              <w:rPr>
                <w:b/>
                <w:sz w:val="22"/>
                <w:szCs w:val="22"/>
                <w:lang w:val="bg-BG"/>
              </w:rPr>
            </w:pPr>
            <w:r w:rsidRPr="00236D2E">
              <w:rPr>
                <w:b/>
                <w:sz w:val="22"/>
                <w:szCs w:val="22"/>
                <w:lang w:val="bg-BG"/>
              </w:rPr>
              <w:t>Б-3</w:t>
            </w:r>
            <w:r w:rsidRPr="00236D2E">
              <w:rPr>
                <w:sz w:val="22"/>
                <w:szCs w:val="22"/>
                <w:lang w:val="bg-BG"/>
              </w:rPr>
              <w:t>.Предложени зали/помещения за провеждане на обучението, разположени в зона Център или район Младост*</w:t>
            </w:r>
          </w:p>
        </w:tc>
      </w:tr>
      <w:tr w:rsidR="00170C9A" w:rsidRPr="00236D2E" w14:paraId="4E4B2D78" w14:textId="77777777" w:rsidTr="00FA4572">
        <w:tc>
          <w:tcPr>
            <w:tcW w:w="4380" w:type="dxa"/>
            <w:shd w:val="clear" w:color="auto" w:fill="auto"/>
          </w:tcPr>
          <w:p w14:paraId="4D3DF15C" w14:textId="313BE503" w:rsidR="004E47A2" w:rsidRPr="00236D2E" w:rsidRDefault="00E61F77" w:rsidP="004E47A2">
            <w:pPr>
              <w:widowControl w:val="0"/>
              <w:tabs>
                <w:tab w:val="left" w:pos="0"/>
                <w:tab w:val="left" w:pos="873"/>
              </w:tabs>
              <w:ind w:right="57"/>
              <w:rPr>
                <w:sz w:val="22"/>
                <w:szCs w:val="22"/>
                <w:lang w:val="bg-BG"/>
              </w:rPr>
            </w:pPr>
            <w:r w:rsidRPr="00236D2E">
              <w:rPr>
                <w:sz w:val="22"/>
                <w:szCs w:val="22"/>
                <w:lang w:val="bg-BG"/>
              </w:rPr>
              <w:t>Б-3-1</w:t>
            </w:r>
            <w:r w:rsidR="00FE4B65" w:rsidRPr="00236D2E">
              <w:rPr>
                <w:sz w:val="22"/>
                <w:szCs w:val="22"/>
                <w:lang w:val="bg-BG"/>
              </w:rPr>
              <w:t>.</w:t>
            </w:r>
            <w:r w:rsidRPr="00236D2E">
              <w:rPr>
                <w:sz w:val="22"/>
                <w:szCs w:val="22"/>
                <w:lang w:val="bg-BG"/>
              </w:rPr>
              <w:t xml:space="preserve"> </w:t>
            </w:r>
            <w:r w:rsidR="0087661A" w:rsidRPr="00236D2E">
              <w:rPr>
                <w:sz w:val="22"/>
                <w:szCs w:val="22"/>
                <w:lang w:val="bg-BG"/>
              </w:rPr>
              <w:t xml:space="preserve">Предложени </w:t>
            </w:r>
            <w:r w:rsidR="0075006B" w:rsidRPr="00236D2E">
              <w:rPr>
                <w:sz w:val="22"/>
                <w:szCs w:val="22"/>
                <w:lang w:val="bg-BG"/>
              </w:rPr>
              <w:t>локации</w:t>
            </w:r>
            <w:r w:rsidR="00834232">
              <w:rPr>
                <w:sz w:val="22"/>
                <w:szCs w:val="22"/>
                <w:lang w:val="bg-BG"/>
              </w:rPr>
              <w:t xml:space="preserve"> </w:t>
            </w:r>
            <w:r w:rsidR="00834232" w:rsidRPr="00236D2E">
              <w:rPr>
                <w:sz w:val="22"/>
                <w:szCs w:val="22"/>
                <w:lang w:val="bg-BG"/>
              </w:rPr>
              <w:t>в зона Център</w:t>
            </w:r>
            <w:r w:rsidR="00D4240C" w:rsidRPr="00236D2E">
              <w:rPr>
                <w:sz w:val="22"/>
                <w:szCs w:val="22"/>
                <w:lang w:val="bg-BG"/>
              </w:rPr>
              <w:t xml:space="preserve"> с </w:t>
            </w:r>
            <w:r w:rsidR="00834232">
              <w:rPr>
                <w:sz w:val="22"/>
                <w:szCs w:val="22"/>
                <w:lang w:val="bg-BG"/>
              </w:rPr>
              <w:t>ми</w:t>
            </w:r>
            <w:r w:rsidR="00D4240C" w:rsidRPr="00236D2E">
              <w:rPr>
                <w:sz w:val="22"/>
                <w:szCs w:val="22"/>
                <w:lang w:val="bg-BG"/>
              </w:rPr>
              <w:t>нимум 8 зали</w:t>
            </w:r>
            <w:r w:rsidR="006C2A07" w:rsidRPr="00236D2E">
              <w:rPr>
                <w:sz w:val="22"/>
                <w:szCs w:val="22"/>
                <w:lang w:val="bg-BG"/>
              </w:rPr>
              <w:t xml:space="preserve"> </w:t>
            </w:r>
            <w:r w:rsidR="00834232">
              <w:rPr>
                <w:sz w:val="22"/>
                <w:szCs w:val="22"/>
                <w:lang w:val="bg-BG"/>
              </w:rPr>
              <w:t xml:space="preserve"> / общо  за всички ло</w:t>
            </w:r>
            <w:r w:rsidR="00DC40BE">
              <w:rPr>
                <w:sz w:val="22"/>
                <w:szCs w:val="22"/>
                <w:lang w:val="bg-BG"/>
              </w:rPr>
              <w:t>к</w:t>
            </w:r>
            <w:r w:rsidR="00834232">
              <w:rPr>
                <w:sz w:val="22"/>
                <w:szCs w:val="22"/>
                <w:lang w:val="bg-BG"/>
              </w:rPr>
              <w:t>ации</w:t>
            </w:r>
            <w:r w:rsidR="004B1F63">
              <w:rPr>
                <w:sz w:val="22"/>
                <w:szCs w:val="22"/>
                <w:lang w:val="bg-BG"/>
              </w:rPr>
              <w:t xml:space="preserve"> в тази зона/</w:t>
            </w:r>
            <w:r w:rsidR="00834232">
              <w:rPr>
                <w:sz w:val="22"/>
                <w:szCs w:val="22"/>
                <w:lang w:val="bg-BG"/>
              </w:rPr>
              <w:t xml:space="preserve"> </w:t>
            </w:r>
          </w:p>
          <w:p w14:paraId="182364E7" w14:textId="2679B0FE" w:rsidR="004E47A2" w:rsidRPr="00236D2E" w:rsidRDefault="006C2A07" w:rsidP="004E47A2">
            <w:pPr>
              <w:widowControl w:val="0"/>
              <w:tabs>
                <w:tab w:val="left" w:pos="0"/>
                <w:tab w:val="left" w:pos="873"/>
              </w:tabs>
              <w:ind w:right="57"/>
              <w:rPr>
                <w:sz w:val="22"/>
                <w:szCs w:val="22"/>
                <w:lang w:val="bg-BG"/>
              </w:rPr>
            </w:pPr>
            <w:r w:rsidRPr="00236D2E">
              <w:rPr>
                <w:b/>
                <w:sz w:val="22"/>
                <w:szCs w:val="22"/>
                <w:lang w:val="bg-BG"/>
              </w:rPr>
              <w:lastRenderedPageBreak/>
              <w:t>или</w:t>
            </w:r>
            <w:r w:rsidRPr="00236D2E">
              <w:rPr>
                <w:sz w:val="22"/>
                <w:szCs w:val="22"/>
                <w:lang w:val="bg-BG"/>
              </w:rPr>
              <w:t xml:space="preserve"> </w:t>
            </w:r>
          </w:p>
          <w:p w14:paraId="79722DF6" w14:textId="61CD7F5A" w:rsidR="00834232" w:rsidRPr="00236D2E" w:rsidRDefault="0075006B" w:rsidP="00834232">
            <w:pPr>
              <w:widowControl w:val="0"/>
              <w:tabs>
                <w:tab w:val="left" w:pos="0"/>
                <w:tab w:val="left" w:pos="873"/>
              </w:tabs>
              <w:ind w:right="57"/>
              <w:rPr>
                <w:sz w:val="22"/>
                <w:szCs w:val="22"/>
                <w:lang w:val="bg-BG"/>
              </w:rPr>
            </w:pPr>
            <w:r w:rsidRPr="00236D2E">
              <w:rPr>
                <w:sz w:val="22"/>
                <w:szCs w:val="22"/>
                <w:lang w:val="bg-BG"/>
              </w:rPr>
              <w:t>локации</w:t>
            </w:r>
            <w:r w:rsidR="00834232">
              <w:rPr>
                <w:sz w:val="22"/>
                <w:szCs w:val="22"/>
                <w:lang w:val="bg-BG"/>
              </w:rPr>
              <w:t xml:space="preserve"> </w:t>
            </w:r>
            <w:r w:rsidR="00834232" w:rsidRPr="00236D2E">
              <w:rPr>
                <w:sz w:val="22"/>
                <w:szCs w:val="22"/>
                <w:lang w:val="bg-BG"/>
              </w:rPr>
              <w:t xml:space="preserve">в район Младост </w:t>
            </w:r>
            <w:r w:rsidR="00375434" w:rsidRPr="00236D2E">
              <w:rPr>
                <w:sz w:val="22"/>
                <w:szCs w:val="22"/>
                <w:lang w:val="bg-BG"/>
              </w:rPr>
              <w:t xml:space="preserve"> с </w:t>
            </w:r>
            <w:r w:rsidR="00E67EAD" w:rsidRPr="00236D2E">
              <w:rPr>
                <w:sz w:val="22"/>
                <w:szCs w:val="22"/>
                <w:lang w:val="bg-BG"/>
              </w:rPr>
              <w:t xml:space="preserve"> </w:t>
            </w:r>
            <w:r w:rsidR="00375434" w:rsidRPr="00236D2E">
              <w:rPr>
                <w:sz w:val="22"/>
                <w:szCs w:val="22"/>
                <w:lang w:val="bg-BG"/>
              </w:rPr>
              <w:t>минимум 8 зали</w:t>
            </w:r>
            <w:r w:rsidR="00834232">
              <w:rPr>
                <w:sz w:val="22"/>
                <w:szCs w:val="22"/>
                <w:lang w:val="bg-BG"/>
              </w:rPr>
              <w:t xml:space="preserve"> /общо  за всички ло</w:t>
            </w:r>
            <w:r w:rsidR="00DC40BE">
              <w:rPr>
                <w:sz w:val="22"/>
                <w:szCs w:val="22"/>
                <w:lang w:val="bg-BG"/>
              </w:rPr>
              <w:t>к</w:t>
            </w:r>
            <w:r w:rsidR="00834232">
              <w:rPr>
                <w:sz w:val="22"/>
                <w:szCs w:val="22"/>
                <w:lang w:val="bg-BG"/>
              </w:rPr>
              <w:t>ации</w:t>
            </w:r>
            <w:r w:rsidR="004B1F63">
              <w:rPr>
                <w:sz w:val="22"/>
                <w:szCs w:val="22"/>
                <w:lang w:val="bg-BG"/>
              </w:rPr>
              <w:t xml:space="preserve"> в този район </w:t>
            </w:r>
            <w:r w:rsidR="00834232">
              <w:rPr>
                <w:sz w:val="22"/>
                <w:szCs w:val="22"/>
                <w:lang w:val="bg-BG"/>
              </w:rPr>
              <w:t xml:space="preserve">/ </w:t>
            </w:r>
          </w:p>
          <w:p w14:paraId="66CEB1ED" w14:textId="1DF70A44" w:rsidR="00170C9A" w:rsidRPr="00236D2E" w:rsidRDefault="00F6033C" w:rsidP="00834232">
            <w:pPr>
              <w:widowControl w:val="0"/>
              <w:tabs>
                <w:tab w:val="left" w:pos="0"/>
                <w:tab w:val="left" w:pos="873"/>
              </w:tabs>
              <w:ind w:right="57"/>
              <w:rPr>
                <w:sz w:val="22"/>
                <w:szCs w:val="22"/>
                <w:lang w:val="bg-BG"/>
              </w:rPr>
            </w:pPr>
            <w:r w:rsidRPr="00236D2E">
              <w:rPr>
                <w:sz w:val="22"/>
                <w:szCs w:val="22"/>
                <w:lang w:val="bg-BG"/>
              </w:rPr>
              <w:t xml:space="preserve"> </w:t>
            </w:r>
          </w:p>
        </w:tc>
        <w:tc>
          <w:tcPr>
            <w:tcW w:w="1870" w:type="dxa"/>
            <w:shd w:val="clear" w:color="auto" w:fill="auto"/>
          </w:tcPr>
          <w:p w14:paraId="228CB1AF" w14:textId="574F2F5D" w:rsidR="00170C9A" w:rsidRPr="00236D2E" w:rsidRDefault="006B4E7A" w:rsidP="002165E3">
            <w:pPr>
              <w:widowControl w:val="0"/>
              <w:tabs>
                <w:tab w:val="left" w:pos="0"/>
                <w:tab w:val="left" w:pos="873"/>
              </w:tabs>
              <w:ind w:right="57"/>
              <w:rPr>
                <w:b/>
                <w:sz w:val="22"/>
                <w:szCs w:val="22"/>
                <w:lang w:val="bg-BG"/>
              </w:rPr>
            </w:pPr>
            <w:r w:rsidRPr="00236D2E">
              <w:rPr>
                <w:sz w:val="22"/>
                <w:szCs w:val="22"/>
                <w:lang w:val="bg-BG"/>
              </w:rPr>
              <w:lastRenderedPageBreak/>
              <w:t>Да</w:t>
            </w:r>
          </w:p>
        </w:tc>
        <w:tc>
          <w:tcPr>
            <w:tcW w:w="1553" w:type="dxa"/>
            <w:shd w:val="clear" w:color="auto" w:fill="auto"/>
          </w:tcPr>
          <w:p w14:paraId="0A893F39" w14:textId="13D8F0B5" w:rsidR="00170C9A" w:rsidRPr="00236D2E" w:rsidRDefault="00F23271" w:rsidP="0008559E">
            <w:pPr>
              <w:widowControl w:val="0"/>
              <w:tabs>
                <w:tab w:val="left" w:pos="0"/>
                <w:tab w:val="left" w:pos="873"/>
              </w:tabs>
              <w:ind w:right="57"/>
              <w:rPr>
                <w:sz w:val="22"/>
                <w:szCs w:val="22"/>
                <w:lang w:val="bg-BG"/>
              </w:rPr>
            </w:pPr>
            <w:r w:rsidRPr="00236D2E">
              <w:rPr>
                <w:sz w:val="22"/>
                <w:szCs w:val="22"/>
                <w:lang w:val="bg-BG"/>
              </w:rPr>
              <w:t>2</w:t>
            </w:r>
            <w:r w:rsidR="0008559E" w:rsidRPr="00236D2E">
              <w:rPr>
                <w:sz w:val="22"/>
                <w:szCs w:val="22"/>
                <w:lang w:val="bg-BG"/>
              </w:rPr>
              <w:t>5</w:t>
            </w:r>
          </w:p>
        </w:tc>
      </w:tr>
      <w:tr w:rsidR="00170C9A" w:rsidRPr="00236D2E" w14:paraId="2A6E4796" w14:textId="77777777" w:rsidTr="00FA4572">
        <w:tc>
          <w:tcPr>
            <w:tcW w:w="4380" w:type="dxa"/>
            <w:shd w:val="clear" w:color="auto" w:fill="auto"/>
          </w:tcPr>
          <w:p w14:paraId="3D7D2158" w14:textId="4980972B" w:rsidR="00170C9A" w:rsidRPr="00236D2E" w:rsidRDefault="00E61F77" w:rsidP="006C2A07">
            <w:pPr>
              <w:widowControl w:val="0"/>
              <w:tabs>
                <w:tab w:val="left" w:pos="0"/>
                <w:tab w:val="left" w:pos="873"/>
              </w:tabs>
              <w:ind w:right="57"/>
              <w:rPr>
                <w:sz w:val="22"/>
                <w:szCs w:val="22"/>
                <w:lang w:val="bg-BG"/>
              </w:rPr>
            </w:pPr>
            <w:r w:rsidRPr="00236D2E">
              <w:rPr>
                <w:sz w:val="22"/>
                <w:szCs w:val="22"/>
                <w:lang w:val="bg-BG"/>
              </w:rPr>
              <w:t>Б-3-2</w:t>
            </w:r>
            <w:r w:rsidR="00FE4B65" w:rsidRPr="00236D2E">
              <w:rPr>
                <w:sz w:val="22"/>
                <w:szCs w:val="22"/>
                <w:lang w:val="bg-BG"/>
              </w:rPr>
              <w:t>.</w:t>
            </w:r>
            <w:r w:rsidRPr="00236D2E">
              <w:rPr>
                <w:sz w:val="22"/>
                <w:szCs w:val="22"/>
                <w:lang w:val="bg-BG"/>
              </w:rPr>
              <w:t xml:space="preserve"> </w:t>
            </w:r>
            <w:r w:rsidR="0087661A" w:rsidRPr="00236D2E">
              <w:rPr>
                <w:sz w:val="22"/>
                <w:szCs w:val="22"/>
                <w:lang w:val="bg-BG"/>
              </w:rPr>
              <w:t xml:space="preserve">Предложени </w:t>
            </w:r>
            <w:r w:rsidR="006C2A07" w:rsidRPr="00236D2E">
              <w:rPr>
                <w:sz w:val="22"/>
                <w:szCs w:val="22"/>
                <w:lang w:val="bg-BG"/>
              </w:rPr>
              <w:t>минимум една локация</w:t>
            </w:r>
            <w:r w:rsidR="00D4240C" w:rsidRPr="00236D2E">
              <w:rPr>
                <w:sz w:val="22"/>
                <w:szCs w:val="22"/>
                <w:lang w:val="bg-BG"/>
              </w:rPr>
              <w:t xml:space="preserve"> с минимум 4 зали</w:t>
            </w:r>
            <w:r w:rsidR="006C2A07" w:rsidRPr="00236D2E">
              <w:rPr>
                <w:sz w:val="22"/>
                <w:szCs w:val="22"/>
                <w:lang w:val="bg-BG"/>
              </w:rPr>
              <w:t xml:space="preserve"> в зона Център </w:t>
            </w:r>
            <w:r w:rsidR="006C2A07" w:rsidRPr="00236D2E">
              <w:rPr>
                <w:b/>
                <w:sz w:val="22"/>
                <w:szCs w:val="22"/>
                <w:lang w:val="bg-BG"/>
              </w:rPr>
              <w:t>и</w:t>
            </w:r>
            <w:r w:rsidR="006C2A07" w:rsidRPr="00236D2E">
              <w:rPr>
                <w:sz w:val="22"/>
                <w:szCs w:val="22"/>
                <w:lang w:val="bg-BG"/>
              </w:rPr>
              <w:t xml:space="preserve"> минимум една локация </w:t>
            </w:r>
            <w:r w:rsidR="00D4240C" w:rsidRPr="00236D2E">
              <w:rPr>
                <w:sz w:val="22"/>
                <w:szCs w:val="22"/>
                <w:lang w:val="bg-BG"/>
              </w:rPr>
              <w:t xml:space="preserve">с минимум 4 зали </w:t>
            </w:r>
            <w:r w:rsidR="006C2A07" w:rsidRPr="00236D2E">
              <w:rPr>
                <w:sz w:val="22"/>
                <w:szCs w:val="22"/>
                <w:lang w:val="bg-BG"/>
              </w:rPr>
              <w:t xml:space="preserve">в район Младост  </w:t>
            </w:r>
          </w:p>
          <w:p w14:paraId="351C448A" w14:textId="02381B29" w:rsidR="00E61F77" w:rsidRPr="00236D2E" w:rsidRDefault="00E61F77" w:rsidP="006C2A07">
            <w:pPr>
              <w:widowControl w:val="0"/>
              <w:tabs>
                <w:tab w:val="left" w:pos="0"/>
                <w:tab w:val="left" w:pos="873"/>
              </w:tabs>
              <w:ind w:right="57"/>
              <w:rPr>
                <w:sz w:val="22"/>
                <w:szCs w:val="22"/>
                <w:lang w:val="bg-BG"/>
              </w:rPr>
            </w:pPr>
            <w:r w:rsidRPr="00236D2E">
              <w:rPr>
                <w:sz w:val="22"/>
                <w:szCs w:val="22"/>
                <w:lang w:val="bg-BG"/>
              </w:rPr>
              <w:t>(при присъдени точки по този</w:t>
            </w:r>
            <w:r w:rsidR="007F34F5" w:rsidRPr="00236D2E">
              <w:rPr>
                <w:sz w:val="22"/>
                <w:szCs w:val="22"/>
                <w:lang w:val="bg-BG"/>
              </w:rPr>
              <w:t xml:space="preserve"> показател </w:t>
            </w:r>
            <w:r w:rsidR="006B4E7A" w:rsidRPr="00236D2E">
              <w:rPr>
                <w:sz w:val="22"/>
                <w:szCs w:val="22"/>
                <w:lang w:val="bg-BG"/>
              </w:rPr>
              <w:t>(</w:t>
            </w:r>
            <w:r w:rsidR="007F34F5" w:rsidRPr="00236D2E">
              <w:rPr>
                <w:sz w:val="22"/>
                <w:szCs w:val="22"/>
                <w:lang w:val="bg-BG"/>
              </w:rPr>
              <w:t>Б-3-2</w:t>
            </w:r>
            <w:r w:rsidR="006B4E7A" w:rsidRPr="00236D2E">
              <w:rPr>
                <w:sz w:val="22"/>
                <w:szCs w:val="22"/>
                <w:lang w:val="bg-BG"/>
              </w:rPr>
              <w:t>)</w:t>
            </w:r>
            <w:r w:rsidR="007F34F5" w:rsidRPr="00236D2E">
              <w:rPr>
                <w:sz w:val="22"/>
                <w:szCs w:val="22"/>
                <w:lang w:val="bg-BG"/>
              </w:rPr>
              <w:t xml:space="preserve"> не се присъждат точки по Б-3-1)</w:t>
            </w:r>
            <w:r w:rsidRPr="00236D2E">
              <w:rPr>
                <w:sz w:val="22"/>
                <w:szCs w:val="22"/>
                <w:lang w:val="bg-BG"/>
              </w:rPr>
              <w:t xml:space="preserve"> </w:t>
            </w:r>
          </w:p>
        </w:tc>
        <w:tc>
          <w:tcPr>
            <w:tcW w:w="1870" w:type="dxa"/>
            <w:shd w:val="clear" w:color="auto" w:fill="auto"/>
          </w:tcPr>
          <w:p w14:paraId="187E23D9" w14:textId="69864436" w:rsidR="00170C9A" w:rsidRPr="00236D2E" w:rsidRDefault="006B4E7A" w:rsidP="002165E3">
            <w:pPr>
              <w:widowControl w:val="0"/>
              <w:tabs>
                <w:tab w:val="left" w:pos="0"/>
                <w:tab w:val="left" w:pos="873"/>
              </w:tabs>
              <w:ind w:right="57"/>
              <w:rPr>
                <w:b/>
                <w:sz w:val="22"/>
                <w:szCs w:val="22"/>
                <w:lang w:val="bg-BG"/>
              </w:rPr>
            </w:pPr>
            <w:r w:rsidRPr="00236D2E">
              <w:rPr>
                <w:sz w:val="22"/>
                <w:szCs w:val="22"/>
                <w:lang w:val="bg-BG"/>
              </w:rPr>
              <w:t>Да</w:t>
            </w:r>
          </w:p>
        </w:tc>
        <w:tc>
          <w:tcPr>
            <w:tcW w:w="1553" w:type="dxa"/>
            <w:shd w:val="clear" w:color="auto" w:fill="auto"/>
          </w:tcPr>
          <w:p w14:paraId="3A31FAC6" w14:textId="5EF3C021" w:rsidR="00170C9A" w:rsidRPr="00236D2E" w:rsidRDefault="0008559E" w:rsidP="002165E3">
            <w:pPr>
              <w:widowControl w:val="0"/>
              <w:tabs>
                <w:tab w:val="left" w:pos="0"/>
                <w:tab w:val="left" w:pos="873"/>
              </w:tabs>
              <w:ind w:right="57"/>
              <w:rPr>
                <w:sz w:val="22"/>
                <w:szCs w:val="22"/>
                <w:lang w:val="bg-BG"/>
              </w:rPr>
            </w:pPr>
            <w:r w:rsidRPr="00236D2E">
              <w:rPr>
                <w:sz w:val="22"/>
                <w:szCs w:val="22"/>
                <w:lang w:val="bg-BG"/>
              </w:rPr>
              <w:t>3</w:t>
            </w:r>
            <w:r w:rsidR="00F23271" w:rsidRPr="00236D2E">
              <w:rPr>
                <w:sz w:val="22"/>
                <w:szCs w:val="22"/>
                <w:lang w:val="bg-BG"/>
              </w:rPr>
              <w:t>5</w:t>
            </w:r>
          </w:p>
        </w:tc>
      </w:tr>
      <w:tr w:rsidR="00170C9A" w:rsidRPr="00236D2E" w14:paraId="648358F4" w14:textId="77777777" w:rsidTr="00FA4572">
        <w:tc>
          <w:tcPr>
            <w:tcW w:w="7803" w:type="dxa"/>
            <w:gridSpan w:val="3"/>
            <w:shd w:val="clear" w:color="auto" w:fill="auto"/>
          </w:tcPr>
          <w:p w14:paraId="3D22D147" w14:textId="343DA7CE" w:rsidR="0047332F" w:rsidRPr="00236D2E" w:rsidRDefault="00170C9A" w:rsidP="002165E3">
            <w:pPr>
              <w:widowControl w:val="0"/>
              <w:tabs>
                <w:tab w:val="left" w:pos="0"/>
                <w:tab w:val="left" w:pos="873"/>
              </w:tabs>
              <w:ind w:right="57"/>
              <w:rPr>
                <w:sz w:val="22"/>
                <w:szCs w:val="22"/>
                <w:lang w:val="bg-BG"/>
              </w:rPr>
            </w:pPr>
            <w:r w:rsidRPr="00236D2E">
              <w:rPr>
                <w:rFonts w:ascii="Times New Roman" w:hAnsi="Times New Roman"/>
                <w:sz w:val="22"/>
                <w:szCs w:val="22"/>
                <w:lang w:val="bg-BG"/>
              </w:rPr>
              <w:t>*</w:t>
            </w:r>
            <w:r w:rsidR="0087661A" w:rsidRPr="00236D2E">
              <w:rPr>
                <w:sz w:val="22"/>
                <w:szCs w:val="22"/>
                <w:lang w:val="bg-BG"/>
              </w:rPr>
              <w:t xml:space="preserve">Забележка </w:t>
            </w:r>
            <w:r w:rsidRPr="00236D2E">
              <w:rPr>
                <w:sz w:val="22"/>
                <w:szCs w:val="22"/>
                <w:lang w:val="bg-BG"/>
              </w:rPr>
              <w:t>– дефинирането н</w:t>
            </w:r>
            <w:r w:rsidR="00B72D88" w:rsidRPr="00236D2E">
              <w:rPr>
                <w:sz w:val="22"/>
                <w:szCs w:val="22"/>
                <w:lang w:val="bg-BG"/>
              </w:rPr>
              <w:t>а</w:t>
            </w:r>
            <w:r w:rsidRPr="00236D2E">
              <w:rPr>
                <w:sz w:val="22"/>
                <w:szCs w:val="22"/>
                <w:lang w:val="bg-BG"/>
              </w:rPr>
              <w:t xml:space="preserve"> център и район Младост е: </w:t>
            </w:r>
          </w:p>
          <w:p w14:paraId="3A71FA16" w14:textId="29BEE705" w:rsidR="00170C9A" w:rsidRPr="00236D2E" w:rsidRDefault="003D62DA" w:rsidP="002165E3">
            <w:pPr>
              <w:widowControl w:val="0"/>
              <w:tabs>
                <w:tab w:val="left" w:pos="0"/>
                <w:tab w:val="left" w:pos="873"/>
              </w:tabs>
              <w:ind w:right="57"/>
              <w:rPr>
                <w:sz w:val="22"/>
                <w:szCs w:val="22"/>
                <w:lang w:val="bg-BG"/>
              </w:rPr>
            </w:pPr>
            <w:r w:rsidRPr="00236D2E">
              <w:rPr>
                <w:sz w:val="22"/>
                <w:szCs w:val="22"/>
                <w:lang w:val="bg-BG"/>
              </w:rPr>
              <w:t xml:space="preserve">- </w:t>
            </w:r>
            <w:r w:rsidR="0047332F" w:rsidRPr="00236D2E">
              <w:rPr>
                <w:sz w:val="22"/>
                <w:szCs w:val="22"/>
                <w:lang w:val="bg-BG"/>
              </w:rPr>
              <w:t xml:space="preserve">зона </w:t>
            </w:r>
            <w:r w:rsidR="00170C9A" w:rsidRPr="00236D2E">
              <w:rPr>
                <w:sz w:val="22"/>
                <w:szCs w:val="22"/>
                <w:lang w:val="bg-BG"/>
              </w:rPr>
              <w:t xml:space="preserve">Център-София, с основни точки по тази периферия – Орлов мост, НДК, Петте кьошета, Руски паметник, Лъвов мост, Сточна гара и Паметника на Васил Левски.  </w:t>
            </w:r>
          </w:p>
          <w:p w14:paraId="533D36C6" w14:textId="77777777" w:rsidR="00551672" w:rsidRPr="00236D2E" w:rsidRDefault="00170C9A" w:rsidP="00C34018">
            <w:pPr>
              <w:widowControl w:val="0"/>
              <w:tabs>
                <w:tab w:val="left" w:pos="0"/>
                <w:tab w:val="left" w:pos="873"/>
              </w:tabs>
              <w:ind w:right="57"/>
              <w:rPr>
                <w:sz w:val="22"/>
                <w:szCs w:val="22"/>
                <w:lang w:val="bg-BG"/>
              </w:rPr>
            </w:pPr>
            <w:r w:rsidRPr="00236D2E">
              <w:rPr>
                <w:sz w:val="22"/>
                <w:szCs w:val="22"/>
                <w:lang w:val="bg-BG"/>
              </w:rPr>
              <w:t>р-н Младост (жк. Младост 1, жк. Младост 1А, жк. Младост 2, жк. Младост 3, жк. Младост 4)</w:t>
            </w:r>
          </w:p>
          <w:p w14:paraId="4193F74F" w14:textId="645AA3A6" w:rsidR="00170C9A" w:rsidRPr="00236D2E" w:rsidRDefault="00551672" w:rsidP="0017659F">
            <w:pPr>
              <w:widowControl w:val="0"/>
              <w:tabs>
                <w:tab w:val="left" w:pos="0"/>
                <w:tab w:val="left" w:pos="873"/>
              </w:tabs>
              <w:ind w:right="57"/>
              <w:rPr>
                <w:rFonts w:ascii="Times New Roman" w:hAnsi="Times New Roman"/>
                <w:sz w:val="22"/>
                <w:szCs w:val="22"/>
                <w:lang w:val="bg-BG"/>
              </w:rPr>
            </w:pPr>
            <w:r w:rsidRPr="00236D2E">
              <w:rPr>
                <w:sz w:val="22"/>
                <w:szCs w:val="22"/>
                <w:lang w:val="bg-BG"/>
              </w:rPr>
              <w:t>В случай, че има основание даден участник да бъде оценен и по двата поаказ</w:t>
            </w:r>
            <w:r w:rsidR="0017659F" w:rsidRPr="00236D2E">
              <w:rPr>
                <w:sz w:val="22"/>
                <w:szCs w:val="22"/>
                <w:lang w:val="bg-BG"/>
              </w:rPr>
              <w:t>а</w:t>
            </w:r>
            <w:r w:rsidRPr="00236D2E">
              <w:rPr>
                <w:sz w:val="22"/>
                <w:szCs w:val="22"/>
                <w:lang w:val="bg-BG"/>
              </w:rPr>
              <w:t>теля (Б-3-1 и Б-3-2)</w:t>
            </w:r>
            <w:r w:rsidR="0017659F" w:rsidRPr="00236D2E">
              <w:rPr>
                <w:sz w:val="22"/>
                <w:szCs w:val="22"/>
                <w:lang w:val="bg-BG"/>
              </w:rPr>
              <w:t>, му се пръсъждат само точките по показателя с по-висока оценка.</w:t>
            </w:r>
          </w:p>
        </w:tc>
      </w:tr>
      <w:tr w:rsidR="00170C9A" w:rsidRPr="00236D2E" w14:paraId="61927302" w14:textId="77777777" w:rsidTr="00FA4572">
        <w:tc>
          <w:tcPr>
            <w:tcW w:w="6250" w:type="dxa"/>
            <w:gridSpan w:val="2"/>
            <w:shd w:val="clear" w:color="auto" w:fill="auto"/>
          </w:tcPr>
          <w:p w14:paraId="1DF87EE1" w14:textId="77777777" w:rsidR="00170C9A" w:rsidRPr="00236D2E" w:rsidRDefault="00170C9A" w:rsidP="002165E3">
            <w:pPr>
              <w:tabs>
                <w:tab w:val="left" w:pos="0"/>
              </w:tabs>
              <w:ind w:right="57"/>
              <w:jc w:val="right"/>
              <w:rPr>
                <w:b/>
                <w:sz w:val="22"/>
                <w:szCs w:val="22"/>
                <w:lang w:val="bg-BG"/>
              </w:rPr>
            </w:pPr>
            <w:r w:rsidRPr="00236D2E">
              <w:rPr>
                <w:b/>
                <w:sz w:val="22"/>
                <w:szCs w:val="22"/>
                <w:lang w:val="bg-BG"/>
              </w:rPr>
              <w:t>Максимален брой точки</w:t>
            </w:r>
          </w:p>
        </w:tc>
        <w:tc>
          <w:tcPr>
            <w:tcW w:w="1553" w:type="dxa"/>
            <w:shd w:val="clear" w:color="auto" w:fill="auto"/>
          </w:tcPr>
          <w:p w14:paraId="61284957" w14:textId="77777777" w:rsidR="00170C9A" w:rsidRPr="00236D2E" w:rsidRDefault="00170C9A" w:rsidP="002165E3">
            <w:pPr>
              <w:widowControl w:val="0"/>
              <w:tabs>
                <w:tab w:val="left" w:pos="0"/>
                <w:tab w:val="left" w:pos="873"/>
              </w:tabs>
              <w:ind w:right="57"/>
              <w:rPr>
                <w:b/>
                <w:sz w:val="22"/>
                <w:szCs w:val="22"/>
                <w:lang w:val="bg-BG"/>
              </w:rPr>
            </w:pPr>
            <w:r w:rsidRPr="00236D2E">
              <w:rPr>
                <w:b/>
                <w:sz w:val="22"/>
                <w:szCs w:val="22"/>
                <w:lang w:val="bg-BG"/>
              </w:rPr>
              <w:t>70</w:t>
            </w:r>
          </w:p>
        </w:tc>
      </w:tr>
    </w:tbl>
    <w:p w14:paraId="4A52FCDA" w14:textId="77777777" w:rsidR="00170C9A" w:rsidRPr="00236D2E" w:rsidRDefault="00170C9A" w:rsidP="00170C9A">
      <w:pPr>
        <w:keepLines/>
        <w:ind w:left="1416"/>
        <w:jc w:val="both"/>
        <w:rPr>
          <w:color w:val="FF0000"/>
          <w:sz w:val="22"/>
          <w:szCs w:val="22"/>
          <w:lang w:val="bg-BG"/>
        </w:rPr>
      </w:pPr>
    </w:p>
    <w:p w14:paraId="6CBB0AF6" w14:textId="42B45787" w:rsidR="00170C9A" w:rsidRPr="00236D2E" w:rsidRDefault="00170C9A" w:rsidP="00170C9A">
      <w:pPr>
        <w:keepLines/>
        <w:ind w:left="1416"/>
        <w:jc w:val="both"/>
        <w:rPr>
          <w:sz w:val="22"/>
          <w:szCs w:val="22"/>
          <w:lang w:val="bg-BG"/>
        </w:rPr>
      </w:pPr>
      <w:r w:rsidRPr="00236D2E">
        <w:rPr>
          <w:sz w:val="22"/>
          <w:szCs w:val="22"/>
          <w:lang w:val="bg-BG"/>
        </w:rPr>
        <w:t xml:space="preserve">На оценка подлежи общия сбор от точки, присъдени за отделните параметри на предлаганото обучение, посочени от дадения участник в Техническото му приложение, подлежащи на комплексна оценка. </w:t>
      </w:r>
    </w:p>
    <w:p w14:paraId="5EA0826A" w14:textId="77777777" w:rsidR="00170C9A" w:rsidRPr="00236D2E" w:rsidRDefault="00170C9A" w:rsidP="00170C9A">
      <w:pPr>
        <w:pStyle w:val="ListParagraph"/>
        <w:tabs>
          <w:tab w:val="num" w:pos="4593"/>
        </w:tabs>
        <w:spacing w:before="120" w:after="120"/>
        <w:ind w:left="709" w:hanging="142"/>
        <w:contextualSpacing w:val="0"/>
        <w:jc w:val="both"/>
        <w:rPr>
          <w:bCs/>
          <w:sz w:val="22"/>
          <w:szCs w:val="22"/>
          <w:lang w:val="bg-BG"/>
        </w:rPr>
      </w:pPr>
      <w:r w:rsidRPr="00236D2E">
        <w:rPr>
          <w:b/>
          <w:bCs/>
          <w:sz w:val="22"/>
          <w:szCs w:val="22"/>
          <w:lang w:val="bg-BG"/>
        </w:rPr>
        <w:t xml:space="preserve">Крайната оценка </w:t>
      </w:r>
      <w:r w:rsidRPr="00236D2E">
        <w:rPr>
          <w:bCs/>
          <w:sz w:val="22"/>
          <w:szCs w:val="22"/>
          <w:lang w:val="bg-BG"/>
        </w:rPr>
        <w:t xml:space="preserve">на предложенията се получава по формулата: </w:t>
      </w:r>
      <w:r w:rsidRPr="00236D2E">
        <w:rPr>
          <w:b/>
          <w:bCs/>
          <w:sz w:val="22"/>
          <w:szCs w:val="22"/>
          <w:lang w:val="bg-BG"/>
        </w:rPr>
        <w:t>КО=П1+П2</w:t>
      </w:r>
      <w:r w:rsidRPr="00236D2E">
        <w:rPr>
          <w:bCs/>
          <w:sz w:val="22"/>
          <w:szCs w:val="22"/>
          <w:lang w:val="bg-BG"/>
        </w:rPr>
        <w:t xml:space="preserve">. Максималният брой точки на </w:t>
      </w:r>
      <w:r w:rsidRPr="00236D2E">
        <w:rPr>
          <w:b/>
          <w:bCs/>
          <w:sz w:val="22"/>
          <w:szCs w:val="22"/>
          <w:lang w:val="bg-BG"/>
        </w:rPr>
        <w:t>КО</w:t>
      </w:r>
      <w:r w:rsidRPr="00236D2E">
        <w:rPr>
          <w:bCs/>
          <w:sz w:val="22"/>
          <w:szCs w:val="22"/>
          <w:lang w:val="bg-BG"/>
        </w:rPr>
        <w:t xml:space="preserve"> е 100. </w:t>
      </w:r>
    </w:p>
    <w:p w14:paraId="4EB810DF" w14:textId="77777777" w:rsidR="00170C9A" w:rsidRPr="00236D2E" w:rsidRDefault="00170C9A" w:rsidP="00170C9A">
      <w:pPr>
        <w:keepLines/>
        <w:numPr>
          <w:ilvl w:val="1"/>
          <w:numId w:val="18"/>
        </w:numPr>
        <w:jc w:val="both"/>
        <w:rPr>
          <w:sz w:val="22"/>
          <w:szCs w:val="22"/>
          <w:lang w:val="bg-BG"/>
        </w:rPr>
      </w:pPr>
      <w:r w:rsidRPr="00236D2E">
        <w:rPr>
          <w:sz w:val="22"/>
          <w:szCs w:val="22"/>
          <w:lang w:val="bg-BG"/>
        </w:rPr>
        <w:t xml:space="preserve">На първо място се класира участникът,    </w:t>
      </w:r>
    </w:p>
    <w:p w14:paraId="066C183A" w14:textId="77777777" w:rsidR="00170C9A" w:rsidRPr="00236D2E" w:rsidRDefault="00170C9A" w:rsidP="00170C9A">
      <w:pPr>
        <w:keepLines/>
        <w:ind w:left="1418" w:hanging="1058"/>
        <w:jc w:val="both"/>
        <w:rPr>
          <w:sz w:val="22"/>
          <w:szCs w:val="22"/>
          <w:lang w:val="bg-BG"/>
        </w:rPr>
      </w:pPr>
      <w:r w:rsidRPr="00236D2E">
        <w:rPr>
          <w:sz w:val="22"/>
          <w:szCs w:val="22"/>
          <w:lang w:val="bg-BG"/>
        </w:rPr>
        <w:t xml:space="preserve">               получил най-много точки, а  останалите участници ще бъдат класирани в низходящ ред, съобразно получените точки, съгласно   методиката на   оценка. Получените резултати от оценката са единствено за целите на </w:t>
      </w:r>
    </w:p>
    <w:p w14:paraId="7BEA1B0B" w14:textId="77777777" w:rsidR="00170C9A" w:rsidRPr="00236D2E" w:rsidRDefault="00170C9A" w:rsidP="00170C9A">
      <w:pPr>
        <w:keepLines/>
        <w:ind w:left="360"/>
        <w:jc w:val="both"/>
        <w:rPr>
          <w:sz w:val="22"/>
          <w:szCs w:val="22"/>
          <w:lang w:val="bg-BG"/>
        </w:rPr>
      </w:pPr>
      <w:r w:rsidRPr="00236D2E">
        <w:rPr>
          <w:sz w:val="22"/>
          <w:szCs w:val="22"/>
          <w:lang w:val="bg-BG"/>
        </w:rPr>
        <w:t xml:space="preserve">                оценката</w:t>
      </w:r>
    </w:p>
    <w:p w14:paraId="5F1C7B1E" w14:textId="77777777" w:rsidR="00170C9A" w:rsidRPr="00236D2E" w:rsidRDefault="00170C9A" w:rsidP="00170C9A">
      <w:pPr>
        <w:keepLines/>
        <w:numPr>
          <w:ilvl w:val="1"/>
          <w:numId w:val="18"/>
        </w:numPr>
        <w:spacing w:before="120" w:after="120"/>
        <w:ind w:left="1418" w:hanging="851"/>
        <w:jc w:val="both"/>
        <w:rPr>
          <w:sz w:val="22"/>
          <w:szCs w:val="22"/>
          <w:lang w:val="bg-BG"/>
        </w:rPr>
      </w:pPr>
      <w:r w:rsidRPr="00236D2E">
        <w:rPr>
          <w:rFonts w:cs="Arial"/>
          <w:sz w:val="22"/>
          <w:szCs w:val="22"/>
          <w:lang w:val="bg-BG"/>
        </w:rPr>
        <w:t>В</w:t>
      </w:r>
      <w:r w:rsidRPr="00236D2E">
        <w:rPr>
          <w:sz w:val="22"/>
          <w:szCs w:val="22"/>
          <w:lang w:val="bg-BG"/>
        </w:rPr>
        <w:t xml:space="preserve"> случай, че на първо място бъдат класирани 2-ма или повече участника, се </w:t>
      </w:r>
      <w:r w:rsidRPr="00236D2E">
        <w:rPr>
          <w:bCs/>
          <w:sz w:val="22"/>
          <w:szCs w:val="22"/>
          <w:lang w:val="bg-BG"/>
        </w:rPr>
        <w:t>прилагат</w:t>
      </w:r>
      <w:r w:rsidRPr="00236D2E">
        <w:rPr>
          <w:sz w:val="22"/>
          <w:szCs w:val="22"/>
          <w:lang w:val="bg-BG"/>
        </w:rPr>
        <w:t xml:space="preserve"> разпоредбите на чл.58 от ППЗОП. </w:t>
      </w:r>
    </w:p>
    <w:p w14:paraId="62AC0D21" w14:textId="77777777" w:rsidR="00170C9A" w:rsidRPr="00236D2E" w:rsidRDefault="00170C9A" w:rsidP="00170C9A">
      <w:pPr>
        <w:keepLines/>
        <w:numPr>
          <w:ilvl w:val="0"/>
          <w:numId w:val="27"/>
        </w:numPr>
        <w:tabs>
          <w:tab w:val="clear" w:pos="4593"/>
        </w:tabs>
        <w:spacing w:before="120" w:after="120"/>
        <w:ind w:left="142" w:hanging="142"/>
        <w:jc w:val="both"/>
        <w:rPr>
          <w:rStyle w:val="ala35"/>
          <w:rFonts w:cs="Tahoma"/>
          <w:iCs/>
          <w:sz w:val="22"/>
          <w:szCs w:val="22"/>
          <w:lang w:val="bg-BG"/>
        </w:rPr>
      </w:pPr>
      <w:r w:rsidRPr="00236D2E">
        <w:rPr>
          <w:rStyle w:val="ala35"/>
          <w:rFonts w:cs="Tahoma"/>
          <w:color w:val="000000"/>
          <w:sz w:val="22"/>
          <w:szCs w:val="22"/>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7D80A604" w14:textId="77777777" w:rsidR="00170C9A" w:rsidRPr="00236D2E" w:rsidRDefault="00170C9A" w:rsidP="00170C9A">
      <w:pPr>
        <w:keepLines/>
        <w:numPr>
          <w:ilvl w:val="0"/>
          <w:numId w:val="27"/>
        </w:numPr>
        <w:tabs>
          <w:tab w:val="clear" w:pos="4593"/>
        </w:tabs>
        <w:spacing w:before="120" w:after="120"/>
        <w:ind w:left="567" w:hanging="567"/>
        <w:jc w:val="both"/>
        <w:rPr>
          <w:sz w:val="22"/>
          <w:szCs w:val="22"/>
          <w:lang w:val="bg-BG"/>
        </w:rPr>
      </w:pPr>
      <w:r w:rsidRPr="00236D2E">
        <w:rPr>
          <w:sz w:val="22"/>
          <w:szCs w:val="22"/>
          <w:lang w:val="bg-BG"/>
        </w:rPr>
        <w:t xml:space="preserve">Процедурата приключва с решение за определяне на изпълнител по договора </w:t>
      </w:r>
      <w:r w:rsidRPr="00236D2E">
        <w:rPr>
          <w:bCs/>
          <w:sz w:val="22"/>
          <w:szCs w:val="22"/>
          <w:lang w:val="bg-BG"/>
        </w:rPr>
        <w:t>или</w:t>
      </w:r>
      <w:r w:rsidRPr="00236D2E">
        <w:rPr>
          <w:sz w:val="22"/>
          <w:szCs w:val="22"/>
          <w:lang w:val="bg-BG"/>
        </w:rPr>
        <w:t xml:space="preserve"> решение за прекратяване на процедурата.</w:t>
      </w:r>
    </w:p>
    <w:p w14:paraId="4B6DF165" w14:textId="77777777" w:rsidR="00170C9A" w:rsidRPr="00236D2E" w:rsidRDefault="00170C9A" w:rsidP="00170C9A">
      <w:pPr>
        <w:keepLines/>
        <w:numPr>
          <w:ilvl w:val="0"/>
          <w:numId w:val="27"/>
        </w:numPr>
        <w:tabs>
          <w:tab w:val="clear" w:pos="4593"/>
          <w:tab w:val="num" w:pos="567"/>
        </w:tabs>
        <w:spacing w:before="120" w:after="120"/>
        <w:ind w:left="567" w:hanging="567"/>
        <w:jc w:val="both"/>
        <w:rPr>
          <w:rStyle w:val="ala101"/>
          <w:sz w:val="22"/>
          <w:szCs w:val="22"/>
          <w:lang w:val="bg-BG"/>
        </w:rPr>
      </w:pPr>
      <w:r w:rsidRPr="00236D2E">
        <w:rPr>
          <w:rStyle w:val="ala101"/>
          <w:rFonts w:cs="Tahoma"/>
          <w:b/>
          <w:color w:val="000000"/>
          <w:sz w:val="22"/>
          <w:szCs w:val="22"/>
          <w:lang w:val="bg-BG"/>
        </w:rPr>
        <w:t>Изисквани документи от участника, определен за изпълнител преди подписване на договора</w:t>
      </w:r>
      <w:r w:rsidRPr="00236D2E">
        <w:rPr>
          <w:rStyle w:val="ala101"/>
          <w:rFonts w:cs="Tahoma"/>
          <w:color w:val="000000"/>
          <w:sz w:val="22"/>
          <w:szCs w:val="22"/>
          <w:lang w:val="bg-BG"/>
        </w:rPr>
        <w:t xml:space="preserve">: </w:t>
      </w:r>
    </w:p>
    <w:p w14:paraId="53D298F7"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color w:val="000000"/>
          <w:sz w:val="22"/>
          <w:szCs w:val="22"/>
          <w:lang w:val="bg-BG"/>
        </w:rPr>
      </w:pPr>
      <w:r w:rsidRPr="00236D2E">
        <w:rPr>
          <w:rFonts w:cs="Tahoma"/>
          <w:color w:val="000000"/>
          <w:sz w:val="22"/>
          <w:szCs w:val="22"/>
          <w:lang w:val="bg-BG"/>
        </w:rPr>
        <w:t xml:space="preserve">Актуални документи, удостоверяващи </w:t>
      </w:r>
      <w:r w:rsidRPr="00236D2E">
        <w:rPr>
          <w:rFonts w:cs="Tahoma"/>
          <w:b/>
          <w:color w:val="000000"/>
          <w:sz w:val="22"/>
          <w:szCs w:val="22"/>
          <w:lang w:val="bg-BG"/>
        </w:rPr>
        <w:t>липсата на основанията за отстраняване от процедурата</w:t>
      </w:r>
      <w:r w:rsidRPr="00236D2E">
        <w:rPr>
          <w:rFonts w:cs="Tahoma"/>
          <w:color w:val="000000"/>
          <w:sz w:val="22"/>
          <w:szCs w:val="22"/>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w:t>
      </w:r>
      <w:r w:rsidRPr="00236D2E">
        <w:rPr>
          <w:rFonts w:cs="Tahoma"/>
          <w:color w:val="000000"/>
          <w:sz w:val="22"/>
          <w:szCs w:val="22"/>
          <w:lang w:val="bg-BG"/>
        </w:rPr>
        <w:lastRenderedPageBreak/>
        <w:t>нея се предоставя от компетентния орган на възложителя по служебен път/:</w:t>
      </w:r>
    </w:p>
    <w:p w14:paraId="51431D70" w14:textId="77777777" w:rsidR="00170C9A" w:rsidRPr="00236D2E" w:rsidRDefault="00170C9A" w:rsidP="00170C9A">
      <w:pPr>
        <w:spacing w:before="120" w:after="120"/>
        <w:ind w:left="1276"/>
        <w:jc w:val="both"/>
        <w:rPr>
          <w:sz w:val="22"/>
          <w:szCs w:val="22"/>
          <w:lang w:val="bg-BG"/>
        </w:rPr>
      </w:pPr>
      <w:r w:rsidRPr="00236D2E">
        <w:rPr>
          <w:rStyle w:val="alcapt2"/>
          <w:rFonts w:cs="Tahoma"/>
          <w:color w:val="000000"/>
          <w:sz w:val="22"/>
          <w:szCs w:val="22"/>
          <w:lang w:val="bg-BG"/>
        </w:rPr>
        <w:t xml:space="preserve">- </w:t>
      </w:r>
      <w:r w:rsidRPr="00236D2E">
        <w:rPr>
          <w:rFonts w:cs="Tahoma"/>
          <w:color w:val="000000"/>
          <w:sz w:val="22"/>
          <w:szCs w:val="22"/>
          <w:lang w:val="bg-BG"/>
        </w:rPr>
        <w:t xml:space="preserve">за обстоятелствата по чл. 54, ал. 1, т. 1 ЗОП - свидетелство за съдимост; </w:t>
      </w:r>
    </w:p>
    <w:p w14:paraId="16CD2622" w14:textId="77777777" w:rsidR="00170C9A" w:rsidRPr="00236D2E" w:rsidRDefault="00170C9A" w:rsidP="00170C9A">
      <w:pPr>
        <w:spacing w:before="120" w:after="120"/>
        <w:ind w:left="1276"/>
        <w:jc w:val="both"/>
        <w:rPr>
          <w:rFonts w:cs="Tahoma"/>
          <w:color w:val="000000"/>
          <w:sz w:val="22"/>
          <w:szCs w:val="22"/>
          <w:lang w:val="bg-BG"/>
        </w:rPr>
      </w:pPr>
      <w:r w:rsidRPr="00236D2E">
        <w:rPr>
          <w:rStyle w:val="alcapt2"/>
          <w:rFonts w:cs="Tahoma"/>
          <w:color w:val="000000"/>
          <w:sz w:val="22"/>
          <w:szCs w:val="22"/>
          <w:lang w:val="bg-BG"/>
        </w:rPr>
        <w:t>-</w:t>
      </w:r>
      <w:r w:rsidRPr="00236D2E">
        <w:rPr>
          <w:rFonts w:cs="Tahoma"/>
          <w:color w:val="000000"/>
          <w:sz w:val="22"/>
          <w:szCs w:val="22"/>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573CB506" w14:textId="033AA904" w:rsidR="00170C9A" w:rsidRDefault="00170C9A" w:rsidP="00170C9A">
      <w:pPr>
        <w:spacing w:before="120" w:after="120"/>
        <w:ind w:left="1276"/>
        <w:jc w:val="both"/>
        <w:rPr>
          <w:rFonts w:cs="Tahoma"/>
          <w:color w:val="000000"/>
          <w:sz w:val="22"/>
          <w:szCs w:val="22"/>
          <w:lang w:val="bg-BG"/>
        </w:rPr>
      </w:pPr>
      <w:r w:rsidRPr="00236D2E">
        <w:rPr>
          <w:rStyle w:val="alcapt2"/>
          <w:rFonts w:cs="Tahoma"/>
          <w:color w:val="000000"/>
          <w:sz w:val="22"/>
          <w:szCs w:val="22"/>
          <w:lang w:val="bg-BG"/>
        </w:rPr>
        <w:t>-</w:t>
      </w:r>
      <w:r w:rsidRPr="00236D2E">
        <w:rPr>
          <w:rFonts w:cs="Tahoma"/>
          <w:color w:val="000000"/>
          <w:sz w:val="22"/>
          <w:szCs w:val="22"/>
          <w:lang w:val="bg-BG"/>
        </w:rPr>
        <w:t xml:space="preserve"> за обстоятелството по чл. 54, ал. 1, т. 6  и по чл.56, ал.1, т.4 ЗОП - удостоверение от органите на Изпълнителна агенция „Главна инспекция по труда"; </w:t>
      </w:r>
    </w:p>
    <w:p w14:paraId="6A8B0A05" w14:textId="6FF3832B" w:rsidR="00832D20" w:rsidRPr="00832D20" w:rsidRDefault="00832D20" w:rsidP="00832D20">
      <w:pPr>
        <w:spacing w:before="120" w:after="120"/>
        <w:ind w:left="1276"/>
        <w:jc w:val="both"/>
        <w:rPr>
          <w:rFonts w:cs="Tahoma"/>
          <w:color w:val="000000"/>
          <w:sz w:val="22"/>
          <w:szCs w:val="22"/>
          <w:lang w:val="bg-BG"/>
        </w:rPr>
      </w:pPr>
      <w:r>
        <w:rPr>
          <w:rFonts w:cs="Tahoma"/>
          <w:color w:val="000000"/>
          <w:sz w:val="20"/>
          <w:szCs w:val="20"/>
          <w:lang w:val="bg-BG"/>
        </w:rPr>
        <w:t>-</w:t>
      </w:r>
      <w:r w:rsidRPr="00832D20">
        <w:rPr>
          <w:rFonts w:cs="Tahoma"/>
          <w:color w:val="000000"/>
          <w:sz w:val="22"/>
          <w:szCs w:val="22"/>
          <w:lang w:val="bg-BG"/>
        </w:rPr>
        <w:t xml:space="preserve">за обстоятелствата по чл. 55, ал. 1, т. 1 ЗОП - удостоверение, издадено от Агенцията по вписванията. </w:t>
      </w:r>
    </w:p>
    <w:p w14:paraId="58FEFEA3" w14:textId="77777777" w:rsidR="00170C9A" w:rsidRPr="00236D2E" w:rsidRDefault="00170C9A" w:rsidP="00170C9A">
      <w:pPr>
        <w:spacing w:before="120" w:after="120"/>
        <w:ind w:firstLine="480"/>
        <w:jc w:val="both"/>
        <w:rPr>
          <w:rFonts w:cs="Tahoma"/>
          <w:color w:val="000000"/>
          <w:sz w:val="22"/>
          <w:szCs w:val="22"/>
          <w:lang w:val="bg-BG"/>
        </w:rPr>
      </w:pPr>
      <w:r w:rsidRPr="00236D2E">
        <w:rPr>
          <w:rFonts w:cs="Tahoma"/>
          <w:color w:val="000000"/>
          <w:sz w:val="22"/>
          <w:szCs w:val="22"/>
          <w:lang w:val="bg-BG"/>
        </w:rPr>
        <w:t xml:space="preserve">Когато в удостоверението по чл. 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97B9658" w14:textId="77777777" w:rsidR="00170C9A" w:rsidRPr="00236D2E" w:rsidRDefault="00170C9A" w:rsidP="00170C9A">
      <w:pPr>
        <w:spacing w:before="120" w:after="120"/>
        <w:ind w:firstLine="480"/>
        <w:jc w:val="both"/>
        <w:rPr>
          <w:rFonts w:cs="Tahoma"/>
          <w:color w:val="000000"/>
          <w:sz w:val="22"/>
          <w:szCs w:val="22"/>
          <w:lang w:val="bg-BG"/>
        </w:rPr>
      </w:pPr>
      <w:r w:rsidRPr="00236D2E">
        <w:rPr>
          <w:rFonts w:cs="Tahoma"/>
          <w:color w:val="000000"/>
          <w:sz w:val="22"/>
          <w:szCs w:val="22"/>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254393B9" w14:textId="77777777" w:rsidR="00170C9A" w:rsidRPr="00236D2E" w:rsidRDefault="00170C9A" w:rsidP="00170C9A">
      <w:pPr>
        <w:spacing w:before="120" w:after="120"/>
        <w:ind w:firstLine="480"/>
        <w:jc w:val="both"/>
        <w:rPr>
          <w:rFonts w:cs="Tahoma"/>
          <w:color w:val="000000"/>
          <w:sz w:val="22"/>
          <w:szCs w:val="22"/>
          <w:lang w:val="bg-BG"/>
        </w:rPr>
      </w:pPr>
      <w:r w:rsidRPr="00236D2E">
        <w:rPr>
          <w:rFonts w:cs="Tahoma"/>
          <w:color w:val="000000"/>
          <w:sz w:val="22"/>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C86ED4F" w14:textId="77777777" w:rsidR="00170C9A" w:rsidRPr="00236D2E" w:rsidRDefault="00170C9A" w:rsidP="00170C9A">
      <w:pPr>
        <w:spacing w:before="120" w:after="120"/>
        <w:ind w:firstLine="480"/>
        <w:jc w:val="both"/>
        <w:rPr>
          <w:rFonts w:cs="Tahoma"/>
          <w:color w:val="000000"/>
          <w:sz w:val="22"/>
          <w:szCs w:val="22"/>
          <w:lang w:val="bg-BG"/>
        </w:rPr>
      </w:pPr>
      <w:r w:rsidRPr="00236D2E">
        <w:rPr>
          <w:rFonts w:cs="Tahoma"/>
          <w:color w:val="000000"/>
          <w:sz w:val="22"/>
          <w:szCs w:val="22"/>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F4AC604"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sz w:val="22"/>
          <w:szCs w:val="22"/>
          <w:lang w:val="bg-BG"/>
        </w:rPr>
      </w:pPr>
      <w:r w:rsidRPr="00236D2E">
        <w:rPr>
          <w:rFonts w:cs="Tahoma"/>
          <w:sz w:val="22"/>
          <w:szCs w:val="22"/>
          <w:lang w:val="bg-BG"/>
        </w:rPr>
        <w:t xml:space="preserve">Подлежащите на представяне преди сключване на договор актуални документи, </w:t>
      </w:r>
      <w:r w:rsidRPr="00236D2E">
        <w:rPr>
          <w:rFonts w:cs="Tahoma"/>
          <w:b/>
          <w:sz w:val="22"/>
          <w:szCs w:val="22"/>
          <w:lang w:val="bg-BG"/>
        </w:rPr>
        <w:t>удостоверяващи съответствието с поставените критерии за подбор</w:t>
      </w:r>
      <w:r w:rsidRPr="00236D2E">
        <w:rPr>
          <w:rFonts w:cs="Tahoma"/>
          <w:sz w:val="22"/>
          <w:szCs w:val="22"/>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29B6AE3" w14:textId="77777777" w:rsidR="00170C9A" w:rsidRPr="00236D2E" w:rsidRDefault="00170C9A" w:rsidP="00170C9A">
      <w:pPr>
        <w:pStyle w:val="ListParagraph"/>
        <w:numPr>
          <w:ilvl w:val="2"/>
          <w:numId w:val="27"/>
        </w:numPr>
        <w:spacing w:before="120" w:after="120"/>
        <w:ind w:left="1843" w:hanging="850"/>
        <w:contextualSpacing w:val="0"/>
        <w:jc w:val="both"/>
        <w:rPr>
          <w:rFonts w:eastAsia="Calibri" w:cs="TimesNewRomanPSMT"/>
          <w:sz w:val="22"/>
          <w:szCs w:val="22"/>
          <w:lang w:val="bg-BG"/>
        </w:rPr>
      </w:pPr>
      <w:r w:rsidRPr="00236D2E">
        <w:rPr>
          <w:rFonts w:eastAsia="Calibri" w:cs="TimesNewRomanPSMT"/>
          <w:sz w:val="22"/>
          <w:szCs w:val="22"/>
          <w:lang w:val="bg-BG"/>
        </w:rPr>
        <w:t xml:space="preserve">За доказване на поставените изисквания за технически и професионални способности </w:t>
      </w:r>
      <w:r w:rsidRPr="00236D2E">
        <w:rPr>
          <w:rFonts w:cs="Tahoma"/>
          <w:sz w:val="22"/>
          <w:szCs w:val="22"/>
          <w:lang w:val="bg-BG"/>
        </w:rPr>
        <w:t>участникът</w:t>
      </w:r>
      <w:r w:rsidRPr="00236D2E">
        <w:rPr>
          <w:rFonts w:eastAsia="Calibri" w:cs="TimesNewRomanPSMT"/>
          <w:sz w:val="22"/>
          <w:szCs w:val="22"/>
          <w:lang w:val="bg-BG"/>
        </w:rPr>
        <w:t xml:space="preserve"> представя:</w:t>
      </w:r>
    </w:p>
    <w:p w14:paraId="1F603B5E" w14:textId="35FCB380" w:rsidR="00170C9A" w:rsidRPr="00236D2E" w:rsidRDefault="00170C9A" w:rsidP="00170C9A">
      <w:pPr>
        <w:pStyle w:val="ListParagraph"/>
        <w:numPr>
          <w:ilvl w:val="0"/>
          <w:numId w:val="14"/>
        </w:numPr>
        <w:spacing w:before="120" w:after="120"/>
        <w:ind w:left="1843" w:firstLine="0"/>
        <w:contextualSpacing w:val="0"/>
        <w:jc w:val="both"/>
        <w:rPr>
          <w:rFonts w:cs="Tahoma"/>
          <w:sz w:val="22"/>
          <w:szCs w:val="22"/>
          <w:lang w:val="bg-BG"/>
        </w:rPr>
      </w:pPr>
      <w:r w:rsidRPr="00832D20">
        <w:rPr>
          <w:rFonts w:cs="Tahoma"/>
          <w:sz w:val="22"/>
          <w:szCs w:val="22"/>
          <w:lang w:val="bg-BG"/>
        </w:rPr>
        <w:t>копие  на</w:t>
      </w:r>
      <w:r w:rsidRPr="00236D2E">
        <w:rPr>
          <w:rFonts w:cs="Tahoma"/>
          <w:sz w:val="22"/>
          <w:szCs w:val="22"/>
          <w:lang w:val="bg-BG"/>
        </w:rPr>
        <w:t xml:space="preserve"> валиден сертификат за внедрена система за осигуряване на качеството по </w:t>
      </w:r>
      <w:r w:rsidR="000F78DB">
        <w:rPr>
          <w:rFonts w:cs="Tahoma"/>
          <w:sz w:val="22"/>
          <w:szCs w:val="22"/>
        </w:rPr>
        <w:t xml:space="preserve">EN </w:t>
      </w:r>
      <w:r w:rsidRPr="00236D2E">
        <w:rPr>
          <w:rFonts w:cs="Tahoma"/>
          <w:sz w:val="22"/>
          <w:szCs w:val="22"/>
          <w:lang w:val="bg-BG"/>
        </w:rPr>
        <w:t>ISO 9001 или еквивалент</w:t>
      </w:r>
      <w:r w:rsidR="00823BFE" w:rsidRPr="00236D2E">
        <w:rPr>
          <w:rFonts w:cs="Tahoma"/>
          <w:sz w:val="22"/>
          <w:szCs w:val="22"/>
          <w:lang w:val="bg-BG"/>
        </w:rPr>
        <w:t xml:space="preserve"> </w:t>
      </w:r>
    </w:p>
    <w:p w14:paraId="67C99459" w14:textId="47DA694F" w:rsidR="00B51593" w:rsidRPr="00236D2E" w:rsidRDefault="007435F0" w:rsidP="00832D20">
      <w:pPr>
        <w:pStyle w:val="ListParagraph"/>
        <w:numPr>
          <w:ilvl w:val="0"/>
          <w:numId w:val="14"/>
        </w:numPr>
        <w:spacing w:before="120" w:after="120"/>
        <w:ind w:left="1843" w:firstLine="0"/>
        <w:contextualSpacing w:val="0"/>
        <w:jc w:val="both"/>
        <w:rPr>
          <w:rFonts w:cs="Tahoma"/>
          <w:sz w:val="22"/>
          <w:szCs w:val="22"/>
          <w:highlight w:val="yellow"/>
          <w:lang w:val="bg-BG"/>
        </w:rPr>
      </w:pPr>
      <w:r w:rsidRPr="00832D20">
        <w:rPr>
          <w:rFonts w:cs="Tahoma"/>
          <w:sz w:val="22"/>
          <w:szCs w:val="22"/>
          <w:lang w:val="bg-BG"/>
        </w:rPr>
        <w:t>д</w:t>
      </w:r>
      <w:r w:rsidRPr="00236D2E">
        <w:rPr>
          <w:rFonts w:cs="Tahoma"/>
          <w:sz w:val="22"/>
          <w:szCs w:val="22"/>
          <w:lang w:val="bg-BG"/>
        </w:rPr>
        <w:t xml:space="preserve">оказателства </w:t>
      </w:r>
      <w:r w:rsidR="008A5974" w:rsidRPr="00236D2E">
        <w:rPr>
          <w:rFonts w:cs="Tahoma"/>
          <w:sz w:val="22"/>
          <w:szCs w:val="22"/>
          <w:lang w:val="bg-BG"/>
        </w:rPr>
        <w:t>за посочените  в ЕЕДОП списък с идентични или</w:t>
      </w:r>
      <w:r w:rsidR="008A5974" w:rsidRPr="00236D2E">
        <w:rPr>
          <w:rFonts w:cs="Tahoma"/>
          <w:color w:val="000000"/>
          <w:sz w:val="22"/>
          <w:szCs w:val="22"/>
          <w:lang w:val="bg-BG"/>
        </w:rPr>
        <w:t xml:space="preserve"> сходни услуги</w:t>
      </w:r>
      <w:r w:rsidR="002F2C86" w:rsidRPr="00236D2E">
        <w:rPr>
          <w:rFonts w:cs="Tahoma"/>
          <w:color w:val="000000"/>
          <w:sz w:val="22"/>
          <w:szCs w:val="22"/>
          <w:lang w:val="bg-BG"/>
        </w:rPr>
        <w:t xml:space="preserve"> за изискания период</w:t>
      </w:r>
      <w:r w:rsidR="008A5974" w:rsidRPr="00236D2E">
        <w:rPr>
          <w:rFonts w:cs="Tahoma"/>
          <w:color w:val="000000"/>
          <w:sz w:val="22"/>
          <w:szCs w:val="22"/>
          <w:lang w:val="bg-BG"/>
        </w:rPr>
        <w:t>;</w:t>
      </w:r>
    </w:p>
    <w:p w14:paraId="49D241C4"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sz w:val="22"/>
          <w:szCs w:val="22"/>
          <w:lang w:val="bg-BG"/>
        </w:rPr>
      </w:pPr>
      <w:r w:rsidRPr="00236D2E">
        <w:rPr>
          <w:rFonts w:cs="Tahoma"/>
          <w:color w:val="000000"/>
          <w:sz w:val="22"/>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236D2E">
        <w:rPr>
          <w:rFonts w:cs="Tahoma"/>
          <w:b/>
          <w:color w:val="000000"/>
          <w:sz w:val="22"/>
          <w:szCs w:val="22"/>
          <w:lang w:val="bg-BG"/>
        </w:rPr>
        <w:lastRenderedPageBreak/>
        <w:t>удостоверение за регистрация по БУЛСТАТ или еквивалентни документи</w:t>
      </w:r>
      <w:r w:rsidRPr="00236D2E">
        <w:rPr>
          <w:rFonts w:cs="Tahoma"/>
          <w:color w:val="000000"/>
          <w:sz w:val="22"/>
          <w:szCs w:val="22"/>
          <w:lang w:val="bg-BG"/>
        </w:rPr>
        <w:t xml:space="preserve"> съгласно законодателството на държавата, в която обединението е регистрирано. </w:t>
      </w:r>
    </w:p>
    <w:p w14:paraId="2231EB06"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color w:val="000000"/>
          <w:sz w:val="22"/>
          <w:szCs w:val="22"/>
          <w:lang w:val="bg-BG"/>
        </w:rPr>
      </w:pPr>
      <w:r w:rsidRPr="00236D2E">
        <w:rPr>
          <w:rFonts w:cs="Tahoma"/>
          <w:color w:val="000000"/>
          <w:sz w:val="22"/>
          <w:szCs w:val="22"/>
          <w:lang w:val="bg-BG"/>
        </w:rPr>
        <w:t>Определената гаранция за изпълнение на договора;</w:t>
      </w:r>
    </w:p>
    <w:p w14:paraId="70121174" w14:textId="77777777" w:rsidR="00170C9A" w:rsidRPr="00236D2E" w:rsidRDefault="00170C9A" w:rsidP="00170C9A">
      <w:pPr>
        <w:pStyle w:val="ListParagraph"/>
        <w:numPr>
          <w:ilvl w:val="1"/>
          <w:numId w:val="27"/>
        </w:numPr>
        <w:tabs>
          <w:tab w:val="num" w:pos="1276"/>
        </w:tabs>
        <w:spacing w:before="120" w:after="120"/>
        <w:ind w:left="1276" w:hanging="709"/>
        <w:contextualSpacing w:val="0"/>
        <w:jc w:val="both"/>
        <w:rPr>
          <w:rFonts w:cs="Tahoma"/>
          <w:sz w:val="22"/>
          <w:szCs w:val="22"/>
          <w:lang w:val="bg-BG"/>
        </w:rPr>
      </w:pPr>
      <w:r w:rsidRPr="00236D2E">
        <w:rPr>
          <w:sz w:val="22"/>
          <w:szCs w:val="22"/>
          <w:lang w:val="bg-BG"/>
        </w:rPr>
        <w:t xml:space="preserve"> </w:t>
      </w:r>
      <w:r w:rsidRPr="00236D2E">
        <w:rPr>
          <w:bCs/>
          <w:sz w:val="22"/>
          <w:szCs w:val="22"/>
          <w:lang w:val="bg-BG"/>
        </w:rPr>
        <w:t xml:space="preserve">Договорът не се подписва с участник който не е </w:t>
      </w:r>
      <w:r w:rsidRPr="00236D2E">
        <w:rPr>
          <w:rFonts w:cs="Tahoma"/>
          <w:sz w:val="22"/>
          <w:szCs w:val="22"/>
          <w:lang w:val="bg-BG"/>
        </w:rPr>
        <w:t xml:space="preserve">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0348BE7" w14:textId="77777777" w:rsidR="00170C9A" w:rsidRPr="00236D2E" w:rsidRDefault="00170C9A" w:rsidP="00170C9A">
      <w:pPr>
        <w:keepLines/>
        <w:spacing w:before="120" w:after="120"/>
        <w:ind w:firstLine="567"/>
        <w:jc w:val="both"/>
        <w:rPr>
          <w:b/>
          <w:bCs/>
          <w:sz w:val="22"/>
          <w:szCs w:val="22"/>
          <w:lang w:val="bg-BG"/>
        </w:rPr>
      </w:pPr>
      <w:r w:rsidRPr="00236D2E">
        <w:rPr>
          <w:b/>
          <w:bCs/>
          <w:sz w:val="22"/>
          <w:szCs w:val="22"/>
          <w:lang w:val="bg-BG"/>
        </w:rPr>
        <w:t>Документите се представят и за подизпълнителите и третите лица, ако има такива.</w:t>
      </w:r>
    </w:p>
    <w:p w14:paraId="7AE7BAA9" w14:textId="77777777" w:rsidR="00170C9A" w:rsidRPr="00236D2E" w:rsidRDefault="00170C9A" w:rsidP="00170C9A">
      <w:pPr>
        <w:keepLines/>
        <w:numPr>
          <w:ilvl w:val="0"/>
          <w:numId w:val="27"/>
        </w:numPr>
        <w:tabs>
          <w:tab w:val="clear" w:pos="4593"/>
        </w:tabs>
        <w:spacing w:before="120" w:after="120"/>
        <w:ind w:left="567" w:hanging="567"/>
        <w:rPr>
          <w:rFonts w:cs="Arial"/>
          <w:sz w:val="22"/>
          <w:szCs w:val="22"/>
          <w:lang w:val="bg-BG"/>
        </w:rPr>
      </w:pPr>
      <w:r w:rsidRPr="00236D2E">
        <w:rPr>
          <w:rFonts w:cs="Arial"/>
          <w:sz w:val="22"/>
          <w:szCs w:val="22"/>
          <w:lang w:val="bg-BG"/>
        </w:rPr>
        <w:t xml:space="preserve">Възложителят не дължи възстановяване на разходите, направени от Участник, </w:t>
      </w:r>
      <w:r w:rsidRPr="00236D2E">
        <w:rPr>
          <w:bCs/>
          <w:sz w:val="22"/>
          <w:szCs w:val="22"/>
          <w:lang w:val="bg-BG"/>
        </w:rPr>
        <w:t>във</w:t>
      </w:r>
      <w:r w:rsidRPr="00236D2E">
        <w:rPr>
          <w:rFonts w:cs="Arial"/>
          <w:sz w:val="22"/>
          <w:szCs w:val="22"/>
          <w:lang w:val="bg-BG"/>
        </w:rPr>
        <w:t xml:space="preserve"> връзка с участието му по настоящата процедура.</w:t>
      </w:r>
    </w:p>
    <w:p w14:paraId="26F0E9DF" w14:textId="77777777" w:rsidR="00170C9A" w:rsidRPr="00236D2E" w:rsidRDefault="00170C9A" w:rsidP="00170C9A">
      <w:pPr>
        <w:keepLines/>
        <w:numPr>
          <w:ilvl w:val="0"/>
          <w:numId w:val="27"/>
        </w:numPr>
        <w:tabs>
          <w:tab w:val="clear" w:pos="4593"/>
          <w:tab w:val="num" w:pos="567"/>
        </w:tabs>
        <w:spacing w:before="120" w:after="120"/>
        <w:ind w:left="567" w:hanging="567"/>
        <w:jc w:val="both"/>
        <w:rPr>
          <w:sz w:val="22"/>
          <w:szCs w:val="22"/>
          <w:lang w:val="bg-BG"/>
        </w:rPr>
      </w:pPr>
      <w:r w:rsidRPr="00236D2E">
        <w:rPr>
          <w:rFonts w:cs="Arial"/>
          <w:sz w:val="22"/>
          <w:szCs w:val="22"/>
          <w:lang w:val="bg-BG"/>
        </w:rPr>
        <w:t xml:space="preserve">По неуредените въпроси от настоящата документация ще се прилагат </w:t>
      </w:r>
      <w:r w:rsidRPr="00236D2E">
        <w:rPr>
          <w:bCs/>
          <w:sz w:val="22"/>
          <w:szCs w:val="22"/>
          <w:lang w:val="bg-BG"/>
        </w:rPr>
        <w:t>разпоредбите</w:t>
      </w:r>
      <w:r w:rsidRPr="00236D2E">
        <w:rPr>
          <w:rFonts w:cs="Arial"/>
          <w:sz w:val="22"/>
          <w:szCs w:val="22"/>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348D746" w14:textId="77777777" w:rsidR="00170C9A" w:rsidRPr="00236D2E" w:rsidRDefault="00170C9A" w:rsidP="00170C9A">
      <w:pPr>
        <w:keepLines/>
        <w:spacing w:before="90" w:after="90"/>
        <w:ind w:left="624"/>
        <w:jc w:val="both"/>
        <w:rPr>
          <w:sz w:val="22"/>
          <w:szCs w:val="22"/>
          <w:lang w:val="bg-BG"/>
        </w:rPr>
        <w:sectPr w:rsidR="00170C9A" w:rsidRPr="00236D2E" w:rsidSect="002165E3">
          <w:pgSz w:w="11906" w:h="16838" w:code="9"/>
          <w:pgMar w:top="1135" w:right="1440" w:bottom="1276" w:left="1440" w:header="709" w:footer="351" w:gutter="0"/>
          <w:cols w:space="708"/>
          <w:docGrid w:linePitch="360"/>
        </w:sectPr>
      </w:pPr>
    </w:p>
    <w:p w14:paraId="1C7741F1" w14:textId="77777777" w:rsidR="00170C9A" w:rsidRPr="00236D2E" w:rsidRDefault="00170C9A" w:rsidP="00170C9A">
      <w:pPr>
        <w:keepLines/>
        <w:spacing w:before="90" w:after="90"/>
        <w:ind w:left="624"/>
        <w:jc w:val="center"/>
        <w:rPr>
          <w:b/>
          <w:sz w:val="22"/>
          <w:szCs w:val="22"/>
          <w:lang w:val="bg-BG"/>
        </w:rPr>
      </w:pPr>
      <w:bookmarkStart w:id="2" w:name="_Ref46649135"/>
      <w:r w:rsidRPr="00236D2E">
        <w:rPr>
          <w:b/>
          <w:sz w:val="22"/>
          <w:szCs w:val="22"/>
          <w:lang w:val="bg-BG"/>
        </w:rPr>
        <w:lastRenderedPageBreak/>
        <w:t>ПРОЕКТО - ДОГОВОР</w:t>
      </w:r>
      <w:bookmarkEnd w:id="2"/>
    </w:p>
    <w:p w14:paraId="26298628" w14:textId="77777777" w:rsidR="00170C9A" w:rsidRPr="00236D2E" w:rsidRDefault="00170C9A" w:rsidP="00170C9A">
      <w:pPr>
        <w:pStyle w:val="Heading1"/>
        <w:keepNext w:val="0"/>
        <w:keepLines/>
        <w:jc w:val="center"/>
        <w:rPr>
          <w:rFonts w:ascii="Bookman Old Style" w:hAnsi="Bookman Old Style"/>
          <w:sz w:val="22"/>
          <w:szCs w:val="22"/>
          <w:lang w:val="bg-BG"/>
        </w:rPr>
        <w:sectPr w:rsidR="00170C9A" w:rsidRPr="00236D2E" w:rsidSect="002165E3">
          <w:pgSz w:w="11906" w:h="16838" w:code="9"/>
          <w:pgMar w:top="1440" w:right="1440" w:bottom="1440" w:left="1440" w:header="709" w:footer="645" w:gutter="0"/>
          <w:cols w:space="708"/>
          <w:vAlign w:val="center"/>
          <w:docGrid w:linePitch="360"/>
        </w:sectPr>
      </w:pPr>
    </w:p>
    <w:p w14:paraId="220C8194" w14:textId="77777777" w:rsidR="00170C9A" w:rsidRPr="00236D2E" w:rsidRDefault="00170C9A" w:rsidP="00170C9A">
      <w:pPr>
        <w:pStyle w:val="Title"/>
        <w:keepLines/>
        <w:spacing w:after="120"/>
        <w:rPr>
          <w:rFonts w:ascii="Bookman Old Style" w:hAnsi="Bookman Old Style"/>
          <w:sz w:val="22"/>
          <w:szCs w:val="22"/>
          <w:lang w:val="bg-BG"/>
        </w:rPr>
      </w:pPr>
      <w:r w:rsidRPr="00236D2E">
        <w:rPr>
          <w:rFonts w:ascii="Bookman Old Style" w:hAnsi="Bookman Old Style"/>
          <w:sz w:val="22"/>
          <w:szCs w:val="22"/>
          <w:lang w:val="bg-BG"/>
        </w:rPr>
        <w:lastRenderedPageBreak/>
        <w:t xml:space="preserve">ПРОЕКТО – ДОГОВОР </w:t>
      </w:r>
    </w:p>
    <w:p w14:paraId="54D3C476" w14:textId="3083EF57" w:rsidR="00170C9A" w:rsidRPr="00236D2E" w:rsidRDefault="00170C9A" w:rsidP="00170C9A">
      <w:pPr>
        <w:pStyle w:val="Title"/>
        <w:keepLines/>
        <w:spacing w:after="240"/>
        <w:jc w:val="both"/>
        <w:rPr>
          <w:rFonts w:ascii="Bookman Old Style" w:hAnsi="Bookman Old Style"/>
          <w:sz w:val="22"/>
          <w:szCs w:val="22"/>
          <w:lang w:val="bg-BG"/>
        </w:rPr>
      </w:pPr>
      <w:r w:rsidRPr="00236D2E">
        <w:rPr>
          <w:rFonts w:ascii="Bookman Old Style" w:hAnsi="Bookman Old Style"/>
          <w:sz w:val="22"/>
          <w:szCs w:val="22"/>
          <w:lang w:val="bg-BG"/>
        </w:rPr>
        <w:t>Настоящият договор се сключи на ........................, в гр. София на основание Решение ДР-.................../....................... на Възложителя за избор на изпълнител на обществена поръчка с № TT00</w:t>
      </w:r>
      <w:r w:rsidR="002D1654" w:rsidRPr="00236D2E">
        <w:rPr>
          <w:rFonts w:ascii="Bookman Old Style" w:hAnsi="Bookman Old Style"/>
          <w:sz w:val="22"/>
          <w:szCs w:val="22"/>
          <w:lang w:val="bg-BG"/>
        </w:rPr>
        <w:t>1779</w:t>
      </w:r>
    </w:p>
    <w:p w14:paraId="5B24B776" w14:textId="77777777" w:rsidR="00170C9A" w:rsidRPr="00236D2E" w:rsidRDefault="00170C9A" w:rsidP="00170C9A">
      <w:pPr>
        <w:keepLines/>
        <w:spacing w:after="240"/>
        <w:jc w:val="both"/>
        <w:rPr>
          <w:b/>
          <w:sz w:val="22"/>
          <w:szCs w:val="22"/>
          <w:lang w:val="bg-BG"/>
        </w:rPr>
      </w:pPr>
      <w:r w:rsidRPr="00236D2E">
        <w:rPr>
          <w:b/>
          <w:sz w:val="22"/>
          <w:szCs w:val="22"/>
          <w:lang w:val="bg-BG"/>
        </w:rPr>
        <w:t>между:</w:t>
      </w:r>
    </w:p>
    <w:p w14:paraId="2A9F067B" w14:textId="77777777" w:rsidR="00170C9A" w:rsidRPr="00236D2E" w:rsidRDefault="00170C9A" w:rsidP="00170C9A">
      <w:pPr>
        <w:keepLines/>
        <w:jc w:val="both"/>
        <w:rPr>
          <w:b/>
          <w:sz w:val="22"/>
          <w:szCs w:val="22"/>
          <w:lang w:val="bg-BG"/>
        </w:rPr>
      </w:pPr>
      <w:r w:rsidRPr="00236D2E">
        <w:rPr>
          <w:b/>
          <w:sz w:val="22"/>
          <w:szCs w:val="22"/>
          <w:lang w:val="bg-BG"/>
        </w:rPr>
        <w:t>„СОФИЙСКА ВОДА“ АД</w:t>
      </w:r>
      <w:r w:rsidRPr="00236D2E">
        <w:rPr>
          <w:sz w:val="22"/>
          <w:szCs w:val="22"/>
          <w:lang w:val="bg-BG"/>
        </w:rPr>
        <w:t>, регистрирано в Търговския регистър при Агенция по вписванията с ЕИК 130175000, представлявано от Васил Тренев</w:t>
      </w:r>
      <w:r w:rsidRPr="00236D2E">
        <w:rPr>
          <w:b/>
          <w:sz w:val="22"/>
          <w:szCs w:val="22"/>
          <w:lang w:val="bg-BG"/>
        </w:rPr>
        <w:t>, наричано за краткост в този договор Възложител</w:t>
      </w:r>
    </w:p>
    <w:p w14:paraId="31C863A4" w14:textId="77777777" w:rsidR="00170C9A" w:rsidRPr="00236D2E" w:rsidRDefault="00170C9A" w:rsidP="00170C9A">
      <w:pPr>
        <w:keepLines/>
        <w:spacing w:before="120" w:after="120"/>
        <w:jc w:val="both"/>
        <w:rPr>
          <w:b/>
          <w:bCs/>
          <w:sz w:val="22"/>
          <w:szCs w:val="22"/>
          <w:lang w:val="bg-BG"/>
        </w:rPr>
      </w:pPr>
      <w:r w:rsidRPr="00236D2E">
        <w:rPr>
          <w:b/>
          <w:bCs/>
          <w:sz w:val="22"/>
          <w:szCs w:val="22"/>
          <w:lang w:val="bg-BG"/>
        </w:rPr>
        <w:t>и</w:t>
      </w:r>
    </w:p>
    <w:p w14:paraId="6FA364F0" w14:textId="77777777" w:rsidR="00170C9A" w:rsidRPr="00236D2E" w:rsidRDefault="00170C9A" w:rsidP="00170C9A">
      <w:pPr>
        <w:keepLines/>
        <w:spacing w:before="120" w:after="120"/>
        <w:jc w:val="both"/>
        <w:rPr>
          <w:sz w:val="22"/>
          <w:szCs w:val="22"/>
          <w:lang w:val="bg-BG"/>
        </w:rPr>
      </w:pPr>
      <w:r w:rsidRPr="00236D2E">
        <w:rPr>
          <w:sz w:val="22"/>
          <w:szCs w:val="22"/>
          <w:lang w:val="bg-BG"/>
        </w:rPr>
        <w:t xml:space="preserve">...................................................., </w:t>
      </w:r>
      <w:r w:rsidRPr="00236D2E">
        <w:rPr>
          <w:bCs/>
          <w:sz w:val="22"/>
          <w:szCs w:val="22"/>
          <w:lang w:val="bg-BG"/>
        </w:rPr>
        <w:t>регистрирано в Търговския регистър при Агенция по вписванията,</w:t>
      </w:r>
      <w:r w:rsidRPr="00236D2E">
        <w:rPr>
          <w:rFonts w:cs="Arial"/>
          <w:sz w:val="22"/>
          <w:szCs w:val="22"/>
          <w:lang w:val="bg-BG"/>
        </w:rPr>
        <w:t xml:space="preserve"> седалище и адрес на управление: ..........................................................................., с ЕИК …………………, представлявано от ....................................</w:t>
      </w:r>
      <w:r w:rsidRPr="00236D2E">
        <w:rPr>
          <w:bCs/>
          <w:sz w:val="22"/>
          <w:szCs w:val="22"/>
          <w:lang w:val="bg-BG"/>
        </w:rPr>
        <w:t xml:space="preserve"> в качеството му/й на ............................................., </w:t>
      </w:r>
      <w:r w:rsidRPr="00236D2E">
        <w:rPr>
          <w:b/>
          <w:sz w:val="22"/>
          <w:szCs w:val="22"/>
          <w:lang w:val="bg-BG"/>
        </w:rPr>
        <w:t>наричано за краткост в този договор Изпълнител.</w:t>
      </w:r>
    </w:p>
    <w:p w14:paraId="6A644DA3" w14:textId="526678E5" w:rsidR="00170C9A" w:rsidRPr="00236D2E" w:rsidRDefault="00170C9A" w:rsidP="00170C9A">
      <w:pPr>
        <w:pStyle w:val="Title"/>
        <w:keepLines/>
        <w:spacing w:after="240"/>
        <w:jc w:val="both"/>
        <w:rPr>
          <w:rFonts w:ascii="Bookman Old Style" w:hAnsi="Bookman Old Style"/>
          <w:b w:val="0"/>
          <w:bCs w:val="0"/>
          <w:sz w:val="22"/>
          <w:szCs w:val="22"/>
          <w:lang w:val="bg-BG"/>
        </w:rPr>
      </w:pPr>
      <w:r w:rsidRPr="00236D2E">
        <w:rPr>
          <w:rFonts w:ascii="Bookman Old Style" w:hAnsi="Bookman Old Style"/>
          <w:b w:val="0"/>
          <w:sz w:val="22"/>
          <w:szCs w:val="22"/>
          <w:lang w:val="bg-BG"/>
        </w:rPr>
        <w:t>Възложителят възлага, а Изпълнителят приема и се задължава да извършва услугите, предмет на обществената поръчка за: „Провеждане на курсове по английски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w:t>
      </w:r>
      <w:r w:rsidRPr="00236D2E">
        <w:rPr>
          <w:rFonts w:ascii="Bookman Old Style" w:hAnsi="Bookman Old Style"/>
          <w:sz w:val="22"/>
          <w:szCs w:val="22"/>
          <w:lang w:val="bg-BG"/>
        </w:rPr>
        <w:t xml:space="preserve"> </w:t>
      </w:r>
      <w:r w:rsidRPr="00236D2E">
        <w:rPr>
          <w:rFonts w:ascii="Bookman Old Style" w:hAnsi="Bookman Old Style"/>
          <w:b w:val="0"/>
          <w:sz w:val="22"/>
          <w:szCs w:val="22"/>
          <w:lang w:val="bg-BG"/>
        </w:rPr>
        <w:t xml:space="preserve">с номер </w:t>
      </w:r>
      <w:r w:rsidRPr="00236D2E">
        <w:rPr>
          <w:rFonts w:ascii="Bookman Old Style" w:hAnsi="Bookman Old Style"/>
          <w:sz w:val="22"/>
          <w:szCs w:val="22"/>
          <w:lang w:val="bg-BG"/>
        </w:rPr>
        <w:t>ТТ00</w:t>
      </w:r>
      <w:r w:rsidR="002D1654" w:rsidRPr="00236D2E">
        <w:rPr>
          <w:rFonts w:ascii="Bookman Old Style" w:hAnsi="Bookman Old Style"/>
          <w:sz w:val="22"/>
          <w:szCs w:val="22"/>
          <w:lang w:val="bg-BG"/>
        </w:rPr>
        <w:t>1779</w:t>
      </w:r>
      <w:r w:rsidRPr="00236D2E">
        <w:rPr>
          <w:rFonts w:ascii="Bookman Old Style" w:hAnsi="Bookman Old Style"/>
          <w:b w:val="0"/>
          <w:color w:val="FF0000"/>
          <w:sz w:val="22"/>
          <w:szCs w:val="22"/>
          <w:lang w:val="bg-BG"/>
        </w:rPr>
        <w:t>,</w:t>
      </w:r>
      <w:r w:rsidRPr="00236D2E">
        <w:rPr>
          <w:rFonts w:ascii="Bookman Old Style" w:hAnsi="Bookman Old Style"/>
          <w:b w:val="0"/>
          <w:sz w:val="22"/>
          <w:szCs w:val="22"/>
          <w:lang w:val="bg-BG"/>
        </w:rPr>
        <w:t xml:space="preserve"> съгласно одобрено от възложителя техническо - финансово предложение на Изпълнителят, което е неразделна част от настоящия Договор.</w:t>
      </w:r>
    </w:p>
    <w:p w14:paraId="25034932" w14:textId="77777777" w:rsidR="00170C9A" w:rsidRPr="00236D2E" w:rsidRDefault="00170C9A" w:rsidP="00170C9A">
      <w:pPr>
        <w:keepLines/>
        <w:spacing w:before="120" w:after="120"/>
        <w:jc w:val="both"/>
        <w:rPr>
          <w:sz w:val="22"/>
          <w:szCs w:val="22"/>
          <w:lang w:val="bg-BG"/>
        </w:rPr>
      </w:pPr>
      <w:r w:rsidRPr="00236D2E">
        <w:rPr>
          <w:b/>
          <w:bCs/>
          <w:sz w:val="22"/>
          <w:szCs w:val="22"/>
          <w:lang w:val="bg-BG"/>
        </w:rPr>
        <w:t>Възложителят и Изпълнителят</w:t>
      </w:r>
      <w:r w:rsidRPr="00236D2E">
        <w:rPr>
          <w:b/>
          <w:sz w:val="22"/>
          <w:szCs w:val="22"/>
          <w:lang w:val="bg-BG"/>
        </w:rPr>
        <w:t xml:space="preserve"> </w:t>
      </w:r>
      <w:r w:rsidRPr="00236D2E">
        <w:rPr>
          <w:b/>
          <w:bCs/>
          <w:sz w:val="22"/>
          <w:szCs w:val="22"/>
          <w:lang w:val="bg-BG"/>
        </w:rPr>
        <w:t>се договориха за следното:</w:t>
      </w:r>
    </w:p>
    <w:p w14:paraId="0A1BDAFC" w14:textId="77777777" w:rsidR="00170C9A" w:rsidRPr="00236D2E" w:rsidRDefault="00170C9A" w:rsidP="00170C9A">
      <w:pPr>
        <w:pStyle w:val="ListParagraph"/>
        <w:keepLines/>
        <w:numPr>
          <w:ilvl w:val="0"/>
          <w:numId w:val="6"/>
        </w:numPr>
        <w:spacing w:before="120" w:after="120"/>
        <w:contextualSpacing w:val="0"/>
        <w:jc w:val="both"/>
        <w:rPr>
          <w:sz w:val="22"/>
          <w:szCs w:val="22"/>
          <w:lang w:val="bg-BG"/>
        </w:rPr>
      </w:pPr>
      <w:r w:rsidRPr="00236D2E">
        <w:rPr>
          <w:sz w:val="22"/>
          <w:szCs w:val="22"/>
          <w:lang w:val="bg-BG"/>
        </w:rPr>
        <w:t>В този Договор думите и изразите имат същите значения, както са посочени съответно в Раздел Г: „Общи условия на договора“.</w:t>
      </w:r>
    </w:p>
    <w:p w14:paraId="69ACA486" w14:textId="77777777" w:rsidR="00170C9A" w:rsidRPr="00236D2E" w:rsidRDefault="00170C9A" w:rsidP="00170C9A">
      <w:pPr>
        <w:pStyle w:val="ListParagraph"/>
        <w:keepLines/>
        <w:numPr>
          <w:ilvl w:val="0"/>
          <w:numId w:val="6"/>
        </w:numPr>
        <w:spacing w:before="120" w:after="120"/>
        <w:contextualSpacing w:val="0"/>
        <w:jc w:val="both"/>
        <w:rPr>
          <w:sz w:val="22"/>
          <w:szCs w:val="22"/>
          <w:lang w:val="bg-BG"/>
        </w:rPr>
      </w:pPr>
      <w:r w:rsidRPr="00236D2E">
        <w:rPr>
          <w:sz w:val="22"/>
          <w:szCs w:val="22"/>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F30A49D" w14:textId="77777777" w:rsidR="00170C9A" w:rsidRPr="00236D2E" w:rsidRDefault="00170C9A" w:rsidP="00170C9A">
      <w:pPr>
        <w:keepLines/>
        <w:numPr>
          <w:ilvl w:val="1"/>
          <w:numId w:val="3"/>
        </w:numPr>
        <w:tabs>
          <w:tab w:val="left" w:pos="993"/>
        </w:tabs>
        <w:spacing w:before="120" w:after="120"/>
        <w:ind w:left="1418" w:hanging="1134"/>
        <w:jc w:val="both"/>
        <w:rPr>
          <w:sz w:val="22"/>
          <w:szCs w:val="22"/>
          <w:lang w:val="bg-BG"/>
        </w:rPr>
      </w:pPr>
      <w:r w:rsidRPr="00236D2E">
        <w:rPr>
          <w:sz w:val="22"/>
          <w:szCs w:val="22"/>
          <w:lang w:val="bg-BG"/>
        </w:rPr>
        <w:t>Раздел А: Техническо задание – предмет на договора;</w:t>
      </w:r>
    </w:p>
    <w:p w14:paraId="2827DF26" w14:textId="77777777" w:rsidR="00170C9A" w:rsidRPr="00236D2E" w:rsidRDefault="00170C9A" w:rsidP="00170C9A">
      <w:pPr>
        <w:keepLines/>
        <w:numPr>
          <w:ilvl w:val="1"/>
          <w:numId w:val="3"/>
        </w:numPr>
        <w:tabs>
          <w:tab w:val="left" w:pos="993"/>
        </w:tabs>
        <w:spacing w:before="120" w:after="120"/>
        <w:ind w:left="1418" w:hanging="1134"/>
        <w:jc w:val="both"/>
        <w:rPr>
          <w:sz w:val="22"/>
          <w:szCs w:val="22"/>
          <w:lang w:val="bg-BG"/>
        </w:rPr>
      </w:pPr>
      <w:r w:rsidRPr="00236D2E">
        <w:rPr>
          <w:sz w:val="22"/>
          <w:szCs w:val="22"/>
          <w:lang w:val="bg-BG"/>
        </w:rPr>
        <w:t>Раздел Б: Цени и данни;</w:t>
      </w:r>
    </w:p>
    <w:p w14:paraId="1CA86C8E" w14:textId="77777777" w:rsidR="00170C9A" w:rsidRPr="00236D2E" w:rsidRDefault="00170C9A" w:rsidP="00170C9A">
      <w:pPr>
        <w:keepLines/>
        <w:numPr>
          <w:ilvl w:val="1"/>
          <w:numId w:val="3"/>
        </w:numPr>
        <w:tabs>
          <w:tab w:val="left" w:pos="993"/>
        </w:tabs>
        <w:spacing w:before="120" w:after="120"/>
        <w:ind w:left="1418" w:hanging="1134"/>
        <w:jc w:val="both"/>
        <w:rPr>
          <w:sz w:val="22"/>
          <w:szCs w:val="22"/>
          <w:lang w:val="bg-BG"/>
        </w:rPr>
      </w:pPr>
      <w:r w:rsidRPr="00236D2E">
        <w:rPr>
          <w:sz w:val="22"/>
          <w:szCs w:val="22"/>
          <w:lang w:val="bg-BG"/>
        </w:rPr>
        <w:t>Раздел В: Специфични условия на договора;</w:t>
      </w:r>
    </w:p>
    <w:p w14:paraId="04593C76" w14:textId="77777777" w:rsidR="00170C9A" w:rsidRPr="00236D2E" w:rsidRDefault="00170C9A" w:rsidP="00170C9A">
      <w:pPr>
        <w:keepLines/>
        <w:numPr>
          <w:ilvl w:val="1"/>
          <w:numId w:val="3"/>
        </w:numPr>
        <w:tabs>
          <w:tab w:val="left" w:pos="993"/>
        </w:tabs>
        <w:spacing w:before="120" w:after="120"/>
        <w:ind w:left="1418" w:hanging="1134"/>
        <w:jc w:val="both"/>
        <w:rPr>
          <w:sz w:val="22"/>
          <w:szCs w:val="22"/>
          <w:lang w:val="bg-BG"/>
        </w:rPr>
      </w:pPr>
      <w:r w:rsidRPr="00236D2E">
        <w:rPr>
          <w:sz w:val="22"/>
          <w:szCs w:val="22"/>
          <w:lang w:val="bg-BG"/>
        </w:rPr>
        <w:t>Раздел Г: Общи условия на договора за доставка;</w:t>
      </w:r>
    </w:p>
    <w:p w14:paraId="6E71292C" w14:textId="77777777" w:rsidR="00170C9A" w:rsidRPr="00236D2E" w:rsidRDefault="00170C9A" w:rsidP="00170C9A">
      <w:pPr>
        <w:pStyle w:val="ListParagraph"/>
        <w:keepLines/>
        <w:numPr>
          <w:ilvl w:val="0"/>
          <w:numId w:val="6"/>
        </w:numPr>
        <w:spacing w:before="120" w:after="120"/>
        <w:contextualSpacing w:val="0"/>
        <w:jc w:val="both"/>
        <w:rPr>
          <w:sz w:val="22"/>
          <w:szCs w:val="22"/>
          <w:lang w:val="bg-BG"/>
        </w:rPr>
      </w:pPr>
      <w:r w:rsidRPr="00236D2E">
        <w:rPr>
          <w:sz w:val="22"/>
          <w:szCs w:val="22"/>
          <w:lang w:val="bg-BG"/>
        </w:rPr>
        <w:t>Изпълнителят приема и се задължава да извършва услугите, предмет на настоящия Договор, в съответствие с изискванията на Договора.</w:t>
      </w:r>
    </w:p>
    <w:p w14:paraId="06456091" w14:textId="77777777" w:rsidR="00170C9A" w:rsidRPr="00236D2E" w:rsidRDefault="00170C9A" w:rsidP="00170C9A">
      <w:pPr>
        <w:pStyle w:val="ListParagraph"/>
        <w:keepLines/>
        <w:numPr>
          <w:ilvl w:val="0"/>
          <w:numId w:val="6"/>
        </w:numPr>
        <w:spacing w:before="120" w:after="120"/>
        <w:contextualSpacing w:val="0"/>
        <w:jc w:val="both"/>
        <w:rPr>
          <w:sz w:val="22"/>
          <w:szCs w:val="22"/>
          <w:lang w:val="bg-BG"/>
        </w:rPr>
      </w:pPr>
      <w:r w:rsidRPr="00236D2E">
        <w:rPr>
          <w:sz w:val="22"/>
          <w:szCs w:val="22"/>
          <w:lang w:val="bg-BG"/>
        </w:rPr>
        <w:t>В съответствие с качеството на извършваните услуги, Възложителят се задължава да заплаща на Изпълнителя съгласно единичната цена по Договора, вписана в ценовите таблици към настоящия Договор, по времето и начина, посочени в Раздел Б: Цени и данни и в Раздел Г: Общи условия на договора.</w:t>
      </w:r>
    </w:p>
    <w:p w14:paraId="2D5B7ADD" w14:textId="4B562738" w:rsidR="00D02DA1" w:rsidRDefault="00170C9A" w:rsidP="00170C9A">
      <w:pPr>
        <w:pStyle w:val="ListParagraph"/>
        <w:keepLines/>
        <w:numPr>
          <w:ilvl w:val="0"/>
          <w:numId w:val="6"/>
        </w:numPr>
        <w:spacing w:before="120" w:after="120"/>
        <w:contextualSpacing w:val="0"/>
        <w:jc w:val="both"/>
        <w:rPr>
          <w:sz w:val="22"/>
          <w:szCs w:val="22"/>
          <w:lang w:val="bg-BG"/>
        </w:rPr>
      </w:pPr>
      <w:r w:rsidRPr="00236D2E">
        <w:rPr>
          <w:sz w:val="22"/>
          <w:szCs w:val="22"/>
          <w:lang w:val="bg-BG"/>
        </w:rPr>
        <w:t xml:space="preserve">Договорът влиза в сила от датата на подписването му и се сключва за срок </w:t>
      </w:r>
      <w:r w:rsidR="004F2E37" w:rsidRPr="00236D2E">
        <w:rPr>
          <w:sz w:val="22"/>
          <w:szCs w:val="22"/>
          <w:lang w:val="bg-BG"/>
        </w:rPr>
        <w:t xml:space="preserve"> </w:t>
      </w:r>
      <w:r w:rsidRPr="00236D2E">
        <w:rPr>
          <w:sz w:val="22"/>
          <w:szCs w:val="22"/>
          <w:lang w:val="bg-BG"/>
        </w:rPr>
        <w:t xml:space="preserve">до </w:t>
      </w:r>
      <w:r w:rsidR="002A17A4">
        <w:rPr>
          <w:sz w:val="22"/>
          <w:szCs w:val="22"/>
          <w:lang w:val="bg-BG"/>
        </w:rPr>
        <w:t xml:space="preserve"> края на юни </w:t>
      </w:r>
      <w:r w:rsidRPr="00236D2E">
        <w:rPr>
          <w:sz w:val="22"/>
          <w:szCs w:val="22"/>
          <w:lang w:val="bg-BG"/>
        </w:rPr>
        <w:t xml:space="preserve"> 2019 год</w:t>
      </w:r>
      <w:r w:rsidR="004F2E37" w:rsidRPr="00236D2E">
        <w:rPr>
          <w:sz w:val="22"/>
          <w:szCs w:val="22"/>
          <w:lang w:val="bg-BG"/>
        </w:rPr>
        <w:t>.</w:t>
      </w:r>
      <w:r w:rsidR="006F71F4" w:rsidRPr="00236D2E">
        <w:rPr>
          <w:sz w:val="22"/>
          <w:szCs w:val="22"/>
          <w:lang w:val="bg-BG"/>
        </w:rPr>
        <w:t xml:space="preserve"> </w:t>
      </w:r>
    </w:p>
    <w:p w14:paraId="18576451" w14:textId="3255D608" w:rsidR="00A42D66" w:rsidRPr="00236D2E" w:rsidRDefault="00A42D66" w:rsidP="00170C9A">
      <w:pPr>
        <w:pStyle w:val="ListParagraph"/>
        <w:keepLines/>
        <w:numPr>
          <w:ilvl w:val="0"/>
          <w:numId w:val="6"/>
        </w:numPr>
        <w:spacing w:before="120" w:after="120"/>
        <w:contextualSpacing w:val="0"/>
        <w:jc w:val="both"/>
        <w:rPr>
          <w:sz w:val="22"/>
          <w:szCs w:val="22"/>
          <w:lang w:val="bg-BG"/>
        </w:rPr>
      </w:pPr>
      <w:r>
        <w:rPr>
          <w:sz w:val="22"/>
          <w:szCs w:val="22"/>
          <w:lang w:val="bg-BG"/>
        </w:rPr>
        <w:t xml:space="preserve">Началната дата на започване на обученията се посочва </w:t>
      </w:r>
      <w:r w:rsidR="00B622A0">
        <w:rPr>
          <w:sz w:val="22"/>
          <w:szCs w:val="22"/>
          <w:lang w:val="bg-BG"/>
        </w:rPr>
        <w:t xml:space="preserve">след сключване на </w:t>
      </w:r>
      <w:r>
        <w:rPr>
          <w:sz w:val="22"/>
          <w:szCs w:val="22"/>
          <w:lang w:val="bg-BG"/>
        </w:rPr>
        <w:t xml:space="preserve"> </w:t>
      </w:r>
      <w:r w:rsidR="00B622A0">
        <w:rPr>
          <w:sz w:val="22"/>
          <w:szCs w:val="22"/>
          <w:lang w:val="bg-BG"/>
        </w:rPr>
        <w:t>договора</w:t>
      </w:r>
      <w:r>
        <w:rPr>
          <w:sz w:val="22"/>
          <w:szCs w:val="22"/>
          <w:lang w:val="bg-BG"/>
        </w:rPr>
        <w:t xml:space="preserve"> от Възложителя</w:t>
      </w:r>
      <w:r w:rsidR="00103E86">
        <w:rPr>
          <w:sz w:val="22"/>
          <w:szCs w:val="22"/>
          <w:lang w:val="bg-BG"/>
        </w:rPr>
        <w:t xml:space="preserve">   и следва да бъде заложена от Изпълнителя в графика за  изпълнение.</w:t>
      </w:r>
      <w:r>
        <w:rPr>
          <w:sz w:val="22"/>
          <w:szCs w:val="22"/>
          <w:lang w:val="bg-BG"/>
        </w:rPr>
        <w:t xml:space="preserve"> </w:t>
      </w:r>
    </w:p>
    <w:p w14:paraId="2E965D97" w14:textId="199D4FFA" w:rsidR="00170C9A" w:rsidRPr="00236D2E" w:rsidRDefault="00306D67" w:rsidP="00170C9A">
      <w:pPr>
        <w:pStyle w:val="ListParagraph"/>
        <w:keepLines/>
        <w:numPr>
          <w:ilvl w:val="0"/>
          <w:numId w:val="6"/>
        </w:numPr>
        <w:spacing w:before="120" w:after="120"/>
        <w:contextualSpacing w:val="0"/>
        <w:jc w:val="both"/>
        <w:rPr>
          <w:sz w:val="22"/>
          <w:szCs w:val="22"/>
          <w:lang w:val="bg-BG"/>
        </w:rPr>
      </w:pPr>
      <w:r w:rsidRPr="00236D2E">
        <w:rPr>
          <w:bCs/>
          <w:sz w:val="22"/>
          <w:szCs w:val="22"/>
          <w:lang w:val="bg-BG"/>
        </w:rPr>
        <w:lastRenderedPageBreak/>
        <w:t xml:space="preserve">Графикът за изпълнение на обучението се </w:t>
      </w:r>
      <w:r w:rsidR="00A42D66">
        <w:rPr>
          <w:bCs/>
          <w:sz w:val="22"/>
          <w:szCs w:val="22"/>
          <w:lang w:val="bg-BG"/>
        </w:rPr>
        <w:t>представя от Изпълнителя на Възложителя в срок д</w:t>
      </w:r>
      <w:r w:rsidR="00103E86">
        <w:rPr>
          <w:bCs/>
          <w:sz w:val="22"/>
          <w:szCs w:val="22"/>
          <w:lang w:val="bg-BG"/>
        </w:rPr>
        <w:t>о</w:t>
      </w:r>
      <w:r w:rsidR="00A42D66">
        <w:rPr>
          <w:bCs/>
          <w:sz w:val="22"/>
          <w:szCs w:val="22"/>
          <w:lang w:val="bg-BG"/>
        </w:rPr>
        <w:t xml:space="preserve"> три  работни  дни след  приключвене на входящите тестове</w:t>
      </w:r>
      <w:r w:rsidR="00A075B6">
        <w:rPr>
          <w:bCs/>
          <w:sz w:val="22"/>
          <w:szCs w:val="22"/>
          <w:lang w:val="bg-BG"/>
        </w:rPr>
        <w:t xml:space="preserve"> и се  съгласува.</w:t>
      </w:r>
      <w:r w:rsidR="00A42D66">
        <w:rPr>
          <w:bCs/>
          <w:sz w:val="22"/>
          <w:szCs w:val="22"/>
          <w:lang w:val="bg-BG"/>
        </w:rPr>
        <w:t xml:space="preserve"> </w:t>
      </w:r>
      <w:r w:rsidRPr="00236D2E">
        <w:rPr>
          <w:bCs/>
          <w:sz w:val="22"/>
          <w:szCs w:val="22"/>
          <w:lang w:val="bg-BG"/>
        </w:rPr>
        <w:t>Промени в графика се правят по писмено предложение на всяка от страните, отправено най-късно до 5 дни преди плануваната  промяна.</w:t>
      </w:r>
      <w:r w:rsidR="00170C9A" w:rsidRPr="00236D2E">
        <w:rPr>
          <w:sz w:val="22"/>
          <w:szCs w:val="22"/>
          <w:lang w:val="bg-BG"/>
        </w:rPr>
        <w:t xml:space="preserve"> </w:t>
      </w:r>
    </w:p>
    <w:p w14:paraId="59912533" w14:textId="62CEF417" w:rsidR="00170C9A" w:rsidRPr="00236D2E" w:rsidRDefault="00170C9A" w:rsidP="00170C9A">
      <w:pPr>
        <w:numPr>
          <w:ilvl w:val="0"/>
          <w:numId w:val="6"/>
        </w:numPr>
        <w:spacing w:before="120"/>
        <w:jc w:val="both"/>
        <w:rPr>
          <w:sz w:val="22"/>
          <w:szCs w:val="22"/>
          <w:lang w:val="bg-BG"/>
        </w:rPr>
      </w:pPr>
      <w:r w:rsidRPr="00236D2E">
        <w:rPr>
          <w:sz w:val="22"/>
          <w:szCs w:val="22"/>
          <w:lang w:val="bg-BG"/>
        </w:rPr>
        <w:t xml:space="preserve">Максималната стойност на договора е </w:t>
      </w:r>
      <w:r w:rsidRPr="00236D2E">
        <w:rPr>
          <w:color w:val="000000"/>
          <w:sz w:val="22"/>
          <w:szCs w:val="22"/>
          <w:lang w:val="bg-BG"/>
        </w:rPr>
        <w:t xml:space="preserve">в размер на </w:t>
      </w:r>
      <w:r w:rsidR="007B1B0E" w:rsidRPr="00236D2E">
        <w:rPr>
          <w:color w:val="000000"/>
          <w:sz w:val="22"/>
          <w:szCs w:val="22"/>
          <w:lang w:val="bg-BG"/>
        </w:rPr>
        <w:t> </w:t>
      </w:r>
      <w:r w:rsidR="002D1654" w:rsidRPr="00236D2E">
        <w:rPr>
          <w:color w:val="000000"/>
          <w:sz w:val="22"/>
          <w:szCs w:val="22"/>
          <w:lang w:val="bg-BG"/>
        </w:rPr>
        <w:t>177 300 лв.</w:t>
      </w:r>
      <w:r w:rsidRPr="00236D2E">
        <w:rPr>
          <w:color w:val="000000"/>
          <w:sz w:val="22"/>
          <w:szCs w:val="22"/>
          <w:lang w:val="bg-BG"/>
        </w:rPr>
        <w:t xml:space="preserve"> лева без включен ДДС</w:t>
      </w:r>
      <w:r w:rsidRPr="00236D2E">
        <w:rPr>
          <w:sz w:val="22"/>
          <w:szCs w:val="22"/>
          <w:lang w:val="bg-BG"/>
        </w:rPr>
        <w:t xml:space="preserve"> и не може да бъде надвишавана.</w:t>
      </w:r>
    </w:p>
    <w:p w14:paraId="304CE9F9" w14:textId="251048F4" w:rsidR="00170C9A" w:rsidRPr="00236D2E" w:rsidRDefault="00170C9A" w:rsidP="00170C9A">
      <w:pPr>
        <w:numPr>
          <w:ilvl w:val="0"/>
          <w:numId w:val="6"/>
        </w:numPr>
        <w:spacing w:before="120" w:after="120"/>
        <w:jc w:val="both"/>
        <w:rPr>
          <w:sz w:val="22"/>
          <w:szCs w:val="22"/>
          <w:lang w:val="bg-BG"/>
        </w:rPr>
      </w:pPr>
      <w:r w:rsidRPr="00236D2E">
        <w:rPr>
          <w:sz w:val="22"/>
          <w:szCs w:val="22"/>
          <w:lang w:val="bg-BG"/>
        </w:rPr>
        <w:t>Място на изпълнение: гр. София, учебни зали на Изпълнителя</w:t>
      </w:r>
      <w:r w:rsidR="002165E3" w:rsidRPr="00236D2E">
        <w:rPr>
          <w:sz w:val="22"/>
          <w:szCs w:val="22"/>
          <w:lang w:val="bg-BG"/>
        </w:rPr>
        <w:t xml:space="preserve"> и</w:t>
      </w:r>
      <w:r w:rsidR="007D3210" w:rsidRPr="00236D2E">
        <w:rPr>
          <w:sz w:val="22"/>
          <w:szCs w:val="22"/>
          <w:lang w:val="bg-BG"/>
        </w:rPr>
        <w:t xml:space="preserve"> база </w:t>
      </w:r>
      <w:r w:rsidR="002165E3" w:rsidRPr="00236D2E">
        <w:rPr>
          <w:sz w:val="22"/>
          <w:szCs w:val="22"/>
          <w:lang w:val="bg-BG"/>
        </w:rPr>
        <w:t xml:space="preserve"> на Възложителя</w:t>
      </w:r>
      <w:r w:rsidRPr="00236D2E">
        <w:rPr>
          <w:sz w:val="22"/>
          <w:szCs w:val="22"/>
          <w:lang w:val="bg-BG"/>
        </w:rPr>
        <w:t xml:space="preserve">  </w:t>
      </w:r>
      <w:r w:rsidR="002407D4" w:rsidRPr="00236D2E">
        <w:rPr>
          <w:sz w:val="22"/>
          <w:szCs w:val="22"/>
          <w:lang w:val="bg-BG"/>
        </w:rPr>
        <w:t xml:space="preserve">на територията на СПСОВ Кубратово за провеждане на обучение на 1 група.  </w:t>
      </w:r>
      <w:r w:rsidRPr="00236D2E">
        <w:rPr>
          <w:sz w:val="22"/>
          <w:szCs w:val="22"/>
          <w:lang w:val="bg-BG"/>
        </w:rPr>
        <w:t xml:space="preserve"> </w:t>
      </w:r>
    </w:p>
    <w:p w14:paraId="11B8C423" w14:textId="77777777" w:rsidR="00170C9A" w:rsidRPr="00236D2E" w:rsidRDefault="00170C9A" w:rsidP="00D83C6E">
      <w:pPr>
        <w:numPr>
          <w:ilvl w:val="0"/>
          <w:numId w:val="6"/>
        </w:numPr>
        <w:jc w:val="both"/>
        <w:rPr>
          <w:sz w:val="22"/>
          <w:szCs w:val="22"/>
          <w:lang w:val="bg-BG"/>
        </w:rPr>
      </w:pPr>
      <w:r w:rsidRPr="00236D2E">
        <w:rPr>
          <w:sz w:val="22"/>
          <w:szCs w:val="22"/>
          <w:lang w:val="bg-BG"/>
        </w:rPr>
        <w:t xml:space="preserve">Изпълнителят е представил/внесъл гаранция за изпълнение на настоящия Договор  в размер на </w:t>
      </w:r>
      <w:r w:rsidR="007D3210" w:rsidRPr="00236D2E">
        <w:rPr>
          <w:sz w:val="22"/>
          <w:szCs w:val="22"/>
          <w:lang w:val="bg-BG"/>
        </w:rPr>
        <w:t>1</w:t>
      </w:r>
      <w:r w:rsidRPr="00236D2E">
        <w:rPr>
          <w:sz w:val="22"/>
          <w:szCs w:val="22"/>
          <w:lang w:val="bg-BG"/>
        </w:rPr>
        <w:t>% (</w:t>
      </w:r>
      <w:r w:rsidR="007D3210" w:rsidRPr="00236D2E">
        <w:rPr>
          <w:sz w:val="22"/>
          <w:szCs w:val="22"/>
          <w:lang w:val="bg-BG"/>
        </w:rPr>
        <w:t>един</w:t>
      </w:r>
      <w:r w:rsidRPr="00236D2E">
        <w:rPr>
          <w:sz w:val="22"/>
          <w:szCs w:val="22"/>
          <w:lang w:val="bg-BG"/>
        </w:rPr>
        <w:t xml:space="preserve"> процента) от стойността на договора. Гаранцията за изпълнение на договора е с валидност, считано от датата на подписването му, до</w:t>
      </w:r>
      <w:r w:rsidRPr="00236D2E">
        <w:rPr>
          <w:spacing w:val="-4"/>
          <w:sz w:val="22"/>
          <w:szCs w:val="22"/>
          <w:lang w:val="bg-BG"/>
        </w:rPr>
        <w:t xml:space="preserve"> изтичане на срока на действието му</w:t>
      </w:r>
    </w:p>
    <w:p w14:paraId="78491B8C" w14:textId="77777777" w:rsidR="00170C9A" w:rsidRPr="00236D2E" w:rsidRDefault="00170C9A" w:rsidP="00170C9A">
      <w:pPr>
        <w:pStyle w:val="ListParagraph"/>
        <w:keepLines/>
        <w:numPr>
          <w:ilvl w:val="0"/>
          <w:numId w:val="6"/>
        </w:numPr>
        <w:spacing w:before="120" w:after="120"/>
        <w:contextualSpacing w:val="0"/>
        <w:jc w:val="both"/>
        <w:rPr>
          <w:sz w:val="22"/>
          <w:szCs w:val="22"/>
          <w:lang w:val="bg-BG"/>
        </w:rPr>
      </w:pPr>
      <w:r w:rsidRPr="00236D2E">
        <w:rPr>
          <w:rFonts w:cs="Tahoma"/>
          <w:color w:val="000000"/>
          <w:sz w:val="22"/>
          <w:szCs w:val="22"/>
          <w:lang w:val="bg-BG"/>
        </w:rPr>
        <w:t>В случай</w:t>
      </w:r>
      <w:r w:rsidR="006806E1" w:rsidRPr="00236D2E">
        <w:rPr>
          <w:rFonts w:cs="Tahoma"/>
          <w:color w:val="000000"/>
          <w:sz w:val="22"/>
          <w:szCs w:val="22"/>
          <w:lang w:val="bg-BG"/>
        </w:rPr>
        <w:t>,</w:t>
      </w:r>
      <w:r w:rsidRPr="00236D2E">
        <w:rPr>
          <w:rFonts w:cs="Tahoma"/>
          <w:color w:val="000000"/>
          <w:sz w:val="22"/>
          <w:szCs w:val="22"/>
          <w:lang w:val="bg-BG"/>
        </w:rPr>
        <w:t xml:space="preserve">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236D2E">
        <w:rPr>
          <w:rFonts w:cs="Tahoma"/>
          <w:b/>
          <w:color w:val="000000"/>
          <w:sz w:val="22"/>
          <w:szCs w:val="22"/>
          <w:lang w:val="bg-BG"/>
        </w:rPr>
        <w:t>носят солидарна отговорност.</w:t>
      </w:r>
    </w:p>
    <w:p w14:paraId="27B2C9D7" w14:textId="77777777" w:rsidR="00170C9A" w:rsidRPr="00236D2E" w:rsidRDefault="00170C9A" w:rsidP="00170C9A">
      <w:pPr>
        <w:pStyle w:val="ListParagraph"/>
        <w:keepLines/>
        <w:numPr>
          <w:ilvl w:val="0"/>
          <w:numId w:val="6"/>
        </w:numPr>
        <w:spacing w:before="120" w:after="120"/>
        <w:contextualSpacing w:val="0"/>
        <w:jc w:val="both"/>
        <w:rPr>
          <w:sz w:val="22"/>
          <w:szCs w:val="22"/>
          <w:lang w:val="bg-BG"/>
        </w:rPr>
      </w:pPr>
      <w:r w:rsidRPr="00236D2E">
        <w:rPr>
          <w:sz w:val="22"/>
          <w:szCs w:val="22"/>
          <w:lang w:val="bg-BG"/>
        </w:rPr>
        <w:t>В случай</w:t>
      </w:r>
      <w:r w:rsidR="006806E1" w:rsidRPr="00236D2E">
        <w:rPr>
          <w:sz w:val="22"/>
          <w:szCs w:val="22"/>
          <w:lang w:val="bg-BG"/>
        </w:rPr>
        <w:t>,</w:t>
      </w:r>
      <w:r w:rsidRPr="00236D2E">
        <w:rPr>
          <w:sz w:val="22"/>
          <w:szCs w:val="22"/>
          <w:lang w:val="bg-BG"/>
        </w:rPr>
        <w:t xml:space="preserve"> че Изпълнителят е обявил в офертата си ползването на подизпълнител/и, то той е длъжен да сключи договор/и за подизпълнение.</w:t>
      </w:r>
    </w:p>
    <w:p w14:paraId="10F5F9E0" w14:textId="2200B697" w:rsidR="00170C9A" w:rsidRPr="00236D2E" w:rsidRDefault="00170C9A" w:rsidP="00170C9A">
      <w:pPr>
        <w:pStyle w:val="ListParagraph"/>
        <w:keepLines/>
        <w:numPr>
          <w:ilvl w:val="0"/>
          <w:numId w:val="6"/>
        </w:numPr>
        <w:spacing w:before="120" w:after="120"/>
        <w:contextualSpacing w:val="0"/>
        <w:jc w:val="both"/>
        <w:rPr>
          <w:sz w:val="22"/>
          <w:szCs w:val="22"/>
          <w:lang w:val="bg-BG"/>
        </w:rPr>
      </w:pPr>
      <w:bookmarkStart w:id="3" w:name="_Ref534250083"/>
      <w:bookmarkStart w:id="4" w:name="_Ref534250586"/>
      <w:r w:rsidRPr="00236D2E">
        <w:rPr>
          <w:b/>
          <w:sz w:val="22"/>
          <w:szCs w:val="22"/>
          <w:lang w:val="bg-BG"/>
        </w:rPr>
        <w:t>*</w:t>
      </w:r>
      <w:r w:rsidRPr="00236D2E">
        <w:rPr>
          <w:sz w:val="22"/>
          <w:szCs w:val="22"/>
          <w:lang w:val="bg-BG"/>
        </w:rPr>
        <w:t xml:space="preserve"> </w:t>
      </w:r>
      <w:r w:rsidR="00B622A0">
        <w:rPr>
          <w:sz w:val="22"/>
          <w:szCs w:val="22"/>
          <w:lang w:val="bg-BG"/>
        </w:rPr>
        <w:t>Контролиращ служител/</w:t>
      </w:r>
      <w:r w:rsidR="002D1654" w:rsidRPr="00236D2E">
        <w:rPr>
          <w:sz w:val="22"/>
          <w:szCs w:val="22"/>
          <w:lang w:val="bg-BG"/>
        </w:rPr>
        <w:t>Ръководител на проекта</w:t>
      </w:r>
      <w:r w:rsidRPr="00236D2E">
        <w:rPr>
          <w:sz w:val="22"/>
          <w:szCs w:val="22"/>
          <w:lang w:val="bg-BG"/>
        </w:rPr>
        <w:t xml:space="preserve"> от страна на Възложителя: име................................................................................... тел...........................  e mail...............................</w:t>
      </w:r>
    </w:p>
    <w:p w14:paraId="477FC5C4" w14:textId="63960263" w:rsidR="00170C9A" w:rsidRPr="00236D2E" w:rsidRDefault="00170C9A" w:rsidP="00170C9A">
      <w:pPr>
        <w:pStyle w:val="ListParagraph"/>
        <w:keepLines/>
        <w:numPr>
          <w:ilvl w:val="0"/>
          <w:numId w:val="6"/>
        </w:numPr>
        <w:spacing w:before="120" w:after="120"/>
        <w:contextualSpacing w:val="0"/>
        <w:jc w:val="both"/>
        <w:rPr>
          <w:sz w:val="22"/>
          <w:szCs w:val="22"/>
          <w:lang w:val="bg-BG"/>
        </w:rPr>
      </w:pPr>
      <w:r w:rsidRPr="00236D2E">
        <w:rPr>
          <w:b/>
          <w:sz w:val="22"/>
          <w:szCs w:val="22"/>
          <w:lang w:val="bg-BG"/>
        </w:rPr>
        <w:t>*</w:t>
      </w:r>
      <w:r w:rsidRPr="00236D2E">
        <w:rPr>
          <w:sz w:val="22"/>
          <w:szCs w:val="22"/>
          <w:lang w:val="bg-BG"/>
        </w:rPr>
        <w:t xml:space="preserve"> </w:t>
      </w:r>
      <w:r w:rsidR="00D24A07" w:rsidRPr="00236D2E">
        <w:rPr>
          <w:sz w:val="22"/>
          <w:szCs w:val="22"/>
          <w:lang w:val="bg-BG"/>
        </w:rPr>
        <w:t xml:space="preserve">Отговорник </w:t>
      </w:r>
      <w:r w:rsidRPr="00236D2E">
        <w:rPr>
          <w:sz w:val="22"/>
          <w:szCs w:val="22"/>
          <w:lang w:val="bg-BG"/>
        </w:rPr>
        <w:t xml:space="preserve">по договора от страна на Изпълнителя: име................................................................................... тел........................... </w:t>
      </w:r>
    </w:p>
    <w:p w14:paraId="0BD2BD4F" w14:textId="77777777" w:rsidR="00170C9A" w:rsidRPr="00236D2E" w:rsidRDefault="00170C9A" w:rsidP="00170C9A">
      <w:pPr>
        <w:pStyle w:val="ListParagraph"/>
        <w:keepLines/>
        <w:tabs>
          <w:tab w:val="left" w:pos="0"/>
        </w:tabs>
        <w:spacing w:before="120" w:after="120"/>
        <w:ind w:left="0"/>
        <w:contextualSpacing w:val="0"/>
        <w:jc w:val="both"/>
        <w:rPr>
          <w:i/>
          <w:sz w:val="22"/>
          <w:szCs w:val="22"/>
          <w:lang w:val="bg-BG"/>
        </w:rPr>
      </w:pPr>
      <w:r w:rsidRPr="00236D2E">
        <w:rPr>
          <w:i/>
          <w:sz w:val="22"/>
          <w:szCs w:val="22"/>
          <w:lang w:val="bg-BG"/>
        </w:rPr>
        <w:t xml:space="preserve">       e mail...............................</w:t>
      </w:r>
    </w:p>
    <w:p w14:paraId="2EB52FA8" w14:textId="77777777" w:rsidR="00170C9A" w:rsidRPr="00236D2E" w:rsidRDefault="00170C9A" w:rsidP="00170C9A">
      <w:pPr>
        <w:pStyle w:val="BodyTextIndent"/>
        <w:keepLines/>
        <w:tabs>
          <w:tab w:val="left" w:pos="0"/>
        </w:tabs>
        <w:spacing w:before="120" w:after="240"/>
        <w:ind w:left="0" w:firstLine="0"/>
        <w:rPr>
          <w:rFonts w:ascii="Bookman Old Style" w:hAnsi="Bookman Old Style"/>
          <w:color w:val="auto"/>
          <w:sz w:val="22"/>
          <w:szCs w:val="22"/>
          <w:lang w:val="bg-BG"/>
        </w:rPr>
      </w:pPr>
      <w:r w:rsidRPr="00236D2E">
        <w:rPr>
          <w:rFonts w:ascii="Bookman Old Style" w:hAnsi="Bookman Old Style"/>
          <w:color w:val="auto"/>
          <w:sz w:val="22"/>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170C9A" w:rsidRPr="00236D2E" w14:paraId="0A060C97" w14:textId="77777777" w:rsidTr="002165E3">
        <w:trPr>
          <w:jc w:val="right"/>
        </w:trPr>
        <w:tc>
          <w:tcPr>
            <w:tcW w:w="4261" w:type="dxa"/>
          </w:tcPr>
          <w:p w14:paraId="77F1FD18" w14:textId="77777777" w:rsidR="00170C9A" w:rsidRPr="00236D2E" w:rsidRDefault="00170C9A" w:rsidP="002165E3">
            <w:pPr>
              <w:keepLines/>
              <w:rPr>
                <w:sz w:val="22"/>
                <w:szCs w:val="22"/>
                <w:lang w:val="bg-BG"/>
              </w:rPr>
            </w:pPr>
            <w:r w:rsidRPr="00236D2E">
              <w:rPr>
                <w:sz w:val="22"/>
                <w:szCs w:val="22"/>
                <w:lang w:val="bg-BG"/>
              </w:rPr>
              <w:t>/………………………………./</w:t>
            </w:r>
          </w:p>
          <w:p w14:paraId="19878359" w14:textId="77777777" w:rsidR="00170C9A" w:rsidRPr="00236D2E" w:rsidRDefault="00170C9A" w:rsidP="002165E3">
            <w:pPr>
              <w:keepLines/>
              <w:rPr>
                <w:sz w:val="22"/>
                <w:szCs w:val="22"/>
                <w:lang w:val="bg-BG"/>
              </w:rPr>
            </w:pPr>
            <w:r w:rsidRPr="00236D2E">
              <w:rPr>
                <w:sz w:val="22"/>
                <w:szCs w:val="22"/>
                <w:lang w:val="bg-BG"/>
              </w:rPr>
              <w:t>……………………………..….</w:t>
            </w:r>
          </w:p>
          <w:p w14:paraId="7EC6AA18" w14:textId="77777777" w:rsidR="00170C9A" w:rsidRPr="00236D2E" w:rsidRDefault="00170C9A" w:rsidP="002165E3">
            <w:pPr>
              <w:keepLines/>
              <w:rPr>
                <w:sz w:val="22"/>
                <w:szCs w:val="22"/>
                <w:lang w:val="bg-BG"/>
              </w:rPr>
            </w:pPr>
            <w:r w:rsidRPr="00236D2E">
              <w:rPr>
                <w:sz w:val="22"/>
                <w:szCs w:val="22"/>
                <w:lang w:val="bg-BG"/>
              </w:rPr>
              <w:t>…………………………………</w:t>
            </w:r>
          </w:p>
          <w:p w14:paraId="267866D6" w14:textId="77777777" w:rsidR="00170C9A" w:rsidRPr="00236D2E" w:rsidRDefault="00170C9A" w:rsidP="002165E3">
            <w:pPr>
              <w:keepLines/>
              <w:rPr>
                <w:sz w:val="22"/>
                <w:szCs w:val="22"/>
                <w:lang w:val="bg-BG"/>
              </w:rPr>
            </w:pPr>
            <w:r w:rsidRPr="00236D2E">
              <w:rPr>
                <w:sz w:val="22"/>
                <w:szCs w:val="22"/>
                <w:lang w:val="bg-BG"/>
              </w:rPr>
              <w:t>……………………………………</w:t>
            </w:r>
          </w:p>
          <w:p w14:paraId="740DECFE" w14:textId="77777777" w:rsidR="00170C9A" w:rsidRPr="00236D2E" w:rsidRDefault="00170C9A" w:rsidP="002165E3">
            <w:pPr>
              <w:keepLines/>
              <w:rPr>
                <w:b/>
                <w:bCs/>
                <w:sz w:val="22"/>
                <w:szCs w:val="22"/>
                <w:lang w:val="bg-BG"/>
              </w:rPr>
            </w:pPr>
            <w:r w:rsidRPr="00236D2E">
              <w:rPr>
                <w:b/>
                <w:bCs/>
                <w:sz w:val="22"/>
                <w:szCs w:val="22"/>
                <w:lang w:val="bg-BG"/>
              </w:rPr>
              <w:t>Изпълнител</w:t>
            </w:r>
          </w:p>
        </w:tc>
        <w:tc>
          <w:tcPr>
            <w:tcW w:w="4261" w:type="dxa"/>
          </w:tcPr>
          <w:p w14:paraId="5549B087" w14:textId="77777777" w:rsidR="00170C9A" w:rsidRPr="00236D2E" w:rsidRDefault="00170C9A" w:rsidP="002165E3">
            <w:pPr>
              <w:keepLines/>
              <w:rPr>
                <w:sz w:val="22"/>
                <w:szCs w:val="22"/>
                <w:lang w:val="bg-BG"/>
              </w:rPr>
            </w:pPr>
            <w:r w:rsidRPr="00236D2E">
              <w:rPr>
                <w:sz w:val="22"/>
                <w:szCs w:val="22"/>
                <w:lang w:val="bg-BG"/>
              </w:rPr>
              <w:t>/……………………………./</w:t>
            </w:r>
          </w:p>
          <w:p w14:paraId="07060662" w14:textId="77777777" w:rsidR="00170C9A" w:rsidRPr="00236D2E" w:rsidRDefault="00170C9A" w:rsidP="002165E3">
            <w:pPr>
              <w:keepLines/>
              <w:rPr>
                <w:sz w:val="22"/>
                <w:szCs w:val="22"/>
                <w:lang w:val="bg-BG"/>
              </w:rPr>
            </w:pPr>
            <w:r w:rsidRPr="00236D2E">
              <w:rPr>
                <w:sz w:val="22"/>
                <w:szCs w:val="22"/>
                <w:lang w:val="bg-BG"/>
              </w:rPr>
              <w:t>………………………………………..</w:t>
            </w:r>
          </w:p>
          <w:p w14:paraId="0D2FA131" w14:textId="77777777" w:rsidR="00170C9A" w:rsidRPr="00236D2E" w:rsidRDefault="00170C9A" w:rsidP="002165E3">
            <w:pPr>
              <w:rPr>
                <w:sz w:val="22"/>
                <w:szCs w:val="22"/>
                <w:lang w:val="bg-BG"/>
              </w:rPr>
            </w:pPr>
            <w:r w:rsidRPr="00236D2E">
              <w:rPr>
                <w:sz w:val="22"/>
                <w:szCs w:val="22"/>
                <w:lang w:val="bg-BG"/>
              </w:rPr>
              <w:t>Васил Тренев</w:t>
            </w:r>
          </w:p>
          <w:p w14:paraId="77478221" w14:textId="77777777" w:rsidR="00170C9A" w:rsidRPr="00236D2E" w:rsidRDefault="00170C9A" w:rsidP="002165E3">
            <w:pPr>
              <w:keepLines/>
              <w:rPr>
                <w:sz w:val="22"/>
                <w:szCs w:val="22"/>
                <w:lang w:val="bg-BG"/>
              </w:rPr>
            </w:pPr>
            <w:r w:rsidRPr="00236D2E">
              <w:rPr>
                <w:sz w:val="22"/>
                <w:szCs w:val="22"/>
                <w:lang w:val="bg-BG"/>
              </w:rPr>
              <w:t>„Софийска вода“ АД</w:t>
            </w:r>
          </w:p>
          <w:p w14:paraId="0D582813" w14:textId="77777777" w:rsidR="00170C9A" w:rsidRPr="00236D2E" w:rsidRDefault="00170C9A" w:rsidP="002165E3">
            <w:pPr>
              <w:keepLines/>
              <w:rPr>
                <w:sz w:val="22"/>
                <w:szCs w:val="22"/>
                <w:lang w:val="bg-BG"/>
              </w:rPr>
            </w:pPr>
            <w:r w:rsidRPr="00236D2E">
              <w:rPr>
                <w:b/>
                <w:bCs/>
                <w:sz w:val="22"/>
                <w:szCs w:val="22"/>
                <w:lang w:val="bg-BG"/>
              </w:rPr>
              <w:t>Възложител</w:t>
            </w:r>
          </w:p>
        </w:tc>
      </w:tr>
    </w:tbl>
    <w:p w14:paraId="251DAC5D" w14:textId="77777777" w:rsidR="00170C9A" w:rsidRPr="00236D2E" w:rsidRDefault="00170C9A" w:rsidP="00170C9A">
      <w:pPr>
        <w:pStyle w:val="p50"/>
        <w:keepLines/>
        <w:tabs>
          <w:tab w:val="clear" w:pos="760"/>
        </w:tabs>
        <w:spacing w:after="240" w:line="240" w:lineRule="auto"/>
        <w:ind w:left="0" w:firstLine="0"/>
        <w:rPr>
          <w:rFonts w:ascii="Bookman Old Style" w:hAnsi="Bookman Old Style" w:cs="Arial"/>
          <w:color w:val="auto"/>
          <w:sz w:val="22"/>
          <w:szCs w:val="22"/>
          <w:lang w:val="bg-BG"/>
        </w:rPr>
      </w:pPr>
      <w:r w:rsidRPr="00236D2E">
        <w:rPr>
          <w:rFonts w:ascii="Bookman Old Style" w:hAnsi="Bookman Old Style" w:cs="Arial"/>
          <w:b/>
          <w:color w:val="auto"/>
          <w:sz w:val="22"/>
          <w:szCs w:val="22"/>
          <w:lang w:val="bg-BG"/>
        </w:rPr>
        <w:t>*</w:t>
      </w:r>
      <w:r w:rsidRPr="00236D2E">
        <w:rPr>
          <w:rFonts w:ascii="Bookman Old Style" w:hAnsi="Bookman Old Style" w:cs="Arial"/>
          <w:color w:val="auto"/>
          <w:sz w:val="22"/>
          <w:szCs w:val="22"/>
          <w:lang w:val="bg-BG"/>
        </w:rPr>
        <w:t xml:space="preserve"> Попълва се от Възложителя на етап подписване на договора.</w:t>
      </w:r>
    </w:p>
    <w:p w14:paraId="7E6A2567" w14:textId="77777777" w:rsidR="00170C9A" w:rsidRPr="00236D2E" w:rsidRDefault="00170C9A" w:rsidP="00170C9A">
      <w:pPr>
        <w:pStyle w:val="Heading1"/>
        <w:keepNext w:val="0"/>
        <w:keepLines/>
        <w:jc w:val="center"/>
        <w:rPr>
          <w:rFonts w:ascii="Bookman Old Style" w:hAnsi="Bookman Old Style"/>
          <w:sz w:val="22"/>
          <w:szCs w:val="22"/>
          <w:lang w:val="bg-BG"/>
        </w:rPr>
        <w:sectPr w:rsidR="00170C9A" w:rsidRPr="00236D2E" w:rsidSect="002165E3">
          <w:pgSz w:w="11906" w:h="16838" w:code="9"/>
          <w:pgMar w:top="1145" w:right="1440" w:bottom="1134" w:left="1440" w:header="426" w:footer="526" w:gutter="0"/>
          <w:cols w:space="708"/>
          <w:docGrid w:linePitch="360"/>
        </w:sectPr>
      </w:pPr>
    </w:p>
    <w:bookmarkEnd w:id="3"/>
    <w:bookmarkEnd w:id="4"/>
    <w:p w14:paraId="4929D468" w14:textId="77777777" w:rsidR="00170C9A" w:rsidRPr="00236D2E" w:rsidRDefault="00170C9A" w:rsidP="00170C9A">
      <w:pPr>
        <w:pStyle w:val="Heading1"/>
        <w:keepNext w:val="0"/>
        <w:keepLines/>
        <w:jc w:val="center"/>
        <w:rPr>
          <w:rFonts w:ascii="Bookman Old Style" w:hAnsi="Bookman Old Style"/>
          <w:sz w:val="22"/>
          <w:szCs w:val="22"/>
          <w:lang w:val="bg-BG"/>
        </w:rPr>
        <w:sectPr w:rsidR="00170C9A" w:rsidRPr="00236D2E" w:rsidSect="002165E3">
          <w:pgSz w:w="11906" w:h="16838"/>
          <w:pgMar w:top="1440" w:right="1440" w:bottom="1440" w:left="1440" w:header="709" w:footer="303" w:gutter="0"/>
          <w:cols w:space="708"/>
          <w:vAlign w:val="center"/>
          <w:docGrid w:linePitch="360"/>
        </w:sectPr>
      </w:pPr>
      <w:r w:rsidRPr="00236D2E">
        <w:rPr>
          <w:rFonts w:ascii="Bookman Old Style" w:hAnsi="Bookman Old Style"/>
          <w:sz w:val="22"/>
          <w:szCs w:val="22"/>
          <w:lang w:val="bg-BG"/>
        </w:rPr>
        <w:lastRenderedPageBreak/>
        <w:t xml:space="preserve">РАЗДЕЛ А: ТЕХНИЧЕСКО ЗАДАНИЕ – ПРЕДМЕТ НА ДОГОВОРА </w:t>
      </w:r>
    </w:p>
    <w:p w14:paraId="64C67A83" w14:textId="77777777" w:rsidR="00170C9A" w:rsidRPr="00236D2E" w:rsidRDefault="00170C9A" w:rsidP="00FE568A">
      <w:pPr>
        <w:pStyle w:val="ListParagraph"/>
        <w:keepLines/>
        <w:numPr>
          <w:ilvl w:val="0"/>
          <w:numId w:val="31"/>
        </w:numPr>
        <w:spacing w:before="120" w:after="120"/>
        <w:contextualSpacing w:val="0"/>
        <w:jc w:val="both"/>
        <w:rPr>
          <w:rFonts w:cs="Tahoma"/>
          <w:color w:val="000000"/>
          <w:sz w:val="22"/>
          <w:szCs w:val="22"/>
          <w:lang w:val="bg-BG"/>
        </w:rPr>
      </w:pPr>
      <w:r w:rsidRPr="00236D2E">
        <w:rPr>
          <w:b/>
          <w:sz w:val="22"/>
          <w:szCs w:val="22"/>
          <w:lang w:val="bg-BG"/>
        </w:rPr>
        <w:lastRenderedPageBreak/>
        <w:t xml:space="preserve">ПРЕДМЕТ НА ДОГОВОРА: </w:t>
      </w:r>
      <w:r w:rsidRPr="00236D2E">
        <w:rPr>
          <w:rFonts w:cs="Tahoma"/>
          <w:color w:val="000000"/>
          <w:sz w:val="22"/>
          <w:szCs w:val="22"/>
          <w:lang w:val="bg-BG"/>
        </w:rPr>
        <w:t xml:space="preserve"> </w:t>
      </w:r>
    </w:p>
    <w:p w14:paraId="3817182B" w14:textId="767CD1EB" w:rsidR="007D4375" w:rsidRPr="00347FA6" w:rsidRDefault="00170C9A" w:rsidP="00347FA6">
      <w:pPr>
        <w:keepLines/>
        <w:spacing w:before="120" w:after="120"/>
        <w:ind w:left="674"/>
        <w:jc w:val="both"/>
        <w:rPr>
          <w:sz w:val="22"/>
          <w:szCs w:val="22"/>
          <w:lang w:val="bg-BG"/>
        </w:rPr>
      </w:pPr>
      <w:r w:rsidRPr="00347FA6">
        <w:rPr>
          <w:sz w:val="22"/>
          <w:szCs w:val="22"/>
          <w:lang w:val="bg-BG"/>
        </w:rPr>
        <w:t>Провеждане на курсове по английски</w:t>
      </w:r>
      <w:r w:rsidR="00D02DA1" w:rsidRPr="00347FA6">
        <w:rPr>
          <w:sz w:val="22"/>
          <w:szCs w:val="22"/>
          <w:lang w:val="bg-BG"/>
        </w:rPr>
        <w:t xml:space="preserve"> език</w:t>
      </w:r>
      <w:r w:rsidRPr="00347FA6">
        <w:rPr>
          <w:sz w:val="22"/>
          <w:szCs w:val="22"/>
          <w:lang w:val="bg-BG"/>
        </w:rPr>
        <w:t xml:space="preserve">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w:t>
      </w:r>
      <w:r w:rsidR="007D4375" w:rsidRPr="00347FA6">
        <w:rPr>
          <w:sz w:val="22"/>
          <w:szCs w:val="22"/>
          <w:lang w:val="bg-BG"/>
        </w:rPr>
        <w:t>.</w:t>
      </w:r>
      <w:r w:rsidRPr="00347FA6">
        <w:rPr>
          <w:sz w:val="22"/>
          <w:szCs w:val="22"/>
          <w:lang w:val="bg-BG"/>
        </w:rPr>
        <w:t xml:space="preserve"> </w:t>
      </w:r>
      <w:r w:rsidR="006F6485" w:rsidRPr="00347FA6">
        <w:rPr>
          <w:sz w:val="22"/>
          <w:szCs w:val="22"/>
          <w:lang w:val="bg-BG"/>
        </w:rPr>
        <w:t xml:space="preserve"> </w:t>
      </w:r>
    </w:p>
    <w:p w14:paraId="78F0C5A7" w14:textId="389ED85C" w:rsidR="00170C9A" w:rsidRPr="00236D2E" w:rsidRDefault="00170C9A" w:rsidP="00FE568A">
      <w:pPr>
        <w:pStyle w:val="ListParagraph"/>
        <w:numPr>
          <w:ilvl w:val="0"/>
          <w:numId w:val="32"/>
        </w:numPr>
        <w:tabs>
          <w:tab w:val="num" w:pos="1418"/>
        </w:tabs>
        <w:spacing w:before="120" w:after="120"/>
        <w:contextualSpacing w:val="0"/>
        <w:jc w:val="both"/>
        <w:outlineLvl w:val="0"/>
        <w:rPr>
          <w:vanish/>
          <w:sz w:val="22"/>
          <w:szCs w:val="22"/>
          <w:lang w:val="bg-BG"/>
        </w:rPr>
      </w:pPr>
    </w:p>
    <w:p w14:paraId="47DB885C" w14:textId="77777777" w:rsidR="00170C9A" w:rsidRPr="00236D2E" w:rsidRDefault="00170C9A" w:rsidP="00FE568A">
      <w:pPr>
        <w:numPr>
          <w:ilvl w:val="0"/>
          <w:numId w:val="32"/>
        </w:numPr>
        <w:tabs>
          <w:tab w:val="num" w:pos="1418"/>
        </w:tabs>
        <w:spacing w:before="120" w:after="120"/>
        <w:jc w:val="both"/>
        <w:outlineLvl w:val="0"/>
        <w:rPr>
          <w:sz w:val="22"/>
          <w:szCs w:val="22"/>
          <w:lang w:val="bg-BG"/>
        </w:rPr>
      </w:pPr>
      <w:r w:rsidRPr="00236D2E">
        <w:rPr>
          <w:sz w:val="22"/>
          <w:szCs w:val="22"/>
          <w:lang w:val="bg-BG"/>
        </w:rPr>
        <w:t>Възложителят възлага, а изпълнителят приема да извършва обучение, съобразно следните изисквания:</w:t>
      </w:r>
    </w:p>
    <w:p w14:paraId="4C0B1274" w14:textId="77777777" w:rsidR="00170C9A" w:rsidRPr="00236D2E" w:rsidRDefault="003E4732" w:rsidP="00FE568A">
      <w:pPr>
        <w:numPr>
          <w:ilvl w:val="1"/>
          <w:numId w:val="32"/>
        </w:numPr>
        <w:tabs>
          <w:tab w:val="num" w:pos="1418"/>
        </w:tabs>
        <w:spacing w:before="120" w:after="120"/>
        <w:jc w:val="both"/>
        <w:outlineLvl w:val="0"/>
        <w:rPr>
          <w:snapToGrid w:val="0"/>
          <w:sz w:val="22"/>
          <w:szCs w:val="22"/>
          <w:lang w:val="bg-BG"/>
        </w:rPr>
      </w:pPr>
      <w:r w:rsidRPr="00236D2E">
        <w:rPr>
          <w:snapToGrid w:val="0"/>
          <w:sz w:val="22"/>
          <w:szCs w:val="22"/>
          <w:lang w:val="bg-BG"/>
        </w:rPr>
        <w:t>да</w:t>
      </w:r>
      <w:r w:rsidR="00170C9A" w:rsidRPr="00236D2E">
        <w:rPr>
          <w:snapToGrid w:val="0"/>
          <w:sz w:val="22"/>
          <w:szCs w:val="22"/>
          <w:lang w:val="bg-BG"/>
        </w:rPr>
        <w:t xml:space="preserve"> предостави обучения по всички езикови нива</w:t>
      </w:r>
      <w:r w:rsidR="002165E3" w:rsidRPr="00236D2E">
        <w:rPr>
          <w:snapToGrid w:val="0"/>
          <w:sz w:val="22"/>
          <w:szCs w:val="22"/>
          <w:lang w:val="bg-BG"/>
        </w:rPr>
        <w:t>,</w:t>
      </w:r>
      <w:r w:rsidR="00170C9A" w:rsidRPr="00236D2E">
        <w:rPr>
          <w:snapToGrid w:val="0"/>
          <w:sz w:val="22"/>
          <w:szCs w:val="22"/>
          <w:lang w:val="bg-BG"/>
        </w:rPr>
        <w:t xml:space="preserve"> съгласно Общата европейска езикова рамка (ОЕЕР): А1, А2, В1, В2, С1, С2.</w:t>
      </w:r>
    </w:p>
    <w:p w14:paraId="5FCFCE98" w14:textId="77777777" w:rsidR="00170C9A" w:rsidRPr="00236D2E" w:rsidRDefault="00C02DC4" w:rsidP="00FE568A">
      <w:pPr>
        <w:numPr>
          <w:ilvl w:val="1"/>
          <w:numId w:val="32"/>
        </w:numPr>
        <w:tabs>
          <w:tab w:val="num" w:pos="1418"/>
        </w:tabs>
        <w:spacing w:before="120" w:after="120"/>
        <w:jc w:val="both"/>
        <w:outlineLvl w:val="0"/>
        <w:rPr>
          <w:snapToGrid w:val="0"/>
          <w:sz w:val="22"/>
          <w:szCs w:val="22"/>
          <w:lang w:val="bg-BG"/>
        </w:rPr>
      </w:pPr>
      <w:r w:rsidRPr="00236D2E">
        <w:rPr>
          <w:snapToGrid w:val="0"/>
          <w:sz w:val="22"/>
          <w:szCs w:val="22"/>
          <w:lang w:val="bg-BG"/>
        </w:rPr>
        <w:t>д</w:t>
      </w:r>
      <w:r w:rsidR="002F597C" w:rsidRPr="00236D2E">
        <w:rPr>
          <w:snapToGrid w:val="0"/>
          <w:sz w:val="22"/>
          <w:szCs w:val="22"/>
          <w:lang w:val="bg-BG"/>
        </w:rPr>
        <w:t>а издаде</w:t>
      </w:r>
      <w:r w:rsidRPr="00236D2E">
        <w:rPr>
          <w:snapToGrid w:val="0"/>
          <w:sz w:val="22"/>
          <w:szCs w:val="22"/>
          <w:lang w:val="bg-BG"/>
        </w:rPr>
        <w:t xml:space="preserve"> документи, удостоверяващи преминато обучение- Сертификат за завършено ниво</w:t>
      </w:r>
      <w:r w:rsidR="00170C9A" w:rsidRPr="00236D2E">
        <w:rPr>
          <w:snapToGrid w:val="0"/>
          <w:sz w:val="22"/>
          <w:szCs w:val="22"/>
          <w:lang w:val="bg-BG"/>
        </w:rPr>
        <w:t xml:space="preserve"> или еквивалентни документи, удостоверяващи съответствие на езиковите нива</w:t>
      </w:r>
      <w:r w:rsidR="002F597C" w:rsidRPr="00236D2E">
        <w:rPr>
          <w:snapToGrid w:val="0"/>
          <w:sz w:val="22"/>
          <w:szCs w:val="22"/>
          <w:lang w:val="bg-BG"/>
        </w:rPr>
        <w:t>,</w:t>
      </w:r>
      <w:r w:rsidR="00170C9A" w:rsidRPr="00236D2E">
        <w:rPr>
          <w:snapToGrid w:val="0"/>
          <w:sz w:val="22"/>
          <w:szCs w:val="22"/>
          <w:lang w:val="bg-BG"/>
        </w:rPr>
        <w:t xml:space="preserve"> съгласно Общата европейска езикова рамка (ОЕЕР). Когато представеният сертификат не е издаден съгласно ОЕЕР, участникът трябва да  докаже съответствие с изискуемите нива от ОЕЕР.</w:t>
      </w:r>
    </w:p>
    <w:p w14:paraId="423590FC" w14:textId="48816401" w:rsidR="00170C9A" w:rsidRPr="00236D2E" w:rsidRDefault="00170C9A" w:rsidP="00FE568A">
      <w:pPr>
        <w:numPr>
          <w:ilvl w:val="1"/>
          <w:numId w:val="32"/>
        </w:numPr>
        <w:tabs>
          <w:tab w:val="num" w:pos="1418"/>
        </w:tabs>
        <w:spacing w:before="120" w:after="120"/>
        <w:jc w:val="both"/>
        <w:outlineLvl w:val="0"/>
        <w:rPr>
          <w:snapToGrid w:val="0"/>
          <w:color w:val="FF0000"/>
          <w:sz w:val="22"/>
          <w:szCs w:val="22"/>
          <w:lang w:val="bg-BG"/>
        </w:rPr>
      </w:pPr>
      <w:r w:rsidRPr="00236D2E">
        <w:rPr>
          <w:snapToGrid w:val="0"/>
          <w:sz w:val="22"/>
          <w:szCs w:val="22"/>
          <w:lang w:val="bg-BG"/>
        </w:rPr>
        <w:t>да предостави  присъ</w:t>
      </w:r>
      <w:r w:rsidR="00347FA6">
        <w:rPr>
          <w:snapToGrid w:val="0"/>
          <w:sz w:val="22"/>
          <w:szCs w:val="22"/>
          <w:lang w:val="bg-BG"/>
        </w:rPr>
        <w:t>ствено провеждане на обученията</w:t>
      </w:r>
      <w:r w:rsidRPr="00236D2E">
        <w:rPr>
          <w:snapToGrid w:val="0"/>
          <w:color w:val="FF0000"/>
          <w:sz w:val="22"/>
          <w:szCs w:val="22"/>
          <w:lang w:val="bg-BG"/>
        </w:rPr>
        <w:t>.</w:t>
      </w:r>
    </w:p>
    <w:p w14:paraId="1C07DF60" w14:textId="0E0E561F" w:rsidR="00170C9A" w:rsidRPr="00236D2E" w:rsidRDefault="00170C9A" w:rsidP="00FE568A">
      <w:pPr>
        <w:numPr>
          <w:ilvl w:val="1"/>
          <w:numId w:val="32"/>
        </w:numPr>
        <w:tabs>
          <w:tab w:val="num" w:pos="1418"/>
        </w:tabs>
        <w:spacing w:before="120" w:after="120"/>
        <w:jc w:val="both"/>
        <w:outlineLvl w:val="0"/>
        <w:rPr>
          <w:snapToGrid w:val="0"/>
          <w:sz w:val="22"/>
          <w:szCs w:val="22"/>
          <w:lang w:val="bg-BG"/>
        </w:rPr>
      </w:pPr>
      <w:r w:rsidRPr="00236D2E">
        <w:rPr>
          <w:snapToGrid w:val="0"/>
          <w:sz w:val="22"/>
          <w:szCs w:val="22"/>
          <w:lang w:val="bg-BG"/>
        </w:rPr>
        <w:t>да проведе входящ тест за установяване на началното ниво, от което всеки служител ще започне езиковото обучение</w:t>
      </w:r>
      <w:r w:rsidR="00694383" w:rsidRPr="00236D2E">
        <w:rPr>
          <w:snapToGrid w:val="0"/>
          <w:sz w:val="22"/>
          <w:szCs w:val="22"/>
          <w:lang w:val="bg-BG"/>
        </w:rPr>
        <w:t xml:space="preserve"> в срок до </w:t>
      </w:r>
      <w:r w:rsidR="00103E86">
        <w:rPr>
          <w:snapToGrid w:val="0"/>
          <w:sz w:val="22"/>
          <w:szCs w:val="22"/>
          <w:lang w:val="bg-BG"/>
        </w:rPr>
        <w:t>10</w:t>
      </w:r>
      <w:r w:rsidR="00694383" w:rsidRPr="00236D2E">
        <w:rPr>
          <w:snapToGrid w:val="0"/>
          <w:sz w:val="22"/>
          <w:szCs w:val="22"/>
          <w:lang w:val="bg-BG"/>
        </w:rPr>
        <w:t xml:space="preserve"> работни дни, считано от датата на сключване на договора</w:t>
      </w:r>
      <w:r w:rsidRPr="00236D2E">
        <w:rPr>
          <w:snapToGrid w:val="0"/>
          <w:sz w:val="22"/>
          <w:szCs w:val="22"/>
          <w:lang w:val="bg-BG"/>
        </w:rPr>
        <w:t>.</w:t>
      </w:r>
    </w:p>
    <w:p w14:paraId="751138D1" w14:textId="77777777" w:rsidR="00170C9A" w:rsidRPr="00236D2E" w:rsidRDefault="00C02DC4" w:rsidP="00FE568A">
      <w:pPr>
        <w:numPr>
          <w:ilvl w:val="1"/>
          <w:numId w:val="32"/>
        </w:numPr>
        <w:tabs>
          <w:tab w:val="num" w:pos="1418"/>
        </w:tabs>
        <w:spacing w:before="120" w:after="120"/>
        <w:jc w:val="both"/>
        <w:outlineLvl w:val="0"/>
        <w:rPr>
          <w:snapToGrid w:val="0"/>
          <w:sz w:val="22"/>
          <w:szCs w:val="22"/>
          <w:lang w:val="bg-BG"/>
        </w:rPr>
      </w:pPr>
      <w:r w:rsidRPr="00236D2E">
        <w:rPr>
          <w:snapToGrid w:val="0"/>
          <w:sz w:val="22"/>
          <w:szCs w:val="22"/>
          <w:lang w:val="bg-BG"/>
        </w:rPr>
        <w:t>п</w:t>
      </w:r>
      <w:r w:rsidR="00170C9A" w:rsidRPr="00236D2E">
        <w:rPr>
          <w:snapToGrid w:val="0"/>
          <w:sz w:val="22"/>
          <w:szCs w:val="22"/>
          <w:lang w:val="bg-BG"/>
        </w:rPr>
        <w:t>ри приключването на всяко ниво изпълнителят  да проведе финален тест за оценка на придобитите езикови знания и умения. Ако обучаващ се не премине успешно теста, Изпълнителят трябва да проведе един допълнителен поправителен изпит.</w:t>
      </w:r>
    </w:p>
    <w:p w14:paraId="77A4A0C3" w14:textId="36302955" w:rsidR="00170C9A" w:rsidRPr="00236D2E" w:rsidRDefault="00C02DC4" w:rsidP="00FE568A">
      <w:pPr>
        <w:numPr>
          <w:ilvl w:val="1"/>
          <w:numId w:val="32"/>
        </w:numPr>
        <w:tabs>
          <w:tab w:val="num" w:pos="1418"/>
        </w:tabs>
        <w:spacing w:before="120" w:after="120"/>
        <w:jc w:val="both"/>
        <w:outlineLvl w:val="0"/>
        <w:rPr>
          <w:sz w:val="22"/>
          <w:szCs w:val="22"/>
          <w:lang w:val="bg-BG"/>
        </w:rPr>
      </w:pPr>
      <w:r w:rsidRPr="00236D2E">
        <w:rPr>
          <w:snapToGrid w:val="0"/>
          <w:sz w:val="22"/>
          <w:szCs w:val="22"/>
          <w:lang w:val="bg-BG"/>
        </w:rPr>
        <w:t xml:space="preserve">да  проведе обученията, </w:t>
      </w:r>
      <w:r w:rsidRPr="00236D2E">
        <w:rPr>
          <w:sz w:val="22"/>
          <w:szCs w:val="22"/>
          <w:lang w:val="bg-BG"/>
        </w:rPr>
        <w:t>осигуряващ</w:t>
      </w:r>
      <w:r w:rsidR="00456F6A">
        <w:rPr>
          <w:sz w:val="22"/>
          <w:szCs w:val="22"/>
          <w:lang w:val="bg-BG"/>
        </w:rPr>
        <w:t>и</w:t>
      </w:r>
      <w:r w:rsidRPr="00236D2E">
        <w:rPr>
          <w:sz w:val="22"/>
          <w:szCs w:val="22"/>
          <w:lang w:val="bg-BG"/>
        </w:rPr>
        <w:t>:</w:t>
      </w:r>
      <w:r w:rsidR="00170C9A" w:rsidRPr="00236D2E">
        <w:rPr>
          <w:snapToGrid w:val="0"/>
          <w:sz w:val="22"/>
          <w:szCs w:val="22"/>
          <w:lang w:val="bg-BG"/>
        </w:rPr>
        <w:t xml:space="preserve"> </w:t>
      </w:r>
      <w:r w:rsidR="00170C9A" w:rsidRPr="00236D2E">
        <w:rPr>
          <w:sz w:val="22"/>
          <w:szCs w:val="22"/>
          <w:lang w:val="bg-BG"/>
        </w:rPr>
        <w:t xml:space="preserve"> </w:t>
      </w:r>
    </w:p>
    <w:p w14:paraId="01B85F44" w14:textId="77777777" w:rsidR="00B8257C" w:rsidRPr="00236D2E" w:rsidRDefault="00B8257C" w:rsidP="00FE568A">
      <w:pPr>
        <w:pStyle w:val="ListParagraph"/>
        <w:widowControl w:val="0"/>
        <w:numPr>
          <w:ilvl w:val="0"/>
          <w:numId w:val="38"/>
        </w:numPr>
        <w:spacing w:before="120" w:after="120"/>
        <w:contextualSpacing w:val="0"/>
        <w:jc w:val="both"/>
        <w:rPr>
          <w:vanish/>
          <w:sz w:val="22"/>
          <w:szCs w:val="22"/>
          <w:lang w:val="bg-BG"/>
        </w:rPr>
      </w:pPr>
    </w:p>
    <w:p w14:paraId="192B6216" w14:textId="77777777" w:rsidR="00B8257C" w:rsidRPr="00236D2E" w:rsidRDefault="00B8257C" w:rsidP="00FE568A">
      <w:pPr>
        <w:pStyle w:val="ListParagraph"/>
        <w:widowControl w:val="0"/>
        <w:numPr>
          <w:ilvl w:val="0"/>
          <w:numId w:val="38"/>
        </w:numPr>
        <w:spacing w:before="120" w:after="120"/>
        <w:contextualSpacing w:val="0"/>
        <w:jc w:val="both"/>
        <w:rPr>
          <w:vanish/>
          <w:sz w:val="22"/>
          <w:szCs w:val="22"/>
          <w:lang w:val="bg-BG"/>
        </w:rPr>
      </w:pPr>
    </w:p>
    <w:p w14:paraId="305EAA2E" w14:textId="77777777" w:rsidR="00B8257C" w:rsidRPr="00236D2E" w:rsidRDefault="00B8257C" w:rsidP="00FE568A">
      <w:pPr>
        <w:pStyle w:val="ListParagraph"/>
        <w:widowControl w:val="0"/>
        <w:numPr>
          <w:ilvl w:val="1"/>
          <w:numId w:val="38"/>
        </w:numPr>
        <w:spacing w:before="120" w:after="120"/>
        <w:contextualSpacing w:val="0"/>
        <w:jc w:val="both"/>
        <w:rPr>
          <w:vanish/>
          <w:sz w:val="22"/>
          <w:szCs w:val="22"/>
          <w:lang w:val="bg-BG"/>
        </w:rPr>
      </w:pPr>
    </w:p>
    <w:p w14:paraId="3AB37C6E" w14:textId="77777777" w:rsidR="00B8257C" w:rsidRPr="00236D2E" w:rsidRDefault="00B8257C" w:rsidP="00FE568A">
      <w:pPr>
        <w:pStyle w:val="ListParagraph"/>
        <w:widowControl w:val="0"/>
        <w:numPr>
          <w:ilvl w:val="1"/>
          <w:numId w:val="38"/>
        </w:numPr>
        <w:spacing w:before="120" w:after="120"/>
        <w:contextualSpacing w:val="0"/>
        <w:jc w:val="both"/>
        <w:rPr>
          <w:vanish/>
          <w:sz w:val="22"/>
          <w:szCs w:val="22"/>
          <w:lang w:val="bg-BG"/>
        </w:rPr>
      </w:pPr>
    </w:p>
    <w:p w14:paraId="12B95A03" w14:textId="77777777" w:rsidR="00B8257C" w:rsidRPr="00236D2E" w:rsidRDefault="00B8257C" w:rsidP="00FE568A">
      <w:pPr>
        <w:pStyle w:val="ListParagraph"/>
        <w:widowControl w:val="0"/>
        <w:numPr>
          <w:ilvl w:val="1"/>
          <w:numId w:val="38"/>
        </w:numPr>
        <w:spacing w:before="120" w:after="120"/>
        <w:contextualSpacing w:val="0"/>
        <w:jc w:val="both"/>
        <w:rPr>
          <w:vanish/>
          <w:sz w:val="22"/>
          <w:szCs w:val="22"/>
          <w:lang w:val="bg-BG"/>
        </w:rPr>
      </w:pPr>
    </w:p>
    <w:p w14:paraId="6BBED498" w14:textId="77777777" w:rsidR="00B8257C" w:rsidRPr="00236D2E" w:rsidRDefault="00B8257C" w:rsidP="00FE568A">
      <w:pPr>
        <w:pStyle w:val="ListParagraph"/>
        <w:widowControl w:val="0"/>
        <w:numPr>
          <w:ilvl w:val="1"/>
          <w:numId w:val="38"/>
        </w:numPr>
        <w:spacing w:before="120" w:after="120"/>
        <w:contextualSpacing w:val="0"/>
        <w:jc w:val="both"/>
        <w:rPr>
          <w:vanish/>
          <w:sz w:val="22"/>
          <w:szCs w:val="22"/>
          <w:lang w:val="bg-BG"/>
        </w:rPr>
      </w:pPr>
    </w:p>
    <w:p w14:paraId="12EEAB34" w14:textId="77777777" w:rsidR="00B8257C" w:rsidRPr="00236D2E" w:rsidRDefault="00B8257C" w:rsidP="00FE568A">
      <w:pPr>
        <w:pStyle w:val="ListParagraph"/>
        <w:widowControl w:val="0"/>
        <w:numPr>
          <w:ilvl w:val="1"/>
          <w:numId w:val="38"/>
        </w:numPr>
        <w:spacing w:before="120" w:after="120"/>
        <w:contextualSpacing w:val="0"/>
        <w:jc w:val="both"/>
        <w:rPr>
          <w:vanish/>
          <w:sz w:val="22"/>
          <w:szCs w:val="22"/>
          <w:lang w:val="bg-BG"/>
        </w:rPr>
      </w:pPr>
    </w:p>
    <w:p w14:paraId="692AB797" w14:textId="77777777" w:rsidR="00B8257C" w:rsidRPr="00236D2E" w:rsidRDefault="00B8257C" w:rsidP="00FE568A">
      <w:pPr>
        <w:pStyle w:val="ListParagraph"/>
        <w:widowControl w:val="0"/>
        <w:numPr>
          <w:ilvl w:val="1"/>
          <w:numId w:val="38"/>
        </w:numPr>
        <w:spacing w:before="120" w:after="120"/>
        <w:contextualSpacing w:val="0"/>
        <w:jc w:val="both"/>
        <w:rPr>
          <w:vanish/>
          <w:sz w:val="22"/>
          <w:szCs w:val="22"/>
          <w:lang w:val="bg-BG"/>
        </w:rPr>
      </w:pPr>
    </w:p>
    <w:p w14:paraId="26D2038F" w14:textId="3CE9BEA1" w:rsidR="00170C9A" w:rsidRPr="00236D2E" w:rsidRDefault="00170C9A" w:rsidP="00FE568A">
      <w:pPr>
        <w:widowControl w:val="0"/>
        <w:numPr>
          <w:ilvl w:val="2"/>
          <w:numId w:val="38"/>
        </w:numPr>
        <w:tabs>
          <w:tab w:val="clear" w:pos="1584"/>
          <w:tab w:val="num" w:pos="1581"/>
        </w:tabs>
        <w:spacing w:before="120" w:after="120"/>
        <w:ind w:left="1581"/>
        <w:jc w:val="both"/>
        <w:rPr>
          <w:sz w:val="22"/>
          <w:szCs w:val="22"/>
          <w:lang w:val="bg-BG"/>
        </w:rPr>
      </w:pPr>
      <w:r w:rsidRPr="00236D2E">
        <w:rPr>
          <w:sz w:val="22"/>
          <w:szCs w:val="22"/>
          <w:lang w:val="bg-BG"/>
        </w:rPr>
        <w:t>Обучение по учебна</w:t>
      </w:r>
      <w:r w:rsidR="00671377" w:rsidRPr="00236D2E">
        <w:rPr>
          <w:sz w:val="22"/>
          <w:szCs w:val="22"/>
          <w:lang w:val="bg-BG"/>
        </w:rPr>
        <w:t>та</w:t>
      </w:r>
      <w:r w:rsidRPr="00236D2E">
        <w:rPr>
          <w:sz w:val="22"/>
          <w:szCs w:val="22"/>
          <w:lang w:val="bg-BG"/>
        </w:rPr>
        <w:t xml:space="preserve"> езикова система</w:t>
      </w:r>
      <w:r w:rsidR="00671377" w:rsidRPr="00236D2E">
        <w:rPr>
          <w:sz w:val="22"/>
          <w:szCs w:val="22"/>
          <w:lang w:val="bg-BG"/>
        </w:rPr>
        <w:t>,</w:t>
      </w:r>
      <w:r w:rsidR="00133FFA" w:rsidRPr="00236D2E">
        <w:rPr>
          <w:sz w:val="22"/>
          <w:szCs w:val="22"/>
          <w:lang w:val="bg-BG"/>
        </w:rPr>
        <w:t xml:space="preserve"> </w:t>
      </w:r>
      <w:r w:rsidR="007A74BA" w:rsidRPr="00236D2E">
        <w:rPr>
          <w:sz w:val="22"/>
          <w:szCs w:val="22"/>
          <w:lang w:val="bg-BG"/>
        </w:rPr>
        <w:t xml:space="preserve"> посочена в офертата за участие в процедурата за обществената поръчка;</w:t>
      </w:r>
    </w:p>
    <w:p w14:paraId="55031B43" w14:textId="6E430ABD" w:rsidR="00133FFA" w:rsidRPr="00236D2E" w:rsidRDefault="00133FFA" w:rsidP="00FE568A">
      <w:pPr>
        <w:widowControl w:val="0"/>
        <w:numPr>
          <w:ilvl w:val="2"/>
          <w:numId w:val="38"/>
        </w:numPr>
        <w:spacing w:before="120" w:after="120"/>
        <w:jc w:val="both"/>
        <w:rPr>
          <w:sz w:val="22"/>
          <w:szCs w:val="22"/>
          <w:lang w:val="bg-BG"/>
        </w:rPr>
      </w:pPr>
      <w:r w:rsidRPr="00236D2E">
        <w:rPr>
          <w:sz w:val="22"/>
          <w:szCs w:val="22"/>
          <w:lang w:val="bg-BG"/>
        </w:rPr>
        <w:t xml:space="preserve">Използване на интерактивни и съвременни </w:t>
      </w:r>
      <w:r w:rsidR="00170C9A" w:rsidRPr="00236D2E">
        <w:rPr>
          <w:sz w:val="22"/>
          <w:szCs w:val="22"/>
          <w:lang w:val="bg-BG"/>
        </w:rPr>
        <w:t xml:space="preserve">методи за чуждоезиково обучение; </w:t>
      </w:r>
      <w:r w:rsidRPr="00236D2E">
        <w:rPr>
          <w:sz w:val="22"/>
          <w:szCs w:val="22"/>
          <w:lang w:val="bg-BG"/>
        </w:rPr>
        <w:t>аудио-визуални методи,</w:t>
      </w:r>
      <w:r w:rsidR="00EB271A" w:rsidRPr="00236D2E">
        <w:rPr>
          <w:sz w:val="22"/>
          <w:szCs w:val="22"/>
          <w:lang w:val="bg-BG"/>
        </w:rPr>
        <w:t xml:space="preserve"> </w:t>
      </w:r>
      <w:r w:rsidRPr="00236D2E">
        <w:rPr>
          <w:sz w:val="22"/>
          <w:szCs w:val="22"/>
          <w:lang w:val="bg-BG"/>
        </w:rPr>
        <w:t>интерактивни упражнения по граматика, лексика, четене и слушане с разбиране, произношение; разговорни упражнения, писмени упражнения, дискусии и др.;</w:t>
      </w:r>
    </w:p>
    <w:p w14:paraId="010D7C7D" w14:textId="77777777" w:rsidR="00170C9A" w:rsidRPr="00236D2E" w:rsidRDefault="00170C9A" w:rsidP="00FE568A">
      <w:pPr>
        <w:keepNext/>
        <w:keepLines/>
        <w:numPr>
          <w:ilvl w:val="2"/>
          <w:numId w:val="38"/>
        </w:numPr>
        <w:spacing w:before="120" w:after="120"/>
        <w:jc w:val="both"/>
        <w:rPr>
          <w:sz w:val="22"/>
          <w:szCs w:val="22"/>
          <w:lang w:val="bg-BG"/>
        </w:rPr>
      </w:pPr>
      <w:r w:rsidRPr="00236D2E">
        <w:rPr>
          <w:sz w:val="22"/>
          <w:szCs w:val="22"/>
          <w:lang w:val="bg-BG"/>
        </w:rPr>
        <w:t>Оценка на ефективността на обучението чрез анкета за обратна връзка от обучението – междинна оценка и финална оценка;</w:t>
      </w:r>
    </w:p>
    <w:p w14:paraId="303CE4B4" w14:textId="77777777" w:rsidR="00914C45" w:rsidRPr="00236D2E" w:rsidRDefault="00170C9A" w:rsidP="00FE568A">
      <w:pPr>
        <w:numPr>
          <w:ilvl w:val="0"/>
          <w:numId w:val="32"/>
        </w:numPr>
        <w:spacing w:before="120" w:after="120"/>
        <w:jc w:val="both"/>
        <w:outlineLvl w:val="0"/>
        <w:rPr>
          <w:snapToGrid w:val="0"/>
          <w:sz w:val="22"/>
          <w:szCs w:val="22"/>
          <w:lang w:val="bg-BG"/>
        </w:rPr>
      </w:pPr>
      <w:r w:rsidRPr="00236D2E">
        <w:rPr>
          <w:snapToGrid w:val="0"/>
          <w:sz w:val="22"/>
          <w:szCs w:val="22"/>
          <w:lang w:val="bg-BG"/>
        </w:rPr>
        <w:t>Прогноз</w:t>
      </w:r>
      <w:r w:rsidR="001E2C28" w:rsidRPr="00236D2E">
        <w:rPr>
          <w:snapToGrid w:val="0"/>
          <w:sz w:val="22"/>
          <w:szCs w:val="22"/>
          <w:lang w:val="bg-BG"/>
        </w:rPr>
        <w:t xml:space="preserve">ен брой </w:t>
      </w:r>
      <w:r w:rsidRPr="00236D2E">
        <w:rPr>
          <w:snapToGrid w:val="0"/>
          <w:sz w:val="22"/>
          <w:szCs w:val="22"/>
          <w:lang w:val="bg-BG"/>
        </w:rPr>
        <w:t xml:space="preserve">участници и параметри на обучението.               </w:t>
      </w:r>
    </w:p>
    <w:p w14:paraId="5255B05B" w14:textId="3CD4BFD5" w:rsidR="00914C45" w:rsidRPr="00236D2E" w:rsidRDefault="00170C9A" w:rsidP="00542E3E">
      <w:pPr>
        <w:numPr>
          <w:ilvl w:val="1"/>
          <w:numId w:val="32"/>
        </w:numPr>
        <w:spacing w:before="120" w:after="120"/>
        <w:jc w:val="both"/>
        <w:outlineLvl w:val="0"/>
        <w:rPr>
          <w:snapToGrid w:val="0"/>
          <w:sz w:val="22"/>
          <w:szCs w:val="22"/>
          <w:lang w:val="bg-BG"/>
        </w:rPr>
      </w:pPr>
      <w:r w:rsidRPr="00236D2E">
        <w:rPr>
          <w:snapToGrid w:val="0"/>
          <w:sz w:val="22"/>
          <w:szCs w:val="22"/>
          <w:lang w:val="bg-BG"/>
        </w:rPr>
        <w:t xml:space="preserve">Предвидено е да бъдат проведени обучения по английски </w:t>
      </w:r>
      <w:r w:rsidR="00750B82" w:rsidRPr="00236D2E">
        <w:rPr>
          <w:snapToGrid w:val="0"/>
          <w:sz w:val="22"/>
          <w:szCs w:val="22"/>
          <w:lang w:val="bg-BG"/>
        </w:rPr>
        <w:t>език</w:t>
      </w:r>
      <w:r w:rsidRPr="00236D2E">
        <w:rPr>
          <w:snapToGrid w:val="0"/>
          <w:sz w:val="22"/>
          <w:szCs w:val="22"/>
          <w:lang w:val="bg-BG"/>
        </w:rPr>
        <w:t xml:space="preserve"> на</w:t>
      </w:r>
      <w:r w:rsidR="00646C04">
        <w:rPr>
          <w:snapToGrid w:val="0"/>
          <w:sz w:val="22"/>
          <w:szCs w:val="22"/>
          <w:lang w:val="bg-BG"/>
        </w:rPr>
        <w:t xml:space="preserve"> максимален брой участници-</w:t>
      </w:r>
      <w:r w:rsidR="00A23D3F">
        <w:rPr>
          <w:snapToGrid w:val="0"/>
          <w:sz w:val="22"/>
          <w:szCs w:val="22"/>
          <w:lang w:val="bg-BG"/>
        </w:rPr>
        <w:t>197</w:t>
      </w:r>
      <w:r w:rsidRPr="00236D2E">
        <w:rPr>
          <w:snapToGrid w:val="0"/>
          <w:sz w:val="22"/>
          <w:szCs w:val="22"/>
          <w:lang w:val="bg-BG"/>
        </w:rPr>
        <w:t>,</w:t>
      </w:r>
      <w:r w:rsidR="00646C04">
        <w:rPr>
          <w:snapToGrid w:val="0"/>
          <w:sz w:val="22"/>
          <w:szCs w:val="22"/>
          <w:lang w:val="bg-BG"/>
        </w:rPr>
        <w:t>/</w:t>
      </w:r>
      <w:r w:rsidR="00A23D3F">
        <w:rPr>
          <w:snapToGrid w:val="0"/>
          <w:sz w:val="22"/>
          <w:szCs w:val="22"/>
          <w:lang w:val="bg-BG"/>
        </w:rPr>
        <w:t>броя на участниците не е гарантиран/,</w:t>
      </w:r>
      <w:r w:rsidRPr="00236D2E">
        <w:rPr>
          <w:snapToGrid w:val="0"/>
          <w:sz w:val="22"/>
          <w:szCs w:val="22"/>
          <w:lang w:val="bg-BG"/>
        </w:rPr>
        <w:t xml:space="preserve"> разпредел</w:t>
      </w:r>
      <w:r w:rsidR="002165E3" w:rsidRPr="00236D2E">
        <w:rPr>
          <w:snapToGrid w:val="0"/>
          <w:sz w:val="22"/>
          <w:szCs w:val="22"/>
          <w:lang w:val="bg-BG"/>
        </w:rPr>
        <w:t>е</w:t>
      </w:r>
      <w:r w:rsidRPr="00236D2E">
        <w:rPr>
          <w:snapToGrid w:val="0"/>
          <w:sz w:val="22"/>
          <w:szCs w:val="22"/>
          <w:lang w:val="bg-BG"/>
        </w:rPr>
        <w:t>ни в груп</w:t>
      </w:r>
      <w:r w:rsidR="002165E3" w:rsidRPr="00236D2E">
        <w:rPr>
          <w:snapToGrid w:val="0"/>
          <w:sz w:val="22"/>
          <w:szCs w:val="22"/>
          <w:lang w:val="bg-BG"/>
        </w:rPr>
        <w:t>и</w:t>
      </w:r>
      <w:r w:rsidRPr="00236D2E">
        <w:rPr>
          <w:snapToGrid w:val="0"/>
          <w:sz w:val="22"/>
          <w:szCs w:val="22"/>
          <w:lang w:val="bg-BG"/>
        </w:rPr>
        <w:t xml:space="preserve"> до 15 участника</w:t>
      </w:r>
      <w:r w:rsidR="007B0740" w:rsidRPr="00236D2E">
        <w:rPr>
          <w:snapToGrid w:val="0"/>
          <w:sz w:val="22"/>
          <w:szCs w:val="22"/>
          <w:lang w:val="bg-BG"/>
        </w:rPr>
        <w:t>.</w:t>
      </w:r>
    </w:p>
    <w:p w14:paraId="19B2ADA3" w14:textId="77777777" w:rsidR="00914C45" w:rsidRPr="00236D2E" w:rsidRDefault="00170C9A" w:rsidP="00542E3E">
      <w:pPr>
        <w:numPr>
          <w:ilvl w:val="1"/>
          <w:numId w:val="32"/>
        </w:numPr>
        <w:spacing w:before="120" w:after="120"/>
        <w:jc w:val="both"/>
        <w:outlineLvl w:val="0"/>
        <w:rPr>
          <w:snapToGrid w:val="0"/>
          <w:sz w:val="22"/>
          <w:szCs w:val="22"/>
          <w:lang w:val="bg-BG"/>
        </w:rPr>
      </w:pPr>
      <w:r w:rsidRPr="00236D2E">
        <w:rPr>
          <w:snapToGrid w:val="0"/>
          <w:sz w:val="22"/>
          <w:szCs w:val="22"/>
          <w:lang w:val="bg-BG"/>
        </w:rPr>
        <w:t xml:space="preserve">. Групите трябва да бъдат оформени според входящото езиково ниво на участниците. </w:t>
      </w:r>
    </w:p>
    <w:p w14:paraId="7D6D8333" w14:textId="1663F841" w:rsidR="00170C9A" w:rsidRPr="00236D2E" w:rsidRDefault="00170C9A" w:rsidP="00542E3E">
      <w:pPr>
        <w:numPr>
          <w:ilvl w:val="1"/>
          <w:numId w:val="32"/>
        </w:numPr>
        <w:spacing w:before="120" w:after="120"/>
        <w:jc w:val="both"/>
        <w:outlineLvl w:val="0"/>
        <w:rPr>
          <w:snapToGrid w:val="0"/>
          <w:sz w:val="22"/>
          <w:szCs w:val="22"/>
          <w:lang w:val="bg-BG"/>
        </w:rPr>
      </w:pPr>
      <w:r w:rsidRPr="00236D2E">
        <w:rPr>
          <w:snapToGrid w:val="0"/>
          <w:sz w:val="22"/>
          <w:szCs w:val="22"/>
          <w:lang w:val="bg-BG"/>
        </w:rPr>
        <w:t>Всеки участник е необходимо да премине 3</w:t>
      </w:r>
      <w:r w:rsidR="0081171C">
        <w:rPr>
          <w:snapToGrid w:val="0"/>
          <w:sz w:val="22"/>
          <w:szCs w:val="22"/>
          <w:lang w:val="bg-BG"/>
        </w:rPr>
        <w:t>/три/</w:t>
      </w:r>
      <w:r w:rsidRPr="00236D2E">
        <w:rPr>
          <w:snapToGrid w:val="0"/>
          <w:sz w:val="22"/>
          <w:szCs w:val="22"/>
          <w:lang w:val="bg-BG"/>
        </w:rPr>
        <w:t xml:space="preserve"> последователни езикови нива в рамките на 300 учебни часа (по 100 часа на ниво). </w:t>
      </w:r>
      <w:r w:rsidR="0081171C">
        <w:rPr>
          <w:snapToGrid w:val="0"/>
          <w:sz w:val="22"/>
          <w:szCs w:val="22"/>
          <w:lang w:val="bg-BG"/>
        </w:rPr>
        <w:t xml:space="preserve">Един </w:t>
      </w:r>
      <w:r w:rsidRPr="00236D2E">
        <w:rPr>
          <w:snapToGrid w:val="0"/>
          <w:sz w:val="22"/>
          <w:szCs w:val="22"/>
          <w:lang w:val="bg-BG"/>
        </w:rPr>
        <w:t xml:space="preserve"> учебен час е равен на 45 минути.</w:t>
      </w:r>
    </w:p>
    <w:p w14:paraId="409EFF85" w14:textId="74837231" w:rsidR="00395ECF" w:rsidRPr="00236D2E" w:rsidRDefault="00395ECF" w:rsidP="00395ECF">
      <w:pPr>
        <w:numPr>
          <w:ilvl w:val="1"/>
          <w:numId w:val="32"/>
        </w:numPr>
        <w:spacing w:before="120" w:after="120"/>
        <w:jc w:val="both"/>
        <w:outlineLvl w:val="0"/>
        <w:rPr>
          <w:bCs/>
          <w:sz w:val="22"/>
          <w:szCs w:val="22"/>
          <w:lang w:val="bg-BG"/>
        </w:rPr>
      </w:pPr>
      <w:r w:rsidRPr="00236D2E">
        <w:rPr>
          <w:sz w:val="22"/>
          <w:szCs w:val="22"/>
          <w:lang w:val="bg-BG"/>
        </w:rPr>
        <w:lastRenderedPageBreak/>
        <w:t>Обучението следва да се провежда съгласно съгласувания между страните график за обучение.</w:t>
      </w:r>
    </w:p>
    <w:p w14:paraId="6D4F39C8" w14:textId="50108060" w:rsidR="00170C9A" w:rsidRPr="00236D2E" w:rsidRDefault="00170C9A" w:rsidP="00FE568A">
      <w:pPr>
        <w:numPr>
          <w:ilvl w:val="0"/>
          <w:numId w:val="32"/>
        </w:numPr>
        <w:spacing w:before="120" w:after="120"/>
        <w:jc w:val="both"/>
        <w:outlineLvl w:val="0"/>
        <w:rPr>
          <w:snapToGrid w:val="0"/>
          <w:color w:val="FF0000"/>
          <w:sz w:val="22"/>
          <w:szCs w:val="22"/>
          <w:lang w:val="bg-BG"/>
        </w:rPr>
      </w:pPr>
      <w:r w:rsidRPr="00236D2E">
        <w:rPr>
          <w:snapToGrid w:val="0"/>
          <w:sz w:val="22"/>
          <w:szCs w:val="22"/>
          <w:lang w:val="bg-BG"/>
        </w:rPr>
        <w:t>Присъствените обучения следва да се провеждат в делнични дни в часовете между 17ч. и 20:30ч.  при честота 2 пъти седмично, като по изключение може да бъдат 3 пъти седмично по пре</w:t>
      </w:r>
      <w:r w:rsidR="002165E3" w:rsidRPr="00236D2E">
        <w:rPr>
          <w:snapToGrid w:val="0"/>
          <w:sz w:val="22"/>
          <w:szCs w:val="22"/>
          <w:lang w:val="bg-BG"/>
        </w:rPr>
        <w:t>ц</w:t>
      </w:r>
      <w:r w:rsidRPr="00236D2E">
        <w:rPr>
          <w:snapToGrid w:val="0"/>
          <w:sz w:val="22"/>
          <w:szCs w:val="22"/>
          <w:lang w:val="bg-BG"/>
        </w:rPr>
        <w:t xml:space="preserve">енка на Възложителя. </w:t>
      </w:r>
      <w:r w:rsidR="00EE2020">
        <w:rPr>
          <w:snapToGrid w:val="0"/>
          <w:sz w:val="22"/>
          <w:szCs w:val="22"/>
          <w:lang w:val="bg-BG"/>
        </w:rPr>
        <w:t>Обученията трябва да се равняват на 4 учебни часа по 45  минути</w:t>
      </w:r>
      <w:r w:rsidRPr="00236D2E">
        <w:rPr>
          <w:snapToGrid w:val="0"/>
          <w:sz w:val="22"/>
          <w:szCs w:val="22"/>
          <w:lang w:val="bg-BG"/>
        </w:rPr>
        <w:t xml:space="preserve">  </w:t>
      </w:r>
      <w:r w:rsidR="00EE2020">
        <w:rPr>
          <w:snapToGrid w:val="0"/>
          <w:sz w:val="22"/>
          <w:szCs w:val="22"/>
          <w:lang w:val="bg-BG"/>
        </w:rPr>
        <w:t>на ден на група.</w:t>
      </w:r>
      <w:r w:rsidRPr="00236D2E">
        <w:rPr>
          <w:snapToGrid w:val="0"/>
          <w:sz w:val="22"/>
          <w:szCs w:val="22"/>
          <w:lang w:val="bg-BG"/>
        </w:rPr>
        <w:t xml:space="preserve">                                                    </w:t>
      </w:r>
    </w:p>
    <w:p w14:paraId="74E55EF2" w14:textId="058B96F9" w:rsidR="00780A5A" w:rsidRPr="00236D2E" w:rsidRDefault="00170C9A" w:rsidP="00883A81">
      <w:pPr>
        <w:numPr>
          <w:ilvl w:val="0"/>
          <w:numId w:val="32"/>
        </w:numPr>
        <w:spacing w:before="120" w:after="120"/>
        <w:jc w:val="both"/>
        <w:outlineLvl w:val="0"/>
        <w:rPr>
          <w:snapToGrid w:val="0"/>
          <w:sz w:val="22"/>
          <w:szCs w:val="22"/>
          <w:lang w:val="bg-BG"/>
        </w:rPr>
      </w:pPr>
      <w:r w:rsidRPr="00236D2E">
        <w:rPr>
          <w:snapToGrid w:val="0"/>
          <w:sz w:val="22"/>
          <w:szCs w:val="22"/>
          <w:lang w:val="bg-BG"/>
        </w:rPr>
        <w:t xml:space="preserve">Технически капацитет </w:t>
      </w:r>
    </w:p>
    <w:p w14:paraId="13689596" w14:textId="7CB83624" w:rsidR="00170C9A" w:rsidRPr="00236D2E" w:rsidRDefault="002254DF" w:rsidP="00542E3E">
      <w:pPr>
        <w:numPr>
          <w:ilvl w:val="1"/>
          <w:numId w:val="32"/>
        </w:numPr>
        <w:spacing w:before="120" w:after="120"/>
        <w:jc w:val="both"/>
        <w:outlineLvl w:val="0"/>
        <w:rPr>
          <w:snapToGrid w:val="0"/>
          <w:sz w:val="22"/>
          <w:szCs w:val="22"/>
          <w:lang w:val="bg-BG"/>
        </w:rPr>
      </w:pPr>
      <w:r w:rsidRPr="00236D2E">
        <w:rPr>
          <w:sz w:val="22"/>
          <w:szCs w:val="22"/>
          <w:lang w:val="bg-BG"/>
        </w:rPr>
        <w:t xml:space="preserve">Учебните </w:t>
      </w:r>
      <w:r w:rsidR="00170C9A" w:rsidRPr="00236D2E">
        <w:rPr>
          <w:sz w:val="22"/>
          <w:szCs w:val="22"/>
          <w:lang w:val="bg-BG"/>
        </w:rPr>
        <w:t>зали/помещения за провеждане на присъствени обучения трябва да отговарят на следните минимални изисквания:</w:t>
      </w:r>
      <w:r w:rsidR="00170C9A" w:rsidRPr="00236D2E">
        <w:rPr>
          <w:b/>
          <w:i/>
          <w:sz w:val="22"/>
          <w:szCs w:val="22"/>
          <w:lang w:val="bg-BG"/>
        </w:rPr>
        <w:t xml:space="preserve">     </w:t>
      </w:r>
    </w:p>
    <w:p w14:paraId="2E3F4C92" w14:textId="77777777" w:rsidR="001E2C28" w:rsidRPr="00236D2E" w:rsidRDefault="001E2C28" w:rsidP="00FE568A">
      <w:pPr>
        <w:pStyle w:val="ListParagraph"/>
        <w:numPr>
          <w:ilvl w:val="0"/>
          <w:numId w:val="39"/>
        </w:numPr>
        <w:tabs>
          <w:tab w:val="left" w:pos="0"/>
        </w:tabs>
        <w:spacing w:before="120" w:after="120"/>
        <w:contextualSpacing w:val="0"/>
        <w:jc w:val="both"/>
        <w:rPr>
          <w:vanish/>
          <w:sz w:val="22"/>
          <w:szCs w:val="22"/>
          <w:lang w:val="bg-BG"/>
        </w:rPr>
      </w:pPr>
    </w:p>
    <w:p w14:paraId="4D6955E7" w14:textId="77777777" w:rsidR="001E2C28" w:rsidRPr="00236D2E" w:rsidRDefault="001E2C28" w:rsidP="00FE568A">
      <w:pPr>
        <w:pStyle w:val="ListParagraph"/>
        <w:numPr>
          <w:ilvl w:val="0"/>
          <w:numId w:val="39"/>
        </w:numPr>
        <w:tabs>
          <w:tab w:val="left" w:pos="0"/>
        </w:tabs>
        <w:spacing w:before="120" w:after="120"/>
        <w:contextualSpacing w:val="0"/>
        <w:jc w:val="both"/>
        <w:rPr>
          <w:vanish/>
          <w:sz w:val="22"/>
          <w:szCs w:val="22"/>
          <w:lang w:val="bg-BG"/>
        </w:rPr>
      </w:pPr>
    </w:p>
    <w:p w14:paraId="5D116917" w14:textId="77777777" w:rsidR="001E2C28" w:rsidRPr="00236D2E" w:rsidRDefault="001E2C28" w:rsidP="00FE568A">
      <w:pPr>
        <w:pStyle w:val="ListParagraph"/>
        <w:numPr>
          <w:ilvl w:val="0"/>
          <w:numId w:val="39"/>
        </w:numPr>
        <w:tabs>
          <w:tab w:val="left" w:pos="0"/>
        </w:tabs>
        <w:spacing w:before="120" w:after="120"/>
        <w:contextualSpacing w:val="0"/>
        <w:jc w:val="both"/>
        <w:rPr>
          <w:vanish/>
          <w:sz w:val="22"/>
          <w:szCs w:val="22"/>
          <w:lang w:val="bg-BG"/>
        </w:rPr>
      </w:pPr>
    </w:p>
    <w:p w14:paraId="7FF97FF4" w14:textId="77777777" w:rsidR="001E2C28" w:rsidRPr="00236D2E" w:rsidRDefault="001E2C28" w:rsidP="00FE568A">
      <w:pPr>
        <w:pStyle w:val="ListParagraph"/>
        <w:numPr>
          <w:ilvl w:val="0"/>
          <w:numId w:val="39"/>
        </w:numPr>
        <w:tabs>
          <w:tab w:val="left" w:pos="0"/>
        </w:tabs>
        <w:spacing w:before="120" w:after="120"/>
        <w:contextualSpacing w:val="0"/>
        <w:jc w:val="both"/>
        <w:rPr>
          <w:vanish/>
          <w:sz w:val="22"/>
          <w:szCs w:val="22"/>
          <w:lang w:val="bg-BG"/>
        </w:rPr>
      </w:pPr>
    </w:p>
    <w:p w14:paraId="21AEA35C" w14:textId="77777777" w:rsidR="001E2C28" w:rsidRPr="00236D2E" w:rsidRDefault="001E2C28" w:rsidP="00FE568A">
      <w:pPr>
        <w:pStyle w:val="ListParagraph"/>
        <w:numPr>
          <w:ilvl w:val="0"/>
          <w:numId w:val="39"/>
        </w:numPr>
        <w:tabs>
          <w:tab w:val="left" w:pos="0"/>
        </w:tabs>
        <w:spacing w:before="120" w:after="120"/>
        <w:contextualSpacing w:val="0"/>
        <w:jc w:val="both"/>
        <w:rPr>
          <w:vanish/>
          <w:sz w:val="22"/>
          <w:szCs w:val="22"/>
          <w:lang w:val="bg-BG"/>
        </w:rPr>
      </w:pPr>
    </w:p>
    <w:p w14:paraId="43BDD3AB" w14:textId="572B7D49" w:rsidR="00170C9A" w:rsidRPr="00236D2E" w:rsidRDefault="00170C9A" w:rsidP="00542E3E">
      <w:pPr>
        <w:pStyle w:val="ListParagraph"/>
        <w:numPr>
          <w:ilvl w:val="2"/>
          <w:numId w:val="39"/>
        </w:numPr>
        <w:tabs>
          <w:tab w:val="left" w:pos="0"/>
        </w:tabs>
        <w:spacing w:before="120" w:after="120"/>
        <w:contextualSpacing w:val="0"/>
        <w:jc w:val="both"/>
        <w:rPr>
          <w:sz w:val="22"/>
          <w:szCs w:val="22"/>
          <w:lang w:val="bg-BG"/>
        </w:rPr>
      </w:pPr>
      <w:r w:rsidRPr="00236D2E">
        <w:rPr>
          <w:sz w:val="22"/>
          <w:szCs w:val="22"/>
          <w:lang w:val="bg-BG"/>
        </w:rPr>
        <w:t xml:space="preserve">Изпълнителят трябва да разполага с достатъчен брой учебни зали за провеждане на присъствени курсове при честота 2 пъти седмично за съответния приблизителен брой групи* </w:t>
      </w:r>
      <w:r w:rsidR="00472B1B" w:rsidRPr="00236D2E">
        <w:rPr>
          <w:sz w:val="22"/>
          <w:szCs w:val="22"/>
          <w:lang w:val="bg-BG"/>
        </w:rPr>
        <w:t xml:space="preserve">                </w:t>
      </w:r>
      <w:r w:rsidRPr="00236D2E">
        <w:rPr>
          <w:sz w:val="22"/>
          <w:szCs w:val="22"/>
          <w:lang w:val="bg-BG"/>
        </w:rPr>
        <w:t>*Приблизителен брой групи</w:t>
      </w:r>
      <w:r w:rsidR="006078C6" w:rsidRPr="00236D2E">
        <w:rPr>
          <w:sz w:val="22"/>
          <w:szCs w:val="22"/>
          <w:lang w:val="bg-BG"/>
        </w:rPr>
        <w:t>-</w:t>
      </w:r>
      <w:r w:rsidR="00472B1B" w:rsidRPr="00236D2E">
        <w:rPr>
          <w:color w:val="FF0000"/>
          <w:sz w:val="22"/>
          <w:szCs w:val="22"/>
          <w:lang w:val="bg-BG"/>
        </w:rPr>
        <w:t xml:space="preserve"> </w:t>
      </w:r>
      <w:r w:rsidR="00C90C1A" w:rsidRPr="00E0191A">
        <w:rPr>
          <w:sz w:val="22"/>
          <w:szCs w:val="22"/>
          <w:lang w:val="bg-BG"/>
        </w:rPr>
        <w:t xml:space="preserve">до </w:t>
      </w:r>
      <w:r w:rsidR="00C90C1A" w:rsidRPr="00236D2E">
        <w:rPr>
          <w:sz w:val="22"/>
          <w:szCs w:val="22"/>
          <w:lang w:val="bg-BG"/>
        </w:rPr>
        <w:t>16</w:t>
      </w:r>
      <w:r w:rsidR="00B7060D" w:rsidRPr="00236D2E">
        <w:rPr>
          <w:sz w:val="22"/>
          <w:szCs w:val="22"/>
          <w:lang w:val="bg-BG"/>
        </w:rPr>
        <w:t xml:space="preserve"> </w:t>
      </w:r>
      <w:r w:rsidR="00C90C1A" w:rsidRPr="00236D2E">
        <w:rPr>
          <w:sz w:val="22"/>
          <w:szCs w:val="22"/>
          <w:lang w:val="bg-BG"/>
        </w:rPr>
        <w:t xml:space="preserve">групи </w:t>
      </w:r>
      <w:r w:rsidRPr="00236D2E">
        <w:rPr>
          <w:sz w:val="22"/>
          <w:szCs w:val="22"/>
          <w:lang w:val="bg-BG"/>
        </w:rPr>
        <w:t>;</w:t>
      </w:r>
      <w:r w:rsidR="006078C6" w:rsidRPr="00236D2E">
        <w:rPr>
          <w:sz w:val="22"/>
          <w:szCs w:val="22"/>
          <w:lang w:val="bg-BG"/>
        </w:rPr>
        <w:t xml:space="preserve"> Минимален брой зали – </w:t>
      </w:r>
      <w:r w:rsidR="00B7060D" w:rsidRPr="00236D2E">
        <w:rPr>
          <w:sz w:val="22"/>
          <w:szCs w:val="22"/>
          <w:lang w:val="bg-BG"/>
        </w:rPr>
        <w:t xml:space="preserve">8 </w:t>
      </w:r>
      <w:r w:rsidR="006078C6" w:rsidRPr="00236D2E">
        <w:rPr>
          <w:sz w:val="22"/>
          <w:szCs w:val="22"/>
          <w:lang w:val="bg-BG"/>
        </w:rPr>
        <w:t xml:space="preserve">зали. </w:t>
      </w:r>
    </w:p>
    <w:p w14:paraId="646E1964" w14:textId="1F0D5C7E" w:rsidR="00170C9A" w:rsidRPr="00236D2E" w:rsidRDefault="00170C9A" w:rsidP="00542E3E">
      <w:pPr>
        <w:pStyle w:val="ListParagraph"/>
        <w:numPr>
          <w:ilvl w:val="2"/>
          <w:numId w:val="39"/>
        </w:numPr>
        <w:tabs>
          <w:tab w:val="left" w:pos="0"/>
        </w:tabs>
        <w:spacing w:before="120" w:after="120"/>
        <w:contextualSpacing w:val="0"/>
        <w:jc w:val="both"/>
        <w:rPr>
          <w:sz w:val="22"/>
          <w:szCs w:val="22"/>
          <w:lang w:val="bg-BG"/>
        </w:rPr>
      </w:pPr>
      <w:r w:rsidRPr="00236D2E">
        <w:rPr>
          <w:sz w:val="22"/>
          <w:szCs w:val="22"/>
          <w:lang w:val="bg-BG"/>
        </w:rPr>
        <w:t xml:space="preserve">Броят на учебните зали да позволява обучението на </w:t>
      </w:r>
      <w:r w:rsidR="008A3FB9" w:rsidRPr="00236D2E">
        <w:rPr>
          <w:sz w:val="22"/>
          <w:szCs w:val="22"/>
          <w:lang w:val="bg-BG"/>
        </w:rPr>
        <w:t xml:space="preserve">до </w:t>
      </w:r>
      <w:r w:rsidRPr="00236D2E">
        <w:rPr>
          <w:sz w:val="22"/>
          <w:szCs w:val="22"/>
          <w:lang w:val="bg-BG"/>
        </w:rPr>
        <w:t>15 участници едновременно;</w:t>
      </w:r>
    </w:p>
    <w:p w14:paraId="6ED0FC19" w14:textId="77777777" w:rsidR="00170C9A" w:rsidRPr="00236D2E" w:rsidRDefault="00170C9A" w:rsidP="00542E3E">
      <w:pPr>
        <w:pStyle w:val="ListParagraph"/>
        <w:numPr>
          <w:ilvl w:val="2"/>
          <w:numId w:val="39"/>
        </w:numPr>
        <w:tabs>
          <w:tab w:val="left" w:pos="0"/>
        </w:tabs>
        <w:spacing w:before="120" w:after="120"/>
        <w:contextualSpacing w:val="0"/>
        <w:jc w:val="both"/>
        <w:rPr>
          <w:sz w:val="22"/>
          <w:szCs w:val="22"/>
          <w:lang w:val="bg-BG"/>
        </w:rPr>
      </w:pPr>
      <w:r w:rsidRPr="00236D2E">
        <w:rPr>
          <w:sz w:val="22"/>
          <w:szCs w:val="22"/>
          <w:lang w:val="bg-BG"/>
        </w:rPr>
        <w:t>Учебните зали следва да бъдат оборудвани с работни места за всеки обучаем, включващи място за сядане и опора за писане при капацитет за 15 души;</w:t>
      </w:r>
    </w:p>
    <w:p w14:paraId="6B5F4FEB" w14:textId="674C1111" w:rsidR="009425AD" w:rsidRPr="00236D2E" w:rsidRDefault="009425AD" w:rsidP="00542E3E">
      <w:pPr>
        <w:pStyle w:val="ListParagraph"/>
        <w:numPr>
          <w:ilvl w:val="2"/>
          <w:numId w:val="39"/>
        </w:numPr>
        <w:tabs>
          <w:tab w:val="left" w:pos="0"/>
        </w:tabs>
        <w:spacing w:before="120" w:after="120"/>
        <w:contextualSpacing w:val="0"/>
        <w:jc w:val="both"/>
        <w:rPr>
          <w:sz w:val="22"/>
          <w:szCs w:val="22"/>
          <w:lang w:val="bg-BG"/>
        </w:rPr>
      </w:pPr>
      <w:r w:rsidRPr="00236D2E">
        <w:rPr>
          <w:sz w:val="22"/>
          <w:szCs w:val="22"/>
          <w:lang w:val="bg-BG"/>
        </w:rPr>
        <w:t>Учебните зали следва да бъдат оборудвани с мултимедия или интерактивна дъска или еквивалентна система</w:t>
      </w:r>
      <w:r w:rsidR="004D6589" w:rsidRPr="00236D2E">
        <w:rPr>
          <w:sz w:val="22"/>
          <w:szCs w:val="22"/>
          <w:lang w:val="bg-BG"/>
        </w:rPr>
        <w:t>;</w:t>
      </w:r>
    </w:p>
    <w:p w14:paraId="09B220BE" w14:textId="11CDD98F" w:rsidR="003810AB" w:rsidRPr="00236D2E" w:rsidRDefault="008D6212" w:rsidP="00542E3E">
      <w:pPr>
        <w:pStyle w:val="ListParagraph"/>
        <w:numPr>
          <w:ilvl w:val="2"/>
          <w:numId w:val="39"/>
        </w:numPr>
        <w:tabs>
          <w:tab w:val="left" w:pos="0"/>
        </w:tabs>
        <w:spacing w:before="120" w:after="120"/>
        <w:contextualSpacing w:val="0"/>
        <w:jc w:val="both"/>
        <w:rPr>
          <w:sz w:val="22"/>
          <w:szCs w:val="22"/>
          <w:lang w:val="bg-BG"/>
        </w:rPr>
      </w:pPr>
      <w:r w:rsidRPr="00236D2E">
        <w:rPr>
          <w:sz w:val="22"/>
          <w:szCs w:val="22"/>
          <w:lang w:val="bg-BG"/>
        </w:rPr>
        <w:t xml:space="preserve"> Учебните зали/помещения трябва да бъдат на комуникативно място-</w:t>
      </w:r>
      <w:r w:rsidR="00103E86">
        <w:rPr>
          <w:sz w:val="22"/>
          <w:szCs w:val="22"/>
          <w:lang w:val="bg-BG"/>
        </w:rPr>
        <w:t xml:space="preserve"> </w:t>
      </w:r>
      <w:r w:rsidR="00103E86" w:rsidRPr="00236D2E">
        <w:rPr>
          <w:sz w:val="22"/>
          <w:szCs w:val="22"/>
          <w:lang w:val="bg-BG"/>
        </w:rPr>
        <w:t>в близост до градски транспорт</w:t>
      </w:r>
    </w:p>
    <w:p w14:paraId="3BBA6BED" w14:textId="37ABD2B8" w:rsidR="00C34018" w:rsidRPr="00236D2E" w:rsidRDefault="00CC0555" w:rsidP="00542E3E">
      <w:pPr>
        <w:pStyle w:val="ListParagraph"/>
        <w:numPr>
          <w:ilvl w:val="2"/>
          <w:numId w:val="39"/>
        </w:numPr>
        <w:tabs>
          <w:tab w:val="left" w:pos="0"/>
        </w:tabs>
        <w:spacing w:before="120" w:after="120"/>
        <w:contextualSpacing w:val="0"/>
        <w:jc w:val="both"/>
        <w:rPr>
          <w:sz w:val="22"/>
          <w:szCs w:val="22"/>
          <w:lang w:val="bg-BG"/>
        </w:rPr>
      </w:pPr>
      <w:r w:rsidRPr="00236D2E">
        <w:rPr>
          <w:sz w:val="22"/>
          <w:szCs w:val="22"/>
          <w:lang w:val="bg-BG"/>
        </w:rPr>
        <w:t xml:space="preserve">Изпълнителят </w:t>
      </w:r>
      <w:r w:rsidR="00592B4D" w:rsidRPr="00236D2E">
        <w:rPr>
          <w:sz w:val="22"/>
          <w:szCs w:val="22"/>
          <w:lang w:val="bg-BG"/>
        </w:rPr>
        <w:t>осъществява</w:t>
      </w:r>
      <w:r w:rsidR="00F14BB5" w:rsidRPr="00236D2E">
        <w:rPr>
          <w:sz w:val="22"/>
          <w:szCs w:val="22"/>
          <w:lang w:val="bg-BG"/>
        </w:rPr>
        <w:t xml:space="preserve"> обученията</w:t>
      </w:r>
      <w:r w:rsidR="002938D2" w:rsidRPr="00236D2E">
        <w:rPr>
          <w:sz w:val="22"/>
          <w:szCs w:val="22"/>
          <w:lang w:val="bg-BG"/>
        </w:rPr>
        <w:t>,</w:t>
      </w:r>
      <w:r w:rsidR="00F14BB5" w:rsidRPr="00236D2E">
        <w:rPr>
          <w:sz w:val="22"/>
          <w:szCs w:val="22"/>
          <w:lang w:val="bg-BG"/>
        </w:rPr>
        <w:t xml:space="preserve"> предмет на договора</w:t>
      </w:r>
      <w:r w:rsidR="002938D2" w:rsidRPr="00236D2E">
        <w:rPr>
          <w:sz w:val="22"/>
          <w:szCs w:val="22"/>
          <w:lang w:val="bg-BG"/>
        </w:rPr>
        <w:t>,</w:t>
      </w:r>
      <w:r w:rsidR="00F14BB5" w:rsidRPr="00236D2E">
        <w:rPr>
          <w:sz w:val="22"/>
          <w:szCs w:val="22"/>
          <w:lang w:val="bg-BG"/>
        </w:rPr>
        <w:t xml:space="preserve"> в</w:t>
      </w:r>
      <w:r w:rsidRPr="00236D2E">
        <w:rPr>
          <w:sz w:val="22"/>
          <w:szCs w:val="22"/>
          <w:lang w:val="bg-BG"/>
        </w:rPr>
        <w:t xml:space="preserve"> посочените в офертата си учебни </w:t>
      </w:r>
      <w:r w:rsidR="00C34018" w:rsidRPr="00236D2E">
        <w:rPr>
          <w:sz w:val="22"/>
          <w:szCs w:val="22"/>
          <w:lang w:val="bg-BG"/>
        </w:rPr>
        <w:t>зали/помещения</w:t>
      </w:r>
      <w:r w:rsidRPr="00236D2E">
        <w:rPr>
          <w:sz w:val="22"/>
          <w:szCs w:val="22"/>
          <w:lang w:val="bg-BG"/>
        </w:rPr>
        <w:t xml:space="preserve">, като възложителят има право да </w:t>
      </w:r>
      <w:r w:rsidR="002938D2" w:rsidRPr="00236D2E">
        <w:rPr>
          <w:sz w:val="22"/>
          <w:szCs w:val="22"/>
          <w:lang w:val="bg-BG"/>
        </w:rPr>
        <w:t>посочи</w:t>
      </w:r>
      <w:r w:rsidRPr="00236D2E">
        <w:rPr>
          <w:sz w:val="22"/>
          <w:szCs w:val="22"/>
          <w:lang w:val="bg-BG"/>
        </w:rPr>
        <w:t xml:space="preserve"> в кои от </w:t>
      </w:r>
      <w:r w:rsidR="0016627B" w:rsidRPr="00236D2E">
        <w:rPr>
          <w:sz w:val="22"/>
          <w:szCs w:val="22"/>
          <w:lang w:val="bg-BG"/>
        </w:rPr>
        <w:t>тези</w:t>
      </w:r>
      <w:r w:rsidRPr="00236D2E">
        <w:rPr>
          <w:sz w:val="22"/>
          <w:szCs w:val="22"/>
          <w:lang w:val="bg-BG"/>
        </w:rPr>
        <w:t xml:space="preserve"> зали </w:t>
      </w:r>
      <w:r w:rsidR="00BA58AF" w:rsidRPr="00236D2E">
        <w:rPr>
          <w:sz w:val="22"/>
          <w:szCs w:val="22"/>
          <w:lang w:val="bg-BG"/>
        </w:rPr>
        <w:t xml:space="preserve">и как </w:t>
      </w:r>
      <w:r w:rsidRPr="00236D2E">
        <w:rPr>
          <w:sz w:val="22"/>
          <w:szCs w:val="22"/>
          <w:lang w:val="bg-BG"/>
        </w:rPr>
        <w:t xml:space="preserve">ще бъдат </w:t>
      </w:r>
      <w:r w:rsidR="0016627B" w:rsidRPr="00236D2E">
        <w:rPr>
          <w:sz w:val="22"/>
          <w:szCs w:val="22"/>
          <w:lang w:val="bg-BG"/>
        </w:rPr>
        <w:t>разпределени</w:t>
      </w:r>
      <w:r w:rsidRPr="00236D2E">
        <w:rPr>
          <w:sz w:val="22"/>
          <w:szCs w:val="22"/>
          <w:lang w:val="bg-BG"/>
        </w:rPr>
        <w:t xml:space="preserve"> съответните групи</w:t>
      </w:r>
      <w:r w:rsidR="005605B8" w:rsidRPr="00236D2E">
        <w:rPr>
          <w:sz w:val="22"/>
          <w:szCs w:val="22"/>
          <w:lang w:val="bg-BG"/>
        </w:rPr>
        <w:t xml:space="preserve"> обучаеми</w:t>
      </w:r>
      <w:r w:rsidRPr="00236D2E">
        <w:rPr>
          <w:sz w:val="22"/>
          <w:szCs w:val="22"/>
          <w:lang w:val="bg-BG"/>
        </w:rPr>
        <w:t>.</w:t>
      </w:r>
    </w:p>
    <w:p w14:paraId="79CB3943" w14:textId="60090C20" w:rsidR="00170C9A" w:rsidRPr="00236D2E" w:rsidRDefault="00D16DD9" w:rsidP="00542E3E">
      <w:pPr>
        <w:pStyle w:val="ListParagraph"/>
        <w:numPr>
          <w:ilvl w:val="2"/>
          <w:numId w:val="39"/>
        </w:numPr>
        <w:tabs>
          <w:tab w:val="left" w:pos="0"/>
        </w:tabs>
        <w:spacing w:before="120" w:after="120"/>
        <w:contextualSpacing w:val="0"/>
        <w:jc w:val="both"/>
        <w:rPr>
          <w:sz w:val="22"/>
          <w:szCs w:val="22"/>
          <w:lang w:val="bg-BG"/>
        </w:rPr>
      </w:pPr>
      <w:r w:rsidRPr="00236D2E">
        <w:rPr>
          <w:sz w:val="22"/>
          <w:szCs w:val="22"/>
          <w:lang w:val="bg-BG"/>
        </w:rPr>
        <w:t xml:space="preserve">Изпълнителят </w:t>
      </w:r>
      <w:r w:rsidR="00170C9A" w:rsidRPr="00236D2E">
        <w:rPr>
          <w:sz w:val="22"/>
          <w:szCs w:val="22"/>
          <w:lang w:val="bg-BG"/>
        </w:rPr>
        <w:t>осигурява за своя сметка</w:t>
      </w:r>
      <w:r w:rsidR="00174848">
        <w:rPr>
          <w:sz w:val="22"/>
          <w:szCs w:val="22"/>
          <w:lang w:val="bg-BG"/>
        </w:rPr>
        <w:t xml:space="preserve"> оригинални учебници и  учебни тетрадки по оферираната езикова система,</w:t>
      </w:r>
      <w:r w:rsidR="00170C9A" w:rsidRPr="00236D2E">
        <w:rPr>
          <w:sz w:val="22"/>
          <w:szCs w:val="22"/>
          <w:lang w:val="bg-BG"/>
        </w:rPr>
        <w:t xml:space="preserve"> </w:t>
      </w:r>
      <w:r w:rsidR="00174848">
        <w:rPr>
          <w:sz w:val="22"/>
          <w:szCs w:val="22"/>
          <w:lang w:val="bg-BG"/>
        </w:rPr>
        <w:t xml:space="preserve"> които </w:t>
      </w:r>
      <w:r w:rsidR="00170C9A" w:rsidRPr="00236D2E">
        <w:rPr>
          <w:sz w:val="22"/>
          <w:szCs w:val="22"/>
          <w:lang w:val="bg-BG"/>
        </w:rPr>
        <w:t xml:space="preserve"> са индивидуални,  предоставят се на всеки от участниците и не подлежат на връщане.</w:t>
      </w:r>
    </w:p>
    <w:p w14:paraId="3964D408" w14:textId="41FE9C20" w:rsidR="005C0754" w:rsidRPr="00236D2E" w:rsidRDefault="005C0754" w:rsidP="00542E3E">
      <w:pPr>
        <w:pStyle w:val="ListParagraph"/>
        <w:numPr>
          <w:ilvl w:val="2"/>
          <w:numId w:val="39"/>
        </w:numPr>
        <w:tabs>
          <w:tab w:val="left" w:pos="0"/>
        </w:tabs>
        <w:spacing w:before="120" w:after="120"/>
        <w:contextualSpacing w:val="0"/>
        <w:jc w:val="both"/>
        <w:rPr>
          <w:sz w:val="22"/>
          <w:szCs w:val="22"/>
          <w:lang w:val="bg-BG"/>
        </w:rPr>
      </w:pPr>
      <w:r w:rsidRPr="00236D2E">
        <w:rPr>
          <w:sz w:val="22"/>
          <w:szCs w:val="22"/>
          <w:lang w:val="bg-BG"/>
        </w:rPr>
        <w:t>Когато го е предвидил в офертата си, Изпълнителят използва във връзка с провежданото от него обучение уеб базирана платформа с онлайн тестове и други ресурси за затвърждаване на наученото</w:t>
      </w:r>
      <w:r w:rsidR="00A97126" w:rsidRPr="00236D2E">
        <w:rPr>
          <w:sz w:val="22"/>
          <w:szCs w:val="22"/>
          <w:lang w:val="bg-BG"/>
        </w:rPr>
        <w:t>.</w:t>
      </w:r>
    </w:p>
    <w:p w14:paraId="311BF064" w14:textId="557B43D0" w:rsidR="00F77A5A" w:rsidRPr="00236D2E" w:rsidRDefault="00F77A5A" w:rsidP="00FE568A">
      <w:pPr>
        <w:pStyle w:val="ListParagraph"/>
        <w:numPr>
          <w:ilvl w:val="1"/>
          <w:numId w:val="39"/>
        </w:numPr>
        <w:tabs>
          <w:tab w:val="left" w:pos="0"/>
        </w:tabs>
        <w:spacing w:before="120" w:after="120"/>
        <w:contextualSpacing w:val="0"/>
        <w:jc w:val="both"/>
        <w:rPr>
          <w:sz w:val="22"/>
          <w:szCs w:val="22"/>
          <w:lang w:val="bg-BG"/>
        </w:rPr>
      </w:pPr>
      <w:r w:rsidRPr="00236D2E">
        <w:rPr>
          <w:sz w:val="22"/>
          <w:szCs w:val="22"/>
          <w:lang w:val="bg-BG"/>
        </w:rPr>
        <w:t xml:space="preserve">Изпълнителят осигурява </w:t>
      </w:r>
      <w:r w:rsidR="000B29AA" w:rsidRPr="00236D2E">
        <w:rPr>
          <w:sz w:val="22"/>
          <w:szCs w:val="22"/>
          <w:lang w:val="bg-BG"/>
        </w:rPr>
        <w:t>оферираните</w:t>
      </w:r>
      <w:r w:rsidRPr="00236D2E">
        <w:rPr>
          <w:sz w:val="22"/>
          <w:szCs w:val="22"/>
          <w:lang w:val="bg-BG"/>
        </w:rPr>
        <w:t xml:space="preserve"> преподаватели за изпълняване на обучения</w:t>
      </w:r>
      <w:r w:rsidR="00780A5A" w:rsidRPr="00236D2E">
        <w:rPr>
          <w:sz w:val="22"/>
          <w:szCs w:val="22"/>
          <w:lang w:val="bg-BG"/>
        </w:rPr>
        <w:t>та</w:t>
      </w:r>
      <w:r w:rsidRPr="00236D2E">
        <w:rPr>
          <w:sz w:val="22"/>
          <w:szCs w:val="22"/>
          <w:lang w:val="bg-BG"/>
        </w:rPr>
        <w:t xml:space="preserve"> според предварително </w:t>
      </w:r>
      <w:r w:rsidR="006A1153" w:rsidRPr="00236D2E">
        <w:rPr>
          <w:sz w:val="22"/>
          <w:szCs w:val="22"/>
          <w:lang w:val="bg-BG"/>
        </w:rPr>
        <w:t>съгласуван</w:t>
      </w:r>
      <w:r w:rsidR="00944250" w:rsidRPr="00236D2E">
        <w:rPr>
          <w:sz w:val="22"/>
          <w:szCs w:val="22"/>
          <w:lang w:val="bg-BG"/>
        </w:rPr>
        <w:t xml:space="preserve"> между страните</w:t>
      </w:r>
      <w:r w:rsidRPr="00236D2E">
        <w:rPr>
          <w:sz w:val="22"/>
          <w:szCs w:val="22"/>
          <w:lang w:val="bg-BG"/>
        </w:rPr>
        <w:t xml:space="preserve"> график. При наложителна промяна на преподавател в хода на реализация на обученията, </w:t>
      </w:r>
      <w:r w:rsidR="00266166" w:rsidRPr="00236D2E">
        <w:rPr>
          <w:sz w:val="22"/>
          <w:szCs w:val="22"/>
          <w:lang w:val="bg-BG"/>
        </w:rPr>
        <w:t xml:space="preserve">Изпълнителят </w:t>
      </w:r>
      <w:r w:rsidRPr="00236D2E">
        <w:rPr>
          <w:sz w:val="22"/>
          <w:szCs w:val="22"/>
          <w:lang w:val="bg-BG"/>
        </w:rPr>
        <w:t xml:space="preserve">информира предварително Възложителя за промяната. За новия преподавател, изпълнителят представя </w:t>
      </w:r>
      <w:r w:rsidRPr="004131EA">
        <w:rPr>
          <w:sz w:val="22"/>
          <w:szCs w:val="22"/>
          <w:lang w:val="bg-BG"/>
        </w:rPr>
        <w:t>документи, доказващи изискванията за опит и квалификация</w:t>
      </w:r>
      <w:r w:rsidRPr="00236D2E">
        <w:rPr>
          <w:sz w:val="22"/>
          <w:szCs w:val="22"/>
          <w:lang w:val="bg-BG"/>
        </w:rPr>
        <w:t xml:space="preserve">, изискани </w:t>
      </w:r>
      <w:r w:rsidR="008C05D5" w:rsidRPr="00236D2E">
        <w:rPr>
          <w:sz w:val="22"/>
          <w:szCs w:val="22"/>
          <w:lang w:val="bg-BG"/>
        </w:rPr>
        <w:t xml:space="preserve">от Възложителя </w:t>
      </w:r>
      <w:r w:rsidRPr="00236D2E">
        <w:rPr>
          <w:sz w:val="22"/>
          <w:szCs w:val="22"/>
          <w:lang w:val="bg-BG"/>
        </w:rPr>
        <w:t xml:space="preserve">за </w:t>
      </w:r>
      <w:r w:rsidR="008C05D5" w:rsidRPr="00236D2E">
        <w:rPr>
          <w:sz w:val="22"/>
          <w:szCs w:val="22"/>
          <w:lang w:val="bg-BG"/>
        </w:rPr>
        <w:t>титуляря</w:t>
      </w:r>
      <w:r w:rsidRPr="00236D2E">
        <w:rPr>
          <w:sz w:val="22"/>
          <w:szCs w:val="22"/>
          <w:lang w:val="bg-BG"/>
        </w:rPr>
        <w:t xml:space="preserve"> в хода на процедурата. Предложеният преподавател следва да отговаря на същите </w:t>
      </w:r>
      <w:r w:rsidR="008C05D5" w:rsidRPr="00236D2E">
        <w:rPr>
          <w:sz w:val="22"/>
          <w:szCs w:val="22"/>
          <w:lang w:val="bg-BG"/>
        </w:rPr>
        <w:t>изисквания</w:t>
      </w:r>
      <w:r w:rsidRPr="00236D2E">
        <w:rPr>
          <w:sz w:val="22"/>
          <w:szCs w:val="22"/>
          <w:lang w:val="bg-BG"/>
        </w:rPr>
        <w:t xml:space="preserve"> като </w:t>
      </w:r>
      <w:r w:rsidR="008C05D5" w:rsidRPr="00236D2E">
        <w:rPr>
          <w:sz w:val="22"/>
          <w:szCs w:val="22"/>
          <w:lang w:val="bg-BG"/>
        </w:rPr>
        <w:t>титуляря</w:t>
      </w:r>
      <w:r w:rsidR="00304026" w:rsidRPr="00236D2E">
        <w:rPr>
          <w:sz w:val="22"/>
          <w:szCs w:val="22"/>
          <w:lang w:val="bg-BG"/>
        </w:rPr>
        <w:t>.</w:t>
      </w:r>
    </w:p>
    <w:p w14:paraId="67ED19AA" w14:textId="13968E61" w:rsidR="000B29AA" w:rsidRPr="004131EA" w:rsidRDefault="00DB0412" w:rsidP="00FE568A">
      <w:pPr>
        <w:pStyle w:val="ListParagraph"/>
        <w:numPr>
          <w:ilvl w:val="1"/>
          <w:numId w:val="39"/>
        </w:numPr>
        <w:tabs>
          <w:tab w:val="left" w:pos="0"/>
        </w:tabs>
        <w:spacing w:before="120" w:after="120"/>
        <w:ind w:right="-28"/>
        <w:contextualSpacing w:val="0"/>
        <w:jc w:val="both"/>
        <w:textAlignment w:val="baseline"/>
        <w:rPr>
          <w:sz w:val="22"/>
          <w:szCs w:val="22"/>
          <w:lang w:val="bg-BG"/>
        </w:rPr>
      </w:pPr>
      <w:r w:rsidRPr="004131EA">
        <w:rPr>
          <w:sz w:val="22"/>
          <w:szCs w:val="22"/>
          <w:lang w:val="bg-BG"/>
        </w:rPr>
        <w:lastRenderedPageBreak/>
        <w:t xml:space="preserve">В случаите когато го е предвидил в офертата си, </w:t>
      </w:r>
      <w:r w:rsidR="000B29AA" w:rsidRPr="004131EA">
        <w:rPr>
          <w:sz w:val="22"/>
          <w:szCs w:val="22"/>
          <w:lang w:val="bg-BG"/>
        </w:rPr>
        <w:t xml:space="preserve">Изпълнителят </w:t>
      </w:r>
      <w:r w:rsidRPr="004131EA">
        <w:rPr>
          <w:sz w:val="22"/>
          <w:szCs w:val="22"/>
          <w:lang w:val="bg-BG"/>
        </w:rPr>
        <w:t>осъществява</w:t>
      </w:r>
      <w:r w:rsidR="000B29AA" w:rsidRPr="004131EA">
        <w:rPr>
          <w:sz w:val="22"/>
          <w:szCs w:val="22"/>
          <w:lang w:val="bg-BG"/>
        </w:rPr>
        <w:t xml:space="preserve"> допълнителни  консултации във връзка с провежданото обучение на участници при предварителна заявка от тяхна страна веднъж месечно в рамките на 2 часа общо </w:t>
      </w:r>
      <w:r w:rsidR="009D1D1C" w:rsidRPr="004131EA">
        <w:rPr>
          <w:sz w:val="22"/>
          <w:szCs w:val="22"/>
          <w:lang w:val="bg-BG"/>
        </w:rPr>
        <w:t xml:space="preserve">за </w:t>
      </w:r>
      <w:r w:rsidR="000B29AA" w:rsidRPr="004131EA">
        <w:rPr>
          <w:sz w:val="22"/>
          <w:szCs w:val="22"/>
          <w:lang w:val="bg-BG"/>
        </w:rPr>
        <w:t>всички участници в дадена група</w:t>
      </w:r>
      <w:r w:rsidRPr="004131EA">
        <w:rPr>
          <w:sz w:val="22"/>
          <w:szCs w:val="22"/>
          <w:lang w:val="bg-BG"/>
        </w:rPr>
        <w:t>.</w:t>
      </w:r>
    </w:p>
    <w:p w14:paraId="0DFA50BF" w14:textId="421330B4" w:rsidR="00170C9A" w:rsidRPr="00236D2E" w:rsidRDefault="00170C9A" w:rsidP="00FE568A">
      <w:pPr>
        <w:pStyle w:val="ListParagraph"/>
        <w:numPr>
          <w:ilvl w:val="0"/>
          <w:numId w:val="39"/>
        </w:numPr>
        <w:tabs>
          <w:tab w:val="left" w:pos="0"/>
        </w:tabs>
        <w:spacing w:before="120" w:after="120"/>
        <w:ind w:right="-28"/>
        <w:contextualSpacing w:val="0"/>
        <w:jc w:val="both"/>
        <w:textAlignment w:val="baseline"/>
        <w:rPr>
          <w:sz w:val="22"/>
          <w:szCs w:val="22"/>
          <w:lang w:val="bg-BG"/>
        </w:rPr>
      </w:pPr>
      <w:r w:rsidRPr="00236D2E">
        <w:rPr>
          <w:sz w:val="22"/>
          <w:szCs w:val="22"/>
          <w:lang w:val="bg-BG"/>
        </w:rPr>
        <w:t>Отчетност</w:t>
      </w:r>
      <w:r w:rsidR="001B30A7" w:rsidRPr="00236D2E">
        <w:rPr>
          <w:sz w:val="22"/>
          <w:szCs w:val="22"/>
          <w:lang w:val="bg-BG"/>
        </w:rPr>
        <w:t>:</w:t>
      </w:r>
      <w:r w:rsidRPr="00236D2E">
        <w:rPr>
          <w:sz w:val="22"/>
          <w:szCs w:val="22"/>
          <w:lang w:val="bg-BG"/>
        </w:rPr>
        <w:t xml:space="preserve"> Изпълнителят отчита всяко от проведените обучения  пред възложителя, като представя следните документи:</w:t>
      </w:r>
    </w:p>
    <w:p w14:paraId="56F87239" w14:textId="77777777" w:rsidR="00CD5993" w:rsidRPr="00236D2E" w:rsidRDefault="00CD5993" w:rsidP="00FE568A">
      <w:pPr>
        <w:pStyle w:val="ListParagraph"/>
        <w:numPr>
          <w:ilvl w:val="0"/>
          <w:numId w:val="40"/>
        </w:numPr>
        <w:tabs>
          <w:tab w:val="left" w:pos="0"/>
        </w:tabs>
        <w:spacing w:before="120" w:after="120"/>
        <w:contextualSpacing w:val="0"/>
        <w:jc w:val="both"/>
        <w:rPr>
          <w:vanish/>
          <w:sz w:val="22"/>
          <w:szCs w:val="22"/>
          <w:lang w:val="bg-BG"/>
        </w:rPr>
      </w:pPr>
    </w:p>
    <w:p w14:paraId="1442CF73" w14:textId="77777777" w:rsidR="00CD5993" w:rsidRPr="00236D2E" w:rsidRDefault="00CD5993" w:rsidP="00FE568A">
      <w:pPr>
        <w:pStyle w:val="ListParagraph"/>
        <w:numPr>
          <w:ilvl w:val="0"/>
          <w:numId w:val="40"/>
        </w:numPr>
        <w:tabs>
          <w:tab w:val="left" w:pos="0"/>
        </w:tabs>
        <w:spacing w:before="120" w:after="120"/>
        <w:contextualSpacing w:val="0"/>
        <w:jc w:val="both"/>
        <w:rPr>
          <w:vanish/>
          <w:sz w:val="22"/>
          <w:szCs w:val="22"/>
          <w:lang w:val="bg-BG"/>
        </w:rPr>
      </w:pPr>
    </w:p>
    <w:p w14:paraId="621D20FA" w14:textId="77777777" w:rsidR="00CD5993" w:rsidRPr="00236D2E" w:rsidRDefault="00CD5993" w:rsidP="00FE568A">
      <w:pPr>
        <w:pStyle w:val="ListParagraph"/>
        <w:numPr>
          <w:ilvl w:val="0"/>
          <w:numId w:val="40"/>
        </w:numPr>
        <w:tabs>
          <w:tab w:val="left" w:pos="0"/>
        </w:tabs>
        <w:spacing w:before="120" w:after="120"/>
        <w:contextualSpacing w:val="0"/>
        <w:jc w:val="both"/>
        <w:rPr>
          <w:vanish/>
          <w:sz w:val="22"/>
          <w:szCs w:val="22"/>
          <w:lang w:val="bg-BG"/>
        </w:rPr>
      </w:pPr>
    </w:p>
    <w:p w14:paraId="12870B7D" w14:textId="77777777" w:rsidR="00CD5993" w:rsidRPr="00236D2E" w:rsidRDefault="00CD5993" w:rsidP="00FE568A">
      <w:pPr>
        <w:pStyle w:val="ListParagraph"/>
        <w:numPr>
          <w:ilvl w:val="0"/>
          <w:numId w:val="40"/>
        </w:numPr>
        <w:tabs>
          <w:tab w:val="left" w:pos="0"/>
        </w:tabs>
        <w:spacing w:before="120" w:after="120"/>
        <w:contextualSpacing w:val="0"/>
        <w:jc w:val="both"/>
        <w:rPr>
          <w:vanish/>
          <w:sz w:val="22"/>
          <w:szCs w:val="22"/>
          <w:lang w:val="bg-BG"/>
        </w:rPr>
      </w:pPr>
    </w:p>
    <w:p w14:paraId="61D066C4" w14:textId="77777777" w:rsidR="00CD5993" w:rsidRPr="00236D2E" w:rsidRDefault="00CD5993" w:rsidP="00FE568A">
      <w:pPr>
        <w:pStyle w:val="ListParagraph"/>
        <w:numPr>
          <w:ilvl w:val="0"/>
          <w:numId w:val="40"/>
        </w:numPr>
        <w:tabs>
          <w:tab w:val="left" w:pos="0"/>
        </w:tabs>
        <w:spacing w:before="120" w:after="120"/>
        <w:contextualSpacing w:val="0"/>
        <w:jc w:val="both"/>
        <w:rPr>
          <w:vanish/>
          <w:sz w:val="22"/>
          <w:szCs w:val="22"/>
          <w:lang w:val="bg-BG"/>
        </w:rPr>
      </w:pPr>
    </w:p>
    <w:p w14:paraId="13035B6D" w14:textId="77777777" w:rsidR="00CD5993" w:rsidRPr="00236D2E" w:rsidRDefault="00CD5993" w:rsidP="00FE568A">
      <w:pPr>
        <w:pStyle w:val="ListParagraph"/>
        <w:numPr>
          <w:ilvl w:val="0"/>
          <w:numId w:val="40"/>
        </w:numPr>
        <w:tabs>
          <w:tab w:val="left" w:pos="0"/>
        </w:tabs>
        <w:spacing w:before="120" w:after="120"/>
        <w:contextualSpacing w:val="0"/>
        <w:jc w:val="both"/>
        <w:rPr>
          <w:vanish/>
          <w:sz w:val="22"/>
          <w:szCs w:val="22"/>
          <w:lang w:val="bg-BG"/>
        </w:rPr>
      </w:pPr>
    </w:p>
    <w:p w14:paraId="64245D09" w14:textId="621C6EF0" w:rsidR="00170C9A" w:rsidRPr="00236D2E" w:rsidRDefault="001B30A7" w:rsidP="003C73DA">
      <w:pPr>
        <w:pStyle w:val="ListParagraph"/>
        <w:numPr>
          <w:ilvl w:val="1"/>
          <w:numId w:val="40"/>
        </w:numPr>
        <w:tabs>
          <w:tab w:val="left" w:pos="0"/>
        </w:tabs>
        <w:spacing w:before="120" w:after="120"/>
        <w:contextualSpacing w:val="0"/>
        <w:jc w:val="both"/>
        <w:rPr>
          <w:sz w:val="22"/>
          <w:szCs w:val="22"/>
          <w:lang w:val="bg-BG"/>
        </w:rPr>
      </w:pPr>
      <w:r w:rsidRPr="00236D2E">
        <w:rPr>
          <w:sz w:val="22"/>
          <w:szCs w:val="22"/>
          <w:lang w:val="bg-BG"/>
        </w:rPr>
        <w:t xml:space="preserve">Предоставяне </w:t>
      </w:r>
      <w:r w:rsidR="00170C9A" w:rsidRPr="00236D2E">
        <w:rPr>
          <w:sz w:val="22"/>
          <w:szCs w:val="22"/>
          <w:lang w:val="bg-BG"/>
        </w:rPr>
        <w:t>на резултатите от входящите и изходящите тестове на участниците след завършване на всяко от езиковите нива;</w:t>
      </w:r>
    </w:p>
    <w:p w14:paraId="62120ED7" w14:textId="40742709" w:rsidR="00170C9A" w:rsidRPr="00236D2E" w:rsidRDefault="001B30A7" w:rsidP="003C73DA">
      <w:pPr>
        <w:pStyle w:val="ListParagraph"/>
        <w:numPr>
          <w:ilvl w:val="1"/>
          <w:numId w:val="40"/>
        </w:numPr>
        <w:tabs>
          <w:tab w:val="left" w:pos="0"/>
        </w:tabs>
        <w:spacing w:before="120" w:after="120"/>
        <w:contextualSpacing w:val="0"/>
        <w:jc w:val="both"/>
        <w:rPr>
          <w:sz w:val="22"/>
          <w:szCs w:val="22"/>
          <w:lang w:val="bg-BG"/>
        </w:rPr>
      </w:pPr>
      <w:r w:rsidRPr="00236D2E">
        <w:rPr>
          <w:sz w:val="22"/>
          <w:szCs w:val="22"/>
          <w:lang w:val="bg-BG"/>
        </w:rPr>
        <w:t xml:space="preserve">Предоставяне </w:t>
      </w:r>
      <w:r w:rsidR="00170C9A" w:rsidRPr="00236D2E">
        <w:rPr>
          <w:sz w:val="22"/>
          <w:szCs w:val="22"/>
          <w:lang w:val="bg-BG"/>
        </w:rPr>
        <w:t>резултати от анкети за обратна връзка от обучаемите;</w:t>
      </w:r>
    </w:p>
    <w:p w14:paraId="69D02F83" w14:textId="77777777" w:rsidR="00170C9A" w:rsidRPr="00236D2E" w:rsidRDefault="00170C9A" w:rsidP="003C73DA">
      <w:pPr>
        <w:pStyle w:val="ListParagraph"/>
        <w:numPr>
          <w:ilvl w:val="1"/>
          <w:numId w:val="40"/>
        </w:numPr>
        <w:tabs>
          <w:tab w:val="left" w:pos="0"/>
        </w:tabs>
        <w:spacing w:before="120" w:after="120"/>
        <w:contextualSpacing w:val="0"/>
        <w:jc w:val="both"/>
        <w:rPr>
          <w:sz w:val="22"/>
          <w:szCs w:val="22"/>
          <w:lang w:val="bg-BG"/>
        </w:rPr>
      </w:pPr>
      <w:r w:rsidRPr="00236D2E">
        <w:rPr>
          <w:sz w:val="22"/>
          <w:szCs w:val="22"/>
          <w:lang w:val="bg-BG"/>
        </w:rPr>
        <w:t>Копие на връчените сертификати за завършено езиково ниво;</w:t>
      </w:r>
    </w:p>
    <w:p w14:paraId="5E639990" w14:textId="77777777" w:rsidR="001B30A7" w:rsidRPr="00236D2E" w:rsidRDefault="001B30A7" w:rsidP="003C73DA">
      <w:pPr>
        <w:numPr>
          <w:ilvl w:val="0"/>
          <w:numId w:val="43"/>
        </w:numPr>
        <w:spacing w:before="120" w:after="120"/>
        <w:jc w:val="both"/>
        <w:rPr>
          <w:sz w:val="22"/>
          <w:szCs w:val="22"/>
          <w:lang w:val="bg-BG"/>
        </w:rPr>
      </w:pPr>
      <w:bookmarkStart w:id="5" w:name="_Ref89661564"/>
      <w:r w:rsidRPr="00236D2E">
        <w:rPr>
          <w:bCs/>
          <w:sz w:val="22"/>
          <w:szCs w:val="22"/>
          <w:lang w:val="bg-BG"/>
        </w:rPr>
        <w:t xml:space="preserve">Обменът на </w:t>
      </w:r>
      <w:r w:rsidRPr="00236D2E">
        <w:rPr>
          <w:sz w:val="22"/>
          <w:szCs w:val="22"/>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72BB9385" w14:textId="77777777" w:rsidR="00170C9A" w:rsidRPr="00236D2E" w:rsidRDefault="00170C9A" w:rsidP="00FE568A">
      <w:pPr>
        <w:keepLines/>
        <w:numPr>
          <w:ilvl w:val="0"/>
          <w:numId w:val="43"/>
        </w:numPr>
        <w:tabs>
          <w:tab w:val="num" w:pos="786"/>
        </w:tabs>
        <w:spacing w:before="120" w:after="120"/>
        <w:jc w:val="both"/>
        <w:rPr>
          <w:b/>
          <w:sz w:val="22"/>
          <w:szCs w:val="22"/>
          <w:lang w:val="bg-BG"/>
        </w:rPr>
      </w:pPr>
      <w:r w:rsidRPr="00236D2E">
        <w:rPr>
          <w:b/>
          <w:sz w:val="22"/>
          <w:szCs w:val="22"/>
          <w:lang w:val="bg-BG"/>
        </w:rPr>
        <w:t>СРОКОВЕ</w:t>
      </w:r>
    </w:p>
    <w:p w14:paraId="24E4D2B8" w14:textId="070B10B3" w:rsidR="000F155A" w:rsidRPr="00236D2E" w:rsidRDefault="00170C9A" w:rsidP="00883A81">
      <w:pPr>
        <w:keepLines/>
        <w:numPr>
          <w:ilvl w:val="1"/>
          <w:numId w:val="43"/>
        </w:numPr>
        <w:spacing w:before="120" w:after="120"/>
        <w:ind w:left="993" w:hanging="633"/>
        <w:jc w:val="both"/>
        <w:rPr>
          <w:bCs/>
          <w:sz w:val="22"/>
          <w:szCs w:val="22"/>
          <w:lang w:val="bg-BG"/>
        </w:rPr>
      </w:pPr>
      <w:r w:rsidRPr="00236D2E">
        <w:rPr>
          <w:sz w:val="22"/>
          <w:szCs w:val="22"/>
          <w:lang w:val="bg-BG"/>
        </w:rPr>
        <w:t xml:space="preserve">Максималният срок </w:t>
      </w:r>
      <w:r w:rsidR="00ED2531" w:rsidRPr="00236D2E">
        <w:rPr>
          <w:sz w:val="22"/>
          <w:szCs w:val="22"/>
          <w:lang w:val="bg-BG"/>
        </w:rPr>
        <w:t xml:space="preserve">за изпълнение на предмета на </w:t>
      </w:r>
      <w:r w:rsidRPr="00236D2E">
        <w:rPr>
          <w:sz w:val="22"/>
          <w:szCs w:val="22"/>
          <w:lang w:val="bg-BG"/>
        </w:rPr>
        <w:t>договора е обвързан със срока на проекта,</w:t>
      </w:r>
      <w:r w:rsidR="008A3FB9" w:rsidRPr="00236D2E">
        <w:rPr>
          <w:sz w:val="22"/>
          <w:szCs w:val="22"/>
          <w:lang w:val="bg-BG"/>
        </w:rPr>
        <w:t xml:space="preserve"> </w:t>
      </w:r>
      <w:r w:rsidRPr="00236D2E">
        <w:rPr>
          <w:sz w:val="22"/>
          <w:szCs w:val="22"/>
          <w:lang w:val="bg-BG"/>
        </w:rPr>
        <w:t>като курсовете и финалните изпити  трябва да приключат до 2</w:t>
      </w:r>
      <w:r w:rsidR="003F2C95" w:rsidRPr="00236D2E">
        <w:rPr>
          <w:sz w:val="22"/>
          <w:szCs w:val="22"/>
          <w:lang w:val="bg-BG"/>
        </w:rPr>
        <w:t>5</w:t>
      </w:r>
      <w:r w:rsidRPr="00236D2E">
        <w:rPr>
          <w:sz w:val="22"/>
          <w:szCs w:val="22"/>
          <w:lang w:val="bg-BG"/>
        </w:rPr>
        <w:t xml:space="preserve"> </w:t>
      </w:r>
      <w:r w:rsidR="003F2C95" w:rsidRPr="00236D2E">
        <w:rPr>
          <w:sz w:val="22"/>
          <w:szCs w:val="22"/>
          <w:lang w:val="bg-BG"/>
        </w:rPr>
        <w:t xml:space="preserve">юни </w:t>
      </w:r>
      <w:r w:rsidRPr="00236D2E">
        <w:rPr>
          <w:sz w:val="22"/>
          <w:szCs w:val="22"/>
          <w:lang w:val="bg-BG"/>
        </w:rPr>
        <w:t>2019 г.</w:t>
      </w:r>
      <w:r w:rsidR="000F155A" w:rsidRPr="00236D2E">
        <w:rPr>
          <w:bCs/>
          <w:sz w:val="22"/>
          <w:szCs w:val="22"/>
          <w:lang w:val="bg-BG"/>
        </w:rPr>
        <w:t xml:space="preserve">       </w:t>
      </w:r>
    </w:p>
    <w:bookmarkEnd w:id="5"/>
    <w:p w14:paraId="501DFEE2" w14:textId="77777777" w:rsidR="00312191" w:rsidRPr="00236D2E" w:rsidRDefault="00312191" w:rsidP="00FE568A">
      <w:pPr>
        <w:numPr>
          <w:ilvl w:val="0"/>
          <w:numId w:val="43"/>
        </w:numPr>
        <w:spacing w:before="120" w:after="120"/>
        <w:jc w:val="both"/>
        <w:rPr>
          <w:b/>
          <w:sz w:val="22"/>
          <w:szCs w:val="22"/>
          <w:lang w:val="bg-BG"/>
        </w:rPr>
      </w:pPr>
      <w:r w:rsidRPr="00236D2E">
        <w:rPr>
          <w:b/>
          <w:sz w:val="22"/>
          <w:szCs w:val="22"/>
          <w:lang w:val="bg-BG"/>
        </w:rPr>
        <w:t>ПРЕДАВАНЕ И ПРИЕМАНЕ НА ИЗПЪЛНЕНИЕТО</w:t>
      </w:r>
    </w:p>
    <w:p w14:paraId="29C80A3B" w14:textId="7EE92438" w:rsidR="00312191" w:rsidRPr="00236D2E" w:rsidRDefault="00312191" w:rsidP="003C73DA">
      <w:pPr>
        <w:spacing w:before="120" w:after="120"/>
        <w:ind w:left="568"/>
        <w:jc w:val="both"/>
        <w:rPr>
          <w:sz w:val="22"/>
          <w:szCs w:val="22"/>
          <w:lang w:val="bg-BG"/>
        </w:rPr>
      </w:pPr>
      <w:r w:rsidRPr="00236D2E">
        <w:rPr>
          <w:sz w:val="22"/>
          <w:szCs w:val="22"/>
          <w:lang w:val="bg-BG"/>
        </w:rPr>
        <w:t>Приемането на извършените дейности</w:t>
      </w:r>
      <w:r w:rsidR="0088072C" w:rsidRPr="00236D2E">
        <w:rPr>
          <w:sz w:val="22"/>
          <w:szCs w:val="22"/>
          <w:lang w:val="bg-BG"/>
        </w:rPr>
        <w:t>,</w:t>
      </w:r>
      <w:r w:rsidRPr="00236D2E">
        <w:rPr>
          <w:sz w:val="22"/>
          <w:szCs w:val="22"/>
          <w:lang w:val="bg-BG"/>
        </w:rPr>
        <w:t xml:space="preserve"> </w:t>
      </w:r>
      <w:r w:rsidR="003C73DA" w:rsidRPr="00236D2E">
        <w:rPr>
          <w:sz w:val="22"/>
          <w:szCs w:val="22"/>
          <w:lang w:val="bg-BG"/>
        </w:rPr>
        <w:t xml:space="preserve">за всяко </w:t>
      </w:r>
      <w:r w:rsidR="00643F31" w:rsidRPr="00236D2E">
        <w:rPr>
          <w:sz w:val="22"/>
          <w:szCs w:val="22"/>
          <w:lang w:val="bg-BG"/>
        </w:rPr>
        <w:t xml:space="preserve">ниво на  </w:t>
      </w:r>
      <w:r w:rsidR="00643F31" w:rsidRPr="004131EA">
        <w:rPr>
          <w:sz w:val="22"/>
          <w:szCs w:val="22"/>
          <w:lang w:val="bg-BG"/>
        </w:rPr>
        <w:t>обучение</w:t>
      </w:r>
      <w:r w:rsidR="00643F31" w:rsidRPr="00236D2E">
        <w:rPr>
          <w:sz w:val="22"/>
          <w:szCs w:val="22"/>
          <w:lang w:val="bg-BG"/>
        </w:rPr>
        <w:t>,</w:t>
      </w:r>
      <w:r w:rsidR="003C73DA" w:rsidRPr="00236D2E">
        <w:rPr>
          <w:sz w:val="22"/>
          <w:szCs w:val="22"/>
          <w:lang w:val="bg-BG"/>
        </w:rPr>
        <w:t xml:space="preserve"> </w:t>
      </w:r>
      <w:r w:rsidRPr="00236D2E">
        <w:rPr>
          <w:sz w:val="22"/>
          <w:szCs w:val="22"/>
          <w:lang w:val="bg-BG"/>
        </w:rPr>
        <w:t xml:space="preserve"> се </w:t>
      </w:r>
      <w:r w:rsidR="004131EA">
        <w:rPr>
          <w:sz w:val="22"/>
          <w:szCs w:val="22"/>
          <w:lang w:val="bg-BG"/>
        </w:rPr>
        <w:t>осъществява</w:t>
      </w:r>
      <w:r w:rsidRPr="00236D2E">
        <w:rPr>
          <w:sz w:val="22"/>
          <w:szCs w:val="22"/>
          <w:lang w:val="bg-BG"/>
        </w:rPr>
        <w:t xml:space="preserve"> от определени от страна на възложителя и изпълнителя лица, и се удостоверява с двустранно подписан протокол</w:t>
      </w:r>
      <w:r w:rsidR="003C73DA" w:rsidRPr="00236D2E">
        <w:rPr>
          <w:sz w:val="22"/>
          <w:szCs w:val="22"/>
          <w:lang w:val="bg-BG"/>
        </w:rPr>
        <w:t xml:space="preserve"> и следните документи:  </w:t>
      </w:r>
    </w:p>
    <w:p w14:paraId="43B4D5D2" w14:textId="16147E31" w:rsidR="00643F31" w:rsidRPr="00236D2E" w:rsidRDefault="003E1107" w:rsidP="00643F31">
      <w:pPr>
        <w:pStyle w:val="ListParagraph"/>
        <w:numPr>
          <w:ilvl w:val="1"/>
          <w:numId w:val="43"/>
        </w:numPr>
        <w:tabs>
          <w:tab w:val="left" w:pos="0"/>
        </w:tabs>
        <w:spacing w:before="120" w:after="120"/>
        <w:contextualSpacing w:val="0"/>
        <w:jc w:val="both"/>
        <w:rPr>
          <w:sz w:val="22"/>
          <w:szCs w:val="22"/>
          <w:lang w:val="bg-BG"/>
        </w:rPr>
      </w:pPr>
      <w:r>
        <w:rPr>
          <w:sz w:val="22"/>
          <w:szCs w:val="22"/>
          <w:lang w:val="bg-BG"/>
        </w:rPr>
        <w:t xml:space="preserve">Учебен график </w:t>
      </w:r>
      <w:r w:rsidR="00643F31" w:rsidRPr="00236D2E">
        <w:rPr>
          <w:sz w:val="22"/>
          <w:szCs w:val="22"/>
          <w:lang w:val="bg-BG"/>
        </w:rPr>
        <w:t xml:space="preserve"> за всеки от курсовете;</w:t>
      </w:r>
    </w:p>
    <w:p w14:paraId="110BC283" w14:textId="77777777" w:rsidR="00643F31" w:rsidRPr="00236D2E" w:rsidRDefault="00643F31" w:rsidP="00643F31">
      <w:pPr>
        <w:pStyle w:val="ListParagraph"/>
        <w:numPr>
          <w:ilvl w:val="1"/>
          <w:numId w:val="43"/>
        </w:numPr>
        <w:tabs>
          <w:tab w:val="left" w:pos="0"/>
        </w:tabs>
        <w:spacing w:before="120" w:after="120"/>
        <w:contextualSpacing w:val="0"/>
        <w:jc w:val="both"/>
        <w:rPr>
          <w:sz w:val="22"/>
          <w:szCs w:val="22"/>
          <w:lang w:val="bg-BG"/>
        </w:rPr>
      </w:pPr>
      <w:r w:rsidRPr="00236D2E">
        <w:rPr>
          <w:sz w:val="22"/>
          <w:szCs w:val="22"/>
          <w:lang w:val="bg-BG"/>
        </w:rPr>
        <w:t xml:space="preserve">Месечен и финален отчет за броя присъствени часове на всеки участник; </w:t>
      </w:r>
    </w:p>
    <w:p w14:paraId="496EBC9C" w14:textId="5B048788" w:rsidR="00643F31" w:rsidRPr="00236D2E" w:rsidRDefault="00643F31" w:rsidP="00643F31">
      <w:pPr>
        <w:pStyle w:val="ListParagraph"/>
        <w:numPr>
          <w:ilvl w:val="1"/>
          <w:numId w:val="43"/>
        </w:numPr>
        <w:tabs>
          <w:tab w:val="left" w:pos="0"/>
        </w:tabs>
        <w:spacing w:before="120" w:after="120"/>
        <w:contextualSpacing w:val="0"/>
        <w:jc w:val="both"/>
        <w:rPr>
          <w:sz w:val="22"/>
          <w:szCs w:val="22"/>
          <w:lang w:val="bg-BG"/>
        </w:rPr>
      </w:pPr>
      <w:r w:rsidRPr="00236D2E">
        <w:rPr>
          <w:sz w:val="22"/>
          <w:szCs w:val="22"/>
          <w:lang w:val="bg-BG"/>
        </w:rPr>
        <w:t>Месечни присъствени списъци със собственоръчен подпис на участниците</w:t>
      </w:r>
      <w:r w:rsidR="00545E4A">
        <w:rPr>
          <w:sz w:val="22"/>
          <w:szCs w:val="22"/>
          <w:lang w:val="bg-BG"/>
        </w:rPr>
        <w:t>;</w:t>
      </w:r>
    </w:p>
    <w:p w14:paraId="40B47449" w14:textId="1AA82520" w:rsidR="003C73DA" w:rsidRPr="00236D2E" w:rsidRDefault="00643F31" w:rsidP="00FE568A">
      <w:pPr>
        <w:numPr>
          <w:ilvl w:val="1"/>
          <w:numId w:val="43"/>
        </w:numPr>
        <w:spacing w:before="120" w:after="120"/>
        <w:jc w:val="both"/>
        <w:rPr>
          <w:sz w:val="22"/>
          <w:szCs w:val="22"/>
          <w:lang w:val="bg-BG"/>
        </w:rPr>
      </w:pPr>
      <w:r w:rsidRPr="00236D2E">
        <w:rPr>
          <w:sz w:val="22"/>
          <w:szCs w:val="22"/>
          <w:lang w:val="bg-BG"/>
        </w:rPr>
        <w:t>Отчет на предоставените оригинални учебни</w:t>
      </w:r>
      <w:r w:rsidR="00B13708">
        <w:rPr>
          <w:sz w:val="22"/>
          <w:szCs w:val="22"/>
          <w:lang w:val="bg-BG"/>
        </w:rPr>
        <w:t xml:space="preserve">ци  и учебни тетрадки </w:t>
      </w:r>
      <w:r w:rsidRPr="00236D2E">
        <w:rPr>
          <w:sz w:val="22"/>
          <w:szCs w:val="22"/>
          <w:lang w:val="bg-BG"/>
        </w:rPr>
        <w:t xml:space="preserve"> за всяко от обученията</w:t>
      </w:r>
      <w:r w:rsidR="00545E4A">
        <w:rPr>
          <w:sz w:val="22"/>
          <w:szCs w:val="22"/>
          <w:lang w:val="bg-BG"/>
        </w:rPr>
        <w:t>.</w:t>
      </w:r>
    </w:p>
    <w:p w14:paraId="7A3D4303" w14:textId="5ACC7AFC" w:rsidR="00170C9A" w:rsidRPr="00236D2E" w:rsidRDefault="001F32A8" w:rsidP="00FE568A">
      <w:pPr>
        <w:numPr>
          <w:ilvl w:val="0"/>
          <w:numId w:val="43"/>
        </w:numPr>
        <w:tabs>
          <w:tab w:val="num" w:pos="786"/>
        </w:tabs>
        <w:spacing w:before="120" w:after="120"/>
        <w:ind w:left="426" w:hanging="426"/>
        <w:jc w:val="both"/>
        <w:rPr>
          <w:b/>
          <w:sz w:val="22"/>
          <w:szCs w:val="22"/>
          <w:lang w:val="bg-BG"/>
        </w:rPr>
      </w:pPr>
      <w:r w:rsidRPr="00236D2E">
        <w:rPr>
          <w:b/>
          <w:sz w:val="22"/>
          <w:szCs w:val="22"/>
          <w:lang w:val="bg-BG"/>
        </w:rPr>
        <w:t xml:space="preserve"> </w:t>
      </w:r>
      <w:r w:rsidR="00702017" w:rsidRPr="00236D2E">
        <w:rPr>
          <w:b/>
          <w:color w:val="000000"/>
          <w:spacing w:val="1"/>
          <w:sz w:val="22"/>
          <w:szCs w:val="22"/>
          <w:lang w:val="bg-BG"/>
        </w:rPr>
        <w:t>ИЗПЪЛНИТЕЛЯТ се задължава:</w:t>
      </w:r>
    </w:p>
    <w:p w14:paraId="1B40B22B" w14:textId="2CD7993D" w:rsidR="00170C9A" w:rsidRPr="00236D2E" w:rsidRDefault="00702017" w:rsidP="00FE568A">
      <w:pPr>
        <w:numPr>
          <w:ilvl w:val="1"/>
          <w:numId w:val="43"/>
        </w:numPr>
        <w:spacing w:before="120" w:after="120"/>
        <w:ind w:left="993" w:hanging="633"/>
        <w:jc w:val="both"/>
        <w:outlineLvl w:val="0"/>
        <w:rPr>
          <w:sz w:val="22"/>
          <w:szCs w:val="22"/>
          <w:lang w:val="bg-BG"/>
        </w:rPr>
      </w:pPr>
      <w:r w:rsidRPr="00236D2E">
        <w:rPr>
          <w:color w:val="000000"/>
          <w:spacing w:val="1"/>
          <w:sz w:val="22"/>
          <w:szCs w:val="22"/>
          <w:lang w:val="bg-BG"/>
        </w:rPr>
        <w:t xml:space="preserve"> </w:t>
      </w:r>
      <w:r w:rsidRPr="00236D2E">
        <w:rPr>
          <w:sz w:val="22"/>
          <w:szCs w:val="22"/>
          <w:lang w:val="bg-BG"/>
        </w:rPr>
        <w:t xml:space="preserve">да предоставя Услугите и да изпълнява задълженията си по този Договор в </w:t>
      </w:r>
      <w:r w:rsidR="003F0483">
        <w:rPr>
          <w:sz w:val="22"/>
          <w:szCs w:val="22"/>
          <w:lang w:val="bg-BG"/>
        </w:rPr>
        <w:t xml:space="preserve">срок </w:t>
      </w:r>
      <w:r w:rsidRPr="00236D2E">
        <w:rPr>
          <w:sz w:val="22"/>
          <w:szCs w:val="22"/>
          <w:lang w:val="bg-BG"/>
        </w:rPr>
        <w:t xml:space="preserve"> и качествено, в съответствие с Договора</w:t>
      </w:r>
      <w:r w:rsidR="00170C9A" w:rsidRPr="00236D2E">
        <w:rPr>
          <w:sz w:val="22"/>
          <w:szCs w:val="22"/>
          <w:lang w:val="bg-BG"/>
        </w:rPr>
        <w:t xml:space="preserve">. </w:t>
      </w:r>
    </w:p>
    <w:p w14:paraId="41736FD7" w14:textId="2CA41414" w:rsidR="00702017" w:rsidRPr="00236D2E" w:rsidRDefault="00702017" w:rsidP="00FE568A">
      <w:pPr>
        <w:numPr>
          <w:ilvl w:val="1"/>
          <w:numId w:val="43"/>
        </w:numPr>
        <w:spacing w:before="120" w:after="120"/>
        <w:ind w:left="993" w:hanging="633"/>
        <w:jc w:val="both"/>
        <w:outlineLvl w:val="0"/>
        <w:rPr>
          <w:sz w:val="22"/>
          <w:szCs w:val="22"/>
          <w:lang w:val="bg-BG"/>
        </w:rPr>
      </w:pPr>
      <w:r w:rsidRPr="00236D2E">
        <w:rPr>
          <w:sz w:val="22"/>
          <w:szCs w:val="22"/>
          <w:lang w:val="bg-BG"/>
        </w:rPr>
        <w:t>да информира своевременно В</w:t>
      </w:r>
      <w:r w:rsidR="00CA2F6E" w:rsidRPr="00236D2E">
        <w:rPr>
          <w:sz w:val="22"/>
          <w:szCs w:val="22"/>
          <w:lang w:val="bg-BG"/>
        </w:rPr>
        <w:t>ъзложителя</w:t>
      </w:r>
      <w:r w:rsidRPr="00236D2E">
        <w:rPr>
          <w:sz w:val="22"/>
          <w:szCs w:val="22"/>
          <w:lang w:val="bg-BG"/>
        </w:rPr>
        <w:t xml:space="preserve"> за всички пречки, възникващи в хода на изпълнението на работа</w:t>
      </w:r>
      <w:r w:rsidR="00753C81">
        <w:rPr>
          <w:sz w:val="22"/>
          <w:szCs w:val="22"/>
          <w:lang w:val="bg-BG"/>
        </w:rPr>
        <w:t>та</w:t>
      </w:r>
      <w:r w:rsidRPr="00236D2E">
        <w:rPr>
          <w:sz w:val="22"/>
          <w:szCs w:val="22"/>
          <w:lang w:val="bg-BG"/>
        </w:rPr>
        <w:t xml:space="preserve">, да предложи начин за отстраняването им, като може да поиска от </w:t>
      </w:r>
      <w:r w:rsidR="00CA2F6E" w:rsidRPr="00236D2E">
        <w:rPr>
          <w:sz w:val="22"/>
          <w:szCs w:val="22"/>
          <w:lang w:val="bg-BG"/>
        </w:rPr>
        <w:t>Възложителя</w:t>
      </w:r>
      <w:r w:rsidRPr="00236D2E">
        <w:rPr>
          <w:sz w:val="22"/>
          <w:szCs w:val="22"/>
          <w:lang w:val="bg-BG"/>
        </w:rPr>
        <w:t xml:space="preserve"> указания и/или съдействие за отстраняването им;</w:t>
      </w:r>
    </w:p>
    <w:p w14:paraId="5D8C77D2" w14:textId="7632B101" w:rsidR="00315D8A" w:rsidRPr="00236D2E" w:rsidRDefault="00315D8A" w:rsidP="00312FDE">
      <w:pPr>
        <w:keepLines/>
        <w:numPr>
          <w:ilvl w:val="0"/>
          <w:numId w:val="43"/>
        </w:numPr>
        <w:tabs>
          <w:tab w:val="left" w:pos="567"/>
        </w:tabs>
        <w:spacing w:before="120" w:after="120"/>
        <w:ind w:hanging="720"/>
        <w:jc w:val="both"/>
        <w:rPr>
          <w:rFonts w:cs="Tahoma"/>
          <w:color w:val="000000"/>
          <w:sz w:val="22"/>
          <w:szCs w:val="22"/>
          <w:lang w:val="bg-BG"/>
        </w:rPr>
      </w:pPr>
      <w:r w:rsidRPr="00236D2E">
        <w:rPr>
          <w:rFonts w:cs="Tahoma"/>
          <w:color w:val="000000"/>
          <w:sz w:val="22"/>
          <w:szCs w:val="22"/>
          <w:lang w:val="bg-BG"/>
        </w:rPr>
        <w:t>Ръководителят на проекта и членовете на екипа за организация и  управление на проекта осъществяват текущ контрол по изпълнение на договора и дават задължителни указания.</w:t>
      </w:r>
    </w:p>
    <w:p w14:paraId="70DDAA59" w14:textId="77777777" w:rsidR="00170C9A" w:rsidRPr="00236D2E" w:rsidRDefault="00170C9A" w:rsidP="00312FDE">
      <w:pPr>
        <w:keepLines/>
        <w:numPr>
          <w:ilvl w:val="0"/>
          <w:numId w:val="43"/>
        </w:numPr>
        <w:tabs>
          <w:tab w:val="left" w:pos="567"/>
        </w:tabs>
        <w:spacing w:before="120" w:after="120"/>
        <w:ind w:hanging="720"/>
        <w:jc w:val="both"/>
        <w:rPr>
          <w:b/>
          <w:color w:val="000000"/>
          <w:sz w:val="22"/>
          <w:szCs w:val="22"/>
          <w:lang w:val="bg-BG"/>
        </w:rPr>
      </w:pPr>
      <w:r w:rsidRPr="00236D2E">
        <w:rPr>
          <w:b/>
          <w:color w:val="000000"/>
          <w:sz w:val="22"/>
          <w:szCs w:val="22"/>
          <w:lang w:val="bg-BG"/>
        </w:rPr>
        <w:t>ПОДИЗПЪЛНИТЕЛ</w:t>
      </w:r>
    </w:p>
    <w:p w14:paraId="02DD0A3A"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lastRenderedPageBreak/>
        <w:t xml:space="preserve">Изпълнителят сключва договор за подизпълнение с подизпълнителите, посочени в офертата при участие в процедурата. </w:t>
      </w:r>
    </w:p>
    <w:p w14:paraId="74DE0A24"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537F454"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4EA4FEA0"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2AC91E3D"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099C309"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5DBDE94"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EF690FB"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424E1E2"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5FA8487"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16BAF853" w14:textId="77777777" w:rsidR="00170C9A" w:rsidRPr="00236D2E" w:rsidRDefault="00170C9A" w:rsidP="00312FDE">
      <w:pPr>
        <w:keepLines/>
        <w:numPr>
          <w:ilvl w:val="1"/>
          <w:numId w:val="43"/>
        </w:numPr>
        <w:tabs>
          <w:tab w:val="left" w:pos="567"/>
        </w:tabs>
        <w:spacing w:before="120" w:after="120"/>
        <w:ind w:left="426" w:hanging="426"/>
        <w:jc w:val="both"/>
        <w:rPr>
          <w:rFonts w:cs="Tahoma"/>
          <w:color w:val="000000"/>
          <w:sz w:val="22"/>
          <w:szCs w:val="22"/>
          <w:lang w:val="bg-BG"/>
        </w:rPr>
      </w:pPr>
      <w:r w:rsidRPr="00236D2E">
        <w:rPr>
          <w:rFonts w:cs="Tahoma"/>
          <w:color w:val="000000"/>
          <w:sz w:val="22"/>
          <w:szCs w:val="22"/>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1DD5545B" w14:textId="77777777" w:rsidR="00170C9A" w:rsidRPr="00236D2E" w:rsidRDefault="00170C9A" w:rsidP="00312FDE">
      <w:pPr>
        <w:keepLines/>
        <w:numPr>
          <w:ilvl w:val="2"/>
          <w:numId w:val="43"/>
        </w:numPr>
        <w:tabs>
          <w:tab w:val="left" w:pos="567"/>
        </w:tabs>
        <w:ind w:left="425" w:hanging="425"/>
        <w:jc w:val="both"/>
        <w:rPr>
          <w:rFonts w:cs="Tahoma"/>
          <w:color w:val="000000"/>
          <w:sz w:val="22"/>
          <w:szCs w:val="22"/>
          <w:lang w:val="bg-BG"/>
        </w:rPr>
      </w:pPr>
      <w:r w:rsidRPr="00236D2E">
        <w:rPr>
          <w:rFonts w:cs="Tahoma"/>
          <w:color w:val="000000"/>
          <w:sz w:val="22"/>
          <w:szCs w:val="22"/>
          <w:lang w:val="bg-BG"/>
        </w:rPr>
        <w:t xml:space="preserve">за новия подизпълнител не са налице основанията за отстраняване в процедурата; </w:t>
      </w:r>
    </w:p>
    <w:p w14:paraId="1C11F67C" w14:textId="77777777" w:rsidR="00170C9A" w:rsidRPr="00236D2E" w:rsidRDefault="00170C9A" w:rsidP="00312FDE">
      <w:pPr>
        <w:keepLines/>
        <w:numPr>
          <w:ilvl w:val="2"/>
          <w:numId w:val="43"/>
        </w:numPr>
        <w:tabs>
          <w:tab w:val="left" w:pos="567"/>
        </w:tabs>
        <w:ind w:left="425" w:hanging="425"/>
        <w:jc w:val="both"/>
        <w:rPr>
          <w:rFonts w:cs="Tahoma"/>
          <w:color w:val="000000"/>
          <w:sz w:val="22"/>
          <w:szCs w:val="22"/>
          <w:lang w:val="bg-BG"/>
        </w:rPr>
      </w:pPr>
      <w:r w:rsidRPr="00236D2E">
        <w:rPr>
          <w:rFonts w:cs="Tahoma"/>
          <w:color w:val="000000"/>
          <w:sz w:val="22"/>
          <w:szCs w:val="22"/>
          <w:lang w:val="bg-BG"/>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829BB33" w14:textId="77777777" w:rsidR="00170C9A" w:rsidRPr="00236D2E" w:rsidRDefault="00170C9A" w:rsidP="00312FDE">
      <w:pPr>
        <w:keepLines/>
        <w:numPr>
          <w:ilvl w:val="1"/>
          <w:numId w:val="43"/>
        </w:numPr>
        <w:tabs>
          <w:tab w:val="left" w:pos="567"/>
        </w:tabs>
        <w:spacing w:before="120" w:after="200" w:line="276" w:lineRule="auto"/>
        <w:ind w:left="426" w:hanging="426"/>
        <w:rPr>
          <w:b/>
          <w:color w:val="000000"/>
          <w:sz w:val="22"/>
          <w:szCs w:val="22"/>
          <w:lang w:val="bg-BG"/>
        </w:rPr>
      </w:pPr>
      <w:r w:rsidRPr="00236D2E">
        <w:rPr>
          <w:rFonts w:cs="Tahoma"/>
          <w:color w:val="000000"/>
          <w:sz w:val="22"/>
          <w:szCs w:val="22"/>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bookmarkStart w:id="6" w:name="предметнадоговора"/>
      <w:bookmarkEnd w:id="6"/>
    </w:p>
    <w:p w14:paraId="73FF90A8" w14:textId="77777777" w:rsidR="00170C9A" w:rsidRPr="00236D2E" w:rsidRDefault="00170C9A" w:rsidP="00170C9A">
      <w:pPr>
        <w:keepLines/>
        <w:spacing w:before="120" w:after="120"/>
        <w:jc w:val="center"/>
        <w:rPr>
          <w:rFonts w:cs="Arial"/>
          <w:b/>
          <w:sz w:val="22"/>
          <w:szCs w:val="22"/>
          <w:lang w:val="bg-BG"/>
        </w:rPr>
      </w:pPr>
    </w:p>
    <w:p w14:paraId="2E5D640F" w14:textId="77777777" w:rsidR="00170C9A" w:rsidRPr="00236D2E" w:rsidRDefault="00170C9A" w:rsidP="00170C9A">
      <w:pPr>
        <w:keepLines/>
        <w:spacing w:before="120" w:after="120"/>
        <w:jc w:val="center"/>
        <w:rPr>
          <w:rFonts w:cs="Arial"/>
          <w:b/>
          <w:sz w:val="22"/>
          <w:szCs w:val="22"/>
          <w:lang w:val="bg-BG"/>
        </w:rPr>
      </w:pPr>
    </w:p>
    <w:p w14:paraId="4FD463FF" w14:textId="77777777" w:rsidR="00170C9A" w:rsidRPr="00236D2E" w:rsidRDefault="00170C9A" w:rsidP="00170C9A">
      <w:pPr>
        <w:keepLines/>
        <w:spacing w:before="120" w:after="120"/>
        <w:jc w:val="center"/>
        <w:rPr>
          <w:rFonts w:cs="Arial"/>
          <w:b/>
          <w:sz w:val="22"/>
          <w:szCs w:val="22"/>
          <w:lang w:val="bg-BG"/>
        </w:rPr>
      </w:pPr>
    </w:p>
    <w:p w14:paraId="220D1198" w14:textId="77777777" w:rsidR="00170C9A" w:rsidRPr="00236D2E" w:rsidRDefault="00170C9A" w:rsidP="00170C9A">
      <w:pPr>
        <w:keepLines/>
        <w:spacing w:before="120" w:after="120"/>
        <w:jc w:val="center"/>
        <w:rPr>
          <w:rFonts w:cs="Arial"/>
          <w:b/>
          <w:sz w:val="22"/>
          <w:szCs w:val="22"/>
          <w:lang w:val="bg-BG"/>
        </w:rPr>
      </w:pPr>
    </w:p>
    <w:p w14:paraId="6A68B388" w14:textId="77777777" w:rsidR="00170C9A" w:rsidRPr="00236D2E" w:rsidRDefault="00170C9A" w:rsidP="00170C9A">
      <w:pPr>
        <w:keepLines/>
        <w:spacing w:before="120" w:after="120"/>
        <w:jc w:val="center"/>
        <w:rPr>
          <w:rFonts w:cs="Arial"/>
          <w:b/>
          <w:sz w:val="22"/>
          <w:szCs w:val="22"/>
          <w:lang w:val="bg-BG"/>
        </w:rPr>
      </w:pPr>
    </w:p>
    <w:p w14:paraId="4DBC54E7" w14:textId="77777777" w:rsidR="00170C9A" w:rsidRPr="00236D2E" w:rsidRDefault="00170C9A" w:rsidP="00170C9A">
      <w:pPr>
        <w:keepLines/>
        <w:spacing w:before="120" w:after="120"/>
        <w:jc w:val="center"/>
        <w:rPr>
          <w:rFonts w:cs="Arial"/>
          <w:b/>
          <w:sz w:val="22"/>
          <w:szCs w:val="22"/>
          <w:lang w:val="bg-BG"/>
        </w:rPr>
      </w:pPr>
    </w:p>
    <w:p w14:paraId="4D11FC5B" w14:textId="77777777" w:rsidR="00170C9A" w:rsidRPr="00236D2E" w:rsidRDefault="00170C9A" w:rsidP="00170C9A">
      <w:pPr>
        <w:keepLines/>
        <w:spacing w:before="120" w:after="120"/>
        <w:jc w:val="center"/>
        <w:rPr>
          <w:rFonts w:cs="Arial"/>
          <w:b/>
          <w:sz w:val="22"/>
          <w:szCs w:val="22"/>
          <w:lang w:val="bg-BG"/>
        </w:rPr>
      </w:pPr>
    </w:p>
    <w:p w14:paraId="460B121D" w14:textId="77777777" w:rsidR="00170C9A" w:rsidRPr="00236D2E" w:rsidRDefault="00170C9A" w:rsidP="00170C9A">
      <w:pPr>
        <w:keepLines/>
        <w:spacing w:before="120" w:after="120"/>
        <w:jc w:val="center"/>
        <w:rPr>
          <w:rFonts w:cs="Arial"/>
          <w:b/>
          <w:sz w:val="22"/>
          <w:szCs w:val="22"/>
          <w:lang w:val="bg-BG"/>
        </w:rPr>
      </w:pPr>
    </w:p>
    <w:p w14:paraId="31C2C152" w14:textId="77777777" w:rsidR="00170C9A" w:rsidRPr="00236D2E" w:rsidRDefault="00170C9A" w:rsidP="00170C9A">
      <w:pPr>
        <w:keepLines/>
        <w:spacing w:before="120" w:after="120"/>
        <w:jc w:val="center"/>
        <w:rPr>
          <w:rFonts w:cs="Arial"/>
          <w:b/>
          <w:sz w:val="22"/>
          <w:szCs w:val="22"/>
          <w:lang w:val="bg-BG"/>
        </w:rPr>
      </w:pPr>
    </w:p>
    <w:p w14:paraId="177F3804" w14:textId="77777777" w:rsidR="00170C9A" w:rsidRPr="00236D2E" w:rsidRDefault="00170C9A" w:rsidP="00170C9A">
      <w:pPr>
        <w:keepLines/>
        <w:spacing w:before="120" w:after="120"/>
        <w:jc w:val="center"/>
        <w:rPr>
          <w:rFonts w:cs="Arial"/>
          <w:b/>
          <w:sz w:val="22"/>
          <w:szCs w:val="22"/>
          <w:lang w:val="bg-BG"/>
        </w:rPr>
      </w:pPr>
    </w:p>
    <w:p w14:paraId="0694A109" w14:textId="77777777" w:rsidR="00170C9A" w:rsidRPr="00236D2E" w:rsidRDefault="00170C9A" w:rsidP="00170C9A">
      <w:pPr>
        <w:keepLines/>
        <w:spacing w:before="120" w:after="120"/>
        <w:jc w:val="center"/>
        <w:rPr>
          <w:rFonts w:cs="Arial"/>
          <w:b/>
          <w:sz w:val="22"/>
          <w:szCs w:val="22"/>
          <w:lang w:val="bg-BG"/>
        </w:rPr>
      </w:pPr>
    </w:p>
    <w:p w14:paraId="0EF296DC" w14:textId="77777777" w:rsidR="00170C9A" w:rsidRPr="00236D2E" w:rsidRDefault="00170C9A" w:rsidP="00170C9A">
      <w:pPr>
        <w:keepLines/>
        <w:spacing w:before="120" w:after="120"/>
        <w:jc w:val="center"/>
        <w:rPr>
          <w:rFonts w:cs="Arial"/>
          <w:b/>
          <w:sz w:val="22"/>
          <w:szCs w:val="22"/>
          <w:lang w:val="bg-BG"/>
        </w:rPr>
      </w:pPr>
    </w:p>
    <w:p w14:paraId="0B923F6E" w14:textId="77777777" w:rsidR="00170C9A" w:rsidRPr="00236D2E" w:rsidRDefault="00170C9A" w:rsidP="00170C9A">
      <w:pPr>
        <w:keepLines/>
        <w:spacing w:before="120" w:after="120"/>
        <w:jc w:val="center"/>
        <w:rPr>
          <w:rFonts w:cs="Arial"/>
          <w:b/>
          <w:sz w:val="22"/>
          <w:szCs w:val="22"/>
          <w:lang w:val="bg-BG"/>
        </w:rPr>
      </w:pPr>
    </w:p>
    <w:p w14:paraId="049819B5" w14:textId="77777777" w:rsidR="00170C9A" w:rsidRPr="00236D2E" w:rsidRDefault="00170C9A" w:rsidP="00170C9A">
      <w:pPr>
        <w:keepLines/>
        <w:spacing w:before="120" w:after="120"/>
        <w:jc w:val="center"/>
        <w:rPr>
          <w:rFonts w:cs="Arial"/>
          <w:b/>
          <w:sz w:val="22"/>
          <w:szCs w:val="22"/>
          <w:lang w:val="bg-BG"/>
        </w:rPr>
      </w:pPr>
    </w:p>
    <w:p w14:paraId="5A1EF7D0" w14:textId="77777777" w:rsidR="00170C9A" w:rsidRPr="00236D2E" w:rsidRDefault="00170C9A" w:rsidP="00170C9A">
      <w:pPr>
        <w:keepLines/>
        <w:spacing w:before="120" w:after="120"/>
        <w:jc w:val="center"/>
        <w:rPr>
          <w:rFonts w:cs="Arial"/>
          <w:b/>
          <w:sz w:val="22"/>
          <w:szCs w:val="22"/>
          <w:lang w:val="bg-BG"/>
        </w:rPr>
      </w:pPr>
    </w:p>
    <w:p w14:paraId="7115D634" w14:textId="77777777" w:rsidR="00170C9A" w:rsidRPr="00236D2E" w:rsidRDefault="00170C9A" w:rsidP="00170C9A">
      <w:pPr>
        <w:keepLines/>
        <w:spacing w:before="120" w:after="120"/>
        <w:jc w:val="center"/>
        <w:rPr>
          <w:rFonts w:cs="Arial"/>
          <w:b/>
          <w:sz w:val="22"/>
          <w:szCs w:val="22"/>
          <w:lang w:val="bg-BG"/>
        </w:rPr>
      </w:pPr>
    </w:p>
    <w:p w14:paraId="6DC77B74" w14:textId="77777777" w:rsidR="00170C9A" w:rsidRPr="00236D2E" w:rsidRDefault="00170C9A" w:rsidP="00170C9A">
      <w:pPr>
        <w:keepLines/>
        <w:spacing w:after="200" w:line="276" w:lineRule="auto"/>
        <w:jc w:val="center"/>
        <w:rPr>
          <w:b/>
          <w:sz w:val="22"/>
          <w:szCs w:val="22"/>
          <w:lang w:val="bg-BG"/>
        </w:rPr>
      </w:pPr>
    </w:p>
    <w:p w14:paraId="18D80701" w14:textId="77777777" w:rsidR="00170C9A" w:rsidRPr="00236D2E" w:rsidRDefault="00170C9A" w:rsidP="00170C9A">
      <w:pPr>
        <w:keepLines/>
        <w:spacing w:after="200" w:line="276" w:lineRule="auto"/>
        <w:jc w:val="center"/>
        <w:rPr>
          <w:b/>
          <w:sz w:val="22"/>
          <w:szCs w:val="22"/>
          <w:lang w:val="bg-BG"/>
        </w:rPr>
      </w:pPr>
    </w:p>
    <w:p w14:paraId="32918090" w14:textId="77777777" w:rsidR="00170C9A" w:rsidRPr="00236D2E" w:rsidRDefault="00170C9A" w:rsidP="00170C9A">
      <w:pPr>
        <w:keepLines/>
        <w:spacing w:after="200" w:line="276" w:lineRule="auto"/>
        <w:jc w:val="center"/>
        <w:rPr>
          <w:b/>
          <w:sz w:val="22"/>
          <w:szCs w:val="22"/>
          <w:lang w:val="bg-BG"/>
        </w:rPr>
      </w:pPr>
    </w:p>
    <w:p w14:paraId="12FDEDEE" w14:textId="77777777" w:rsidR="00170C9A" w:rsidRPr="00236D2E" w:rsidRDefault="00170C9A" w:rsidP="00170C9A">
      <w:pPr>
        <w:keepLines/>
        <w:spacing w:after="200" w:line="276" w:lineRule="auto"/>
        <w:jc w:val="center"/>
        <w:rPr>
          <w:b/>
          <w:sz w:val="22"/>
          <w:szCs w:val="22"/>
          <w:lang w:val="bg-BG"/>
        </w:rPr>
      </w:pPr>
    </w:p>
    <w:p w14:paraId="329D803B" w14:textId="77777777" w:rsidR="00170C9A" w:rsidRPr="00236D2E" w:rsidRDefault="00170C9A" w:rsidP="00170C9A">
      <w:pPr>
        <w:keepLines/>
        <w:spacing w:after="200" w:line="276" w:lineRule="auto"/>
        <w:jc w:val="center"/>
        <w:rPr>
          <w:b/>
          <w:sz w:val="22"/>
          <w:szCs w:val="22"/>
          <w:lang w:val="bg-BG"/>
        </w:rPr>
      </w:pPr>
    </w:p>
    <w:p w14:paraId="5F4D16D2" w14:textId="77777777" w:rsidR="00170C9A" w:rsidRPr="00236D2E" w:rsidRDefault="00170C9A" w:rsidP="00170C9A">
      <w:pPr>
        <w:keepLines/>
        <w:spacing w:after="200" w:line="276" w:lineRule="auto"/>
        <w:jc w:val="center"/>
        <w:rPr>
          <w:b/>
          <w:sz w:val="22"/>
          <w:szCs w:val="22"/>
          <w:lang w:val="bg-BG"/>
        </w:rPr>
      </w:pPr>
    </w:p>
    <w:p w14:paraId="2B7169C1" w14:textId="77777777" w:rsidR="00170C9A" w:rsidRPr="00236D2E" w:rsidRDefault="00170C9A" w:rsidP="00170C9A">
      <w:pPr>
        <w:keepLines/>
        <w:spacing w:after="200" w:line="276" w:lineRule="auto"/>
        <w:jc w:val="center"/>
        <w:rPr>
          <w:b/>
          <w:sz w:val="22"/>
          <w:szCs w:val="22"/>
          <w:lang w:val="bg-BG"/>
        </w:rPr>
      </w:pPr>
    </w:p>
    <w:p w14:paraId="38F2E76E" w14:textId="77777777" w:rsidR="004C7F6A" w:rsidRPr="00236D2E" w:rsidRDefault="004C7F6A" w:rsidP="00170C9A">
      <w:pPr>
        <w:keepLines/>
        <w:spacing w:after="200" w:line="276" w:lineRule="auto"/>
        <w:jc w:val="center"/>
        <w:rPr>
          <w:b/>
          <w:sz w:val="22"/>
          <w:szCs w:val="22"/>
          <w:lang w:val="bg-BG"/>
        </w:rPr>
      </w:pPr>
    </w:p>
    <w:p w14:paraId="59A54A64" w14:textId="77777777" w:rsidR="004C7F6A" w:rsidRPr="00236D2E" w:rsidRDefault="004C7F6A" w:rsidP="00170C9A">
      <w:pPr>
        <w:keepLines/>
        <w:spacing w:after="200" w:line="276" w:lineRule="auto"/>
        <w:jc w:val="center"/>
        <w:rPr>
          <w:b/>
          <w:sz w:val="22"/>
          <w:szCs w:val="22"/>
          <w:lang w:val="bg-BG"/>
        </w:rPr>
      </w:pPr>
    </w:p>
    <w:p w14:paraId="3523B997" w14:textId="77777777" w:rsidR="004C7F6A" w:rsidRPr="00236D2E" w:rsidRDefault="004C7F6A" w:rsidP="00170C9A">
      <w:pPr>
        <w:keepLines/>
        <w:spacing w:after="200" w:line="276" w:lineRule="auto"/>
        <w:jc w:val="center"/>
        <w:rPr>
          <w:b/>
          <w:sz w:val="22"/>
          <w:szCs w:val="22"/>
          <w:lang w:val="bg-BG"/>
        </w:rPr>
      </w:pPr>
    </w:p>
    <w:p w14:paraId="3693B8D6" w14:textId="49FD5A5E" w:rsidR="004C7F6A" w:rsidRDefault="004C7F6A" w:rsidP="00170C9A">
      <w:pPr>
        <w:keepLines/>
        <w:spacing w:after="200" w:line="276" w:lineRule="auto"/>
        <w:jc w:val="center"/>
        <w:rPr>
          <w:b/>
          <w:sz w:val="22"/>
          <w:szCs w:val="22"/>
          <w:lang w:val="bg-BG"/>
        </w:rPr>
      </w:pPr>
    </w:p>
    <w:p w14:paraId="1780B060" w14:textId="1961A7FE" w:rsidR="002A17A4" w:rsidRDefault="002A17A4" w:rsidP="00170C9A">
      <w:pPr>
        <w:keepLines/>
        <w:spacing w:after="200" w:line="276" w:lineRule="auto"/>
        <w:jc w:val="center"/>
        <w:rPr>
          <w:b/>
          <w:sz w:val="22"/>
          <w:szCs w:val="22"/>
          <w:lang w:val="bg-BG"/>
        </w:rPr>
      </w:pPr>
    </w:p>
    <w:p w14:paraId="52767664" w14:textId="4A321BE9" w:rsidR="002A17A4" w:rsidRDefault="002A17A4" w:rsidP="00170C9A">
      <w:pPr>
        <w:keepLines/>
        <w:spacing w:after="200" w:line="276" w:lineRule="auto"/>
        <w:jc w:val="center"/>
        <w:rPr>
          <w:b/>
          <w:sz w:val="22"/>
          <w:szCs w:val="22"/>
          <w:lang w:val="bg-BG"/>
        </w:rPr>
      </w:pPr>
    </w:p>
    <w:p w14:paraId="7F659F78" w14:textId="379275CE" w:rsidR="002A17A4" w:rsidRDefault="002A17A4" w:rsidP="00170C9A">
      <w:pPr>
        <w:keepLines/>
        <w:spacing w:after="200" w:line="276" w:lineRule="auto"/>
        <w:jc w:val="center"/>
        <w:rPr>
          <w:b/>
          <w:sz w:val="22"/>
          <w:szCs w:val="22"/>
          <w:lang w:val="bg-BG"/>
        </w:rPr>
      </w:pPr>
    </w:p>
    <w:p w14:paraId="08BE2DD7" w14:textId="65952539" w:rsidR="002A17A4" w:rsidRDefault="002A17A4" w:rsidP="00170C9A">
      <w:pPr>
        <w:keepLines/>
        <w:spacing w:after="200" w:line="276" w:lineRule="auto"/>
        <w:jc w:val="center"/>
        <w:rPr>
          <w:b/>
          <w:sz w:val="22"/>
          <w:szCs w:val="22"/>
          <w:lang w:val="bg-BG"/>
        </w:rPr>
      </w:pPr>
    </w:p>
    <w:p w14:paraId="25C1E0CA" w14:textId="77777777" w:rsidR="002A17A4" w:rsidRPr="00236D2E" w:rsidRDefault="002A17A4" w:rsidP="00170C9A">
      <w:pPr>
        <w:keepLines/>
        <w:spacing w:after="200" w:line="276" w:lineRule="auto"/>
        <w:jc w:val="center"/>
        <w:rPr>
          <w:b/>
          <w:sz w:val="22"/>
          <w:szCs w:val="22"/>
          <w:lang w:val="bg-BG"/>
        </w:rPr>
      </w:pPr>
    </w:p>
    <w:p w14:paraId="5C26C18F" w14:textId="77777777" w:rsidR="004C7F6A" w:rsidRPr="00236D2E" w:rsidRDefault="004C7F6A" w:rsidP="00170C9A">
      <w:pPr>
        <w:keepLines/>
        <w:spacing w:after="200" w:line="276" w:lineRule="auto"/>
        <w:jc w:val="center"/>
        <w:rPr>
          <w:b/>
          <w:sz w:val="22"/>
          <w:szCs w:val="22"/>
          <w:lang w:val="bg-BG"/>
        </w:rPr>
      </w:pPr>
    </w:p>
    <w:p w14:paraId="55DC604B" w14:textId="77777777" w:rsidR="004C7F6A" w:rsidRPr="00236D2E" w:rsidRDefault="004C7F6A" w:rsidP="00170C9A">
      <w:pPr>
        <w:keepLines/>
        <w:spacing w:after="200" w:line="276" w:lineRule="auto"/>
        <w:jc w:val="center"/>
        <w:rPr>
          <w:b/>
          <w:sz w:val="22"/>
          <w:szCs w:val="22"/>
          <w:lang w:val="bg-BG"/>
        </w:rPr>
      </w:pPr>
    </w:p>
    <w:p w14:paraId="5AC8B2E1" w14:textId="77777777" w:rsidR="00170C9A" w:rsidRPr="00236D2E" w:rsidRDefault="00170C9A" w:rsidP="00170C9A">
      <w:pPr>
        <w:keepLines/>
        <w:spacing w:after="200" w:line="276" w:lineRule="auto"/>
        <w:jc w:val="center"/>
        <w:rPr>
          <w:b/>
          <w:sz w:val="22"/>
          <w:szCs w:val="22"/>
          <w:lang w:val="bg-BG"/>
        </w:rPr>
      </w:pPr>
    </w:p>
    <w:p w14:paraId="6083429E" w14:textId="77777777" w:rsidR="00170C9A" w:rsidRPr="00236D2E" w:rsidRDefault="00170C9A" w:rsidP="00170C9A">
      <w:pPr>
        <w:keepLines/>
        <w:spacing w:after="200" w:line="276" w:lineRule="auto"/>
        <w:jc w:val="center"/>
        <w:rPr>
          <w:sz w:val="22"/>
          <w:szCs w:val="22"/>
          <w:lang w:val="bg-BG"/>
        </w:rPr>
      </w:pPr>
      <w:r w:rsidRPr="00236D2E">
        <w:rPr>
          <w:b/>
          <w:sz w:val="22"/>
          <w:szCs w:val="22"/>
          <w:lang w:val="bg-BG"/>
        </w:rPr>
        <w:t>РАЗДЕЛ Б: ЦЕНИ И ДАННИ</w:t>
      </w:r>
    </w:p>
    <w:p w14:paraId="269FA248" w14:textId="77777777" w:rsidR="00170C9A" w:rsidRPr="00236D2E" w:rsidRDefault="00170C9A" w:rsidP="00170C9A">
      <w:pPr>
        <w:keepLines/>
        <w:rPr>
          <w:sz w:val="22"/>
          <w:szCs w:val="22"/>
          <w:lang w:val="bg-BG"/>
        </w:rPr>
        <w:sectPr w:rsidR="00170C9A" w:rsidRPr="00236D2E" w:rsidSect="002165E3">
          <w:headerReference w:type="default" r:id="rId12"/>
          <w:footerReference w:type="default" r:id="rId13"/>
          <w:pgSz w:w="11906" w:h="16838" w:code="9"/>
          <w:pgMar w:top="992" w:right="1440" w:bottom="1559" w:left="1440" w:header="709" w:footer="318" w:gutter="0"/>
          <w:cols w:space="708"/>
          <w:docGrid w:linePitch="360"/>
        </w:sectPr>
      </w:pPr>
    </w:p>
    <w:p w14:paraId="552179CC" w14:textId="77777777" w:rsidR="00170C9A" w:rsidRPr="00236D2E" w:rsidRDefault="00170C9A" w:rsidP="00170C9A">
      <w:pPr>
        <w:keepNext/>
        <w:spacing w:after="240"/>
        <w:outlineLvl w:val="1"/>
        <w:rPr>
          <w:b/>
          <w:bCs/>
          <w:sz w:val="22"/>
          <w:szCs w:val="22"/>
          <w:lang w:val="bg-BG"/>
        </w:rPr>
      </w:pPr>
      <w:r w:rsidRPr="00236D2E">
        <w:rPr>
          <w:b/>
          <w:bCs/>
          <w:sz w:val="22"/>
          <w:szCs w:val="22"/>
          <w:lang w:val="bg-BG"/>
        </w:rPr>
        <w:lastRenderedPageBreak/>
        <w:t>ЦЕНОВИ ДОКУМЕНТ</w:t>
      </w:r>
    </w:p>
    <w:p w14:paraId="004A788E" w14:textId="77777777" w:rsidR="00170C9A" w:rsidRPr="00236D2E" w:rsidRDefault="00170C9A" w:rsidP="00170C9A">
      <w:pPr>
        <w:numPr>
          <w:ilvl w:val="0"/>
          <w:numId w:val="1"/>
        </w:numPr>
        <w:tabs>
          <w:tab w:val="left" w:leader="dot" w:pos="12960"/>
        </w:tabs>
        <w:spacing w:after="240" w:line="276" w:lineRule="auto"/>
        <w:jc w:val="both"/>
        <w:rPr>
          <w:b/>
          <w:spacing w:val="-10"/>
          <w:sz w:val="22"/>
          <w:szCs w:val="22"/>
          <w:lang w:val="bg-BG"/>
        </w:rPr>
      </w:pPr>
      <w:r w:rsidRPr="00236D2E">
        <w:rPr>
          <w:b/>
          <w:spacing w:val="-10"/>
          <w:sz w:val="22"/>
          <w:szCs w:val="22"/>
          <w:lang w:val="bg-BG"/>
        </w:rPr>
        <w:t>ОБЩИ ПОЛОЖЕНИЯ</w:t>
      </w:r>
    </w:p>
    <w:p w14:paraId="43FF9336" w14:textId="6ACCDBE4" w:rsidR="00170C9A" w:rsidRPr="00236D2E" w:rsidRDefault="0024019B" w:rsidP="00170C9A">
      <w:pPr>
        <w:numPr>
          <w:ilvl w:val="1"/>
          <w:numId w:val="1"/>
        </w:numPr>
        <w:tabs>
          <w:tab w:val="left" w:pos="1620"/>
          <w:tab w:val="left" w:leader="dot" w:pos="12960"/>
        </w:tabs>
        <w:spacing w:before="120" w:after="120"/>
        <w:jc w:val="both"/>
        <w:rPr>
          <w:sz w:val="22"/>
          <w:szCs w:val="22"/>
          <w:lang w:val="bg-BG"/>
        </w:rPr>
      </w:pPr>
      <w:r w:rsidRPr="00236D2E">
        <w:rPr>
          <w:bCs/>
          <w:sz w:val="22"/>
          <w:szCs w:val="22"/>
          <w:lang w:val="bg-BG"/>
        </w:rPr>
        <w:t>Единична</w:t>
      </w:r>
      <w:r w:rsidR="00BB5EEC">
        <w:rPr>
          <w:bCs/>
          <w:sz w:val="22"/>
          <w:szCs w:val="22"/>
          <w:lang w:val="bg-BG"/>
        </w:rPr>
        <w:t>та</w:t>
      </w:r>
      <w:r w:rsidRPr="00236D2E">
        <w:rPr>
          <w:bCs/>
          <w:sz w:val="22"/>
          <w:szCs w:val="22"/>
          <w:lang w:val="bg-BG"/>
        </w:rPr>
        <w:t xml:space="preserve"> цена в лева без ДДС за обучение на един обучаем (с включени материали и консумативи)</w:t>
      </w:r>
      <w:r w:rsidR="00BB5EEC">
        <w:rPr>
          <w:bCs/>
          <w:sz w:val="22"/>
          <w:szCs w:val="22"/>
          <w:lang w:val="bg-BG"/>
        </w:rPr>
        <w:t>, за модул от 300 учебни часа /3 нива по 100 часа/</w:t>
      </w:r>
      <w:r w:rsidR="0047452D" w:rsidRPr="00236D2E">
        <w:rPr>
          <w:bCs/>
          <w:sz w:val="22"/>
          <w:szCs w:val="22"/>
          <w:lang w:val="bg-BG"/>
        </w:rPr>
        <w:t>,</w:t>
      </w:r>
      <w:r w:rsidRPr="00236D2E">
        <w:rPr>
          <w:bCs/>
          <w:sz w:val="22"/>
          <w:szCs w:val="22"/>
          <w:lang w:val="bg-BG"/>
        </w:rPr>
        <w:t xml:space="preserve"> </w:t>
      </w:r>
      <w:r w:rsidR="006D1F5E" w:rsidRPr="00236D2E">
        <w:rPr>
          <w:bCs/>
          <w:sz w:val="22"/>
          <w:szCs w:val="22"/>
          <w:lang w:val="bg-BG"/>
        </w:rPr>
        <w:t>е</w:t>
      </w:r>
      <w:r w:rsidRPr="00236D2E">
        <w:rPr>
          <w:bCs/>
          <w:sz w:val="22"/>
          <w:szCs w:val="22"/>
          <w:lang w:val="bg-BG"/>
        </w:rPr>
        <w:t xml:space="preserve"> посочена </w:t>
      </w:r>
      <w:r w:rsidR="006D1F5E" w:rsidRPr="00236D2E">
        <w:rPr>
          <w:bCs/>
          <w:sz w:val="22"/>
          <w:szCs w:val="22"/>
          <w:lang w:val="bg-BG"/>
        </w:rPr>
        <w:t>в</w:t>
      </w:r>
      <w:r w:rsidR="00170C9A" w:rsidRPr="00236D2E">
        <w:rPr>
          <w:sz w:val="22"/>
          <w:szCs w:val="22"/>
          <w:lang w:val="bg-BG"/>
        </w:rPr>
        <w:t xml:space="preserve"> Ценова таблица  от този раздел.</w:t>
      </w:r>
      <w:r w:rsidR="00656D77" w:rsidRPr="00236D2E">
        <w:rPr>
          <w:sz w:val="22"/>
          <w:szCs w:val="22"/>
          <w:lang w:val="bg-BG"/>
        </w:rPr>
        <w:t xml:space="preserve"> </w:t>
      </w:r>
    </w:p>
    <w:p w14:paraId="3EBF5E3A" w14:textId="59D902F8" w:rsidR="00170C9A" w:rsidRPr="00236D2E" w:rsidRDefault="00170C9A" w:rsidP="00170C9A">
      <w:pPr>
        <w:numPr>
          <w:ilvl w:val="1"/>
          <w:numId w:val="1"/>
        </w:numPr>
        <w:spacing w:after="120" w:line="276" w:lineRule="auto"/>
        <w:jc w:val="both"/>
        <w:rPr>
          <w:sz w:val="22"/>
          <w:szCs w:val="22"/>
          <w:lang w:val="bg-BG"/>
        </w:rPr>
      </w:pPr>
      <w:r w:rsidRPr="00236D2E">
        <w:rPr>
          <w:sz w:val="22"/>
          <w:szCs w:val="22"/>
          <w:lang w:val="bg-BG"/>
        </w:rPr>
        <w:t>Цен</w:t>
      </w:r>
      <w:r w:rsidR="00BB5EEC">
        <w:rPr>
          <w:sz w:val="22"/>
          <w:szCs w:val="22"/>
          <w:lang w:val="bg-BG"/>
        </w:rPr>
        <w:t>ата е</w:t>
      </w:r>
      <w:r w:rsidRPr="00236D2E">
        <w:rPr>
          <w:sz w:val="22"/>
          <w:szCs w:val="22"/>
          <w:lang w:val="bg-BG"/>
        </w:rPr>
        <w:t xml:space="preserve"> в български лева, без ДДС и закръглен</w:t>
      </w:r>
      <w:r w:rsidR="00BB5EEC">
        <w:rPr>
          <w:sz w:val="22"/>
          <w:szCs w:val="22"/>
          <w:lang w:val="bg-BG"/>
        </w:rPr>
        <w:t>а</w:t>
      </w:r>
      <w:r w:rsidRPr="00236D2E">
        <w:rPr>
          <w:sz w:val="22"/>
          <w:szCs w:val="22"/>
          <w:lang w:val="bg-BG"/>
        </w:rPr>
        <w:t xml:space="preserve"> до втория знак след десетичната запетая.</w:t>
      </w:r>
    </w:p>
    <w:p w14:paraId="4E8EB69A" w14:textId="36E71917" w:rsidR="00170C9A" w:rsidRPr="00236D2E" w:rsidRDefault="00170C9A" w:rsidP="00170C9A">
      <w:pPr>
        <w:numPr>
          <w:ilvl w:val="1"/>
          <w:numId w:val="1"/>
        </w:numPr>
        <w:spacing w:after="120" w:line="276" w:lineRule="auto"/>
        <w:jc w:val="both"/>
        <w:rPr>
          <w:sz w:val="22"/>
          <w:szCs w:val="22"/>
          <w:lang w:val="bg-BG"/>
        </w:rPr>
      </w:pPr>
      <w:r w:rsidRPr="00236D2E">
        <w:rPr>
          <w:sz w:val="22"/>
          <w:szCs w:val="22"/>
          <w:lang w:val="bg-BG"/>
        </w:rPr>
        <w:t>Цен</w:t>
      </w:r>
      <w:r w:rsidR="00BB5EEC">
        <w:rPr>
          <w:sz w:val="22"/>
          <w:szCs w:val="22"/>
          <w:lang w:val="bg-BG"/>
        </w:rPr>
        <w:t>ата</w:t>
      </w:r>
      <w:r w:rsidRPr="00236D2E">
        <w:rPr>
          <w:sz w:val="22"/>
          <w:szCs w:val="22"/>
          <w:lang w:val="bg-BG"/>
        </w:rPr>
        <w:t xml:space="preserve"> включва всички разходи, платими от “Софийска вода” АД</w:t>
      </w:r>
      <w:r w:rsidR="00BB5EEC">
        <w:rPr>
          <w:sz w:val="22"/>
          <w:szCs w:val="22"/>
          <w:lang w:val="bg-BG"/>
        </w:rPr>
        <w:t>,</w:t>
      </w:r>
      <w:r w:rsidRPr="00236D2E">
        <w:rPr>
          <w:sz w:val="22"/>
          <w:szCs w:val="22"/>
          <w:lang w:val="bg-BG"/>
        </w:rPr>
        <w:t xml:space="preserve"> във връзка с изпълнението на настоящия договор.</w:t>
      </w:r>
    </w:p>
    <w:p w14:paraId="5400227D" w14:textId="580FF6DF" w:rsidR="00170C9A" w:rsidRPr="00236D2E" w:rsidRDefault="00170C9A" w:rsidP="00170C9A">
      <w:pPr>
        <w:numPr>
          <w:ilvl w:val="1"/>
          <w:numId w:val="1"/>
        </w:numPr>
        <w:spacing w:after="120" w:line="276" w:lineRule="auto"/>
        <w:jc w:val="both"/>
        <w:rPr>
          <w:sz w:val="22"/>
          <w:szCs w:val="22"/>
          <w:lang w:val="bg-BG"/>
        </w:rPr>
      </w:pPr>
      <w:r w:rsidRPr="00236D2E">
        <w:rPr>
          <w:sz w:val="22"/>
          <w:szCs w:val="22"/>
          <w:lang w:val="bg-BG"/>
        </w:rPr>
        <w:t>Цен</w:t>
      </w:r>
      <w:r w:rsidR="00BB5EEC">
        <w:rPr>
          <w:sz w:val="22"/>
          <w:szCs w:val="22"/>
          <w:lang w:val="bg-BG"/>
        </w:rPr>
        <w:t>ата</w:t>
      </w:r>
      <w:r w:rsidRPr="00236D2E">
        <w:rPr>
          <w:sz w:val="22"/>
          <w:szCs w:val="22"/>
          <w:lang w:val="bg-BG"/>
        </w:rPr>
        <w:t xml:space="preserve"> </w:t>
      </w:r>
      <w:r w:rsidRPr="00236D2E">
        <w:rPr>
          <w:b/>
          <w:sz w:val="22"/>
          <w:szCs w:val="22"/>
          <w:lang w:val="bg-BG"/>
        </w:rPr>
        <w:t>включва всички договорни задължения</w:t>
      </w:r>
      <w:r w:rsidRPr="00236D2E">
        <w:rPr>
          <w:sz w:val="22"/>
          <w:szCs w:val="22"/>
          <w:lang w:val="bg-BG"/>
        </w:rPr>
        <w:t xml:space="preserve"> на Изпълнителя по Договора.</w:t>
      </w:r>
    </w:p>
    <w:p w14:paraId="2437E882" w14:textId="3C15B4D6" w:rsidR="00170C9A" w:rsidRPr="00236D2E" w:rsidRDefault="00170C9A" w:rsidP="00170C9A">
      <w:pPr>
        <w:numPr>
          <w:ilvl w:val="1"/>
          <w:numId w:val="1"/>
        </w:numPr>
        <w:tabs>
          <w:tab w:val="left" w:leader="dot" w:pos="12960"/>
        </w:tabs>
        <w:spacing w:after="120" w:line="276" w:lineRule="auto"/>
        <w:jc w:val="both"/>
        <w:rPr>
          <w:sz w:val="22"/>
          <w:szCs w:val="22"/>
          <w:lang w:val="bg-BG"/>
        </w:rPr>
      </w:pPr>
      <w:r w:rsidRPr="00236D2E">
        <w:rPr>
          <w:sz w:val="22"/>
          <w:szCs w:val="22"/>
          <w:lang w:val="bg-BG"/>
        </w:rPr>
        <w:t>Цен</w:t>
      </w:r>
      <w:r w:rsidR="007528F7">
        <w:rPr>
          <w:sz w:val="22"/>
          <w:szCs w:val="22"/>
          <w:lang w:val="bg-BG"/>
        </w:rPr>
        <w:t>ата</w:t>
      </w:r>
      <w:r w:rsidRPr="00236D2E">
        <w:rPr>
          <w:sz w:val="22"/>
          <w:szCs w:val="22"/>
          <w:lang w:val="bg-BG"/>
        </w:rPr>
        <w:t xml:space="preserve"> ще </w:t>
      </w:r>
      <w:r w:rsidR="007528F7">
        <w:rPr>
          <w:sz w:val="22"/>
          <w:szCs w:val="22"/>
          <w:lang w:val="bg-BG"/>
        </w:rPr>
        <w:t>е</w:t>
      </w:r>
      <w:r w:rsidRPr="00236D2E">
        <w:rPr>
          <w:sz w:val="22"/>
          <w:szCs w:val="22"/>
          <w:lang w:val="bg-BG"/>
        </w:rPr>
        <w:t xml:space="preserve"> постоянни за срока на Договора, считано от датата на подписването му, освен в посочените в договора случаи.</w:t>
      </w:r>
    </w:p>
    <w:p w14:paraId="0D606BF8" w14:textId="77777777" w:rsidR="00170C9A" w:rsidRPr="00236D2E" w:rsidRDefault="00170C9A" w:rsidP="00170C9A">
      <w:pPr>
        <w:numPr>
          <w:ilvl w:val="0"/>
          <w:numId w:val="1"/>
        </w:numPr>
        <w:spacing w:after="120" w:line="276" w:lineRule="auto"/>
        <w:jc w:val="both"/>
        <w:rPr>
          <w:b/>
          <w:sz w:val="22"/>
          <w:szCs w:val="22"/>
          <w:lang w:val="bg-BG"/>
        </w:rPr>
      </w:pPr>
      <w:r w:rsidRPr="00236D2E">
        <w:rPr>
          <w:b/>
          <w:sz w:val="22"/>
          <w:szCs w:val="22"/>
          <w:lang w:val="bg-BG"/>
        </w:rPr>
        <w:t>НАЧИН НА ПЛАЩАНЕ</w:t>
      </w:r>
    </w:p>
    <w:p w14:paraId="471AB59A" w14:textId="3ECFCBC6" w:rsidR="00170C9A" w:rsidRPr="00236D2E" w:rsidRDefault="00170C9A" w:rsidP="004C3E46">
      <w:pPr>
        <w:numPr>
          <w:ilvl w:val="1"/>
          <w:numId w:val="1"/>
        </w:numPr>
        <w:spacing w:after="120" w:line="276" w:lineRule="auto"/>
        <w:jc w:val="both"/>
        <w:rPr>
          <w:sz w:val="22"/>
          <w:szCs w:val="22"/>
          <w:lang w:val="bg-BG"/>
        </w:rPr>
      </w:pPr>
      <w:r w:rsidRPr="00236D2E">
        <w:rPr>
          <w:sz w:val="22"/>
          <w:szCs w:val="22"/>
          <w:lang w:val="bg-BG"/>
        </w:rPr>
        <w:t xml:space="preserve">След </w:t>
      </w:r>
      <w:r w:rsidR="000F6EBF" w:rsidRPr="00236D2E">
        <w:rPr>
          <w:sz w:val="22"/>
          <w:szCs w:val="22"/>
          <w:lang w:val="bg-BG"/>
        </w:rPr>
        <w:t xml:space="preserve">всяко </w:t>
      </w:r>
      <w:r w:rsidR="000F6EBF" w:rsidRPr="00BB5EEC">
        <w:rPr>
          <w:sz w:val="22"/>
          <w:szCs w:val="22"/>
          <w:lang w:val="bg-BG"/>
        </w:rPr>
        <w:t>приключило ниво на  обучение</w:t>
      </w:r>
      <w:r w:rsidR="000F6EBF" w:rsidRPr="00236D2E">
        <w:rPr>
          <w:sz w:val="22"/>
          <w:szCs w:val="22"/>
          <w:lang w:val="bg-BG"/>
        </w:rPr>
        <w:t>,</w:t>
      </w:r>
      <w:r w:rsidRPr="00236D2E">
        <w:rPr>
          <w:sz w:val="22"/>
          <w:szCs w:val="22"/>
          <w:lang w:val="bg-BG"/>
        </w:rPr>
        <w:t xml:space="preserve"> съгласно изискванията </w:t>
      </w:r>
      <w:r w:rsidR="008E3CFB">
        <w:rPr>
          <w:sz w:val="22"/>
          <w:szCs w:val="22"/>
          <w:lang w:val="bg-BG"/>
        </w:rPr>
        <w:t>на Възложителя, И</w:t>
      </w:r>
      <w:r w:rsidRPr="00236D2E">
        <w:rPr>
          <w:sz w:val="22"/>
          <w:szCs w:val="22"/>
          <w:lang w:val="bg-BG"/>
        </w:rPr>
        <w:t xml:space="preserve">зпълнителят и </w:t>
      </w:r>
      <w:r w:rsidR="008E3CFB">
        <w:rPr>
          <w:sz w:val="22"/>
          <w:szCs w:val="22"/>
          <w:lang w:val="bg-BG"/>
        </w:rPr>
        <w:t>В</w:t>
      </w:r>
      <w:r w:rsidRPr="00236D2E">
        <w:rPr>
          <w:sz w:val="22"/>
          <w:szCs w:val="22"/>
          <w:lang w:val="bg-BG"/>
        </w:rPr>
        <w:t>ъзложителят подписват приемо-предавателен протокол.</w:t>
      </w:r>
    </w:p>
    <w:p w14:paraId="66B5AABC" w14:textId="77777777" w:rsidR="00170C9A" w:rsidRPr="00236D2E" w:rsidRDefault="00170C9A" w:rsidP="00170C9A">
      <w:pPr>
        <w:numPr>
          <w:ilvl w:val="1"/>
          <w:numId w:val="1"/>
        </w:numPr>
        <w:spacing w:after="120" w:line="276" w:lineRule="auto"/>
        <w:jc w:val="both"/>
        <w:rPr>
          <w:sz w:val="22"/>
          <w:szCs w:val="22"/>
          <w:lang w:val="bg-BG"/>
        </w:rPr>
      </w:pPr>
      <w:r w:rsidRPr="00236D2E">
        <w:rPr>
          <w:sz w:val="22"/>
          <w:szCs w:val="22"/>
          <w:lang w:val="bg-BG"/>
        </w:rPr>
        <w:t>Изпълнителят издава коректно попълнена фактура в  срок до 5 (пет) дни след подписването без възражения от страна на Възложителя н</w:t>
      </w:r>
      <w:r w:rsidR="00E838FA" w:rsidRPr="00236D2E">
        <w:rPr>
          <w:sz w:val="22"/>
          <w:szCs w:val="22"/>
          <w:lang w:val="bg-BG"/>
        </w:rPr>
        <w:t>а  приемо-предавателен протокол</w:t>
      </w:r>
      <w:r w:rsidRPr="00236D2E">
        <w:rPr>
          <w:sz w:val="22"/>
          <w:szCs w:val="22"/>
          <w:lang w:val="bg-BG"/>
        </w:rPr>
        <w:t>.</w:t>
      </w:r>
    </w:p>
    <w:p w14:paraId="6263EDAC" w14:textId="77777777" w:rsidR="00170C9A" w:rsidRPr="00236D2E" w:rsidRDefault="00170C9A" w:rsidP="00312FDE">
      <w:pPr>
        <w:pStyle w:val="ListParagraph"/>
        <w:numPr>
          <w:ilvl w:val="0"/>
          <w:numId w:val="33"/>
        </w:numPr>
        <w:tabs>
          <w:tab w:val="left" w:leader="dot" w:pos="12960"/>
        </w:tabs>
        <w:spacing w:before="120" w:after="120"/>
        <w:contextualSpacing w:val="0"/>
        <w:jc w:val="both"/>
        <w:rPr>
          <w:vanish/>
          <w:sz w:val="22"/>
          <w:szCs w:val="22"/>
          <w:lang w:val="bg-BG"/>
        </w:rPr>
      </w:pPr>
    </w:p>
    <w:p w14:paraId="2EA1D799" w14:textId="77777777" w:rsidR="00170C9A" w:rsidRPr="00236D2E" w:rsidRDefault="00170C9A" w:rsidP="00312FDE">
      <w:pPr>
        <w:pStyle w:val="ListParagraph"/>
        <w:numPr>
          <w:ilvl w:val="0"/>
          <w:numId w:val="33"/>
        </w:numPr>
        <w:tabs>
          <w:tab w:val="left" w:leader="dot" w:pos="12960"/>
        </w:tabs>
        <w:spacing w:before="120" w:after="120"/>
        <w:contextualSpacing w:val="0"/>
        <w:jc w:val="both"/>
        <w:rPr>
          <w:vanish/>
          <w:sz w:val="22"/>
          <w:szCs w:val="22"/>
          <w:lang w:val="bg-BG"/>
        </w:rPr>
      </w:pPr>
    </w:p>
    <w:p w14:paraId="11D8C294" w14:textId="77777777" w:rsidR="00170C9A" w:rsidRPr="00236D2E" w:rsidRDefault="00170C9A" w:rsidP="00312FDE">
      <w:pPr>
        <w:pStyle w:val="ListParagraph"/>
        <w:numPr>
          <w:ilvl w:val="1"/>
          <w:numId w:val="33"/>
        </w:numPr>
        <w:tabs>
          <w:tab w:val="left" w:leader="dot" w:pos="12960"/>
        </w:tabs>
        <w:spacing w:before="120" w:after="120"/>
        <w:contextualSpacing w:val="0"/>
        <w:jc w:val="both"/>
        <w:rPr>
          <w:vanish/>
          <w:sz w:val="22"/>
          <w:szCs w:val="22"/>
          <w:lang w:val="bg-BG"/>
        </w:rPr>
      </w:pPr>
    </w:p>
    <w:p w14:paraId="43AD71DF" w14:textId="77777777" w:rsidR="00170C9A" w:rsidRPr="00236D2E" w:rsidRDefault="00170C9A" w:rsidP="00312FDE">
      <w:pPr>
        <w:pStyle w:val="ListParagraph"/>
        <w:numPr>
          <w:ilvl w:val="1"/>
          <w:numId w:val="33"/>
        </w:numPr>
        <w:tabs>
          <w:tab w:val="left" w:leader="dot" w:pos="12960"/>
        </w:tabs>
        <w:spacing w:before="120" w:after="120"/>
        <w:contextualSpacing w:val="0"/>
        <w:jc w:val="both"/>
        <w:rPr>
          <w:vanish/>
          <w:sz w:val="22"/>
          <w:szCs w:val="22"/>
          <w:lang w:val="bg-BG"/>
        </w:rPr>
      </w:pPr>
    </w:p>
    <w:p w14:paraId="6FF64423" w14:textId="12F16090" w:rsidR="00170C9A" w:rsidRPr="00236D2E" w:rsidRDefault="00170C9A" w:rsidP="00312FDE">
      <w:pPr>
        <w:numPr>
          <w:ilvl w:val="1"/>
          <w:numId w:val="33"/>
        </w:numPr>
        <w:tabs>
          <w:tab w:val="left" w:leader="dot" w:pos="12960"/>
        </w:tabs>
        <w:spacing w:before="120" w:after="120"/>
        <w:jc w:val="both"/>
        <w:rPr>
          <w:sz w:val="22"/>
          <w:szCs w:val="22"/>
          <w:lang w:val="bg-BG"/>
        </w:rPr>
      </w:pPr>
      <w:r w:rsidRPr="00236D2E">
        <w:rPr>
          <w:sz w:val="22"/>
          <w:szCs w:val="22"/>
          <w:lang w:val="bg-BG"/>
        </w:rPr>
        <w:t>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55A0E188" w14:textId="77777777" w:rsidR="00170C9A" w:rsidRPr="00236D2E" w:rsidRDefault="00170C9A" w:rsidP="00312FDE">
      <w:pPr>
        <w:numPr>
          <w:ilvl w:val="1"/>
          <w:numId w:val="33"/>
        </w:numPr>
        <w:shd w:val="clear" w:color="auto" w:fill="FFFFFF"/>
        <w:jc w:val="both"/>
        <w:rPr>
          <w:sz w:val="22"/>
          <w:szCs w:val="22"/>
          <w:lang w:val="bg-BG"/>
        </w:rPr>
      </w:pPr>
      <w:r w:rsidRPr="00236D2E">
        <w:rPr>
          <w:sz w:val="22"/>
          <w:szCs w:val="22"/>
          <w:lang w:val="bg-BG"/>
        </w:rPr>
        <w:t>Банковата сметка в лева на Изпълнителят е както следва:………………………………………..</w:t>
      </w:r>
    </w:p>
    <w:p w14:paraId="17F91120" w14:textId="77777777" w:rsidR="00170C9A" w:rsidRPr="00236D2E" w:rsidRDefault="00170C9A" w:rsidP="00312FDE">
      <w:pPr>
        <w:numPr>
          <w:ilvl w:val="1"/>
          <w:numId w:val="33"/>
        </w:numPr>
        <w:spacing w:after="200" w:line="276" w:lineRule="auto"/>
        <w:jc w:val="both"/>
        <w:rPr>
          <w:sz w:val="22"/>
          <w:szCs w:val="22"/>
          <w:lang w:val="bg-BG"/>
        </w:rPr>
      </w:pPr>
      <w:r w:rsidRPr="00236D2E">
        <w:rPr>
          <w:sz w:val="22"/>
          <w:szCs w:val="22"/>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4912AF9F" w14:textId="5ED727CC" w:rsidR="0047452D" w:rsidRPr="00236D2E" w:rsidRDefault="00170C9A" w:rsidP="00312FDE">
      <w:pPr>
        <w:numPr>
          <w:ilvl w:val="1"/>
          <w:numId w:val="33"/>
        </w:numPr>
        <w:spacing w:after="200" w:line="276" w:lineRule="auto"/>
        <w:jc w:val="both"/>
        <w:rPr>
          <w:b/>
          <w:sz w:val="22"/>
          <w:szCs w:val="22"/>
          <w:lang w:val="bg-BG"/>
        </w:rPr>
      </w:pPr>
      <w:r w:rsidRPr="00236D2E">
        <w:rPr>
          <w:b/>
          <w:sz w:val="22"/>
          <w:szCs w:val="22"/>
          <w:lang w:val="bg-BG"/>
        </w:rPr>
        <w:t>Ценов</w:t>
      </w:r>
      <w:r w:rsidR="003C29F2" w:rsidRPr="00236D2E">
        <w:rPr>
          <w:b/>
          <w:sz w:val="22"/>
          <w:szCs w:val="22"/>
          <w:lang w:val="bg-BG"/>
        </w:rPr>
        <w:t>а</w:t>
      </w:r>
      <w:r w:rsidRPr="00236D2E">
        <w:rPr>
          <w:b/>
          <w:sz w:val="22"/>
          <w:szCs w:val="22"/>
          <w:lang w:val="bg-BG"/>
        </w:rPr>
        <w:t xml:space="preserve">  таблиц</w:t>
      </w:r>
      <w:r w:rsidR="003C29F2" w:rsidRPr="00236D2E">
        <w:rPr>
          <w:b/>
          <w:sz w:val="22"/>
          <w:szCs w:val="22"/>
          <w:lang w:val="bg-BG"/>
        </w:rPr>
        <w:t>а</w:t>
      </w:r>
      <w:r w:rsidRPr="00236D2E">
        <w:rPr>
          <w:b/>
          <w:sz w:val="22"/>
          <w:szCs w:val="22"/>
          <w:lang w:val="bg-BG"/>
        </w:rPr>
        <w:t xml:space="preserve"> 1 </w:t>
      </w:r>
    </w:p>
    <w:p w14:paraId="7F1EAC86" w14:textId="236A3CFC" w:rsidR="00643F31" w:rsidRDefault="00643F31" w:rsidP="00643F31">
      <w:pPr>
        <w:spacing w:after="200" w:line="276" w:lineRule="auto"/>
        <w:jc w:val="both"/>
        <w:rPr>
          <w:b/>
          <w:sz w:val="22"/>
          <w:szCs w:val="22"/>
          <w:lang w:val="bg-BG"/>
        </w:rPr>
      </w:pPr>
    </w:p>
    <w:p w14:paraId="3DB255C1" w14:textId="22A9898C" w:rsidR="008E3CFB" w:rsidRDefault="008E3CFB" w:rsidP="00643F31">
      <w:pPr>
        <w:spacing w:after="200" w:line="276" w:lineRule="auto"/>
        <w:jc w:val="both"/>
        <w:rPr>
          <w:b/>
          <w:sz w:val="22"/>
          <w:szCs w:val="22"/>
          <w:lang w:val="bg-BG"/>
        </w:rPr>
      </w:pPr>
    </w:p>
    <w:p w14:paraId="5D0E725C" w14:textId="0D91BB1F" w:rsidR="00644675" w:rsidRDefault="00644675" w:rsidP="00643F31">
      <w:pPr>
        <w:spacing w:after="200" w:line="276" w:lineRule="auto"/>
        <w:jc w:val="both"/>
        <w:rPr>
          <w:b/>
          <w:sz w:val="22"/>
          <w:szCs w:val="22"/>
          <w:lang w:val="bg-BG"/>
        </w:rPr>
      </w:pPr>
    </w:p>
    <w:p w14:paraId="2AC43A41" w14:textId="478ED02B" w:rsidR="00644675" w:rsidRDefault="00644675" w:rsidP="00643F31">
      <w:pPr>
        <w:spacing w:after="200" w:line="276" w:lineRule="auto"/>
        <w:jc w:val="both"/>
        <w:rPr>
          <w:b/>
          <w:sz w:val="22"/>
          <w:szCs w:val="22"/>
          <w:lang w:val="bg-BG"/>
        </w:rPr>
      </w:pPr>
    </w:p>
    <w:p w14:paraId="4CD4D3E4" w14:textId="251C0421" w:rsidR="00644675" w:rsidRDefault="00644675" w:rsidP="00643F31">
      <w:pPr>
        <w:spacing w:after="200" w:line="276" w:lineRule="auto"/>
        <w:jc w:val="both"/>
        <w:rPr>
          <w:b/>
          <w:sz w:val="22"/>
          <w:szCs w:val="22"/>
          <w:lang w:val="bg-BG"/>
        </w:rPr>
      </w:pPr>
    </w:p>
    <w:p w14:paraId="3ED71F4F" w14:textId="77777777" w:rsidR="00644675" w:rsidRDefault="00644675" w:rsidP="00643F31">
      <w:pPr>
        <w:spacing w:after="200" w:line="276" w:lineRule="auto"/>
        <w:jc w:val="both"/>
        <w:rPr>
          <w:b/>
          <w:sz w:val="22"/>
          <w:szCs w:val="22"/>
          <w:lang w:val="bg-BG"/>
        </w:rPr>
      </w:pPr>
    </w:p>
    <w:p w14:paraId="16C8D665" w14:textId="77777777" w:rsidR="008E3CFB" w:rsidRPr="00236D2E" w:rsidRDefault="008E3CFB" w:rsidP="00643F31">
      <w:pPr>
        <w:spacing w:after="200" w:line="276" w:lineRule="auto"/>
        <w:jc w:val="both"/>
        <w:rPr>
          <w:b/>
          <w:sz w:val="22"/>
          <w:szCs w:val="22"/>
          <w:lang w:val="bg-BG"/>
        </w:rPr>
      </w:pPr>
    </w:p>
    <w:p w14:paraId="07A635F8" w14:textId="77777777" w:rsidR="00643F31" w:rsidRPr="00236D2E" w:rsidRDefault="00643F31" w:rsidP="00643F31">
      <w:pPr>
        <w:spacing w:after="200" w:line="276" w:lineRule="auto"/>
        <w:jc w:val="both"/>
        <w:rPr>
          <w:b/>
          <w:sz w:val="22"/>
          <w:szCs w:val="22"/>
          <w:lang w:val="bg-BG"/>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2551"/>
        <w:gridCol w:w="2835"/>
      </w:tblGrid>
      <w:tr w:rsidR="0047452D" w:rsidRPr="00236D2E" w14:paraId="26E05027" w14:textId="77777777" w:rsidTr="00E838FA">
        <w:tc>
          <w:tcPr>
            <w:tcW w:w="9526" w:type="dxa"/>
            <w:gridSpan w:val="3"/>
            <w:shd w:val="clear" w:color="auto" w:fill="D9D9D9"/>
            <w:vAlign w:val="center"/>
          </w:tcPr>
          <w:p w14:paraId="6CE84D09" w14:textId="335D760F" w:rsidR="0047452D" w:rsidRPr="00236D2E" w:rsidRDefault="0047452D" w:rsidP="009E3DCA">
            <w:pPr>
              <w:tabs>
                <w:tab w:val="left" w:pos="0"/>
                <w:tab w:val="left" w:pos="8647"/>
              </w:tabs>
              <w:ind w:right="57"/>
              <w:jc w:val="center"/>
              <w:rPr>
                <w:iCs/>
                <w:sz w:val="22"/>
                <w:szCs w:val="22"/>
                <w:lang w:val="bg-BG"/>
              </w:rPr>
            </w:pPr>
            <w:r w:rsidRPr="00236D2E">
              <w:rPr>
                <w:iCs/>
                <w:sz w:val="22"/>
                <w:szCs w:val="22"/>
                <w:lang w:val="bg-BG"/>
              </w:rPr>
              <w:t>ЦЕНОВА ТАБЛИЦА</w:t>
            </w:r>
          </w:p>
        </w:tc>
      </w:tr>
      <w:tr w:rsidR="000F6EBF" w:rsidRPr="00236D2E" w14:paraId="18172147" w14:textId="77777777" w:rsidTr="00823A45">
        <w:tc>
          <w:tcPr>
            <w:tcW w:w="4140" w:type="dxa"/>
            <w:shd w:val="clear" w:color="auto" w:fill="D9D9D9"/>
            <w:vAlign w:val="center"/>
          </w:tcPr>
          <w:p w14:paraId="0398D045" w14:textId="77777777" w:rsidR="000F6EBF" w:rsidRPr="00236D2E" w:rsidRDefault="000F6EBF" w:rsidP="00823A45">
            <w:pPr>
              <w:tabs>
                <w:tab w:val="left" w:pos="0"/>
                <w:tab w:val="left" w:pos="8647"/>
              </w:tabs>
              <w:ind w:right="57"/>
              <w:rPr>
                <w:iCs/>
                <w:sz w:val="22"/>
                <w:szCs w:val="22"/>
                <w:lang w:val="bg-BG"/>
              </w:rPr>
            </w:pPr>
            <w:r w:rsidRPr="00236D2E">
              <w:rPr>
                <w:iCs/>
                <w:sz w:val="22"/>
                <w:szCs w:val="22"/>
                <w:lang w:val="bg-BG"/>
              </w:rPr>
              <w:t>Описание</w:t>
            </w:r>
          </w:p>
        </w:tc>
        <w:tc>
          <w:tcPr>
            <w:tcW w:w="2551" w:type="dxa"/>
            <w:shd w:val="clear" w:color="auto" w:fill="D9D9D9"/>
            <w:vAlign w:val="center"/>
          </w:tcPr>
          <w:p w14:paraId="187AA9AE" w14:textId="721CD3A8" w:rsidR="000F6EBF" w:rsidRPr="00236D2E" w:rsidRDefault="000F6EBF" w:rsidP="008E3CFB">
            <w:pPr>
              <w:tabs>
                <w:tab w:val="left" w:pos="0"/>
                <w:tab w:val="left" w:pos="8647"/>
              </w:tabs>
              <w:ind w:right="57"/>
              <w:rPr>
                <w:iCs/>
                <w:sz w:val="22"/>
                <w:szCs w:val="22"/>
                <w:lang w:val="bg-BG"/>
              </w:rPr>
            </w:pPr>
            <w:r w:rsidRPr="00236D2E">
              <w:rPr>
                <w:iCs/>
                <w:sz w:val="22"/>
                <w:szCs w:val="22"/>
                <w:lang w:val="bg-BG"/>
              </w:rPr>
              <w:t>Пределн</w:t>
            </w:r>
            <w:r w:rsidR="008E3CFB">
              <w:rPr>
                <w:iCs/>
                <w:sz w:val="22"/>
                <w:szCs w:val="22"/>
                <w:lang w:val="bg-BG"/>
              </w:rPr>
              <w:t>и</w:t>
            </w:r>
            <w:r w:rsidRPr="00236D2E">
              <w:rPr>
                <w:iCs/>
                <w:sz w:val="22"/>
                <w:szCs w:val="22"/>
                <w:lang w:val="bg-BG"/>
              </w:rPr>
              <w:t xml:space="preserve"> единичн</w:t>
            </w:r>
            <w:r w:rsidR="008E3CFB">
              <w:rPr>
                <w:iCs/>
                <w:sz w:val="22"/>
                <w:szCs w:val="22"/>
                <w:lang w:val="bg-BG"/>
              </w:rPr>
              <w:t>и</w:t>
            </w:r>
            <w:r w:rsidRPr="00236D2E">
              <w:rPr>
                <w:iCs/>
                <w:sz w:val="22"/>
                <w:szCs w:val="22"/>
                <w:lang w:val="bg-BG"/>
              </w:rPr>
              <w:t xml:space="preserve"> цен</w:t>
            </w:r>
            <w:r w:rsidR="008E3CFB">
              <w:rPr>
                <w:iCs/>
                <w:sz w:val="22"/>
                <w:szCs w:val="22"/>
                <w:lang w:val="bg-BG"/>
              </w:rPr>
              <w:t>и</w:t>
            </w:r>
            <w:r w:rsidRPr="00236D2E">
              <w:rPr>
                <w:iCs/>
                <w:sz w:val="22"/>
                <w:szCs w:val="22"/>
                <w:lang w:val="bg-BG"/>
              </w:rPr>
              <w:t xml:space="preserve"> в лева, без ДДС</w:t>
            </w:r>
          </w:p>
        </w:tc>
        <w:tc>
          <w:tcPr>
            <w:tcW w:w="2835" w:type="dxa"/>
            <w:shd w:val="clear" w:color="auto" w:fill="D9D9D9"/>
            <w:vAlign w:val="center"/>
          </w:tcPr>
          <w:p w14:paraId="34CC3E0C" w14:textId="77777777" w:rsidR="000F6EBF" w:rsidRPr="00236D2E" w:rsidRDefault="000F6EBF" w:rsidP="00823A45">
            <w:pPr>
              <w:tabs>
                <w:tab w:val="left" w:pos="0"/>
                <w:tab w:val="left" w:pos="8647"/>
              </w:tabs>
              <w:ind w:right="57"/>
              <w:rPr>
                <w:iCs/>
                <w:sz w:val="22"/>
                <w:szCs w:val="22"/>
                <w:lang w:val="bg-BG"/>
              </w:rPr>
            </w:pPr>
            <w:r w:rsidRPr="00236D2E">
              <w:rPr>
                <w:iCs/>
                <w:sz w:val="22"/>
                <w:szCs w:val="22"/>
                <w:lang w:val="bg-BG"/>
              </w:rPr>
              <w:t>Ед. цена в лева, без ДДС</w:t>
            </w:r>
          </w:p>
          <w:p w14:paraId="1A7510ED" w14:textId="77777777" w:rsidR="000F6EBF" w:rsidRPr="00236D2E" w:rsidRDefault="000F6EBF" w:rsidP="00823A45">
            <w:pPr>
              <w:tabs>
                <w:tab w:val="left" w:pos="0"/>
                <w:tab w:val="left" w:pos="8647"/>
              </w:tabs>
              <w:ind w:right="57"/>
              <w:rPr>
                <w:iCs/>
                <w:sz w:val="22"/>
                <w:szCs w:val="22"/>
                <w:lang w:val="bg-BG"/>
              </w:rPr>
            </w:pPr>
            <w:r w:rsidRPr="00236D2E">
              <w:rPr>
                <w:iCs/>
                <w:sz w:val="22"/>
                <w:szCs w:val="22"/>
                <w:lang w:val="bg-BG"/>
              </w:rPr>
              <w:t>(до втори знак след десетичната запетая)</w:t>
            </w:r>
          </w:p>
        </w:tc>
      </w:tr>
      <w:tr w:rsidR="000F6EBF" w:rsidRPr="00236D2E" w14:paraId="55ADB9F5" w14:textId="77777777" w:rsidTr="00823A45">
        <w:trPr>
          <w:trHeight w:val="970"/>
        </w:trPr>
        <w:tc>
          <w:tcPr>
            <w:tcW w:w="4140" w:type="dxa"/>
            <w:vAlign w:val="center"/>
          </w:tcPr>
          <w:p w14:paraId="4A6457B7" w14:textId="77777777" w:rsidR="000F6EBF" w:rsidRPr="00236D2E" w:rsidRDefault="000F6EBF" w:rsidP="00823A45">
            <w:pPr>
              <w:tabs>
                <w:tab w:val="left" w:pos="0"/>
                <w:tab w:val="left" w:pos="8647"/>
              </w:tabs>
              <w:ind w:right="57"/>
              <w:rPr>
                <w:iCs/>
                <w:sz w:val="22"/>
                <w:szCs w:val="22"/>
                <w:lang w:val="bg-BG"/>
              </w:rPr>
            </w:pPr>
            <w:r w:rsidRPr="00236D2E">
              <w:rPr>
                <w:iCs/>
                <w:sz w:val="22"/>
                <w:szCs w:val="22"/>
                <w:lang w:val="bg-BG"/>
              </w:rPr>
              <w:t>Цена за обучение на един обучаем</w:t>
            </w:r>
          </w:p>
          <w:p w14:paraId="0685E6CB" w14:textId="77777777" w:rsidR="000F6EBF" w:rsidRPr="00236D2E" w:rsidRDefault="000F6EBF" w:rsidP="00823A45">
            <w:pPr>
              <w:tabs>
                <w:tab w:val="left" w:pos="0"/>
                <w:tab w:val="left" w:pos="8647"/>
              </w:tabs>
              <w:ind w:right="57"/>
              <w:rPr>
                <w:iCs/>
                <w:sz w:val="22"/>
                <w:szCs w:val="22"/>
                <w:lang w:val="bg-BG"/>
              </w:rPr>
            </w:pPr>
            <w:r w:rsidRPr="00236D2E">
              <w:rPr>
                <w:iCs/>
                <w:sz w:val="22"/>
                <w:szCs w:val="22"/>
                <w:lang w:val="bg-BG"/>
              </w:rPr>
              <w:t>(с включени материали и консумативи), за модул от 300 учебни часа / 3 нива по 100 часа/</w:t>
            </w:r>
          </w:p>
        </w:tc>
        <w:tc>
          <w:tcPr>
            <w:tcW w:w="2551" w:type="dxa"/>
            <w:shd w:val="clear" w:color="auto" w:fill="auto"/>
            <w:vAlign w:val="center"/>
          </w:tcPr>
          <w:p w14:paraId="59F3AF05" w14:textId="77777777" w:rsidR="000F6EBF" w:rsidRPr="00236D2E" w:rsidRDefault="000F6EBF" w:rsidP="0047452D">
            <w:pPr>
              <w:tabs>
                <w:tab w:val="left" w:pos="0"/>
                <w:tab w:val="left" w:pos="8647"/>
              </w:tabs>
              <w:ind w:right="57"/>
              <w:rPr>
                <w:iCs/>
                <w:sz w:val="22"/>
                <w:szCs w:val="22"/>
                <w:lang w:val="bg-BG"/>
              </w:rPr>
            </w:pPr>
            <w:r w:rsidRPr="00236D2E">
              <w:rPr>
                <w:iCs/>
                <w:sz w:val="22"/>
                <w:szCs w:val="22"/>
                <w:lang w:val="bg-BG"/>
              </w:rPr>
              <w:t>Максимална цена -900 лв. без ДДС</w:t>
            </w:r>
          </w:p>
          <w:p w14:paraId="748E3246" w14:textId="77777777" w:rsidR="000F6EBF" w:rsidRPr="00236D2E" w:rsidRDefault="000F6EBF" w:rsidP="0047452D">
            <w:pPr>
              <w:tabs>
                <w:tab w:val="left" w:pos="0"/>
                <w:tab w:val="left" w:pos="8647"/>
              </w:tabs>
              <w:ind w:right="57"/>
              <w:rPr>
                <w:iCs/>
                <w:sz w:val="22"/>
                <w:szCs w:val="22"/>
                <w:lang w:val="bg-BG"/>
              </w:rPr>
            </w:pPr>
            <w:r w:rsidRPr="00236D2E">
              <w:rPr>
                <w:iCs/>
                <w:sz w:val="22"/>
                <w:szCs w:val="22"/>
                <w:lang w:val="bg-BG"/>
              </w:rPr>
              <w:t>Минимална цена -700 лв. без ДДС</w:t>
            </w:r>
          </w:p>
          <w:p w14:paraId="0E2B9102" w14:textId="77777777" w:rsidR="000F6EBF" w:rsidRPr="00236D2E" w:rsidRDefault="000F6EBF" w:rsidP="0047452D">
            <w:pPr>
              <w:tabs>
                <w:tab w:val="left" w:pos="0"/>
                <w:tab w:val="left" w:pos="8647"/>
              </w:tabs>
              <w:ind w:right="57"/>
              <w:rPr>
                <w:iCs/>
                <w:sz w:val="22"/>
                <w:szCs w:val="22"/>
                <w:lang w:val="bg-BG"/>
              </w:rPr>
            </w:pPr>
          </w:p>
        </w:tc>
        <w:tc>
          <w:tcPr>
            <w:tcW w:w="2835" w:type="dxa"/>
            <w:vAlign w:val="center"/>
          </w:tcPr>
          <w:p w14:paraId="3866AAA8" w14:textId="77777777" w:rsidR="000F6EBF" w:rsidRPr="00236D2E" w:rsidRDefault="000F6EBF" w:rsidP="00823A45">
            <w:pPr>
              <w:tabs>
                <w:tab w:val="left" w:pos="0"/>
                <w:tab w:val="left" w:pos="8647"/>
              </w:tabs>
              <w:ind w:right="57"/>
              <w:rPr>
                <w:iCs/>
                <w:sz w:val="22"/>
                <w:szCs w:val="22"/>
                <w:lang w:val="bg-BG"/>
              </w:rPr>
            </w:pPr>
          </w:p>
        </w:tc>
      </w:tr>
    </w:tbl>
    <w:p w14:paraId="04C3DE6C" w14:textId="77777777" w:rsidR="0047452D" w:rsidRPr="00236D2E" w:rsidRDefault="0047452D" w:rsidP="0047452D">
      <w:pPr>
        <w:spacing w:after="200" w:line="276" w:lineRule="auto"/>
        <w:jc w:val="both"/>
        <w:rPr>
          <w:b/>
          <w:sz w:val="22"/>
          <w:szCs w:val="22"/>
          <w:lang w:val="bg-BG"/>
        </w:rPr>
      </w:pPr>
    </w:p>
    <w:p w14:paraId="693896B8" w14:textId="51122610" w:rsidR="000F6EBF" w:rsidRPr="00236D2E" w:rsidRDefault="00170C9A" w:rsidP="00350023">
      <w:pPr>
        <w:spacing w:after="200" w:line="276" w:lineRule="auto"/>
        <w:jc w:val="both"/>
        <w:rPr>
          <w:bCs/>
          <w:color w:val="000000" w:themeColor="text1"/>
          <w:sz w:val="22"/>
          <w:szCs w:val="22"/>
          <w:lang w:val="bg-BG"/>
        </w:rPr>
      </w:pPr>
      <w:r w:rsidRPr="00236D2E">
        <w:rPr>
          <w:b/>
          <w:sz w:val="22"/>
          <w:szCs w:val="22"/>
          <w:lang w:val="bg-BG"/>
        </w:rPr>
        <w:t xml:space="preserve">   </w:t>
      </w:r>
      <w:r w:rsidR="000F6EBF" w:rsidRPr="00236D2E">
        <w:rPr>
          <w:bCs/>
          <w:sz w:val="22"/>
          <w:szCs w:val="22"/>
          <w:lang w:val="bg-BG"/>
        </w:rPr>
        <w:t>*Забележка: Участникът предлага единична цена в лева</w:t>
      </w:r>
      <w:r w:rsidR="008E3CFB">
        <w:rPr>
          <w:bCs/>
          <w:sz w:val="22"/>
          <w:szCs w:val="22"/>
          <w:lang w:val="bg-BG"/>
        </w:rPr>
        <w:t>,</w:t>
      </w:r>
      <w:r w:rsidR="000F6EBF" w:rsidRPr="00236D2E">
        <w:rPr>
          <w:bCs/>
          <w:sz w:val="22"/>
          <w:szCs w:val="22"/>
          <w:lang w:val="bg-BG"/>
        </w:rPr>
        <w:t xml:space="preserve"> без ДДС</w:t>
      </w:r>
      <w:r w:rsidR="008E3CFB">
        <w:rPr>
          <w:bCs/>
          <w:sz w:val="22"/>
          <w:szCs w:val="22"/>
          <w:lang w:val="bg-BG"/>
        </w:rPr>
        <w:t>,</w:t>
      </w:r>
      <w:r w:rsidR="000F6EBF" w:rsidRPr="00236D2E">
        <w:rPr>
          <w:bCs/>
          <w:sz w:val="22"/>
          <w:szCs w:val="22"/>
          <w:lang w:val="bg-BG"/>
        </w:rPr>
        <w:t xml:space="preserve"> за обучение на един обучаем</w:t>
      </w:r>
      <w:r w:rsidR="00350023" w:rsidRPr="00236D2E">
        <w:rPr>
          <w:bCs/>
          <w:sz w:val="22"/>
          <w:szCs w:val="22"/>
          <w:lang w:val="bg-BG"/>
        </w:rPr>
        <w:t>,</w:t>
      </w:r>
      <w:r w:rsidR="000F6EBF" w:rsidRPr="00236D2E">
        <w:rPr>
          <w:bCs/>
          <w:sz w:val="22"/>
          <w:szCs w:val="22"/>
          <w:lang w:val="bg-BG"/>
        </w:rPr>
        <w:t xml:space="preserve"> равна или по-ниска от посочената  максимално допустимата единична цена /900 лв</w:t>
      </w:r>
      <w:r w:rsidR="00404B31" w:rsidRPr="00236D2E">
        <w:rPr>
          <w:bCs/>
          <w:sz w:val="22"/>
          <w:szCs w:val="22"/>
          <w:lang w:val="bg-BG"/>
        </w:rPr>
        <w:t>.</w:t>
      </w:r>
      <w:r w:rsidR="000F6EBF" w:rsidRPr="00236D2E">
        <w:rPr>
          <w:bCs/>
          <w:sz w:val="22"/>
          <w:szCs w:val="22"/>
          <w:lang w:val="bg-BG"/>
        </w:rPr>
        <w:t xml:space="preserve"> без ДДС/  и равна или по – висока от п</w:t>
      </w:r>
      <w:r w:rsidR="009B69BD" w:rsidRPr="00236D2E">
        <w:rPr>
          <w:bCs/>
          <w:sz w:val="22"/>
          <w:szCs w:val="22"/>
          <w:lang w:val="bg-BG"/>
        </w:rPr>
        <w:t>о</w:t>
      </w:r>
      <w:r w:rsidR="000F6EBF" w:rsidRPr="00236D2E">
        <w:rPr>
          <w:bCs/>
          <w:sz w:val="22"/>
          <w:szCs w:val="22"/>
          <w:lang w:val="bg-BG"/>
        </w:rPr>
        <w:t>сочената минимално допустимата единична цена 700 лв. без ДДС/.</w:t>
      </w:r>
      <w:r w:rsidR="00350023" w:rsidRPr="00236D2E">
        <w:rPr>
          <w:bCs/>
          <w:sz w:val="22"/>
          <w:szCs w:val="22"/>
          <w:lang w:val="bg-BG"/>
        </w:rPr>
        <w:t xml:space="preserve"> </w:t>
      </w:r>
      <w:r w:rsidR="00350023" w:rsidRPr="00236D2E">
        <w:rPr>
          <w:bCs/>
          <w:color w:val="000000" w:themeColor="text1"/>
          <w:sz w:val="22"/>
          <w:szCs w:val="22"/>
          <w:lang w:val="bg-BG"/>
        </w:rPr>
        <w:t>Минимално допустимата единична цена е фиксирана</w:t>
      </w:r>
      <w:r w:rsidR="00073CCA">
        <w:rPr>
          <w:bCs/>
          <w:color w:val="000000" w:themeColor="text1"/>
          <w:sz w:val="22"/>
          <w:szCs w:val="22"/>
          <w:lang w:val="bg-BG"/>
        </w:rPr>
        <w:t xml:space="preserve"> за срока на договора.</w:t>
      </w:r>
    </w:p>
    <w:p w14:paraId="3AFB079B" w14:textId="77777777" w:rsidR="000F6EBF" w:rsidRPr="00236D2E" w:rsidRDefault="000F6EBF" w:rsidP="000F6EBF">
      <w:pPr>
        <w:spacing w:after="200" w:line="276" w:lineRule="auto"/>
        <w:jc w:val="both"/>
        <w:rPr>
          <w:bCs/>
          <w:sz w:val="22"/>
          <w:szCs w:val="22"/>
          <w:lang w:val="bg-BG"/>
        </w:rPr>
      </w:pPr>
    </w:p>
    <w:p w14:paraId="4B5F9B53" w14:textId="77777777" w:rsidR="000F6EBF" w:rsidRPr="00236D2E" w:rsidRDefault="000F6EBF" w:rsidP="000F6EBF">
      <w:pPr>
        <w:ind w:left="2844" w:firstLine="696"/>
        <w:rPr>
          <w:rFonts w:ascii="Verdana" w:hAnsi="Verdana"/>
          <w:b/>
          <w:sz w:val="22"/>
          <w:szCs w:val="22"/>
          <w:lang w:val="bg-BG"/>
        </w:rPr>
      </w:pPr>
      <w:r w:rsidRPr="00236D2E">
        <w:rPr>
          <w:rFonts w:ascii="Verdana" w:hAnsi="Verdana"/>
          <w:b/>
          <w:sz w:val="22"/>
          <w:szCs w:val="22"/>
          <w:lang w:val="bg-BG"/>
        </w:rPr>
        <w:t xml:space="preserve"> Подпис и печат:</w:t>
      </w:r>
    </w:p>
    <w:p w14:paraId="2DD6AD13" w14:textId="77777777" w:rsidR="000F6EBF" w:rsidRPr="00236D2E" w:rsidRDefault="000F6EBF" w:rsidP="000F6EBF">
      <w:pPr>
        <w:ind w:left="5676" w:firstLine="696"/>
        <w:rPr>
          <w:rFonts w:ascii="Verdana" w:hAnsi="Verdana"/>
          <w:sz w:val="22"/>
          <w:szCs w:val="22"/>
          <w:lang w:val="bg-BG"/>
        </w:rPr>
      </w:pPr>
      <w:r w:rsidRPr="00236D2E">
        <w:rPr>
          <w:rFonts w:ascii="Verdana" w:hAnsi="Verdana"/>
          <w:sz w:val="22"/>
          <w:szCs w:val="22"/>
          <w:lang w:val="bg-BG"/>
        </w:rPr>
        <w:t>…………………..</w:t>
      </w:r>
    </w:p>
    <w:p w14:paraId="1FBA774A" w14:textId="77777777" w:rsidR="00170C9A" w:rsidRPr="00236D2E" w:rsidRDefault="00170C9A" w:rsidP="000F6EBF">
      <w:pPr>
        <w:spacing w:after="200" w:line="276" w:lineRule="auto"/>
        <w:jc w:val="both"/>
        <w:rPr>
          <w:sz w:val="22"/>
          <w:szCs w:val="22"/>
          <w:lang w:val="bg-BG"/>
        </w:rPr>
      </w:pPr>
      <w:r w:rsidRPr="00236D2E">
        <w:rPr>
          <w:sz w:val="22"/>
          <w:szCs w:val="22"/>
          <w:lang w:val="bg-BG"/>
        </w:rPr>
        <w:br w:type="page"/>
      </w:r>
      <w:bookmarkStart w:id="7" w:name="_Hlt105989105"/>
      <w:bookmarkStart w:id="8" w:name="_Ref534250065"/>
      <w:bookmarkEnd w:id="7"/>
      <w:r w:rsidRPr="00236D2E">
        <w:rPr>
          <w:sz w:val="22"/>
          <w:szCs w:val="22"/>
          <w:lang w:val="bg-BG"/>
        </w:rPr>
        <w:lastRenderedPageBreak/>
        <w:t xml:space="preserve">                 </w:t>
      </w:r>
      <w:r w:rsidRPr="00236D2E">
        <w:rPr>
          <w:b/>
          <w:bCs/>
          <w:kern w:val="32"/>
          <w:sz w:val="22"/>
          <w:szCs w:val="22"/>
          <w:lang w:val="bg-BG"/>
        </w:rPr>
        <w:t xml:space="preserve"> РАЗ</w:t>
      </w:r>
      <w:bookmarkStart w:id="9" w:name="_GoBack"/>
      <w:bookmarkEnd w:id="9"/>
      <w:r w:rsidRPr="00236D2E">
        <w:rPr>
          <w:b/>
          <w:bCs/>
          <w:kern w:val="32"/>
          <w:sz w:val="22"/>
          <w:szCs w:val="22"/>
          <w:lang w:val="bg-BG"/>
        </w:rPr>
        <w:t>ДЕЛ В: СПЕЦИФИЧНИ УСЛОВИЯ НА ДОГОВОРА</w:t>
      </w:r>
      <w:bookmarkEnd w:id="8"/>
    </w:p>
    <w:p w14:paraId="4F7F0D00" w14:textId="77777777" w:rsidR="00170C9A" w:rsidRPr="00236D2E" w:rsidRDefault="00170C9A" w:rsidP="00170C9A">
      <w:pPr>
        <w:keepLines/>
        <w:rPr>
          <w:sz w:val="22"/>
          <w:szCs w:val="22"/>
          <w:lang w:val="bg-BG"/>
        </w:rPr>
      </w:pPr>
    </w:p>
    <w:p w14:paraId="58229EE7" w14:textId="77777777" w:rsidR="00170C9A" w:rsidRPr="00236D2E" w:rsidRDefault="00170C9A" w:rsidP="00170C9A">
      <w:pPr>
        <w:keepLines/>
        <w:rPr>
          <w:sz w:val="22"/>
          <w:szCs w:val="22"/>
          <w:lang w:val="bg-BG"/>
        </w:rPr>
        <w:sectPr w:rsidR="00170C9A" w:rsidRPr="00236D2E" w:rsidSect="002165E3">
          <w:pgSz w:w="11906" w:h="16838" w:code="9"/>
          <w:pgMar w:top="992" w:right="1440" w:bottom="1559" w:left="1440" w:header="709" w:footer="266" w:gutter="0"/>
          <w:cols w:space="708"/>
          <w:vAlign w:val="center"/>
          <w:docGrid w:linePitch="360"/>
        </w:sectPr>
      </w:pPr>
    </w:p>
    <w:p w14:paraId="4336DEF5" w14:textId="77777777" w:rsidR="00170C9A" w:rsidRPr="00236D2E" w:rsidRDefault="00170C9A" w:rsidP="00170C9A">
      <w:pPr>
        <w:pStyle w:val="p50"/>
        <w:keepLines/>
        <w:spacing w:before="120" w:after="120"/>
        <w:rPr>
          <w:rFonts w:ascii="Bookman Old Style" w:hAnsi="Bookman Old Style"/>
          <w:b/>
          <w:sz w:val="22"/>
          <w:szCs w:val="22"/>
          <w:lang w:val="bg-BG"/>
        </w:rPr>
      </w:pPr>
      <w:r w:rsidRPr="00236D2E">
        <w:rPr>
          <w:rFonts w:ascii="Bookman Old Style" w:hAnsi="Bookman Old Style"/>
          <w:b/>
          <w:sz w:val="22"/>
          <w:szCs w:val="22"/>
          <w:lang w:val="bg-BG"/>
        </w:rPr>
        <w:lastRenderedPageBreak/>
        <w:t>СПЕЦИФИЧНИ УСЛОВИЯ НА ДОГОВОРА</w:t>
      </w:r>
    </w:p>
    <w:p w14:paraId="2B142B15" w14:textId="77777777" w:rsidR="00170C9A" w:rsidRPr="00236D2E" w:rsidRDefault="00170C9A" w:rsidP="00312FDE">
      <w:pPr>
        <w:pStyle w:val="p50"/>
        <w:keepLines/>
        <w:numPr>
          <w:ilvl w:val="0"/>
          <w:numId w:val="28"/>
        </w:numPr>
        <w:tabs>
          <w:tab w:val="clear" w:pos="760"/>
        </w:tabs>
        <w:spacing w:after="120" w:line="240" w:lineRule="auto"/>
        <w:rPr>
          <w:rFonts w:ascii="Bookman Old Style" w:hAnsi="Bookman Old Style"/>
          <w:b/>
          <w:bCs/>
          <w:snapToGrid/>
          <w:color w:val="auto"/>
          <w:sz w:val="22"/>
          <w:szCs w:val="22"/>
          <w:lang w:val="bg-BG"/>
        </w:rPr>
      </w:pPr>
      <w:r w:rsidRPr="00236D2E">
        <w:rPr>
          <w:rFonts w:ascii="Bookman Old Style" w:hAnsi="Bookman Old Style"/>
          <w:b/>
          <w:bCs/>
          <w:snapToGrid/>
          <w:color w:val="auto"/>
          <w:sz w:val="22"/>
          <w:szCs w:val="22"/>
          <w:lang w:val="bg-BG"/>
        </w:rPr>
        <w:t>НЕУСТОЙКИ</w:t>
      </w:r>
    </w:p>
    <w:p w14:paraId="46A5DDFC" w14:textId="47A6A366" w:rsidR="00FA4FE5" w:rsidRPr="00236D2E" w:rsidRDefault="00FA4FE5" w:rsidP="00312FDE">
      <w:pPr>
        <w:numPr>
          <w:ilvl w:val="1"/>
          <w:numId w:val="28"/>
        </w:numPr>
        <w:spacing w:after="60" w:line="276" w:lineRule="auto"/>
        <w:jc w:val="both"/>
        <w:rPr>
          <w:rFonts w:ascii="Times New Roman"/>
          <w:sz w:val="22"/>
          <w:szCs w:val="22"/>
          <w:lang w:val="bg-BG"/>
        </w:rPr>
      </w:pPr>
      <w:r w:rsidRPr="00236D2E">
        <w:rPr>
          <w:rFonts w:ascii="Times New Roman"/>
          <w:sz w:val="22"/>
          <w:szCs w:val="22"/>
          <w:lang w:val="bg-BG"/>
        </w:rPr>
        <w:t>В</w:t>
      </w:r>
      <w:r w:rsidRPr="00236D2E">
        <w:rPr>
          <w:rFonts w:ascii="Times New Roman"/>
          <w:sz w:val="22"/>
          <w:szCs w:val="22"/>
          <w:lang w:val="bg-BG"/>
        </w:rPr>
        <w:t xml:space="preserve"> </w:t>
      </w:r>
      <w:r w:rsidRPr="00236D2E">
        <w:rPr>
          <w:rFonts w:ascii="Times New Roman"/>
          <w:sz w:val="22"/>
          <w:szCs w:val="22"/>
          <w:lang w:val="bg-BG"/>
        </w:rPr>
        <w:t>случай</w:t>
      </w:r>
      <w:r w:rsidRPr="00236D2E">
        <w:rPr>
          <w:rFonts w:ascii="Times New Roman"/>
          <w:sz w:val="22"/>
          <w:szCs w:val="22"/>
          <w:lang w:val="bg-BG"/>
        </w:rPr>
        <w:t xml:space="preserve">, </w:t>
      </w:r>
      <w:r w:rsidRPr="00236D2E">
        <w:rPr>
          <w:rFonts w:ascii="Times New Roman"/>
          <w:sz w:val="22"/>
          <w:szCs w:val="22"/>
          <w:lang w:val="bg-BG"/>
        </w:rPr>
        <w:t>че</w:t>
      </w:r>
      <w:r w:rsidRPr="00236D2E">
        <w:rPr>
          <w:rFonts w:ascii="Times New Roman"/>
          <w:sz w:val="22"/>
          <w:szCs w:val="22"/>
          <w:lang w:val="bg-BG"/>
        </w:rPr>
        <w:t xml:space="preserve"> </w:t>
      </w:r>
      <w:r w:rsidRPr="00236D2E">
        <w:rPr>
          <w:rFonts w:ascii="Times New Roman"/>
          <w:sz w:val="22"/>
          <w:szCs w:val="22"/>
          <w:lang w:val="bg-BG"/>
        </w:rPr>
        <w:t>обучението</w:t>
      </w:r>
      <w:r w:rsidRPr="00236D2E">
        <w:rPr>
          <w:rFonts w:ascii="Times New Roman"/>
          <w:sz w:val="22"/>
          <w:szCs w:val="22"/>
          <w:lang w:val="bg-BG"/>
        </w:rPr>
        <w:t xml:space="preserve"> </w:t>
      </w:r>
      <w:r w:rsidRPr="00236D2E">
        <w:rPr>
          <w:rFonts w:ascii="Times New Roman"/>
          <w:sz w:val="22"/>
          <w:szCs w:val="22"/>
          <w:lang w:val="bg-BG"/>
        </w:rPr>
        <w:t>не</w:t>
      </w:r>
      <w:r w:rsidRPr="00236D2E">
        <w:rPr>
          <w:rFonts w:ascii="Times New Roman"/>
          <w:sz w:val="22"/>
          <w:szCs w:val="22"/>
          <w:lang w:val="bg-BG"/>
        </w:rPr>
        <w:t xml:space="preserve"> </w:t>
      </w:r>
      <w:r w:rsidRPr="00236D2E">
        <w:rPr>
          <w:rFonts w:ascii="Times New Roman"/>
          <w:sz w:val="22"/>
          <w:szCs w:val="22"/>
          <w:lang w:val="bg-BG"/>
        </w:rPr>
        <w:t>е</w:t>
      </w:r>
      <w:r w:rsidRPr="00236D2E">
        <w:rPr>
          <w:rFonts w:ascii="Times New Roman"/>
          <w:sz w:val="22"/>
          <w:szCs w:val="22"/>
          <w:lang w:val="bg-BG"/>
        </w:rPr>
        <w:t xml:space="preserve"> </w:t>
      </w:r>
      <w:r w:rsidRPr="00236D2E">
        <w:rPr>
          <w:rFonts w:ascii="Times New Roman"/>
          <w:sz w:val="22"/>
          <w:szCs w:val="22"/>
          <w:lang w:val="bg-BG"/>
        </w:rPr>
        <w:t>приключило</w:t>
      </w:r>
      <w:r w:rsidR="003E1107">
        <w:rPr>
          <w:rFonts w:ascii="Times New Roman"/>
          <w:sz w:val="22"/>
          <w:szCs w:val="22"/>
          <w:lang w:val="bg-BG"/>
        </w:rPr>
        <w:t xml:space="preserve"> </w:t>
      </w:r>
      <w:r w:rsidR="003E1107">
        <w:rPr>
          <w:rFonts w:ascii="Times New Roman"/>
          <w:sz w:val="22"/>
          <w:szCs w:val="22"/>
          <w:lang w:val="bg-BG"/>
        </w:rPr>
        <w:t>по</w:t>
      </w:r>
      <w:r w:rsidR="003E1107">
        <w:rPr>
          <w:rFonts w:ascii="Times New Roman"/>
          <w:sz w:val="22"/>
          <w:szCs w:val="22"/>
          <w:lang w:val="bg-BG"/>
        </w:rPr>
        <w:t xml:space="preserve"> </w:t>
      </w:r>
      <w:r w:rsidR="003E1107">
        <w:rPr>
          <w:rFonts w:ascii="Times New Roman"/>
          <w:sz w:val="22"/>
          <w:szCs w:val="22"/>
          <w:lang w:val="bg-BG"/>
        </w:rPr>
        <w:t>вина</w:t>
      </w:r>
      <w:r w:rsidR="003E1107">
        <w:rPr>
          <w:rFonts w:ascii="Times New Roman"/>
          <w:sz w:val="22"/>
          <w:szCs w:val="22"/>
          <w:lang w:val="bg-BG"/>
        </w:rPr>
        <w:t xml:space="preserve"> </w:t>
      </w:r>
      <w:r w:rsidR="003E1107">
        <w:rPr>
          <w:rFonts w:ascii="Times New Roman"/>
          <w:sz w:val="22"/>
          <w:szCs w:val="22"/>
          <w:lang w:val="bg-BG"/>
        </w:rPr>
        <w:t>на</w:t>
      </w:r>
      <w:r w:rsidR="003E1107">
        <w:rPr>
          <w:rFonts w:ascii="Times New Roman"/>
          <w:sz w:val="22"/>
          <w:szCs w:val="22"/>
          <w:lang w:val="bg-BG"/>
        </w:rPr>
        <w:t xml:space="preserve"> </w:t>
      </w:r>
      <w:r w:rsidR="003E1107">
        <w:rPr>
          <w:rFonts w:ascii="Times New Roman"/>
          <w:sz w:val="22"/>
          <w:szCs w:val="22"/>
          <w:lang w:val="bg-BG"/>
        </w:rPr>
        <w:t>изпълнителя</w:t>
      </w:r>
      <w:r w:rsidRPr="00236D2E">
        <w:rPr>
          <w:rFonts w:ascii="Times New Roman"/>
          <w:sz w:val="22"/>
          <w:szCs w:val="22"/>
          <w:lang w:val="bg-BG"/>
        </w:rPr>
        <w:t xml:space="preserve"> </w:t>
      </w:r>
      <w:r w:rsidRPr="00236D2E">
        <w:rPr>
          <w:rFonts w:ascii="Times New Roman"/>
          <w:sz w:val="22"/>
          <w:szCs w:val="22"/>
          <w:lang w:val="bg-BG"/>
        </w:rPr>
        <w:t>в</w:t>
      </w:r>
      <w:r w:rsidRPr="00236D2E">
        <w:rPr>
          <w:rFonts w:ascii="Times New Roman"/>
          <w:sz w:val="22"/>
          <w:szCs w:val="22"/>
          <w:lang w:val="bg-BG"/>
        </w:rPr>
        <w:t xml:space="preserve"> </w:t>
      </w:r>
      <w:r w:rsidR="003E1107">
        <w:rPr>
          <w:rFonts w:ascii="Times New Roman"/>
          <w:sz w:val="22"/>
          <w:szCs w:val="22"/>
          <w:lang w:val="bg-BG"/>
        </w:rPr>
        <w:t>крайния</w:t>
      </w:r>
      <w:r w:rsidR="003E1107">
        <w:rPr>
          <w:rFonts w:ascii="Times New Roman"/>
          <w:sz w:val="22"/>
          <w:szCs w:val="22"/>
          <w:lang w:val="bg-BG"/>
        </w:rPr>
        <w:t xml:space="preserve"> </w:t>
      </w:r>
      <w:r w:rsidRPr="00236D2E">
        <w:rPr>
          <w:rFonts w:ascii="Times New Roman"/>
          <w:sz w:val="22"/>
          <w:szCs w:val="22"/>
          <w:lang w:val="bg-BG"/>
        </w:rPr>
        <w:t>срок</w:t>
      </w:r>
      <w:r w:rsidRPr="00236D2E">
        <w:rPr>
          <w:rFonts w:ascii="Times New Roman"/>
          <w:sz w:val="22"/>
          <w:szCs w:val="22"/>
          <w:lang w:val="bg-BG"/>
        </w:rPr>
        <w:t>,</w:t>
      </w:r>
      <w:r w:rsidR="003E1107">
        <w:rPr>
          <w:rFonts w:ascii="Times New Roman"/>
          <w:sz w:val="22"/>
          <w:szCs w:val="22"/>
          <w:lang w:val="bg-BG"/>
        </w:rPr>
        <w:t xml:space="preserve"> </w:t>
      </w:r>
      <w:r w:rsidR="003E1107">
        <w:rPr>
          <w:rFonts w:ascii="Times New Roman"/>
          <w:sz w:val="22"/>
          <w:szCs w:val="22"/>
          <w:lang w:val="bg-BG"/>
        </w:rPr>
        <w:t>съгласно</w:t>
      </w:r>
      <w:r w:rsidR="003E1107">
        <w:rPr>
          <w:rFonts w:ascii="Times New Roman"/>
          <w:sz w:val="22"/>
          <w:szCs w:val="22"/>
          <w:lang w:val="bg-BG"/>
        </w:rPr>
        <w:t xml:space="preserve"> </w:t>
      </w:r>
      <w:r w:rsidR="003E1107">
        <w:rPr>
          <w:rFonts w:ascii="Times New Roman"/>
          <w:sz w:val="22"/>
          <w:szCs w:val="22"/>
          <w:lang w:val="bg-BG"/>
        </w:rPr>
        <w:t>графика</w:t>
      </w:r>
      <w:r w:rsidR="003E1107">
        <w:rPr>
          <w:rFonts w:ascii="Times New Roman"/>
          <w:sz w:val="22"/>
          <w:szCs w:val="22"/>
          <w:lang w:val="bg-BG"/>
        </w:rPr>
        <w:t>,</w:t>
      </w:r>
      <w:r w:rsidRPr="00236D2E">
        <w:rPr>
          <w:rFonts w:ascii="Times New Roman"/>
          <w:sz w:val="22"/>
          <w:szCs w:val="22"/>
          <w:lang w:val="bg-BG"/>
        </w:rPr>
        <w:t xml:space="preserve">  </w:t>
      </w:r>
      <w:r w:rsidR="001559B7" w:rsidRPr="00236D2E">
        <w:rPr>
          <w:rFonts w:ascii="Times New Roman"/>
          <w:sz w:val="22"/>
          <w:szCs w:val="22"/>
          <w:lang w:val="bg-BG"/>
        </w:rPr>
        <w:t>Изпълнителят</w:t>
      </w:r>
      <w:r w:rsidR="001559B7" w:rsidRPr="00236D2E">
        <w:rPr>
          <w:rFonts w:ascii="Times New Roman"/>
          <w:sz w:val="22"/>
          <w:szCs w:val="22"/>
          <w:lang w:val="bg-BG"/>
        </w:rPr>
        <w:t xml:space="preserve"> </w:t>
      </w:r>
      <w:r w:rsidRPr="00236D2E">
        <w:rPr>
          <w:rFonts w:ascii="Times New Roman"/>
          <w:sz w:val="22"/>
          <w:szCs w:val="22"/>
          <w:lang w:val="bg-BG"/>
        </w:rPr>
        <w:t>дължи</w:t>
      </w:r>
      <w:r w:rsidRPr="00236D2E">
        <w:rPr>
          <w:rFonts w:ascii="Times New Roman"/>
          <w:sz w:val="22"/>
          <w:szCs w:val="22"/>
          <w:lang w:val="bg-BG"/>
        </w:rPr>
        <w:t xml:space="preserve"> </w:t>
      </w:r>
      <w:r w:rsidRPr="00236D2E">
        <w:rPr>
          <w:rFonts w:ascii="Times New Roman"/>
          <w:sz w:val="22"/>
          <w:szCs w:val="22"/>
          <w:lang w:val="bg-BG"/>
        </w:rPr>
        <w:t>на</w:t>
      </w:r>
      <w:r w:rsidRPr="00236D2E">
        <w:rPr>
          <w:rFonts w:ascii="Times New Roman"/>
          <w:sz w:val="22"/>
          <w:szCs w:val="22"/>
          <w:lang w:val="bg-BG"/>
        </w:rPr>
        <w:t xml:space="preserve"> </w:t>
      </w:r>
      <w:r w:rsidR="009B08BA" w:rsidRPr="00236D2E">
        <w:rPr>
          <w:rFonts w:ascii="Times New Roman"/>
          <w:sz w:val="22"/>
          <w:szCs w:val="22"/>
          <w:lang w:val="bg-BG"/>
        </w:rPr>
        <w:t>Възложителя</w:t>
      </w:r>
      <w:r w:rsidR="009B08BA" w:rsidRPr="00236D2E">
        <w:rPr>
          <w:rFonts w:ascii="Times New Roman"/>
          <w:sz w:val="22"/>
          <w:szCs w:val="22"/>
          <w:lang w:val="bg-BG"/>
        </w:rPr>
        <w:t xml:space="preserve"> </w:t>
      </w:r>
      <w:r w:rsidRPr="00236D2E">
        <w:rPr>
          <w:rFonts w:ascii="Times New Roman"/>
          <w:sz w:val="22"/>
          <w:szCs w:val="22"/>
          <w:lang w:val="bg-BG"/>
        </w:rPr>
        <w:t>обезщетение</w:t>
      </w:r>
      <w:r w:rsidRPr="00236D2E">
        <w:rPr>
          <w:rFonts w:ascii="Times New Roman"/>
          <w:sz w:val="22"/>
          <w:szCs w:val="22"/>
          <w:lang w:val="bg-BG"/>
        </w:rPr>
        <w:t xml:space="preserve"> </w:t>
      </w:r>
      <w:r w:rsidRPr="00236D2E">
        <w:rPr>
          <w:rFonts w:ascii="Times New Roman"/>
          <w:sz w:val="22"/>
          <w:szCs w:val="22"/>
          <w:lang w:val="bg-BG"/>
        </w:rPr>
        <w:t>в</w:t>
      </w:r>
      <w:r w:rsidRPr="00236D2E">
        <w:rPr>
          <w:rFonts w:ascii="Times New Roman"/>
          <w:sz w:val="22"/>
          <w:szCs w:val="22"/>
          <w:lang w:val="bg-BG"/>
        </w:rPr>
        <w:t xml:space="preserve"> </w:t>
      </w:r>
      <w:r w:rsidRPr="00236D2E">
        <w:rPr>
          <w:rFonts w:ascii="Times New Roman"/>
          <w:sz w:val="22"/>
          <w:szCs w:val="22"/>
          <w:lang w:val="bg-BG"/>
        </w:rPr>
        <w:t>размер</w:t>
      </w:r>
      <w:r w:rsidRPr="00236D2E">
        <w:rPr>
          <w:rFonts w:ascii="Times New Roman"/>
          <w:sz w:val="22"/>
          <w:szCs w:val="22"/>
          <w:lang w:val="bg-BG"/>
        </w:rPr>
        <w:t xml:space="preserve"> </w:t>
      </w:r>
      <w:r w:rsidRPr="00236D2E">
        <w:rPr>
          <w:rFonts w:ascii="Times New Roman"/>
          <w:sz w:val="22"/>
          <w:szCs w:val="22"/>
          <w:lang w:val="bg-BG"/>
        </w:rPr>
        <w:t>на</w:t>
      </w:r>
      <w:r w:rsidRPr="00236D2E">
        <w:rPr>
          <w:rFonts w:ascii="Times New Roman"/>
          <w:sz w:val="22"/>
          <w:szCs w:val="22"/>
          <w:lang w:val="bg-BG"/>
        </w:rPr>
        <w:t xml:space="preserve"> </w:t>
      </w:r>
      <w:r w:rsidRPr="00236D2E">
        <w:rPr>
          <w:rFonts w:ascii="Times New Roman"/>
          <w:sz w:val="22"/>
          <w:szCs w:val="22"/>
          <w:lang w:val="bg-BG"/>
        </w:rPr>
        <w:t>цената</w:t>
      </w:r>
      <w:r w:rsidRPr="00236D2E">
        <w:rPr>
          <w:rFonts w:ascii="Times New Roman"/>
          <w:sz w:val="22"/>
          <w:szCs w:val="22"/>
          <w:lang w:val="bg-BG"/>
        </w:rPr>
        <w:t xml:space="preserve"> </w:t>
      </w:r>
      <w:r w:rsidRPr="00236D2E">
        <w:rPr>
          <w:rFonts w:ascii="Times New Roman"/>
          <w:sz w:val="22"/>
          <w:szCs w:val="22"/>
          <w:lang w:val="bg-BG"/>
        </w:rPr>
        <w:t>на</w:t>
      </w:r>
      <w:r w:rsidRPr="00236D2E">
        <w:rPr>
          <w:rFonts w:ascii="Times New Roman"/>
          <w:sz w:val="22"/>
          <w:szCs w:val="22"/>
          <w:lang w:val="bg-BG"/>
        </w:rPr>
        <w:t xml:space="preserve"> </w:t>
      </w:r>
      <w:r w:rsidRPr="00236D2E">
        <w:rPr>
          <w:rFonts w:ascii="Times New Roman"/>
          <w:sz w:val="22"/>
          <w:szCs w:val="22"/>
          <w:lang w:val="bg-BG"/>
        </w:rPr>
        <w:t>нереализирания</w:t>
      </w:r>
      <w:r w:rsidRPr="00236D2E">
        <w:rPr>
          <w:rFonts w:ascii="Times New Roman"/>
          <w:sz w:val="22"/>
          <w:szCs w:val="22"/>
          <w:lang w:val="bg-BG"/>
        </w:rPr>
        <w:t xml:space="preserve"> </w:t>
      </w:r>
      <w:r w:rsidRPr="00236D2E">
        <w:rPr>
          <w:rFonts w:ascii="Times New Roman"/>
          <w:sz w:val="22"/>
          <w:szCs w:val="22"/>
          <w:lang w:val="bg-BG"/>
        </w:rPr>
        <w:t>брой</w:t>
      </w:r>
      <w:r w:rsidRPr="00236D2E">
        <w:rPr>
          <w:rFonts w:ascii="Times New Roman"/>
          <w:sz w:val="22"/>
          <w:szCs w:val="22"/>
          <w:lang w:val="bg-BG"/>
        </w:rPr>
        <w:t xml:space="preserve"> </w:t>
      </w:r>
      <w:r w:rsidRPr="00236D2E">
        <w:rPr>
          <w:rFonts w:ascii="Times New Roman"/>
          <w:sz w:val="22"/>
          <w:szCs w:val="22"/>
          <w:lang w:val="bg-BG"/>
        </w:rPr>
        <w:t>часове</w:t>
      </w:r>
      <w:r w:rsidRPr="00236D2E">
        <w:rPr>
          <w:rFonts w:ascii="Times New Roman"/>
          <w:sz w:val="22"/>
          <w:szCs w:val="22"/>
          <w:lang w:val="bg-BG"/>
        </w:rPr>
        <w:t xml:space="preserve"> </w:t>
      </w:r>
      <w:r w:rsidRPr="00236D2E">
        <w:rPr>
          <w:rFonts w:ascii="Times New Roman"/>
          <w:sz w:val="22"/>
          <w:szCs w:val="22"/>
          <w:lang w:val="bg-BG"/>
        </w:rPr>
        <w:t>спрямо</w:t>
      </w:r>
      <w:r w:rsidRPr="00236D2E">
        <w:rPr>
          <w:rFonts w:ascii="Times New Roman"/>
          <w:sz w:val="22"/>
          <w:szCs w:val="22"/>
          <w:lang w:val="bg-BG"/>
        </w:rPr>
        <w:t xml:space="preserve"> </w:t>
      </w:r>
      <w:r w:rsidRPr="00236D2E">
        <w:rPr>
          <w:rFonts w:ascii="Times New Roman"/>
          <w:sz w:val="22"/>
          <w:szCs w:val="22"/>
          <w:lang w:val="bg-BG"/>
        </w:rPr>
        <w:t>броя</w:t>
      </w:r>
      <w:r w:rsidRPr="00236D2E">
        <w:rPr>
          <w:rFonts w:ascii="Times New Roman"/>
          <w:sz w:val="22"/>
          <w:szCs w:val="22"/>
          <w:lang w:val="bg-BG"/>
        </w:rPr>
        <w:t xml:space="preserve"> </w:t>
      </w:r>
      <w:r w:rsidRPr="00236D2E">
        <w:rPr>
          <w:rFonts w:ascii="Times New Roman"/>
          <w:sz w:val="22"/>
          <w:szCs w:val="22"/>
          <w:lang w:val="bg-BG"/>
        </w:rPr>
        <w:t>участници</w:t>
      </w:r>
      <w:r w:rsidRPr="00236D2E">
        <w:rPr>
          <w:rFonts w:ascii="Times New Roman"/>
          <w:sz w:val="22"/>
          <w:szCs w:val="22"/>
          <w:lang w:val="bg-BG"/>
        </w:rPr>
        <w:t xml:space="preserve"> </w:t>
      </w:r>
      <w:r w:rsidRPr="00236D2E">
        <w:rPr>
          <w:rFonts w:ascii="Times New Roman"/>
          <w:sz w:val="22"/>
          <w:szCs w:val="22"/>
          <w:lang w:val="bg-BG"/>
        </w:rPr>
        <w:t>в</w:t>
      </w:r>
      <w:r w:rsidRPr="00236D2E">
        <w:rPr>
          <w:rFonts w:ascii="Times New Roman"/>
          <w:sz w:val="22"/>
          <w:szCs w:val="22"/>
          <w:lang w:val="bg-BG"/>
        </w:rPr>
        <w:t xml:space="preserve"> </w:t>
      </w:r>
      <w:r w:rsidRPr="00236D2E">
        <w:rPr>
          <w:rFonts w:ascii="Times New Roman"/>
          <w:sz w:val="22"/>
          <w:szCs w:val="22"/>
          <w:lang w:val="bg-BG"/>
        </w:rPr>
        <w:t>съответната</w:t>
      </w:r>
      <w:r w:rsidRPr="00236D2E">
        <w:rPr>
          <w:rFonts w:ascii="Times New Roman"/>
          <w:sz w:val="22"/>
          <w:szCs w:val="22"/>
          <w:lang w:val="bg-BG"/>
        </w:rPr>
        <w:t xml:space="preserve"> </w:t>
      </w:r>
      <w:r w:rsidRPr="00236D2E">
        <w:rPr>
          <w:rFonts w:ascii="Times New Roman"/>
          <w:sz w:val="22"/>
          <w:szCs w:val="22"/>
          <w:lang w:val="bg-BG"/>
        </w:rPr>
        <w:t>група</w:t>
      </w:r>
      <w:r w:rsidRPr="00236D2E">
        <w:rPr>
          <w:rFonts w:ascii="Times New Roman"/>
          <w:sz w:val="22"/>
          <w:szCs w:val="22"/>
          <w:lang w:val="bg-BG"/>
        </w:rPr>
        <w:t>.</w:t>
      </w:r>
    </w:p>
    <w:p w14:paraId="4E850DA5" w14:textId="0379D986" w:rsidR="00646C04" w:rsidRPr="009E3DCA" w:rsidRDefault="00423F66" w:rsidP="00646C04">
      <w:pPr>
        <w:numPr>
          <w:ilvl w:val="1"/>
          <w:numId w:val="28"/>
        </w:numPr>
        <w:spacing w:after="60" w:line="276" w:lineRule="auto"/>
        <w:jc w:val="both"/>
        <w:rPr>
          <w:rFonts w:ascii="Times New Roman"/>
          <w:color w:val="C00000"/>
          <w:sz w:val="22"/>
          <w:szCs w:val="22"/>
          <w:lang w:val="bg-BG"/>
        </w:rPr>
      </w:pPr>
      <w:r>
        <w:rPr>
          <w:rFonts w:ascii="Times New Roman"/>
          <w:sz w:val="22"/>
          <w:szCs w:val="22"/>
          <w:lang w:val="bg-BG"/>
        </w:rPr>
        <w:t>В</w:t>
      </w:r>
      <w:r>
        <w:rPr>
          <w:rFonts w:ascii="Times New Roman"/>
          <w:sz w:val="22"/>
          <w:szCs w:val="22"/>
          <w:lang w:val="bg-BG"/>
        </w:rPr>
        <w:t xml:space="preserve"> </w:t>
      </w:r>
      <w:r>
        <w:rPr>
          <w:rFonts w:ascii="Times New Roman"/>
          <w:sz w:val="22"/>
          <w:szCs w:val="22"/>
          <w:lang w:val="bg-BG"/>
        </w:rPr>
        <w:t>случай</w:t>
      </w:r>
      <w:r>
        <w:rPr>
          <w:rFonts w:ascii="Times New Roman"/>
          <w:sz w:val="22"/>
          <w:szCs w:val="22"/>
          <w:lang w:val="bg-BG"/>
        </w:rPr>
        <w:t xml:space="preserve"> </w:t>
      </w:r>
      <w:r>
        <w:rPr>
          <w:rFonts w:ascii="Times New Roman"/>
          <w:sz w:val="22"/>
          <w:szCs w:val="22"/>
          <w:lang w:val="bg-BG"/>
        </w:rPr>
        <w:t>че</w:t>
      </w:r>
      <w:r>
        <w:rPr>
          <w:rFonts w:ascii="Times New Roman"/>
          <w:sz w:val="22"/>
          <w:szCs w:val="22"/>
          <w:lang w:val="bg-BG"/>
        </w:rPr>
        <w:t xml:space="preserve"> </w:t>
      </w:r>
      <w:r>
        <w:rPr>
          <w:rFonts w:ascii="Times New Roman"/>
          <w:sz w:val="22"/>
          <w:szCs w:val="22"/>
          <w:lang w:val="bg-BG"/>
        </w:rPr>
        <w:t>изпълнителят</w:t>
      </w:r>
      <w:r>
        <w:rPr>
          <w:rFonts w:ascii="Times New Roman"/>
          <w:sz w:val="22"/>
          <w:szCs w:val="22"/>
          <w:lang w:val="bg-BG"/>
        </w:rPr>
        <w:t xml:space="preserve"> </w:t>
      </w:r>
      <w:r>
        <w:rPr>
          <w:rFonts w:ascii="Times New Roman"/>
          <w:sz w:val="22"/>
          <w:szCs w:val="22"/>
          <w:lang w:val="bg-BG"/>
        </w:rPr>
        <w:t>не</w:t>
      </w:r>
      <w:r>
        <w:rPr>
          <w:rFonts w:ascii="Times New Roman"/>
          <w:sz w:val="22"/>
          <w:szCs w:val="22"/>
          <w:lang w:val="bg-BG"/>
        </w:rPr>
        <w:t xml:space="preserve"> </w:t>
      </w:r>
      <w:r w:rsidR="00646C04" w:rsidRPr="00556CD4">
        <w:rPr>
          <w:rFonts w:ascii="Times New Roman"/>
          <w:sz w:val="22"/>
          <w:szCs w:val="22"/>
          <w:lang w:val="bg-BG"/>
        </w:rPr>
        <w:t>прове</w:t>
      </w:r>
      <w:r>
        <w:rPr>
          <w:rFonts w:ascii="Times New Roman"/>
          <w:sz w:val="22"/>
          <w:szCs w:val="22"/>
          <w:lang w:val="bg-BG"/>
        </w:rPr>
        <w:t>де</w:t>
      </w:r>
      <w:r w:rsidR="00646C04" w:rsidRPr="00556CD4">
        <w:rPr>
          <w:rFonts w:ascii="Times New Roman"/>
          <w:sz w:val="22"/>
          <w:szCs w:val="22"/>
          <w:lang w:val="bg-BG"/>
        </w:rPr>
        <w:t xml:space="preserve"> </w:t>
      </w:r>
      <w:r w:rsidR="00646C04">
        <w:rPr>
          <w:rFonts w:ascii="Times New Roman"/>
          <w:sz w:val="22"/>
          <w:szCs w:val="22"/>
          <w:lang w:val="bg-BG"/>
        </w:rPr>
        <w:t>входящи</w:t>
      </w:r>
      <w:r>
        <w:rPr>
          <w:rFonts w:ascii="Times New Roman"/>
          <w:sz w:val="22"/>
          <w:szCs w:val="22"/>
          <w:lang w:val="bg-BG"/>
        </w:rPr>
        <w:t>те</w:t>
      </w:r>
      <w:r w:rsidR="00646C04">
        <w:rPr>
          <w:rFonts w:ascii="Times New Roman"/>
          <w:sz w:val="22"/>
          <w:szCs w:val="22"/>
          <w:lang w:val="bg-BG"/>
        </w:rPr>
        <w:t xml:space="preserve"> </w:t>
      </w:r>
      <w:r w:rsidR="00646C04">
        <w:rPr>
          <w:rFonts w:ascii="Times New Roman"/>
          <w:sz w:val="22"/>
          <w:szCs w:val="22"/>
          <w:lang w:val="bg-BG"/>
        </w:rPr>
        <w:t>тестов</w:t>
      </w:r>
      <w:r>
        <w:rPr>
          <w:rFonts w:ascii="Times New Roman"/>
          <w:sz w:val="22"/>
          <w:szCs w:val="22"/>
          <w:lang w:val="bg-BG"/>
        </w:rPr>
        <w:t>е</w:t>
      </w:r>
      <w:r>
        <w:rPr>
          <w:rFonts w:ascii="Times New Roman"/>
          <w:sz w:val="22"/>
          <w:szCs w:val="22"/>
          <w:lang w:val="bg-BG"/>
        </w:rPr>
        <w:t xml:space="preserve"> </w:t>
      </w:r>
      <w:r>
        <w:rPr>
          <w:rFonts w:ascii="Times New Roman"/>
          <w:sz w:val="22"/>
          <w:szCs w:val="22"/>
          <w:lang w:val="bg-BG"/>
        </w:rPr>
        <w:t>в</w:t>
      </w:r>
      <w:r>
        <w:rPr>
          <w:rFonts w:ascii="Times New Roman"/>
          <w:sz w:val="22"/>
          <w:szCs w:val="22"/>
          <w:lang w:val="bg-BG"/>
        </w:rPr>
        <w:t xml:space="preserve"> </w:t>
      </w:r>
      <w:r>
        <w:rPr>
          <w:rFonts w:ascii="Times New Roman"/>
          <w:sz w:val="22"/>
          <w:szCs w:val="22"/>
          <w:lang w:val="bg-BG"/>
        </w:rPr>
        <w:t>посочения</w:t>
      </w:r>
      <w:r>
        <w:rPr>
          <w:rFonts w:ascii="Times New Roman"/>
          <w:sz w:val="22"/>
          <w:szCs w:val="22"/>
          <w:lang w:val="bg-BG"/>
        </w:rPr>
        <w:t xml:space="preserve"> </w:t>
      </w:r>
      <w:r>
        <w:rPr>
          <w:rFonts w:ascii="Times New Roman"/>
          <w:sz w:val="22"/>
          <w:szCs w:val="22"/>
          <w:lang w:val="bg-BG"/>
        </w:rPr>
        <w:t>срок</w:t>
      </w:r>
      <w:r>
        <w:rPr>
          <w:rFonts w:ascii="Times New Roman"/>
          <w:sz w:val="22"/>
          <w:szCs w:val="22"/>
          <w:lang w:val="bg-BG"/>
        </w:rPr>
        <w:t xml:space="preserve">, </w:t>
      </w:r>
      <w:r>
        <w:rPr>
          <w:rFonts w:ascii="Times New Roman"/>
          <w:sz w:val="22"/>
          <w:szCs w:val="22"/>
          <w:lang w:val="bg-BG"/>
        </w:rPr>
        <w:t>съгласно</w:t>
      </w:r>
      <w:r>
        <w:rPr>
          <w:rFonts w:ascii="Times New Roman"/>
          <w:sz w:val="22"/>
          <w:szCs w:val="22"/>
          <w:lang w:val="bg-BG"/>
        </w:rPr>
        <w:t xml:space="preserve"> </w:t>
      </w:r>
      <w:r>
        <w:rPr>
          <w:rFonts w:ascii="Times New Roman"/>
          <w:sz w:val="22"/>
          <w:szCs w:val="22"/>
          <w:lang w:val="bg-BG"/>
        </w:rPr>
        <w:t>т</w:t>
      </w:r>
      <w:r>
        <w:rPr>
          <w:rFonts w:ascii="Times New Roman"/>
          <w:sz w:val="22"/>
          <w:szCs w:val="22"/>
          <w:lang w:val="bg-BG"/>
        </w:rPr>
        <w:t xml:space="preserve"> 2.4. </w:t>
      </w:r>
      <w:r>
        <w:rPr>
          <w:rFonts w:ascii="Times New Roman"/>
          <w:sz w:val="22"/>
          <w:szCs w:val="22"/>
          <w:lang w:val="bg-BG"/>
        </w:rPr>
        <w:t>от</w:t>
      </w:r>
      <w:r>
        <w:rPr>
          <w:rFonts w:ascii="Times New Roman"/>
          <w:sz w:val="22"/>
          <w:szCs w:val="22"/>
          <w:lang w:val="bg-BG"/>
        </w:rPr>
        <w:t xml:space="preserve"> </w:t>
      </w:r>
      <w:r>
        <w:rPr>
          <w:rFonts w:ascii="Times New Roman"/>
          <w:sz w:val="22"/>
          <w:szCs w:val="22"/>
          <w:lang w:val="bg-BG"/>
        </w:rPr>
        <w:t>Раздел</w:t>
      </w:r>
      <w:r>
        <w:rPr>
          <w:rFonts w:ascii="Times New Roman"/>
          <w:sz w:val="22"/>
          <w:szCs w:val="22"/>
          <w:lang w:val="bg-BG"/>
        </w:rPr>
        <w:t xml:space="preserve"> </w:t>
      </w:r>
      <w:r>
        <w:rPr>
          <w:rFonts w:ascii="Times New Roman"/>
          <w:sz w:val="22"/>
          <w:szCs w:val="22"/>
          <w:lang w:val="bg-BG"/>
        </w:rPr>
        <w:t>А</w:t>
      </w:r>
      <w:r>
        <w:rPr>
          <w:rFonts w:ascii="Times New Roman"/>
          <w:sz w:val="22"/>
          <w:szCs w:val="22"/>
          <w:lang w:val="bg-BG"/>
        </w:rPr>
        <w:t xml:space="preserve">: </w:t>
      </w:r>
      <w:r>
        <w:rPr>
          <w:rFonts w:ascii="Times New Roman"/>
          <w:sz w:val="22"/>
          <w:szCs w:val="22"/>
          <w:lang w:val="bg-BG"/>
        </w:rPr>
        <w:t>Техническо</w:t>
      </w:r>
      <w:r>
        <w:rPr>
          <w:rFonts w:ascii="Times New Roman"/>
          <w:sz w:val="22"/>
          <w:szCs w:val="22"/>
          <w:lang w:val="bg-BG"/>
        </w:rPr>
        <w:t xml:space="preserve"> </w:t>
      </w:r>
      <w:r>
        <w:rPr>
          <w:rFonts w:ascii="Times New Roman"/>
          <w:sz w:val="22"/>
          <w:szCs w:val="22"/>
          <w:lang w:val="bg-BG"/>
        </w:rPr>
        <w:t>задание</w:t>
      </w:r>
      <w:r>
        <w:rPr>
          <w:rFonts w:ascii="Times New Roman"/>
          <w:sz w:val="22"/>
          <w:szCs w:val="22"/>
          <w:lang w:val="bg-BG"/>
        </w:rPr>
        <w:t xml:space="preserve"> </w:t>
      </w:r>
      <w:r>
        <w:rPr>
          <w:rFonts w:ascii="Times New Roman"/>
          <w:sz w:val="22"/>
          <w:szCs w:val="22"/>
          <w:lang w:val="bg-BG"/>
        </w:rPr>
        <w:t>–</w:t>
      </w:r>
      <w:r>
        <w:rPr>
          <w:rFonts w:ascii="Times New Roman"/>
          <w:sz w:val="22"/>
          <w:szCs w:val="22"/>
          <w:lang w:val="bg-BG"/>
        </w:rPr>
        <w:t xml:space="preserve"> </w:t>
      </w:r>
      <w:r>
        <w:rPr>
          <w:rFonts w:ascii="Times New Roman"/>
          <w:sz w:val="22"/>
          <w:szCs w:val="22"/>
          <w:lang w:val="bg-BG"/>
        </w:rPr>
        <w:t>предмет</w:t>
      </w:r>
      <w:r>
        <w:rPr>
          <w:rFonts w:ascii="Times New Roman"/>
          <w:sz w:val="22"/>
          <w:szCs w:val="22"/>
          <w:lang w:val="bg-BG"/>
        </w:rPr>
        <w:t xml:space="preserve"> </w:t>
      </w:r>
      <w:r>
        <w:rPr>
          <w:rFonts w:ascii="Times New Roman"/>
          <w:sz w:val="22"/>
          <w:szCs w:val="22"/>
          <w:lang w:val="bg-BG"/>
        </w:rPr>
        <w:t>на</w:t>
      </w:r>
      <w:r>
        <w:rPr>
          <w:rFonts w:ascii="Times New Roman"/>
          <w:sz w:val="22"/>
          <w:szCs w:val="22"/>
          <w:lang w:val="bg-BG"/>
        </w:rPr>
        <w:t xml:space="preserve"> </w:t>
      </w:r>
      <w:r>
        <w:rPr>
          <w:rFonts w:ascii="Times New Roman"/>
          <w:sz w:val="22"/>
          <w:szCs w:val="22"/>
          <w:lang w:val="bg-BG"/>
        </w:rPr>
        <w:t>договора</w:t>
      </w:r>
      <w:r w:rsidR="00646C04" w:rsidRPr="00556CD4">
        <w:rPr>
          <w:rFonts w:ascii="Times New Roman"/>
          <w:sz w:val="22"/>
          <w:szCs w:val="22"/>
          <w:lang w:val="bg-BG"/>
        </w:rPr>
        <w:t xml:space="preserve">, </w:t>
      </w:r>
      <w:r w:rsidR="00E40DE5">
        <w:rPr>
          <w:rFonts w:ascii="Times New Roman"/>
          <w:sz w:val="22"/>
          <w:szCs w:val="22"/>
          <w:lang w:val="bg-BG"/>
        </w:rPr>
        <w:t>изпълнителят</w:t>
      </w:r>
      <w:r w:rsidRPr="00556CD4">
        <w:rPr>
          <w:rFonts w:ascii="Times New Roman"/>
          <w:sz w:val="22"/>
          <w:szCs w:val="22"/>
          <w:lang w:val="bg-BG"/>
        </w:rPr>
        <w:t xml:space="preserve"> </w:t>
      </w:r>
      <w:r w:rsidR="00646C04" w:rsidRPr="00556CD4">
        <w:rPr>
          <w:rFonts w:ascii="Times New Roman"/>
          <w:sz w:val="22"/>
          <w:szCs w:val="22"/>
          <w:lang w:val="bg-BG"/>
        </w:rPr>
        <w:t>дължи</w:t>
      </w:r>
      <w:r w:rsidR="00646C04" w:rsidRPr="00556CD4">
        <w:rPr>
          <w:rFonts w:ascii="Times New Roman"/>
          <w:sz w:val="22"/>
          <w:szCs w:val="22"/>
          <w:lang w:val="bg-BG"/>
        </w:rPr>
        <w:t xml:space="preserve"> </w:t>
      </w:r>
      <w:r w:rsidR="00646C04" w:rsidRPr="00556CD4">
        <w:rPr>
          <w:rFonts w:ascii="Times New Roman"/>
          <w:sz w:val="22"/>
          <w:szCs w:val="22"/>
          <w:lang w:val="bg-BG"/>
        </w:rPr>
        <w:t>на</w:t>
      </w:r>
      <w:r w:rsidR="00646C04" w:rsidRPr="00556CD4">
        <w:rPr>
          <w:rFonts w:ascii="Times New Roman"/>
          <w:sz w:val="22"/>
          <w:szCs w:val="22"/>
          <w:lang w:val="bg-BG"/>
        </w:rPr>
        <w:t xml:space="preserve"> </w:t>
      </w:r>
      <w:r w:rsidR="00646C04" w:rsidRPr="00556CD4">
        <w:rPr>
          <w:rFonts w:ascii="Times New Roman"/>
          <w:sz w:val="22"/>
          <w:szCs w:val="22"/>
          <w:lang w:val="bg-BG"/>
        </w:rPr>
        <w:t>възложителя</w:t>
      </w:r>
      <w:r w:rsidR="00646C04" w:rsidRPr="00556CD4">
        <w:rPr>
          <w:rFonts w:ascii="Times New Roman"/>
          <w:sz w:val="22"/>
          <w:szCs w:val="22"/>
          <w:lang w:val="bg-BG"/>
        </w:rPr>
        <w:t xml:space="preserve"> </w:t>
      </w:r>
      <w:r>
        <w:rPr>
          <w:rFonts w:ascii="Times New Roman"/>
          <w:sz w:val="22"/>
          <w:szCs w:val="22"/>
          <w:lang w:val="bg-BG"/>
        </w:rPr>
        <w:t>неустойка</w:t>
      </w:r>
      <w:r>
        <w:rPr>
          <w:rFonts w:ascii="Times New Roman"/>
          <w:sz w:val="22"/>
          <w:szCs w:val="22"/>
          <w:lang w:val="bg-BG"/>
        </w:rPr>
        <w:t xml:space="preserve"> </w:t>
      </w:r>
      <w:r>
        <w:rPr>
          <w:rFonts w:ascii="Times New Roman"/>
          <w:sz w:val="22"/>
          <w:szCs w:val="22"/>
          <w:lang w:val="bg-BG"/>
        </w:rPr>
        <w:t>в</w:t>
      </w:r>
      <w:r>
        <w:rPr>
          <w:rFonts w:ascii="Times New Roman"/>
          <w:sz w:val="22"/>
          <w:szCs w:val="22"/>
          <w:lang w:val="bg-BG"/>
        </w:rPr>
        <w:t xml:space="preserve"> </w:t>
      </w:r>
      <w:r>
        <w:rPr>
          <w:rFonts w:ascii="Times New Roman"/>
          <w:sz w:val="22"/>
          <w:szCs w:val="22"/>
          <w:lang w:val="bg-BG"/>
        </w:rPr>
        <w:t>размер</w:t>
      </w:r>
      <w:r>
        <w:rPr>
          <w:rFonts w:ascii="Times New Roman"/>
          <w:sz w:val="22"/>
          <w:szCs w:val="22"/>
          <w:lang w:val="bg-BG"/>
        </w:rPr>
        <w:t xml:space="preserve"> </w:t>
      </w:r>
      <w:r>
        <w:rPr>
          <w:rFonts w:ascii="Times New Roman"/>
          <w:sz w:val="22"/>
          <w:szCs w:val="22"/>
          <w:lang w:val="bg-BG"/>
        </w:rPr>
        <w:t>на</w:t>
      </w:r>
      <w:r>
        <w:rPr>
          <w:rFonts w:ascii="Times New Roman"/>
          <w:sz w:val="22"/>
          <w:szCs w:val="22"/>
          <w:lang w:val="bg-BG"/>
        </w:rPr>
        <w:t xml:space="preserve"> </w:t>
      </w:r>
      <w:r w:rsidR="000905D9">
        <w:rPr>
          <w:rFonts w:ascii="Times New Roman"/>
          <w:sz w:val="22"/>
          <w:szCs w:val="22"/>
          <w:lang w:val="bg-BG"/>
        </w:rPr>
        <w:t>3</w:t>
      </w:r>
      <w:r>
        <w:rPr>
          <w:rFonts w:ascii="Times New Roman"/>
          <w:sz w:val="22"/>
          <w:szCs w:val="22"/>
          <w:lang w:val="bg-BG"/>
        </w:rPr>
        <w:t xml:space="preserve">00 </w:t>
      </w:r>
      <w:r>
        <w:rPr>
          <w:rFonts w:ascii="Times New Roman"/>
          <w:sz w:val="22"/>
          <w:szCs w:val="22"/>
          <w:lang w:val="bg-BG"/>
        </w:rPr>
        <w:t>лева</w:t>
      </w:r>
      <w:r>
        <w:rPr>
          <w:rFonts w:ascii="Times New Roman"/>
          <w:sz w:val="22"/>
          <w:szCs w:val="22"/>
          <w:lang w:val="bg-BG"/>
        </w:rPr>
        <w:t xml:space="preserve"> </w:t>
      </w:r>
      <w:r>
        <w:rPr>
          <w:rFonts w:ascii="Times New Roman"/>
          <w:sz w:val="22"/>
          <w:szCs w:val="22"/>
          <w:lang w:val="bg-BG"/>
        </w:rPr>
        <w:t>за</w:t>
      </w:r>
      <w:r>
        <w:rPr>
          <w:rFonts w:ascii="Times New Roman"/>
          <w:sz w:val="22"/>
          <w:szCs w:val="22"/>
          <w:lang w:val="bg-BG"/>
        </w:rPr>
        <w:t xml:space="preserve"> </w:t>
      </w:r>
      <w:r>
        <w:rPr>
          <w:rFonts w:ascii="Times New Roman"/>
          <w:sz w:val="22"/>
          <w:szCs w:val="22"/>
          <w:lang w:val="bg-BG"/>
        </w:rPr>
        <w:t>всеки</w:t>
      </w:r>
      <w:r>
        <w:rPr>
          <w:rFonts w:ascii="Times New Roman"/>
          <w:sz w:val="22"/>
          <w:szCs w:val="22"/>
          <w:lang w:val="bg-BG"/>
        </w:rPr>
        <w:t xml:space="preserve"> </w:t>
      </w:r>
      <w:r>
        <w:rPr>
          <w:rFonts w:ascii="Times New Roman"/>
          <w:sz w:val="22"/>
          <w:szCs w:val="22"/>
          <w:lang w:val="bg-BG"/>
        </w:rPr>
        <w:t>ден</w:t>
      </w:r>
      <w:r>
        <w:rPr>
          <w:rFonts w:ascii="Times New Roman"/>
          <w:sz w:val="22"/>
          <w:szCs w:val="22"/>
          <w:lang w:val="bg-BG"/>
        </w:rPr>
        <w:t xml:space="preserve"> </w:t>
      </w:r>
      <w:r>
        <w:rPr>
          <w:rFonts w:ascii="Times New Roman"/>
          <w:sz w:val="22"/>
          <w:szCs w:val="22"/>
          <w:lang w:val="bg-BG"/>
        </w:rPr>
        <w:t>забава</w:t>
      </w:r>
      <w:r>
        <w:rPr>
          <w:rFonts w:ascii="Times New Roman"/>
          <w:sz w:val="22"/>
          <w:szCs w:val="22"/>
          <w:lang w:val="bg-BG"/>
        </w:rPr>
        <w:t xml:space="preserve">, </w:t>
      </w:r>
      <w:r>
        <w:rPr>
          <w:rFonts w:ascii="Times New Roman"/>
          <w:sz w:val="22"/>
          <w:szCs w:val="22"/>
          <w:lang w:val="bg-BG"/>
        </w:rPr>
        <w:t>но</w:t>
      </w:r>
      <w:r>
        <w:rPr>
          <w:rFonts w:ascii="Times New Roman"/>
          <w:sz w:val="22"/>
          <w:szCs w:val="22"/>
          <w:lang w:val="bg-BG"/>
        </w:rPr>
        <w:t xml:space="preserve"> </w:t>
      </w:r>
      <w:r>
        <w:rPr>
          <w:rFonts w:ascii="Times New Roman"/>
          <w:sz w:val="22"/>
          <w:szCs w:val="22"/>
          <w:lang w:val="bg-BG"/>
        </w:rPr>
        <w:t>не</w:t>
      </w:r>
      <w:r>
        <w:rPr>
          <w:rFonts w:ascii="Times New Roman"/>
          <w:sz w:val="22"/>
          <w:szCs w:val="22"/>
          <w:lang w:val="bg-BG"/>
        </w:rPr>
        <w:t xml:space="preserve"> </w:t>
      </w:r>
      <w:r>
        <w:rPr>
          <w:rFonts w:ascii="Times New Roman"/>
          <w:sz w:val="22"/>
          <w:szCs w:val="22"/>
          <w:lang w:val="bg-BG"/>
        </w:rPr>
        <w:t>повече</w:t>
      </w:r>
      <w:r>
        <w:rPr>
          <w:rFonts w:ascii="Times New Roman"/>
          <w:sz w:val="22"/>
          <w:szCs w:val="22"/>
          <w:lang w:val="bg-BG"/>
        </w:rPr>
        <w:t xml:space="preserve"> </w:t>
      </w:r>
      <w:r>
        <w:rPr>
          <w:rFonts w:ascii="Times New Roman"/>
          <w:sz w:val="22"/>
          <w:szCs w:val="22"/>
          <w:lang w:val="bg-BG"/>
        </w:rPr>
        <w:t>от</w:t>
      </w:r>
      <w:r>
        <w:rPr>
          <w:rFonts w:ascii="Times New Roman"/>
          <w:sz w:val="22"/>
          <w:szCs w:val="22"/>
          <w:lang w:val="bg-BG"/>
        </w:rPr>
        <w:t xml:space="preserve"> 1</w:t>
      </w:r>
      <w:r>
        <w:rPr>
          <w:rFonts w:ascii="Times New Roman"/>
          <w:sz w:val="22"/>
          <w:szCs w:val="22"/>
          <w:lang w:val="bg-BG"/>
        </w:rPr>
        <w:t> </w:t>
      </w:r>
      <w:r w:rsidR="000905D9">
        <w:rPr>
          <w:rFonts w:ascii="Times New Roman"/>
          <w:sz w:val="22"/>
          <w:szCs w:val="22"/>
          <w:lang w:val="bg-BG"/>
        </w:rPr>
        <w:t>5</w:t>
      </w:r>
      <w:r>
        <w:rPr>
          <w:rFonts w:ascii="Times New Roman"/>
          <w:sz w:val="22"/>
          <w:szCs w:val="22"/>
          <w:lang w:val="bg-BG"/>
        </w:rPr>
        <w:t xml:space="preserve">00 </w:t>
      </w:r>
      <w:r>
        <w:rPr>
          <w:rFonts w:ascii="Times New Roman"/>
          <w:sz w:val="22"/>
          <w:szCs w:val="22"/>
          <w:lang w:val="bg-BG"/>
        </w:rPr>
        <w:t>лева</w:t>
      </w:r>
      <w:r>
        <w:rPr>
          <w:rFonts w:ascii="Times New Roman"/>
          <w:sz w:val="22"/>
          <w:szCs w:val="22"/>
          <w:lang w:val="bg-BG"/>
        </w:rPr>
        <w:t>.</w:t>
      </w:r>
    </w:p>
    <w:p w14:paraId="7CC169FB" w14:textId="7CD53BCC" w:rsidR="000905D9" w:rsidRPr="009D209A" w:rsidRDefault="00BD62FB" w:rsidP="00BD62FB">
      <w:pPr>
        <w:numPr>
          <w:ilvl w:val="1"/>
          <w:numId w:val="28"/>
        </w:numPr>
        <w:spacing w:after="60" w:line="276" w:lineRule="auto"/>
        <w:jc w:val="both"/>
        <w:rPr>
          <w:rFonts w:ascii="Times New Roman"/>
          <w:color w:val="C00000"/>
          <w:sz w:val="22"/>
          <w:szCs w:val="22"/>
          <w:lang w:val="bg-BG"/>
        </w:rPr>
      </w:pPr>
      <w:r>
        <w:rPr>
          <w:rFonts w:ascii="Times New Roman"/>
          <w:sz w:val="22"/>
          <w:szCs w:val="22"/>
          <w:lang w:val="bg-BG"/>
        </w:rPr>
        <w:t>В</w:t>
      </w:r>
      <w:r>
        <w:rPr>
          <w:rFonts w:ascii="Times New Roman"/>
          <w:sz w:val="22"/>
          <w:szCs w:val="22"/>
          <w:lang w:val="bg-BG"/>
        </w:rPr>
        <w:t xml:space="preserve"> </w:t>
      </w:r>
      <w:r>
        <w:rPr>
          <w:rFonts w:ascii="Times New Roman"/>
          <w:sz w:val="22"/>
          <w:szCs w:val="22"/>
          <w:lang w:val="bg-BG"/>
        </w:rPr>
        <w:t>случай</w:t>
      </w:r>
      <w:r>
        <w:rPr>
          <w:rFonts w:ascii="Times New Roman"/>
          <w:sz w:val="22"/>
          <w:szCs w:val="22"/>
          <w:lang w:val="bg-BG"/>
        </w:rPr>
        <w:t xml:space="preserve"> </w:t>
      </w:r>
      <w:r>
        <w:rPr>
          <w:rFonts w:ascii="Times New Roman"/>
          <w:sz w:val="22"/>
          <w:szCs w:val="22"/>
          <w:lang w:val="bg-BG"/>
        </w:rPr>
        <w:t>че</w:t>
      </w:r>
      <w:r>
        <w:rPr>
          <w:rFonts w:ascii="Times New Roman"/>
          <w:sz w:val="22"/>
          <w:szCs w:val="22"/>
          <w:lang w:val="bg-BG"/>
        </w:rPr>
        <w:t xml:space="preserve"> </w:t>
      </w:r>
      <w:r>
        <w:rPr>
          <w:rFonts w:ascii="Times New Roman"/>
          <w:sz w:val="22"/>
          <w:szCs w:val="22"/>
          <w:lang w:val="bg-BG"/>
        </w:rPr>
        <w:t>изпълнителят</w:t>
      </w:r>
      <w:r>
        <w:rPr>
          <w:rFonts w:ascii="Times New Roman"/>
          <w:sz w:val="22"/>
          <w:szCs w:val="22"/>
          <w:lang w:val="bg-BG"/>
        </w:rPr>
        <w:t xml:space="preserve"> </w:t>
      </w:r>
      <w:r w:rsidR="003D71D8">
        <w:rPr>
          <w:rFonts w:ascii="Times New Roman"/>
          <w:sz w:val="22"/>
          <w:szCs w:val="22"/>
          <w:lang w:val="bg-BG"/>
        </w:rPr>
        <w:t>не</w:t>
      </w:r>
      <w:r w:rsidR="003D71D8">
        <w:rPr>
          <w:rFonts w:ascii="Times New Roman"/>
          <w:sz w:val="22"/>
          <w:szCs w:val="22"/>
          <w:lang w:val="bg-BG"/>
        </w:rPr>
        <w:t xml:space="preserve"> </w:t>
      </w:r>
      <w:r w:rsidR="003D71D8">
        <w:rPr>
          <w:rFonts w:ascii="Times New Roman"/>
          <w:sz w:val="22"/>
          <w:szCs w:val="22"/>
          <w:lang w:val="bg-BG"/>
        </w:rPr>
        <w:t>спази</w:t>
      </w:r>
      <w:r w:rsidR="003D71D8">
        <w:rPr>
          <w:rFonts w:ascii="Times New Roman"/>
          <w:sz w:val="22"/>
          <w:szCs w:val="22"/>
          <w:lang w:val="bg-BG"/>
        </w:rPr>
        <w:t xml:space="preserve"> </w:t>
      </w:r>
      <w:r w:rsidR="003D71D8">
        <w:rPr>
          <w:rFonts w:ascii="Times New Roman"/>
          <w:sz w:val="22"/>
          <w:szCs w:val="22"/>
          <w:lang w:val="bg-BG"/>
        </w:rPr>
        <w:t>който</w:t>
      </w:r>
      <w:r w:rsidR="003D71D8">
        <w:rPr>
          <w:rFonts w:ascii="Times New Roman"/>
          <w:sz w:val="22"/>
          <w:szCs w:val="22"/>
          <w:lang w:val="bg-BG"/>
        </w:rPr>
        <w:t xml:space="preserve"> </w:t>
      </w:r>
      <w:r w:rsidR="003D71D8">
        <w:rPr>
          <w:rFonts w:ascii="Times New Roman"/>
          <w:sz w:val="22"/>
          <w:szCs w:val="22"/>
          <w:lang w:val="bg-BG"/>
        </w:rPr>
        <w:t>и</w:t>
      </w:r>
      <w:r w:rsidR="003D71D8">
        <w:rPr>
          <w:rFonts w:ascii="Times New Roman"/>
          <w:sz w:val="22"/>
          <w:szCs w:val="22"/>
          <w:lang w:val="bg-BG"/>
        </w:rPr>
        <w:t xml:space="preserve"> </w:t>
      </w:r>
      <w:r w:rsidR="003D71D8">
        <w:rPr>
          <w:rFonts w:ascii="Times New Roman"/>
          <w:sz w:val="22"/>
          <w:szCs w:val="22"/>
          <w:lang w:val="bg-BG"/>
        </w:rPr>
        <w:t>да</w:t>
      </w:r>
      <w:r w:rsidR="003D71D8">
        <w:rPr>
          <w:rFonts w:ascii="Times New Roman"/>
          <w:sz w:val="22"/>
          <w:szCs w:val="22"/>
          <w:lang w:val="bg-BG"/>
        </w:rPr>
        <w:t xml:space="preserve"> </w:t>
      </w:r>
      <w:r w:rsidR="003D71D8">
        <w:rPr>
          <w:rFonts w:ascii="Times New Roman"/>
          <w:sz w:val="22"/>
          <w:szCs w:val="22"/>
          <w:lang w:val="bg-BG"/>
        </w:rPr>
        <w:t>е</w:t>
      </w:r>
      <w:r w:rsidR="003D71D8">
        <w:rPr>
          <w:rFonts w:ascii="Times New Roman"/>
          <w:sz w:val="22"/>
          <w:szCs w:val="22"/>
          <w:lang w:val="bg-BG"/>
        </w:rPr>
        <w:t xml:space="preserve"> </w:t>
      </w:r>
      <w:r w:rsidR="003D71D8">
        <w:rPr>
          <w:rFonts w:ascii="Times New Roman"/>
          <w:sz w:val="22"/>
          <w:szCs w:val="22"/>
          <w:lang w:val="bg-BG"/>
        </w:rPr>
        <w:t>от</w:t>
      </w:r>
      <w:r w:rsidR="003D71D8">
        <w:rPr>
          <w:rFonts w:ascii="Times New Roman"/>
          <w:sz w:val="22"/>
          <w:szCs w:val="22"/>
          <w:lang w:val="bg-BG"/>
        </w:rPr>
        <w:t xml:space="preserve"> </w:t>
      </w:r>
      <w:r w:rsidR="003D71D8">
        <w:rPr>
          <w:rFonts w:ascii="Times New Roman"/>
          <w:sz w:val="22"/>
          <w:szCs w:val="22"/>
          <w:lang w:val="bg-BG"/>
        </w:rPr>
        <w:t>сроковете</w:t>
      </w:r>
      <w:r w:rsidR="003D71D8">
        <w:rPr>
          <w:rFonts w:ascii="Times New Roman"/>
          <w:sz w:val="22"/>
          <w:szCs w:val="22"/>
          <w:lang w:val="bg-BG"/>
        </w:rPr>
        <w:t xml:space="preserve">, </w:t>
      </w:r>
      <w:r w:rsidR="003D71D8">
        <w:rPr>
          <w:rFonts w:ascii="Times New Roman"/>
          <w:sz w:val="22"/>
          <w:szCs w:val="22"/>
          <w:lang w:val="bg-BG"/>
        </w:rPr>
        <w:t>посочени</w:t>
      </w:r>
      <w:r w:rsidR="003D71D8">
        <w:rPr>
          <w:rFonts w:ascii="Times New Roman"/>
          <w:sz w:val="22"/>
          <w:szCs w:val="22"/>
          <w:lang w:val="bg-BG"/>
        </w:rPr>
        <w:t xml:space="preserve"> </w:t>
      </w:r>
      <w:r w:rsidR="003D71D8">
        <w:rPr>
          <w:rFonts w:ascii="Times New Roman"/>
          <w:sz w:val="22"/>
          <w:szCs w:val="22"/>
          <w:lang w:val="bg-BG"/>
        </w:rPr>
        <w:t>в</w:t>
      </w:r>
      <w:r w:rsidR="009E3DCA" w:rsidRPr="00556CD4">
        <w:rPr>
          <w:rFonts w:ascii="Times New Roman"/>
          <w:sz w:val="22"/>
          <w:szCs w:val="22"/>
          <w:lang w:val="bg-BG"/>
        </w:rPr>
        <w:t xml:space="preserve"> </w:t>
      </w:r>
      <w:r w:rsidR="009E3DCA" w:rsidRPr="00556CD4">
        <w:rPr>
          <w:rFonts w:ascii="Times New Roman"/>
          <w:sz w:val="22"/>
          <w:szCs w:val="22"/>
          <w:lang w:val="bg-BG"/>
        </w:rPr>
        <w:t>графика</w:t>
      </w:r>
      <w:r w:rsidR="009E3DCA" w:rsidRPr="00556CD4">
        <w:rPr>
          <w:rFonts w:ascii="Times New Roman"/>
          <w:sz w:val="22"/>
          <w:szCs w:val="22"/>
          <w:lang w:val="bg-BG"/>
        </w:rPr>
        <w:t>,</w:t>
      </w:r>
      <w:r>
        <w:rPr>
          <w:rFonts w:ascii="Times New Roman"/>
          <w:sz w:val="22"/>
          <w:szCs w:val="22"/>
          <w:lang w:val="bg-BG"/>
        </w:rPr>
        <w:t xml:space="preserve"> </w:t>
      </w:r>
      <w:r w:rsidR="003D71D8">
        <w:rPr>
          <w:rFonts w:ascii="Times New Roman"/>
          <w:sz w:val="22"/>
          <w:szCs w:val="22"/>
          <w:lang w:val="bg-BG"/>
        </w:rPr>
        <w:t>съгласно</w:t>
      </w:r>
      <w:r>
        <w:rPr>
          <w:rFonts w:ascii="Times New Roman"/>
          <w:sz w:val="22"/>
          <w:szCs w:val="22"/>
          <w:lang w:val="bg-BG"/>
        </w:rPr>
        <w:t xml:space="preserve"> </w:t>
      </w:r>
      <w:r>
        <w:rPr>
          <w:rFonts w:ascii="Times New Roman"/>
          <w:sz w:val="22"/>
          <w:szCs w:val="22"/>
          <w:lang w:val="bg-BG"/>
        </w:rPr>
        <w:t>т</w:t>
      </w:r>
      <w:r>
        <w:rPr>
          <w:rFonts w:ascii="Times New Roman"/>
          <w:sz w:val="22"/>
          <w:szCs w:val="22"/>
          <w:lang w:val="bg-BG"/>
        </w:rPr>
        <w:t xml:space="preserve">.7 </w:t>
      </w:r>
      <w:r>
        <w:rPr>
          <w:rFonts w:ascii="Times New Roman"/>
          <w:sz w:val="22"/>
          <w:szCs w:val="22"/>
          <w:lang w:val="bg-BG"/>
        </w:rPr>
        <w:t>от</w:t>
      </w:r>
      <w:r>
        <w:rPr>
          <w:rFonts w:ascii="Times New Roman"/>
          <w:sz w:val="22"/>
          <w:szCs w:val="22"/>
          <w:lang w:val="bg-BG"/>
        </w:rPr>
        <w:t xml:space="preserve"> </w:t>
      </w:r>
      <w:r>
        <w:rPr>
          <w:rFonts w:ascii="Times New Roman"/>
          <w:sz w:val="22"/>
          <w:szCs w:val="22"/>
          <w:lang w:val="bg-BG"/>
        </w:rPr>
        <w:t>договора</w:t>
      </w:r>
      <w:r>
        <w:rPr>
          <w:rFonts w:ascii="Times New Roman"/>
          <w:sz w:val="22"/>
          <w:szCs w:val="22"/>
          <w:lang w:val="bg-BG"/>
        </w:rPr>
        <w:t>,</w:t>
      </w:r>
      <w:r w:rsidR="009E3DCA" w:rsidRPr="00556CD4">
        <w:rPr>
          <w:rFonts w:ascii="Times New Roman"/>
          <w:sz w:val="22"/>
          <w:szCs w:val="22"/>
          <w:lang w:val="bg-BG"/>
        </w:rPr>
        <w:t xml:space="preserve"> </w:t>
      </w:r>
      <w:r>
        <w:rPr>
          <w:rFonts w:ascii="Times New Roman"/>
          <w:sz w:val="22"/>
          <w:szCs w:val="22"/>
          <w:lang w:val="bg-BG"/>
        </w:rPr>
        <w:t>изпълнителят</w:t>
      </w:r>
      <w:r w:rsidRPr="00556CD4">
        <w:rPr>
          <w:rFonts w:ascii="Times New Roman"/>
          <w:sz w:val="22"/>
          <w:szCs w:val="22"/>
          <w:lang w:val="bg-BG"/>
        </w:rPr>
        <w:t xml:space="preserve"> </w:t>
      </w:r>
      <w:r w:rsidR="009E3DCA" w:rsidRPr="00556CD4">
        <w:rPr>
          <w:rFonts w:ascii="Times New Roman"/>
          <w:sz w:val="22"/>
          <w:szCs w:val="22"/>
          <w:lang w:val="bg-BG"/>
        </w:rPr>
        <w:t>дължи</w:t>
      </w:r>
      <w:r w:rsidR="009E3DCA" w:rsidRPr="00556CD4">
        <w:rPr>
          <w:rFonts w:ascii="Times New Roman"/>
          <w:sz w:val="22"/>
          <w:szCs w:val="22"/>
          <w:lang w:val="bg-BG"/>
        </w:rPr>
        <w:t xml:space="preserve"> </w:t>
      </w:r>
      <w:r w:rsidR="009E3DCA" w:rsidRPr="00556CD4">
        <w:rPr>
          <w:rFonts w:ascii="Times New Roman"/>
          <w:sz w:val="22"/>
          <w:szCs w:val="22"/>
          <w:lang w:val="bg-BG"/>
        </w:rPr>
        <w:t>на</w:t>
      </w:r>
      <w:r w:rsidR="009E3DCA" w:rsidRPr="00556CD4">
        <w:rPr>
          <w:rFonts w:ascii="Times New Roman"/>
          <w:sz w:val="22"/>
          <w:szCs w:val="22"/>
          <w:lang w:val="bg-BG"/>
        </w:rPr>
        <w:t xml:space="preserve"> </w:t>
      </w:r>
      <w:r w:rsidR="009E3DCA" w:rsidRPr="00556CD4">
        <w:rPr>
          <w:rFonts w:ascii="Times New Roman"/>
          <w:sz w:val="22"/>
          <w:szCs w:val="22"/>
          <w:lang w:val="bg-BG"/>
        </w:rPr>
        <w:t>възложителя</w:t>
      </w:r>
      <w:r w:rsidR="009E3DCA" w:rsidRPr="00556CD4">
        <w:rPr>
          <w:rFonts w:ascii="Times New Roman"/>
          <w:sz w:val="22"/>
          <w:szCs w:val="22"/>
          <w:lang w:val="bg-BG"/>
        </w:rPr>
        <w:t xml:space="preserve"> </w:t>
      </w:r>
      <w:r>
        <w:rPr>
          <w:rFonts w:ascii="Times New Roman"/>
          <w:sz w:val="22"/>
          <w:szCs w:val="22"/>
          <w:lang w:val="bg-BG"/>
        </w:rPr>
        <w:t>неустойка</w:t>
      </w:r>
      <w:r>
        <w:rPr>
          <w:rFonts w:ascii="Times New Roman"/>
          <w:sz w:val="22"/>
          <w:szCs w:val="22"/>
          <w:lang w:val="bg-BG"/>
        </w:rPr>
        <w:t xml:space="preserve"> </w:t>
      </w:r>
      <w:r>
        <w:rPr>
          <w:rFonts w:ascii="Times New Roman"/>
          <w:sz w:val="22"/>
          <w:szCs w:val="22"/>
          <w:lang w:val="bg-BG"/>
        </w:rPr>
        <w:t>в</w:t>
      </w:r>
      <w:r>
        <w:rPr>
          <w:rFonts w:ascii="Times New Roman"/>
          <w:sz w:val="22"/>
          <w:szCs w:val="22"/>
          <w:lang w:val="bg-BG"/>
        </w:rPr>
        <w:t xml:space="preserve"> </w:t>
      </w:r>
      <w:r>
        <w:rPr>
          <w:rFonts w:ascii="Times New Roman"/>
          <w:sz w:val="22"/>
          <w:szCs w:val="22"/>
          <w:lang w:val="bg-BG"/>
        </w:rPr>
        <w:t>размер</w:t>
      </w:r>
      <w:r>
        <w:rPr>
          <w:rFonts w:ascii="Times New Roman"/>
          <w:sz w:val="22"/>
          <w:szCs w:val="22"/>
          <w:lang w:val="bg-BG"/>
        </w:rPr>
        <w:t xml:space="preserve"> </w:t>
      </w:r>
      <w:r>
        <w:rPr>
          <w:rFonts w:ascii="Times New Roman"/>
          <w:sz w:val="22"/>
          <w:szCs w:val="22"/>
          <w:lang w:val="bg-BG"/>
        </w:rPr>
        <w:t>на</w:t>
      </w:r>
      <w:r>
        <w:rPr>
          <w:rFonts w:ascii="Times New Roman"/>
          <w:sz w:val="22"/>
          <w:szCs w:val="22"/>
          <w:lang w:val="bg-BG"/>
        </w:rPr>
        <w:t xml:space="preserve"> </w:t>
      </w:r>
      <w:r>
        <w:rPr>
          <w:rFonts w:ascii="Times New Roman"/>
          <w:sz w:val="22"/>
          <w:szCs w:val="22"/>
          <w:lang w:val="bg-BG"/>
        </w:rPr>
        <w:t>ц</w:t>
      </w:r>
      <w:r w:rsidRPr="00BD62FB">
        <w:rPr>
          <w:rFonts w:ascii="Times New Roman"/>
          <w:sz w:val="22"/>
          <w:szCs w:val="22"/>
          <w:lang w:val="bg-BG"/>
        </w:rPr>
        <w:t>ена</w:t>
      </w:r>
      <w:r>
        <w:rPr>
          <w:rFonts w:ascii="Times New Roman"/>
          <w:sz w:val="22"/>
          <w:szCs w:val="22"/>
          <w:lang w:val="bg-BG"/>
        </w:rPr>
        <w:t>та</w:t>
      </w:r>
      <w:r w:rsidRPr="00BD62FB">
        <w:rPr>
          <w:rFonts w:ascii="Times New Roman"/>
          <w:sz w:val="22"/>
          <w:szCs w:val="22"/>
          <w:lang w:val="bg-BG"/>
        </w:rPr>
        <w:t xml:space="preserve"> </w:t>
      </w:r>
      <w:r w:rsidRPr="00BD62FB">
        <w:rPr>
          <w:rFonts w:ascii="Times New Roman"/>
          <w:sz w:val="22"/>
          <w:szCs w:val="22"/>
          <w:lang w:val="bg-BG"/>
        </w:rPr>
        <w:t>за</w:t>
      </w:r>
      <w:r w:rsidRPr="00BD62FB">
        <w:rPr>
          <w:rFonts w:ascii="Times New Roman"/>
          <w:sz w:val="22"/>
          <w:szCs w:val="22"/>
          <w:lang w:val="bg-BG"/>
        </w:rPr>
        <w:t xml:space="preserve"> </w:t>
      </w:r>
      <w:r w:rsidRPr="00BD62FB">
        <w:rPr>
          <w:rFonts w:ascii="Times New Roman"/>
          <w:sz w:val="22"/>
          <w:szCs w:val="22"/>
          <w:lang w:val="bg-BG"/>
        </w:rPr>
        <w:t>обучение</w:t>
      </w:r>
      <w:r w:rsidRPr="00BD62FB">
        <w:rPr>
          <w:rFonts w:ascii="Times New Roman"/>
          <w:sz w:val="22"/>
          <w:szCs w:val="22"/>
          <w:lang w:val="bg-BG"/>
        </w:rPr>
        <w:t xml:space="preserve"> </w:t>
      </w:r>
      <w:r w:rsidRPr="00BD62FB">
        <w:rPr>
          <w:rFonts w:ascii="Times New Roman"/>
          <w:sz w:val="22"/>
          <w:szCs w:val="22"/>
          <w:lang w:val="bg-BG"/>
        </w:rPr>
        <w:t>на</w:t>
      </w:r>
      <w:r w:rsidRPr="00BD62FB">
        <w:rPr>
          <w:rFonts w:ascii="Times New Roman"/>
          <w:sz w:val="22"/>
          <w:szCs w:val="22"/>
          <w:lang w:val="bg-BG"/>
        </w:rPr>
        <w:t xml:space="preserve"> </w:t>
      </w:r>
      <w:r w:rsidRPr="00BD62FB">
        <w:rPr>
          <w:rFonts w:ascii="Times New Roman"/>
          <w:sz w:val="22"/>
          <w:szCs w:val="22"/>
          <w:lang w:val="bg-BG"/>
        </w:rPr>
        <w:t>един</w:t>
      </w:r>
      <w:r w:rsidRPr="00BD62FB">
        <w:rPr>
          <w:rFonts w:ascii="Times New Roman"/>
          <w:sz w:val="22"/>
          <w:szCs w:val="22"/>
          <w:lang w:val="bg-BG"/>
        </w:rPr>
        <w:t xml:space="preserve"> </w:t>
      </w:r>
      <w:r w:rsidRPr="00BD62FB">
        <w:rPr>
          <w:rFonts w:ascii="Times New Roman"/>
          <w:sz w:val="22"/>
          <w:szCs w:val="22"/>
          <w:lang w:val="bg-BG"/>
        </w:rPr>
        <w:t>обучаем</w:t>
      </w:r>
      <w:r>
        <w:rPr>
          <w:rFonts w:ascii="Times New Roman"/>
          <w:sz w:val="22"/>
          <w:szCs w:val="22"/>
          <w:lang w:val="bg-BG"/>
        </w:rPr>
        <w:t xml:space="preserve">, </w:t>
      </w:r>
      <w:r>
        <w:rPr>
          <w:rFonts w:ascii="Times New Roman"/>
          <w:sz w:val="22"/>
          <w:szCs w:val="22"/>
          <w:lang w:val="bg-BG"/>
        </w:rPr>
        <w:t>посочена</w:t>
      </w:r>
      <w:r>
        <w:rPr>
          <w:rFonts w:ascii="Times New Roman"/>
          <w:sz w:val="22"/>
          <w:szCs w:val="22"/>
          <w:lang w:val="bg-BG"/>
        </w:rPr>
        <w:t xml:space="preserve"> </w:t>
      </w:r>
      <w:r>
        <w:rPr>
          <w:rFonts w:ascii="Times New Roman"/>
          <w:sz w:val="22"/>
          <w:szCs w:val="22"/>
          <w:lang w:val="bg-BG"/>
        </w:rPr>
        <w:t>в</w:t>
      </w:r>
      <w:r>
        <w:rPr>
          <w:rFonts w:ascii="Times New Roman"/>
          <w:sz w:val="22"/>
          <w:szCs w:val="22"/>
          <w:lang w:val="bg-BG"/>
        </w:rPr>
        <w:t xml:space="preserve"> </w:t>
      </w:r>
      <w:r>
        <w:rPr>
          <w:rFonts w:ascii="Times New Roman"/>
          <w:sz w:val="22"/>
          <w:szCs w:val="22"/>
          <w:lang w:val="bg-BG"/>
        </w:rPr>
        <w:t>Ценова</w:t>
      </w:r>
      <w:r>
        <w:rPr>
          <w:rFonts w:ascii="Times New Roman"/>
          <w:sz w:val="22"/>
          <w:szCs w:val="22"/>
          <w:lang w:val="bg-BG"/>
        </w:rPr>
        <w:t xml:space="preserve"> </w:t>
      </w:r>
      <w:r>
        <w:rPr>
          <w:rFonts w:ascii="Times New Roman"/>
          <w:sz w:val="22"/>
          <w:szCs w:val="22"/>
          <w:lang w:val="bg-BG"/>
        </w:rPr>
        <w:t>таблица</w:t>
      </w:r>
      <w:r>
        <w:rPr>
          <w:rFonts w:ascii="Times New Roman"/>
          <w:sz w:val="22"/>
          <w:szCs w:val="22"/>
          <w:lang w:val="bg-BG"/>
        </w:rPr>
        <w:t xml:space="preserve"> </w:t>
      </w:r>
      <w:r>
        <w:rPr>
          <w:rFonts w:ascii="Times New Roman"/>
          <w:sz w:val="22"/>
          <w:szCs w:val="22"/>
          <w:lang w:val="bg-BG"/>
        </w:rPr>
        <w:t>от</w:t>
      </w:r>
      <w:r>
        <w:rPr>
          <w:rFonts w:ascii="Times New Roman"/>
          <w:sz w:val="22"/>
          <w:szCs w:val="22"/>
          <w:lang w:val="bg-BG"/>
        </w:rPr>
        <w:t xml:space="preserve"> </w:t>
      </w:r>
      <w:r>
        <w:rPr>
          <w:rFonts w:ascii="Times New Roman"/>
          <w:sz w:val="22"/>
          <w:szCs w:val="22"/>
          <w:lang w:val="bg-BG"/>
        </w:rPr>
        <w:t>Раздел</w:t>
      </w:r>
      <w:r>
        <w:rPr>
          <w:rFonts w:ascii="Times New Roman"/>
          <w:sz w:val="22"/>
          <w:szCs w:val="22"/>
          <w:lang w:val="bg-BG"/>
        </w:rPr>
        <w:t xml:space="preserve"> </w:t>
      </w:r>
      <w:r>
        <w:rPr>
          <w:rFonts w:ascii="Times New Roman"/>
          <w:sz w:val="22"/>
          <w:szCs w:val="22"/>
          <w:lang w:val="bg-BG"/>
        </w:rPr>
        <w:t>Б</w:t>
      </w:r>
      <w:r>
        <w:rPr>
          <w:rFonts w:ascii="Times New Roman"/>
          <w:sz w:val="22"/>
          <w:szCs w:val="22"/>
          <w:lang w:val="bg-BG"/>
        </w:rPr>
        <w:t xml:space="preserve">: </w:t>
      </w:r>
      <w:r>
        <w:rPr>
          <w:rFonts w:ascii="Times New Roman"/>
          <w:sz w:val="22"/>
          <w:szCs w:val="22"/>
          <w:lang w:val="bg-BG"/>
        </w:rPr>
        <w:t>Цени</w:t>
      </w:r>
      <w:r>
        <w:rPr>
          <w:rFonts w:ascii="Times New Roman"/>
          <w:sz w:val="22"/>
          <w:szCs w:val="22"/>
          <w:lang w:val="bg-BG"/>
        </w:rPr>
        <w:t xml:space="preserve"> </w:t>
      </w:r>
      <w:r>
        <w:rPr>
          <w:rFonts w:ascii="Times New Roman"/>
          <w:sz w:val="22"/>
          <w:szCs w:val="22"/>
          <w:lang w:val="bg-BG"/>
        </w:rPr>
        <w:t>и</w:t>
      </w:r>
      <w:r>
        <w:rPr>
          <w:rFonts w:ascii="Times New Roman"/>
          <w:sz w:val="22"/>
          <w:szCs w:val="22"/>
          <w:lang w:val="bg-BG"/>
        </w:rPr>
        <w:t xml:space="preserve"> </w:t>
      </w:r>
      <w:r>
        <w:rPr>
          <w:rFonts w:ascii="Times New Roman"/>
          <w:sz w:val="22"/>
          <w:szCs w:val="22"/>
          <w:lang w:val="bg-BG"/>
        </w:rPr>
        <w:t>данни</w:t>
      </w:r>
      <w:r w:rsidR="003D71D8">
        <w:rPr>
          <w:rFonts w:ascii="Times New Roman"/>
          <w:sz w:val="22"/>
          <w:szCs w:val="22"/>
          <w:lang w:val="bg-BG"/>
        </w:rPr>
        <w:t xml:space="preserve">, </w:t>
      </w:r>
      <w:r w:rsidR="003D71D8">
        <w:rPr>
          <w:rFonts w:ascii="Times New Roman"/>
          <w:sz w:val="22"/>
          <w:szCs w:val="22"/>
          <w:lang w:val="bg-BG"/>
        </w:rPr>
        <w:t>за</w:t>
      </w:r>
      <w:r w:rsidR="003D71D8">
        <w:rPr>
          <w:rFonts w:ascii="Times New Roman"/>
          <w:sz w:val="22"/>
          <w:szCs w:val="22"/>
          <w:lang w:val="bg-BG"/>
        </w:rPr>
        <w:t xml:space="preserve"> </w:t>
      </w:r>
      <w:r w:rsidR="003D71D8">
        <w:rPr>
          <w:rFonts w:ascii="Times New Roman"/>
          <w:sz w:val="22"/>
          <w:szCs w:val="22"/>
          <w:lang w:val="bg-BG"/>
        </w:rPr>
        <w:t>всеки</w:t>
      </w:r>
      <w:r w:rsidR="003D71D8">
        <w:rPr>
          <w:rFonts w:ascii="Times New Roman"/>
          <w:sz w:val="22"/>
          <w:szCs w:val="22"/>
          <w:lang w:val="bg-BG"/>
        </w:rPr>
        <w:t xml:space="preserve"> </w:t>
      </w:r>
      <w:r w:rsidR="003D71D8">
        <w:rPr>
          <w:rFonts w:ascii="Times New Roman"/>
          <w:sz w:val="22"/>
          <w:szCs w:val="22"/>
          <w:lang w:val="bg-BG"/>
        </w:rPr>
        <w:t>ден</w:t>
      </w:r>
      <w:r w:rsidR="003D71D8">
        <w:rPr>
          <w:rFonts w:ascii="Times New Roman"/>
          <w:sz w:val="22"/>
          <w:szCs w:val="22"/>
          <w:lang w:val="bg-BG"/>
        </w:rPr>
        <w:t xml:space="preserve"> </w:t>
      </w:r>
      <w:r w:rsidR="003D71D8">
        <w:rPr>
          <w:rFonts w:ascii="Times New Roman"/>
          <w:sz w:val="22"/>
          <w:szCs w:val="22"/>
          <w:lang w:val="bg-BG"/>
        </w:rPr>
        <w:t>забава</w:t>
      </w:r>
      <w:r w:rsidR="003D71D8">
        <w:rPr>
          <w:rFonts w:ascii="Times New Roman"/>
          <w:sz w:val="22"/>
          <w:szCs w:val="22"/>
          <w:lang w:val="bg-BG"/>
        </w:rPr>
        <w:t xml:space="preserve">, </w:t>
      </w:r>
      <w:r w:rsidR="003D71D8">
        <w:rPr>
          <w:rFonts w:ascii="Times New Roman"/>
          <w:sz w:val="22"/>
          <w:szCs w:val="22"/>
          <w:lang w:val="bg-BG"/>
        </w:rPr>
        <w:t>но</w:t>
      </w:r>
      <w:r w:rsidR="003D71D8">
        <w:rPr>
          <w:rFonts w:ascii="Times New Roman"/>
          <w:sz w:val="22"/>
          <w:szCs w:val="22"/>
          <w:lang w:val="bg-BG"/>
        </w:rPr>
        <w:t xml:space="preserve"> </w:t>
      </w:r>
      <w:r w:rsidR="003D71D8">
        <w:rPr>
          <w:rFonts w:ascii="Times New Roman"/>
          <w:sz w:val="22"/>
          <w:szCs w:val="22"/>
          <w:lang w:val="bg-BG"/>
        </w:rPr>
        <w:t>не</w:t>
      </w:r>
      <w:r w:rsidR="003D71D8">
        <w:rPr>
          <w:rFonts w:ascii="Times New Roman"/>
          <w:sz w:val="22"/>
          <w:szCs w:val="22"/>
          <w:lang w:val="bg-BG"/>
        </w:rPr>
        <w:t xml:space="preserve"> </w:t>
      </w:r>
      <w:r w:rsidR="003D71D8">
        <w:rPr>
          <w:rFonts w:ascii="Times New Roman"/>
          <w:sz w:val="22"/>
          <w:szCs w:val="22"/>
          <w:lang w:val="bg-BG"/>
        </w:rPr>
        <w:t>повече</w:t>
      </w:r>
      <w:r w:rsidR="003D71D8">
        <w:rPr>
          <w:rFonts w:ascii="Times New Roman"/>
          <w:sz w:val="22"/>
          <w:szCs w:val="22"/>
          <w:lang w:val="bg-BG"/>
        </w:rPr>
        <w:t xml:space="preserve"> </w:t>
      </w:r>
      <w:r w:rsidR="003D71D8">
        <w:rPr>
          <w:rFonts w:ascii="Times New Roman"/>
          <w:sz w:val="22"/>
          <w:szCs w:val="22"/>
          <w:lang w:val="bg-BG"/>
        </w:rPr>
        <w:t>от</w:t>
      </w:r>
      <w:r w:rsidR="003D71D8">
        <w:rPr>
          <w:rFonts w:ascii="Times New Roman"/>
          <w:sz w:val="22"/>
          <w:szCs w:val="22"/>
          <w:lang w:val="bg-BG"/>
        </w:rPr>
        <w:t xml:space="preserve"> </w:t>
      </w:r>
      <w:r w:rsidR="003D71D8">
        <w:rPr>
          <w:rFonts w:ascii="Times New Roman"/>
          <w:sz w:val="22"/>
          <w:szCs w:val="22"/>
          <w:lang w:val="bg-BG"/>
        </w:rPr>
        <w:t>десеткратния</w:t>
      </w:r>
      <w:r w:rsidR="003D71D8">
        <w:rPr>
          <w:rFonts w:ascii="Times New Roman"/>
          <w:sz w:val="22"/>
          <w:szCs w:val="22"/>
          <w:lang w:val="bg-BG"/>
        </w:rPr>
        <w:t xml:space="preserve"> </w:t>
      </w:r>
      <w:r w:rsidR="003D71D8">
        <w:rPr>
          <w:rFonts w:ascii="Times New Roman"/>
          <w:sz w:val="22"/>
          <w:szCs w:val="22"/>
          <w:lang w:val="bg-BG"/>
        </w:rPr>
        <w:t>й</w:t>
      </w:r>
      <w:r w:rsidR="003D71D8">
        <w:rPr>
          <w:rFonts w:ascii="Times New Roman"/>
          <w:sz w:val="22"/>
          <w:szCs w:val="22"/>
          <w:lang w:val="bg-BG"/>
        </w:rPr>
        <w:t xml:space="preserve"> </w:t>
      </w:r>
      <w:r w:rsidR="003D71D8">
        <w:rPr>
          <w:rFonts w:ascii="Times New Roman"/>
          <w:sz w:val="22"/>
          <w:szCs w:val="22"/>
          <w:lang w:val="bg-BG"/>
        </w:rPr>
        <w:t>размер</w:t>
      </w:r>
      <w:r w:rsidR="003D71D8">
        <w:rPr>
          <w:rFonts w:ascii="Times New Roman"/>
          <w:sz w:val="22"/>
          <w:szCs w:val="22"/>
          <w:lang w:val="bg-BG"/>
        </w:rPr>
        <w:t>.</w:t>
      </w:r>
    </w:p>
    <w:p w14:paraId="1CE05587" w14:textId="6917DA3A" w:rsidR="009E3DCA" w:rsidRDefault="000905D9" w:rsidP="00BD62FB">
      <w:pPr>
        <w:numPr>
          <w:ilvl w:val="1"/>
          <w:numId w:val="28"/>
        </w:numPr>
        <w:spacing w:after="60" w:line="276" w:lineRule="auto"/>
        <w:jc w:val="both"/>
        <w:rPr>
          <w:rFonts w:ascii="Times New Roman"/>
          <w:color w:val="C00000"/>
          <w:sz w:val="22"/>
          <w:szCs w:val="22"/>
          <w:lang w:val="bg-BG"/>
        </w:rPr>
      </w:pPr>
      <w:r>
        <w:rPr>
          <w:rFonts w:ascii="Times New Roman"/>
          <w:sz w:val="22"/>
          <w:szCs w:val="22"/>
          <w:lang w:val="bg-BG"/>
        </w:rPr>
        <w:t>В</w:t>
      </w:r>
      <w:r>
        <w:rPr>
          <w:rFonts w:ascii="Times New Roman"/>
          <w:sz w:val="22"/>
          <w:szCs w:val="22"/>
          <w:lang w:val="bg-BG"/>
        </w:rPr>
        <w:t xml:space="preserve"> </w:t>
      </w:r>
      <w:r>
        <w:rPr>
          <w:rFonts w:ascii="Times New Roman"/>
          <w:sz w:val="22"/>
          <w:szCs w:val="22"/>
          <w:lang w:val="bg-BG"/>
        </w:rPr>
        <w:t>случай</w:t>
      </w:r>
      <w:r>
        <w:rPr>
          <w:rFonts w:ascii="Times New Roman"/>
          <w:sz w:val="22"/>
          <w:szCs w:val="22"/>
          <w:lang w:val="bg-BG"/>
        </w:rPr>
        <w:t xml:space="preserve"> </w:t>
      </w:r>
      <w:r>
        <w:rPr>
          <w:rFonts w:ascii="Times New Roman"/>
          <w:sz w:val="22"/>
          <w:szCs w:val="22"/>
          <w:lang w:val="bg-BG"/>
        </w:rPr>
        <w:t>че</w:t>
      </w:r>
      <w:r>
        <w:rPr>
          <w:rFonts w:ascii="Times New Roman"/>
          <w:sz w:val="22"/>
          <w:szCs w:val="22"/>
          <w:lang w:val="bg-BG"/>
        </w:rPr>
        <w:t xml:space="preserve"> </w:t>
      </w:r>
      <w:r>
        <w:rPr>
          <w:rFonts w:ascii="Times New Roman"/>
          <w:sz w:val="22"/>
          <w:szCs w:val="22"/>
          <w:lang w:val="bg-BG"/>
        </w:rPr>
        <w:t>изпълнителят</w:t>
      </w:r>
      <w:r>
        <w:rPr>
          <w:rFonts w:ascii="Times New Roman"/>
          <w:sz w:val="22"/>
          <w:szCs w:val="22"/>
          <w:lang w:val="bg-BG"/>
        </w:rPr>
        <w:t xml:space="preserve"> </w:t>
      </w:r>
      <w:r w:rsidR="00E40DE5">
        <w:rPr>
          <w:rFonts w:ascii="Times New Roman"/>
          <w:sz w:val="22"/>
          <w:szCs w:val="22"/>
          <w:lang w:val="bg-BG"/>
        </w:rPr>
        <w:t>е</w:t>
      </w:r>
      <w:r w:rsidR="00E40DE5">
        <w:rPr>
          <w:rFonts w:ascii="Times New Roman"/>
          <w:sz w:val="22"/>
          <w:szCs w:val="22"/>
          <w:lang w:val="bg-BG"/>
        </w:rPr>
        <w:t xml:space="preserve"> </w:t>
      </w:r>
      <w:r w:rsidR="00E40DE5">
        <w:rPr>
          <w:rFonts w:ascii="Times New Roman"/>
          <w:sz w:val="22"/>
          <w:szCs w:val="22"/>
          <w:lang w:val="bg-BG"/>
        </w:rPr>
        <w:t>в</w:t>
      </w:r>
      <w:r w:rsidR="00E40DE5">
        <w:rPr>
          <w:rFonts w:ascii="Times New Roman"/>
          <w:sz w:val="22"/>
          <w:szCs w:val="22"/>
          <w:lang w:val="bg-BG"/>
        </w:rPr>
        <w:t xml:space="preserve"> </w:t>
      </w:r>
      <w:r w:rsidR="00E40DE5">
        <w:rPr>
          <w:rFonts w:ascii="Times New Roman"/>
          <w:sz w:val="22"/>
          <w:szCs w:val="22"/>
          <w:lang w:val="bg-BG"/>
        </w:rPr>
        <w:t>забава</w:t>
      </w:r>
      <w:r w:rsidR="00E40DE5">
        <w:rPr>
          <w:rFonts w:ascii="Times New Roman"/>
          <w:sz w:val="22"/>
          <w:szCs w:val="22"/>
          <w:lang w:val="bg-BG"/>
        </w:rPr>
        <w:t xml:space="preserve"> </w:t>
      </w:r>
      <w:r w:rsidR="00E40DE5">
        <w:rPr>
          <w:rFonts w:ascii="Times New Roman"/>
          <w:sz w:val="22"/>
          <w:szCs w:val="22"/>
          <w:lang w:val="bg-BG"/>
        </w:rPr>
        <w:t>с</w:t>
      </w:r>
      <w:r>
        <w:rPr>
          <w:rFonts w:ascii="Times New Roman"/>
          <w:sz w:val="22"/>
          <w:szCs w:val="22"/>
          <w:lang w:val="bg-BG"/>
        </w:rPr>
        <w:t xml:space="preserve"> </w:t>
      </w:r>
      <w:r>
        <w:rPr>
          <w:rFonts w:ascii="Times New Roman"/>
          <w:sz w:val="22"/>
          <w:szCs w:val="22"/>
          <w:lang w:val="bg-BG"/>
        </w:rPr>
        <w:t>повече</w:t>
      </w:r>
      <w:r>
        <w:rPr>
          <w:rFonts w:ascii="Times New Roman"/>
          <w:sz w:val="22"/>
          <w:szCs w:val="22"/>
          <w:lang w:val="bg-BG"/>
        </w:rPr>
        <w:t xml:space="preserve"> </w:t>
      </w:r>
      <w:r>
        <w:rPr>
          <w:rFonts w:ascii="Times New Roman"/>
          <w:sz w:val="22"/>
          <w:szCs w:val="22"/>
          <w:lang w:val="bg-BG"/>
        </w:rPr>
        <w:t>от</w:t>
      </w:r>
      <w:r>
        <w:rPr>
          <w:rFonts w:ascii="Times New Roman"/>
          <w:sz w:val="22"/>
          <w:szCs w:val="22"/>
          <w:lang w:val="bg-BG"/>
        </w:rPr>
        <w:t xml:space="preserve"> 10</w:t>
      </w:r>
      <w:r w:rsidR="00E40DE5">
        <w:rPr>
          <w:rFonts w:ascii="Times New Roman"/>
          <w:sz w:val="22"/>
          <w:szCs w:val="22"/>
          <w:lang w:val="bg-BG"/>
        </w:rPr>
        <w:t xml:space="preserve"> (</w:t>
      </w:r>
      <w:r w:rsidR="00E40DE5">
        <w:rPr>
          <w:rFonts w:ascii="Times New Roman"/>
          <w:sz w:val="22"/>
          <w:szCs w:val="22"/>
          <w:lang w:val="bg-BG"/>
        </w:rPr>
        <w:t>десет</w:t>
      </w:r>
      <w:r w:rsidR="00E40DE5">
        <w:rPr>
          <w:rFonts w:ascii="Times New Roman"/>
          <w:sz w:val="22"/>
          <w:szCs w:val="22"/>
          <w:lang w:val="bg-BG"/>
        </w:rPr>
        <w:t>)</w:t>
      </w:r>
      <w:r>
        <w:rPr>
          <w:rFonts w:ascii="Times New Roman"/>
          <w:sz w:val="22"/>
          <w:szCs w:val="22"/>
          <w:lang w:val="bg-BG"/>
        </w:rPr>
        <w:t xml:space="preserve"> </w:t>
      </w:r>
      <w:r>
        <w:rPr>
          <w:rFonts w:ascii="Times New Roman"/>
          <w:sz w:val="22"/>
          <w:szCs w:val="22"/>
          <w:lang w:val="bg-BG"/>
        </w:rPr>
        <w:t>дни</w:t>
      </w:r>
      <w:r w:rsidR="00E40DE5">
        <w:rPr>
          <w:rFonts w:ascii="Times New Roman"/>
          <w:sz w:val="22"/>
          <w:szCs w:val="22"/>
          <w:lang w:val="bg-BG"/>
        </w:rPr>
        <w:t xml:space="preserve"> </w:t>
      </w:r>
      <w:r w:rsidR="00E40DE5">
        <w:rPr>
          <w:rFonts w:ascii="Times New Roman"/>
          <w:sz w:val="22"/>
          <w:szCs w:val="22"/>
          <w:lang w:val="bg-BG"/>
        </w:rPr>
        <w:t>на</w:t>
      </w:r>
      <w:r w:rsidR="00E40DE5">
        <w:rPr>
          <w:rFonts w:ascii="Times New Roman"/>
          <w:sz w:val="22"/>
          <w:szCs w:val="22"/>
          <w:lang w:val="bg-BG"/>
        </w:rPr>
        <w:t xml:space="preserve"> </w:t>
      </w:r>
      <w:r w:rsidR="00E40DE5">
        <w:rPr>
          <w:rFonts w:ascii="Times New Roman"/>
          <w:sz w:val="22"/>
          <w:szCs w:val="22"/>
          <w:lang w:val="bg-BG"/>
        </w:rPr>
        <w:t>който</w:t>
      </w:r>
      <w:r w:rsidR="00E40DE5">
        <w:rPr>
          <w:rFonts w:ascii="Times New Roman"/>
          <w:sz w:val="22"/>
          <w:szCs w:val="22"/>
          <w:lang w:val="bg-BG"/>
        </w:rPr>
        <w:t xml:space="preserve"> </w:t>
      </w:r>
      <w:r w:rsidR="00E40DE5">
        <w:rPr>
          <w:rFonts w:ascii="Times New Roman"/>
          <w:sz w:val="22"/>
          <w:szCs w:val="22"/>
          <w:lang w:val="bg-BG"/>
        </w:rPr>
        <w:t>и</w:t>
      </w:r>
      <w:r w:rsidR="00E40DE5">
        <w:rPr>
          <w:rFonts w:ascii="Times New Roman"/>
          <w:sz w:val="22"/>
          <w:szCs w:val="22"/>
          <w:lang w:val="bg-BG"/>
        </w:rPr>
        <w:t xml:space="preserve"> </w:t>
      </w:r>
      <w:r w:rsidR="00E40DE5">
        <w:rPr>
          <w:rFonts w:ascii="Times New Roman"/>
          <w:sz w:val="22"/>
          <w:szCs w:val="22"/>
          <w:lang w:val="bg-BG"/>
        </w:rPr>
        <w:t>да</w:t>
      </w:r>
      <w:r w:rsidR="00E40DE5">
        <w:rPr>
          <w:rFonts w:ascii="Times New Roman"/>
          <w:sz w:val="22"/>
          <w:szCs w:val="22"/>
          <w:lang w:val="bg-BG"/>
        </w:rPr>
        <w:t xml:space="preserve"> </w:t>
      </w:r>
      <w:r w:rsidR="00E40DE5">
        <w:rPr>
          <w:rFonts w:ascii="Times New Roman"/>
          <w:sz w:val="22"/>
          <w:szCs w:val="22"/>
          <w:lang w:val="bg-BG"/>
        </w:rPr>
        <w:t>е</w:t>
      </w:r>
      <w:r w:rsidR="00E40DE5">
        <w:rPr>
          <w:rFonts w:ascii="Times New Roman"/>
          <w:sz w:val="22"/>
          <w:szCs w:val="22"/>
          <w:lang w:val="bg-BG"/>
        </w:rPr>
        <w:t xml:space="preserve"> </w:t>
      </w:r>
      <w:r w:rsidR="00E40DE5">
        <w:rPr>
          <w:rFonts w:ascii="Times New Roman"/>
          <w:sz w:val="22"/>
          <w:szCs w:val="22"/>
          <w:lang w:val="bg-BG"/>
        </w:rPr>
        <w:t>от</w:t>
      </w:r>
      <w:r w:rsidR="00E40DE5">
        <w:rPr>
          <w:rFonts w:ascii="Times New Roman"/>
          <w:sz w:val="22"/>
          <w:szCs w:val="22"/>
          <w:lang w:val="bg-BG"/>
        </w:rPr>
        <w:t xml:space="preserve"> </w:t>
      </w:r>
      <w:r w:rsidR="00E40DE5">
        <w:rPr>
          <w:rFonts w:ascii="Times New Roman"/>
          <w:sz w:val="22"/>
          <w:szCs w:val="22"/>
          <w:lang w:val="bg-BG"/>
        </w:rPr>
        <w:t>сроковете</w:t>
      </w:r>
      <w:r w:rsidR="00E40DE5">
        <w:rPr>
          <w:rFonts w:ascii="Times New Roman"/>
          <w:sz w:val="22"/>
          <w:szCs w:val="22"/>
          <w:lang w:val="bg-BG"/>
        </w:rPr>
        <w:t xml:space="preserve">, </w:t>
      </w:r>
      <w:r w:rsidR="00E40DE5">
        <w:rPr>
          <w:rFonts w:ascii="Times New Roman"/>
          <w:sz w:val="22"/>
          <w:szCs w:val="22"/>
          <w:lang w:val="bg-BG"/>
        </w:rPr>
        <w:t>посочени</w:t>
      </w:r>
      <w:r w:rsidR="00E40DE5">
        <w:rPr>
          <w:rFonts w:ascii="Times New Roman"/>
          <w:sz w:val="22"/>
          <w:szCs w:val="22"/>
          <w:lang w:val="bg-BG"/>
        </w:rPr>
        <w:t xml:space="preserve"> </w:t>
      </w:r>
      <w:r w:rsidR="00E40DE5">
        <w:rPr>
          <w:rFonts w:ascii="Times New Roman"/>
          <w:sz w:val="22"/>
          <w:szCs w:val="22"/>
          <w:lang w:val="bg-BG"/>
        </w:rPr>
        <w:t>в</w:t>
      </w:r>
      <w:r w:rsidR="00E40DE5" w:rsidRPr="00556CD4">
        <w:rPr>
          <w:rFonts w:ascii="Times New Roman"/>
          <w:sz w:val="22"/>
          <w:szCs w:val="22"/>
          <w:lang w:val="bg-BG"/>
        </w:rPr>
        <w:t xml:space="preserve"> </w:t>
      </w:r>
      <w:r w:rsidR="00E40DE5" w:rsidRPr="00556CD4">
        <w:rPr>
          <w:rFonts w:ascii="Times New Roman"/>
          <w:sz w:val="22"/>
          <w:szCs w:val="22"/>
          <w:lang w:val="bg-BG"/>
        </w:rPr>
        <w:t>графика</w:t>
      </w:r>
      <w:r w:rsidR="00E40DE5" w:rsidRPr="00556CD4">
        <w:rPr>
          <w:rFonts w:ascii="Times New Roman"/>
          <w:sz w:val="22"/>
          <w:szCs w:val="22"/>
          <w:lang w:val="bg-BG"/>
        </w:rPr>
        <w:t>,</w:t>
      </w:r>
      <w:r w:rsidR="00E40DE5">
        <w:rPr>
          <w:rFonts w:ascii="Times New Roman"/>
          <w:sz w:val="22"/>
          <w:szCs w:val="22"/>
          <w:lang w:val="bg-BG"/>
        </w:rPr>
        <w:t xml:space="preserve"> </w:t>
      </w:r>
      <w:r w:rsidR="00E40DE5">
        <w:rPr>
          <w:rFonts w:ascii="Times New Roman"/>
          <w:sz w:val="22"/>
          <w:szCs w:val="22"/>
          <w:lang w:val="bg-BG"/>
        </w:rPr>
        <w:t>съгласно</w:t>
      </w:r>
      <w:r w:rsidR="00E40DE5">
        <w:rPr>
          <w:rFonts w:ascii="Times New Roman"/>
          <w:sz w:val="22"/>
          <w:szCs w:val="22"/>
          <w:lang w:val="bg-BG"/>
        </w:rPr>
        <w:t xml:space="preserve"> </w:t>
      </w:r>
      <w:r w:rsidR="00E40DE5">
        <w:rPr>
          <w:rFonts w:ascii="Times New Roman"/>
          <w:sz w:val="22"/>
          <w:szCs w:val="22"/>
          <w:lang w:val="bg-BG"/>
        </w:rPr>
        <w:t>т</w:t>
      </w:r>
      <w:r w:rsidR="00E40DE5">
        <w:rPr>
          <w:rFonts w:ascii="Times New Roman"/>
          <w:sz w:val="22"/>
          <w:szCs w:val="22"/>
          <w:lang w:val="bg-BG"/>
        </w:rPr>
        <w:t xml:space="preserve">.7 </w:t>
      </w:r>
      <w:r w:rsidR="00E40DE5">
        <w:rPr>
          <w:rFonts w:ascii="Times New Roman"/>
          <w:sz w:val="22"/>
          <w:szCs w:val="22"/>
          <w:lang w:val="bg-BG"/>
        </w:rPr>
        <w:t>от</w:t>
      </w:r>
      <w:r w:rsidR="00E40DE5">
        <w:rPr>
          <w:rFonts w:ascii="Times New Roman"/>
          <w:sz w:val="22"/>
          <w:szCs w:val="22"/>
          <w:lang w:val="bg-BG"/>
        </w:rPr>
        <w:t xml:space="preserve"> </w:t>
      </w:r>
      <w:r w:rsidR="00E40DE5">
        <w:rPr>
          <w:rFonts w:ascii="Times New Roman"/>
          <w:sz w:val="22"/>
          <w:szCs w:val="22"/>
          <w:lang w:val="bg-BG"/>
        </w:rPr>
        <w:t>договора</w:t>
      </w:r>
      <w:r w:rsidR="00E40DE5">
        <w:rPr>
          <w:rFonts w:ascii="Times New Roman"/>
          <w:sz w:val="22"/>
          <w:szCs w:val="22"/>
          <w:lang w:val="bg-BG"/>
        </w:rPr>
        <w:t xml:space="preserve">, </w:t>
      </w:r>
      <w:r w:rsidR="00E40DE5">
        <w:rPr>
          <w:rFonts w:ascii="Times New Roman"/>
          <w:sz w:val="22"/>
          <w:szCs w:val="22"/>
          <w:lang w:val="bg-BG"/>
        </w:rPr>
        <w:t>то</w:t>
      </w:r>
      <w:r w:rsidR="00E40DE5" w:rsidRPr="008A24A1">
        <w:rPr>
          <w:sz w:val="22"/>
          <w:szCs w:val="22"/>
          <w:lang w:val="bg-BG"/>
        </w:rPr>
        <w:t xml:space="preserve"> ще се счита, че </w:t>
      </w:r>
      <w:r w:rsidR="00E40DE5">
        <w:rPr>
          <w:sz w:val="22"/>
          <w:szCs w:val="22"/>
          <w:lang w:val="bg-BG"/>
        </w:rPr>
        <w:t>изпълнителят</w:t>
      </w:r>
      <w:r w:rsidR="00E40DE5" w:rsidRPr="008A24A1">
        <w:rPr>
          <w:sz w:val="22"/>
          <w:szCs w:val="22"/>
          <w:lang w:val="bg-BG"/>
        </w:rPr>
        <w:t xml:space="preserve"> </w:t>
      </w:r>
      <w:r w:rsidR="00E40DE5">
        <w:rPr>
          <w:sz w:val="22"/>
          <w:szCs w:val="22"/>
          <w:lang w:val="bg-BG"/>
        </w:rPr>
        <w:t>е в съществено неизпълнение на договора. В такъв случай, в</w:t>
      </w:r>
      <w:r w:rsidR="00E40DE5" w:rsidRPr="008A24A1">
        <w:rPr>
          <w:sz w:val="22"/>
          <w:szCs w:val="22"/>
          <w:lang w:val="bg-BG"/>
        </w:rPr>
        <w:t>ъзложителят има</w:t>
      </w:r>
      <w:r w:rsidR="00E40DE5">
        <w:rPr>
          <w:sz w:val="22"/>
          <w:szCs w:val="22"/>
          <w:lang w:val="bg-BG"/>
        </w:rPr>
        <w:t xml:space="preserve"> право да прекрати едностранно д</w:t>
      </w:r>
      <w:r w:rsidR="00E40DE5" w:rsidRPr="008A24A1">
        <w:rPr>
          <w:sz w:val="22"/>
          <w:szCs w:val="22"/>
          <w:lang w:val="bg-BG"/>
        </w:rPr>
        <w:t>оговора</w:t>
      </w:r>
      <w:r w:rsidR="00E40DE5">
        <w:rPr>
          <w:sz w:val="22"/>
          <w:szCs w:val="22"/>
          <w:lang w:val="bg-BG"/>
        </w:rPr>
        <w:t>,</w:t>
      </w:r>
      <w:r w:rsidR="00E40DE5" w:rsidRPr="008A24A1">
        <w:rPr>
          <w:sz w:val="22"/>
          <w:szCs w:val="22"/>
          <w:lang w:val="bg-BG"/>
        </w:rPr>
        <w:t xml:space="preserve"> поради неизпълнение от страна на </w:t>
      </w:r>
      <w:r w:rsidR="00E40DE5">
        <w:rPr>
          <w:sz w:val="22"/>
          <w:szCs w:val="22"/>
          <w:lang w:val="bg-BG"/>
        </w:rPr>
        <w:t>изпълнителя</w:t>
      </w:r>
      <w:r w:rsidR="00E40DE5" w:rsidRPr="008A24A1">
        <w:rPr>
          <w:sz w:val="22"/>
          <w:szCs w:val="22"/>
          <w:lang w:val="bg-BG"/>
        </w:rPr>
        <w:t xml:space="preserve"> и да наложи на </w:t>
      </w:r>
      <w:r w:rsidR="00E40DE5">
        <w:rPr>
          <w:sz w:val="22"/>
          <w:szCs w:val="22"/>
          <w:lang w:val="bg-BG"/>
        </w:rPr>
        <w:t>изпълнителя</w:t>
      </w:r>
      <w:r w:rsidR="00E40DE5" w:rsidRPr="008A24A1">
        <w:rPr>
          <w:sz w:val="22"/>
          <w:szCs w:val="22"/>
          <w:lang w:val="bg-BG"/>
        </w:rPr>
        <w:t xml:space="preserve"> неустойка</w:t>
      </w:r>
      <w:r w:rsidR="00E40DE5">
        <w:rPr>
          <w:sz w:val="22"/>
          <w:szCs w:val="22"/>
          <w:lang w:val="bg-BG"/>
        </w:rPr>
        <w:t xml:space="preserve"> в размер на 15% (петнадесет процента) от прогнозната стойност на договора без ДДС.</w:t>
      </w:r>
    </w:p>
    <w:p w14:paraId="6441E81B" w14:textId="3E6A1219" w:rsidR="00FA4FE5" w:rsidRPr="00236D2E" w:rsidRDefault="00FA4FE5" w:rsidP="00312FDE">
      <w:pPr>
        <w:numPr>
          <w:ilvl w:val="1"/>
          <w:numId w:val="28"/>
        </w:numPr>
        <w:spacing w:after="60" w:line="276" w:lineRule="auto"/>
        <w:jc w:val="both"/>
        <w:rPr>
          <w:rFonts w:ascii="Times New Roman"/>
          <w:sz w:val="22"/>
          <w:szCs w:val="22"/>
          <w:lang w:val="bg-BG"/>
        </w:rPr>
      </w:pPr>
      <w:r w:rsidRPr="00236D2E">
        <w:rPr>
          <w:rFonts w:ascii="Times New Roman"/>
          <w:sz w:val="22"/>
          <w:szCs w:val="22"/>
          <w:lang w:val="bg-BG"/>
        </w:rPr>
        <w:t>В</w:t>
      </w:r>
      <w:r w:rsidRPr="00236D2E">
        <w:rPr>
          <w:rFonts w:ascii="Times New Roman"/>
          <w:sz w:val="22"/>
          <w:szCs w:val="22"/>
          <w:lang w:val="bg-BG"/>
        </w:rPr>
        <w:t xml:space="preserve"> </w:t>
      </w:r>
      <w:r w:rsidRPr="00236D2E">
        <w:rPr>
          <w:rFonts w:ascii="Times New Roman"/>
          <w:sz w:val="22"/>
          <w:szCs w:val="22"/>
          <w:lang w:val="bg-BG"/>
        </w:rPr>
        <w:t>случай</w:t>
      </w:r>
      <w:r w:rsidRPr="00236D2E">
        <w:rPr>
          <w:rFonts w:ascii="Times New Roman"/>
          <w:sz w:val="22"/>
          <w:szCs w:val="22"/>
          <w:lang w:val="bg-BG"/>
        </w:rPr>
        <w:t xml:space="preserve"> </w:t>
      </w:r>
      <w:r w:rsidRPr="00236D2E">
        <w:rPr>
          <w:rFonts w:ascii="Times New Roman"/>
          <w:sz w:val="22"/>
          <w:szCs w:val="22"/>
          <w:lang w:val="bg-BG"/>
        </w:rPr>
        <w:t>че</w:t>
      </w:r>
      <w:r w:rsidRPr="00236D2E">
        <w:rPr>
          <w:rFonts w:ascii="Times New Roman"/>
          <w:sz w:val="22"/>
          <w:szCs w:val="22"/>
          <w:lang w:val="bg-BG"/>
        </w:rPr>
        <w:t xml:space="preserve"> </w:t>
      </w:r>
      <w:r w:rsidR="00E43B5A" w:rsidRPr="00236D2E">
        <w:rPr>
          <w:rFonts w:ascii="Times New Roman"/>
          <w:sz w:val="22"/>
          <w:szCs w:val="22"/>
          <w:lang w:val="bg-BG"/>
        </w:rPr>
        <w:t>Изпълнителят</w:t>
      </w:r>
      <w:r w:rsidR="00E43B5A" w:rsidRPr="00236D2E">
        <w:rPr>
          <w:rFonts w:ascii="Times New Roman"/>
          <w:sz w:val="22"/>
          <w:szCs w:val="22"/>
          <w:lang w:val="bg-BG"/>
        </w:rPr>
        <w:t xml:space="preserve"> </w:t>
      </w:r>
      <w:r w:rsidRPr="00236D2E">
        <w:rPr>
          <w:rFonts w:ascii="Times New Roman"/>
          <w:sz w:val="22"/>
          <w:szCs w:val="22"/>
          <w:lang w:val="bg-BG"/>
        </w:rPr>
        <w:t>едностранно</w:t>
      </w:r>
      <w:r w:rsidRPr="00236D2E">
        <w:rPr>
          <w:rFonts w:ascii="Times New Roman"/>
          <w:sz w:val="22"/>
          <w:szCs w:val="22"/>
          <w:lang w:val="bg-BG"/>
        </w:rPr>
        <w:t xml:space="preserve"> </w:t>
      </w:r>
      <w:r w:rsidRPr="00236D2E">
        <w:rPr>
          <w:rFonts w:ascii="Times New Roman"/>
          <w:sz w:val="22"/>
          <w:szCs w:val="22"/>
          <w:lang w:val="bg-BG"/>
        </w:rPr>
        <w:t>прекрати</w:t>
      </w:r>
      <w:r w:rsidRPr="00236D2E">
        <w:rPr>
          <w:rFonts w:ascii="Times New Roman"/>
          <w:sz w:val="22"/>
          <w:szCs w:val="22"/>
          <w:lang w:val="bg-BG"/>
        </w:rPr>
        <w:t xml:space="preserve"> </w:t>
      </w:r>
      <w:r w:rsidRPr="00236D2E">
        <w:rPr>
          <w:rFonts w:ascii="Times New Roman"/>
          <w:sz w:val="22"/>
          <w:szCs w:val="22"/>
          <w:lang w:val="bg-BG"/>
        </w:rPr>
        <w:t>настоящия</w:t>
      </w:r>
      <w:r w:rsidRPr="00236D2E">
        <w:rPr>
          <w:rFonts w:ascii="Times New Roman"/>
          <w:sz w:val="22"/>
          <w:szCs w:val="22"/>
          <w:lang w:val="bg-BG"/>
        </w:rPr>
        <w:t xml:space="preserve"> </w:t>
      </w:r>
      <w:r w:rsidRPr="00236D2E">
        <w:rPr>
          <w:rFonts w:ascii="Times New Roman"/>
          <w:sz w:val="22"/>
          <w:szCs w:val="22"/>
          <w:lang w:val="bg-BG"/>
        </w:rPr>
        <w:t>договор</w:t>
      </w:r>
      <w:r w:rsidRPr="00236D2E">
        <w:rPr>
          <w:rFonts w:ascii="Times New Roman"/>
          <w:sz w:val="22"/>
          <w:szCs w:val="22"/>
          <w:lang w:val="bg-BG"/>
        </w:rPr>
        <w:t xml:space="preserve"> </w:t>
      </w:r>
      <w:r w:rsidRPr="00236D2E">
        <w:rPr>
          <w:rFonts w:ascii="Times New Roman"/>
          <w:sz w:val="22"/>
          <w:szCs w:val="22"/>
          <w:lang w:val="bg-BG"/>
        </w:rPr>
        <w:t>без</w:t>
      </w:r>
      <w:r w:rsidRPr="00236D2E">
        <w:rPr>
          <w:rFonts w:ascii="Times New Roman"/>
          <w:sz w:val="22"/>
          <w:szCs w:val="22"/>
          <w:lang w:val="bg-BG"/>
        </w:rPr>
        <w:t xml:space="preserve"> </w:t>
      </w:r>
      <w:r w:rsidRPr="00236D2E">
        <w:rPr>
          <w:rFonts w:ascii="Times New Roman"/>
          <w:sz w:val="22"/>
          <w:szCs w:val="22"/>
          <w:lang w:val="bg-BG"/>
        </w:rPr>
        <w:t>да</w:t>
      </w:r>
      <w:r w:rsidRPr="00236D2E">
        <w:rPr>
          <w:rFonts w:ascii="Times New Roman"/>
          <w:sz w:val="22"/>
          <w:szCs w:val="22"/>
          <w:lang w:val="bg-BG"/>
        </w:rPr>
        <w:t xml:space="preserve"> </w:t>
      </w:r>
      <w:r w:rsidRPr="00236D2E">
        <w:rPr>
          <w:rFonts w:ascii="Times New Roman"/>
          <w:sz w:val="22"/>
          <w:szCs w:val="22"/>
          <w:lang w:val="bg-BG"/>
        </w:rPr>
        <w:t>има</w:t>
      </w:r>
      <w:r w:rsidRPr="00236D2E">
        <w:rPr>
          <w:rFonts w:ascii="Times New Roman"/>
          <w:sz w:val="22"/>
          <w:szCs w:val="22"/>
          <w:lang w:val="bg-BG"/>
        </w:rPr>
        <w:t xml:space="preserve"> </w:t>
      </w:r>
      <w:r w:rsidRPr="00236D2E">
        <w:rPr>
          <w:rFonts w:ascii="Times New Roman"/>
          <w:sz w:val="22"/>
          <w:szCs w:val="22"/>
          <w:lang w:val="bg-BG"/>
        </w:rPr>
        <w:t>правно</w:t>
      </w:r>
      <w:r w:rsidRPr="00236D2E">
        <w:rPr>
          <w:rFonts w:ascii="Times New Roman"/>
          <w:sz w:val="22"/>
          <w:szCs w:val="22"/>
          <w:lang w:val="bg-BG"/>
        </w:rPr>
        <w:t xml:space="preserve"> </w:t>
      </w:r>
      <w:r w:rsidRPr="00236D2E">
        <w:rPr>
          <w:rFonts w:ascii="Times New Roman"/>
          <w:sz w:val="22"/>
          <w:szCs w:val="22"/>
          <w:lang w:val="bg-BG"/>
        </w:rPr>
        <w:t>основание</w:t>
      </w:r>
      <w:r w:rsidRPr="00236D2E">
        <w:rPr>
          <w:rFonts w:ascii="Times New Roman"/>
          <w:sz w:val="22"/>
          <w:szCs w:val="22"/>
          <w:lang w:val="bg-BG"/>
        </w:rPr>
        <w:t xml:space="preserve"> </w:t>
      </w:r>
      <w:r w:rsidRPr="00236D2E">
        <w:rPr>
          <w:rFonts w:ascii="Times New Roman"/>
          <w:sz w:val="22"/>
          <w:szCs w:val="22"/>
          <w:lang w:val="bg-BG"/>
        </w:rPr>
        <w:t>за</w:t>
      </w:r>
      <w:r w:rsidRPr="00236D2E">
        <w:rPr>
          <w:rFonts w:ascii="Times New Roman"/>
          <w:sz w:val="22"/>
          <w:szCs w:val="22"/>
          <w:lang w:val="bg-BG"/>
        </w:rPr>
        <w:t xml:space="preserve"> </w:t>
      </w:r>
      <w:r w:rsidRPr="00236D2E">
        <w:rPr>
          <w:rFonts w:ascii="Times New Roman"/>
          <w:sz w:val="22"/>
          <w:szCs w:val="22"/>
          <w:lang w:val="bg-BG"/>
        </w:rPr>
        <w:t>това</w:t>
      </w:r>
      <w:r w:rsidRPr="00236D2E">
        <w:rPr>
          <w:rFonts w:ascii="Times New Roman"/>
          <w:sz w:val="22"/>
          <w:szCs w:val="22"/>
          <w:lang w:val="bg-BG"/>
        </w:rPr>
        <w:t xml:space="preserve">, </w:t>
      </w:r>
      <w:r w:rsidRPr="00236D2E">
        <w:rPr>
          <w:rFonts w:ascii="Times New Roman"/>
          <w:sz w:val="22"/>
          <w:szCs w:val="22"/>
          <w:lang w:val="bg-BG"/>
        </w:rPr>
        <w:t>той</w:t>
      </w:r>
      <w:r w:rsidRPr="00236D2E">
        <w:rPr>
          <w:rFonts w:ascii="Times New Roman"/>
          <w:sz w:val="22"/>
          <w:szCs w:val="22"/>
          <w:lang w:val="bg-BG"/>
        </w:rPr>
        <w:t xml:space="preserve"> </w:t>
      </w:r>
      <w:r w:rsidRPr="00236D2E">
        <w:rPr>
          <w:rFonts w:ascii="Times New Roman"/>
          <w:sz w:val="22"/>
          <w:szCs w:val="22"/>
          <w:lang w:val="bg-BG"/>
        </w:rPr>
        <w:t>дължи</w:t>
      </w:r>
      <w:r w:rsidRPr="00236D2E">
        <w:rPr>
          <w:rFonts w:ascii="Times New Roman"/>
          <w:sz w:val="22"/>
          <w:szCs w:val="22"/>
          <w:lang w:val="bg-BG"/>
        </w:rPr>
        <w:t xml:space="preserve"> </w:t>
      </w:r>
      <w:r w:rsidRPr="00236D2E">
        <w:rPr>
          <w:rFonts w:ascii="Times New Roman"/>
          <w:sz w:val="22"/>
          <w:szCs w:val="22"/>
          <w:lang w:val="bg-BG"/>
        </w:rPr>
        <w:t>на</w:t>
      </w:r>
      <w:r w:rsidRPr="00236D2E">
        <w:rPr>
          <w:rFonts w:ascii="Times New Roman"/>
          <w:sz w:val="22"/>
          <w:szCs w:val="22"/>
          <w:lang w:val="bg-BG"/>
        </w:rPr>
        <w:t xml:space="preserve"> </w:t>
      </w:r>
      <w:r w:rsidRPr="00236D2E">
        <w:rPr>
          <w:rFonts w:ascii="Times New Roman"/>
          <w:sz w:val="22"/>
          <w:szCs w:val="22"/>
          <w:lang w:val="bg-BG"/>
        </w:rPr>
        <w:t>възложителя</w:t>
      </w:r>
      <w:r w:rsidRPr="00236D2E">
        <w:rPr>
          <w:rFonts w:ascii="Times New Roman"/>
          <w:sz w:val="22"/>
          <w:szCs w:val="22"/>
          <w:lang w:val="bg-BG"/>
        </w:rPr>
        <w:t xml:space="preserve"> </w:t>
      </w:r>
      <w:r w:rsidRPr="00236D2E">
        <w:rPr>
          <w:rFonts w:ascii="Times New Roman"/>
          <w:sz w:val="22"/>
          <w:szCs w:val="22"/>
          <w:lang w:val="bg-BG"/>
        </w:rPr>
        <w:t>неустойка</w:t>
      </w:r>
      <w:r w:rsidRPr="00236D2E">
        <w:rPr>
          <w:rFonts w:ascii="Times New Roman"/>
          <w:sz w:val="22"/>
          <w:szCs w:val="22"/>
          <w:lang w:val="bg-BG"/>
        </w:rPr>
        <w:t xml:space="preserve"> </w:t>
      </w:r>
      <w:r w:rsidRPr="00236D2E">
        <w:rPr>
          <w:rFonts w:ascii="Times New Roman"/>
          <w:sz w:val="22"/>
          <w:szCs w:val="22"/>
          <w:lang w:val="bg-BG"/>
        </w:rPr>
        <w:t>в</w:t>
      </w:r>
      <w:r w:rsidRPr="00236D2E">
        <w:rPr>
          <w:rFonts w:ascii="Times New Roman"/>
          <w:sz w:val="22"/>
          <w:szCs w:val="22"/>
          <w:lang w:val="bg-BG"/>
        </w:rPr>
        <w:t xml:space="preserve"> </w:t>
      </w:r>
      <w:r w:rsidRPr="00236D2E">
        <w:rPr>
          <w:rFonts w:ascii="Times New Roman"/>
          <w:sz w:val="22"/>
          <w:szCs w:val="22"/>
          <w:lang w:val="bg-BG"/>
        </w:rPr>
        <w:t>размер</w:t>
      </w:r>
      <w:r w:rsidRPr="00236D2E">
        <w:rPr>
          <w:rFonts w:ascii="Times New Roman"/>
          <w:sz w:val="22"/>
          <w:szCs w:val="22"/>
          <w:lang w:val="bg-BG"/>
        </w:rPr>
        <w:t xml:space="preserve"> </w:t>
      </w:r>
      <w:r w:rsidRPr="00236D2E">
        <w:rPr>
          <w:rFonts w:ascii="Times New Roman"/>
          <w:sz w:val="22"/>
          <w:szCs w:val="22"/>
          <w:lang w:val="bg-BG"/>
        </w:rPr>
        <w:t>на</w:t>
      </w:r>
      <w:r w:rsidRPr="00236D2E">
        <w:rPr>
          <w:rFonts w:ascii="Times New Roman"/>
          <w:sz w:val="22"/>
          <w:szCs w:val="22"/>
          <w:lang w:val="bg-BG"/>
        </w:rPr>
        <w:t xml:space="preserve"> </w:t>
      </w:r>
      <w:r w:rsidR="000905D9">
        <w:rPr>
          <w:rFonts w:ascii="Times New Roman"/>
          <w:sz w:val="22"/>
          <w:szCs w:val="22"/>
          <w:lang w:val="bg-BG"/>
        </w:rPr>
        <w:t>2</w:t>
      </w:r>
      <w:r w:rsidRPr="00236D2E">
        <w:rPr>
          <w:rFonts w:ascii="Times New Roman"/>
          <w:sz w:val="22"/>
          <w:szCs w:val="22"/>
          <w:lang w:val="bg-BG"/>
        </w:rPr>
        <w:t>0% (</w:t>
      </w:r>
      <w:r w:rsidR="000905D9">
        <w:rPr>
          <w:rFonts w:ascii="Times New Roman"/>
          <w:sz w:val="22"/>
          <w:szCs w:val="22"/>
          <w:lang w:val="bg-BG"/>
        </w:rPr>
        <w:t>два</w:t>
      </w:r>
      <w:r w:rsidRPr="00236D2E">
        <w:rPr>
          <w:rFonts w:ascii="Times New Roman"/>
          <w:sz w:val="22"/>
          <w:szCs w:val="22"/>
          <w:lang w:val="bg-BG"/>
        </w:rPr>
        <w:t>десет</w:t>
      </w:r>
      <w:r w:rsidRPr="00236D2E">
        <w:rPr>
          <w:rFonts w:ascii="Times New Roman"/>
          <w:sz w:val="22"/>
          <w:szCs w:val="22"/>
          <w:lang w:val="bg-BG"/>
        </w:rPr>
        <w:t xml:space="preserve"> </w:t>
      </w:r>
      <w:r w:rsidRPr="00236D2E">
        <w:rPr>
          <w:rFonts w:ascii="Times New Roman"/>
          <w:sz w:val="22"/>
          <w:szCs w:val="22"/>
          <w:lang w:val="bg-BG"/>
        </w:rPr>
        <w:t>процента</w:t>
      </w:r>
      <w:r w:rsidRPr="00236D2E">
        <w:rPr>
          <w:rFonts w:ascii="Times New Roman"/>
          <w:sz w:val="22"/>
          <w:szCs w:val="22"/>
          <w:lang w:val="bg-BG"/>
        </w:rPr>
        <w:t xml:space="preserve">) </w:t>
      </w:r>
      <w:r w:rsidRPr="00236D2E">
        <w:rPr>
          <w:rFonts w:ascii="Times New Roman"/>
          <w:sz w:val="22"/>
          <w:szCs w:val="22"/>
          <w:lang w:val="bg-BG"/>
        </w:rPr>
        <w:t>от</w:t>
      </w:r>
      <w:r w:rsidRPr="00236D2E">
        <w:rPr>
          <w:rFonts w:ascii="Times New Roman"/>
          <w:sz w:val="22"/>
          <w:szCs w:val="22"/>
          <w:lang w:val="bg-BG"/>
        </w:rPr>
        <w:t xml:space="preserve"> </w:t>
      </w:r>
      <w:r w:rsidRPr="00236D2E">
        <w:rPr>
          <w:rFonts w:ascii="Times New Roman"/>
          <w:sz w:val="22"/>
          <w:szCs w:val="22"/>
          <w:lang w:val="bg-BG"/>
        </w:rPr>
        <w:t>прогнозната</w:t>
      </w:r>
      <w:r w:rsidRPr="00236D2E">
        <w:rPr>
          <w:rFonts w:ascii="Times New Roman"/>
          <w:sz w:val="22"/>
          <w:szCs w:val="22"/>
          <w:lang w:val="bg-BG"/>
        </w:rPr>
        <w:t xml:space="preserve"> </w:t>
      </w:r>
      <w:r w:rsidRPr="00236D2E">
        <w:rPr>
          <w:rFonts w:ascii="Times New Roman"/>
          <w:sz w:val="22"/>
          <w:szCs w:val="22"/>
          <w:lang w:val="bg-BG"/>
        </w:rPr>
        <w:t>стойност</w:t>
      </w:r>
      <w:r w:rsidRPr="00236D2E">
        <w:rPr>
          <w:rFonts w:ascii="Times New Roman"/>
          <w:sz w:val="22"/>
          <w:szCs w:val="22"/>
          <w:lang w:val="bg-BG"/>
        </w:rPr>
        <w:t xml:space="preserve"> </w:t>
      </w:r>
      <w:r w:rsidRPr="00236D2E">
        <w:rPr>
          <w:rFonts w:ascii="Times New Roman"/>
          <w:sz w:val="22"/>
          <w:szCs w:val="22"/>
          <w:lang w:val="bg-BG"/>
        </w:rPr>
        <w:t>на</w:t>
      </w:r>
      <w:r w:rsidRPr="00236D2E">
        <w:rPr>
          <w:rFonts w:ascii="Times New Roman"/>
          <w:sz w:val="22"/>
          <w:szCs w:val="22"/>
          <w:lang w:val="bg-BG"/>
        </w:rPr>
        <w:t xml:space="preserve"> </w:t>
      </w:r>
      <w:r w:rsidRPr="00236D2E">
        <w:rPr>
          <w:rFonts w:ascii="Times New Roman"/>
          <w:sz w:val="22"/>
          <w:szCs w:val="22"/>
          <w:lang w:val="bg-BG"/>
        </w:rPr>
        <w:t>договора</w:t>
      </w:r>
      <w:r w:rsidRPr="00236D2E">
        <w:rPr>
          <w:rFonts w:ascii="Times New Roman"/>
          <w:sz w:val="22"/>
          <w:szCs w:val="22"/>
          <w:lang w:val="bg-BG"/>
        </w:rPr>
        <w:t xml:space="preserve"> </w:t>
      </w:r>
      <w:r w:rsidRPr="00236D2E">
        <w:rPr>
          <w:rFonts w:ascii="Times New Roman"/>
          <w:sz w:val="22"/>
          <w:szCs w:val="22"/>
          <w:lang w:val="bg-BG"/>
        </w:rPr>
        <w:t>без</w:t>
      </w:r>
      <w:r w:rsidRPr="00236D2E">
        <w:rPr>
          <w:rFonts w:ascii="Times New Roman"/>
          <w:sz w:val="22"/>
          <w:szCs w:val="22"/>
          <w:lang w:val="bg-BG"/>
        </w:rPr>
        <w:t xml:space="preserve"> </w:t>
      </w:r>
      <w:r w:rsidRPr="00236D2E">
        <w:rPr>
          <w:rFonts w:ascii="Times New Roman"/>
          <w:sz w:val="22"/>
          <w:szCs w:val="22"/>
          <w:lang w:val="bg-BG"/>
        </w:rPr>
        <w:t>ДДС</w:t>
      </w:r>
      <w:r w:rsidRPr="00236D2E">
        <w:rPr>
          <w:rFonts w:ascii="Times New Roman"/>
          <w:sz w:val="22"/>
          <w:szCs w:val="22"/>
          <w:lang w:val="bg-BG"/>
        </w:rPr>
        <w:t>.</w:t>
      </w:r>
    </w:p>
    <w:p w14:paraId="4F7252A9" w14:textId="77777777" w:rsidR="00FA4FE5" w:rsidRPr="00236D2E" w:rsidRDefault="00FA4FE5" w:rsidP="00312FDE">
      <w:pPr>
        <w:numPr>
          <w:ilvl w:val="1"/>
          <w:numId w:val="28"/>
        </w:numPr>
        <w:spacing w:after="60" w:line="276" w:lineRule="auto"/>
        <w:jc w:val="both"/>
        <w:rPr>
          <w:rFonts w:ascii="Times New Roman"/>
          <w:sz w:val="22"/>
          <w:szCs w:val="22"/>
          <w:lang w:val="bg-BG"/>
        </w:rPr>
      </w:pPr>
      <w:r w:rsidRPr="00236D2E">
        <w:rPr>
          <w:rFonts w:ascii="Times New Roman"/>
          <w:sz w:val="22"/>
          <w:szCs w:val="22"/>
          <w:lang w:val="bg-BG"/>
        </w:rPr>
        <w:t>Изпълнителят</w:t>
      </w:r>
      <w:r w:rsidRPr="00236D2E">
        <w:rPr>
          <w:rFonts w:ascii="Times New Roman"/>
          <w:sz w:val="22"/>
          <w:szCs w:val="22"/>
          <w:lang w:val="bg-BG"/>
        </w:rPr>
        <w:t xml:space="preserve"> </w:t>
      </w:r>
      <w:r w:rsidRPr="00236D2E">
        <w:rPr>
          <w:rFonts w:ascii="Times New Roman"/>
          <w:sz w:val="22"/>
          <w:szCs w:val="22"/>
          <w:lang w:val="bg-BG"/>
        </w:rPr>
        <w:t>е</w:t>
      </w:r>
      <w:r w:rsidRPr="00236D2E">
        <w:rPr>
          <w:rFonts w:ascii="Times New Roman"/>
          <w:sz w:val="22"/>
          <w:szCs w:val="22"/>
          <w:lang w:val="bg-BG"/>
        </w:rPr>
        <w:t xml:space="preserve"> </w:t>
      </w:r>
      <w:r w:rsidRPr="00236D2E">
        <w:rPr>
          <w:rFonts w:ascii="Times New Roman"/>
          <w:sz w:val="22"/>
          <w:szCs w:val="22"/>
          <w:lang w:val="bg-BG"/>
        </w:rPr>
        <w:t>длъжен</w:t>
      </w:r>
      <w:r w:rsidRPr="00236D2E">
        <w:rPr>
          <w:rFonts w:ascii="Times New Roman"/>
          <w:sz w:val="22"/>
          <w:szCs w:val="22"/>
          <w:lang w:val="bg-BG"/>
        </w:rPr>
        <w:t xml:space="preserve"> </w:t>
      </w:r>
      <w:r w:rsidRPr="00236D2E">
        <w:rPr>
          <w:rFonts w:ascii="Times New Roman"/>
          <w:sz w:val="22"/>
          <w:szCs w:val="22"/>
          <w:lang w:val="bg-BG"/>
        </w:rPr>
        <w:t>да</w:t>
      </w:r>
      <w:r w:rsidRPr="00236D2E">
        <w:rPr>
          <w:rFonts w:ascii="Times New Roman"/>
          <w:sz w:val="22"/>
          <w:szCs w:val="22"/>
          <w:lang w:val="bg-BG"/>
        </w:rPr>
        <w:t xml:space="preserve"> </w:t>
      </w:r>
      <w:r w:rsidRPr="00236D2E">
        <w:rPr>
          <w:rFonts w:ascii="Times New Roman"/>
          <w:sz w:val="22"/>
          <w:szCs w:val="22"/>
          <w:lang w:val="bg-BG"/>
        </w:rPr>
        <w:t>изплати</w:t>
      </w:r>
      <w:r w:rsidRPr="00236D2E">
        <w:rPr>
          <w:rFonts w:ascii="Times New Roman"/>
          <w:sz w:val="22"/>
          <w:szCs w:val="22"/>
          <w:lang w:val="bg-BG"/>
        </w:rPr>
        <w:t xml:space="preserve"> </w:t>
      </w:r>
      <w:r w:rsidRPr="00236D2E">
        <w:rPr>
          <w:rFonts w:ascii="Times New Roman"/>
          <w:sz w:val="22"/>
          <w:szCs w:val="22"/>
          <w:lang w:val="bg-BG"/>
        </w:rPr>
        <w:t>наложената</w:t>
      </w:r>
      <w:r w:rsidRPr="00236D2E">
        <w:rPr>
          <w:rFonts w:ascii="Times New Roman"/>
          <w:sz w:val="22"/>
          <w:szCs w:val="22"/>
          <w:lang w:val="bg-BG"/>
        </w:rPr>
        <w:t xml:space="preserve"> </w:t>
      </w:r>
      <w:r w:rsidRPr="00236D2E">
        <w:rPr>
          <w:rFonts w:ascii="Times New Roman"/>
          <w:sz w:val="22"/>
          <w:szCs w:val="22"/>
          <w:lang w:val="bg-BG"/>
        </w:rPr>
        <w:t>му</w:t>
      </w:r>
      <w:r w:rsidRPr="00236D2E">
        <w:rPr>
          <w:rFonts w:ascii="Times New Roman"/>
          <w:sz w:val="22"/>
          <w:szCs w:val="22"/>
          <w:lang w:val="bg-BG"/>
        </w:rPr>
        <w:t xml:space="preserve"> </w:t>
      </w:r>
      <w:r w:rsidRPr="00236D2E">
        <w:rPr>
          <w:rFonts w:ascii="Times New Roman"/>
          <w:sz w:val="22"/>
          <w:szCs w:val="22"/>
          <w:lang w:val="bg-BG"/>
        </w:rPr>
        <w:t>неустойка</w:t>
      </w:r>
      <w:r w:rsidRPr="00236D2E">
        <w:rPr>
          <w:rFonts w:ascii="Times New Roman"/>
          <w:sz w:val="22"/>
          <w:szCs w:val="22"/>
          <w:lang w:val="bg-BG"/>
        </w:rPr>
        <w:t xml:space="preserve"> </w:t>
      </w:r>
      <w:r w:rsidRPr="00236D2E">
        <w:rPr>
          <w:rFonts w:ascii="Times New Roman"/>
          <w:sz w:val="22"/>
          <w:szCs w:val="22"/>
          <w:lang w:val="bg-BG"/>
        </w:rPr>
        <w:t>в</w:t>
      </w:r>
      <w:r w:rsidRPr="00236D2E">
        <w:rPr>
          <w:rFonts w:ascii="Times New Roman"/>
          <w:sz w:val="22"/>
          <w:szCs w:val="22"/>
          <w:lang w:val="bg-BG"/>
        </w:rPr>
        <w:t xml:space="preserve"> </w:t>
      </w:r>
      <w:r w:rsidRPr="00236D2E">
        <w:rPr>
          <w:rFonts w:ascii="Times New Roman"/>
          <w:sz w:val="22"/>
          <w:szCs w:val="22"/>
          <w:lang w:val="bg-BG"/>
        </w:rPr>
        <w:t>срок</w:t>
      </w:r>
      <w:r w:rsidRPr="00236D2E">
        <w:rPr>
          <w:rFonts w:ascii="Times New Roman"/>
          <w:sz w:val="22"/>
          <w:szCs w:val="22"/>
          <w:lang w:val="bg-BG"/>
        </w:rPr>
        <w:t xml:space="preserve"> </w:t>
      </w:r>
      <w:r w:rsidRPr="00236D2E">
        <w:rPr>
          <w:rFonts w:ascii="Times New Roman"/>
          <w:sz w:val="22"/>
          <w:szCs w:val="22"/>
          <w:lang w:val="bg-BG"/>
        </w:rPr>
        <w:t>до</w:t>
      </w:r>
      <w:r w:rsidRPr="00236D2E">
        <w:rPr>
          <w:rFonts w:ascii="Times New Roman"/>
          <w:sz w:val="22"/>
          <w:szCs w:val="22"/>
          <w:lang w:val="bg-BG"/>
        </w:rPr>
        <w:t xml:space="preserve"> 5 (</w:t>
      </w:r>
      <w:r w:rsidRPr="00236D2E">
        <w:rPr>
          <w:rFonts w:ascii="Times New Roman"/>
          <w:sz w:val="22"/>
          <w:szCs w:val="22"/>
          <w:lang w:val="bg-BG"/>
        </w:rPr>
        <w:t>пет</w:t>
      </w:r>
      <w:r w:rsidRPr="00236D2E">
        <w:rPr>
          <w:rFonts w:ascii="Times New Roman"/>
          <w:sz w:val="22"/>
          <w:szCs w:val="22"/>
          <w:lang w:val="bg-BG"/>
        </w:rPr>
        <w:t xml:space="preserve">) </w:t>
      </w:r>
      <w:r w:rsidRPr="00236D2E">
        <w:rPr>
          <w:rFonts w:ascii="Times New Roman"/>
          <w:sz w:val="22"/>
          <w:szCs w:val="22"/>
          <w:lang w:val="bg-BG"/>
        </w:rPr>
        <w:t>дни</w:t>
      </w:r>
      <w:r w:rsidRPr="00236D2E">
        <w:rPr>
          <w:rFonts w:ascii="Times New Roman"/>
          <w:sz w:val="22"/>
          <w:szCs w:val="22"/>
          <w:lang w:val="bg-BG"/>
        </w:rPr>
        <w:t xml:space="preserve"> </w:t>
      </w:r>
      <w:r w:rsidRPr="00236D2E">
        <w:rPr>
          <w:rFonts w:ascii="Times New Roman"/>
          <w:sz w:val="22"/>
          <w:szCs w:val="22"/>
          <w:lang w:val="bg-BG"/>
        </w:rPr>
        <w:t>от</w:t>
      </w:r>
      <w:r w:rsidRPr="00236D2E">
        <w:rPr>
          <w:rFonts w:ascii="Times New Roman"/>
          <w:sz w:val="22"/>
          <w:szCs w:val="22"/>
          <w:lang w:val="bg-BG"/>
        </w:rPr>
        <w:t xml:space="preserve"> </w:t>
      </w:r>
      <w:r w:rsidRPr="00236D2E">
        <w:rPr>
          <w:rFonts w:ascii="Times New Roman"/>
          <w:sz w:val="22"/>
          <w:szCs w:val="22"/>
          <w:lang w:val="bg-BG"/>
        </w:rPr>
        <w:t>получаването</w:t>
      </w:r>
      <w:r w:rsidRPr="00236D2E">
        <w:rPr>
          <w:rFonts w:ascii="Times New Roman"/>
          <w:sz w:val="22"/>
          <w:szCs w:val="22"/>
          <w:lang w:val="bg-BG"/>
        </w:rPr>
        <w:t xml:space="preserve"> </w:t>
      </w:r>
      <w:r w:rsidRPr="00236D2E">
        <w:rPr>
          <w:rFonts w:ascii="Times New Roman"/>
          <w:sz w:val="22"/>
          <w:szCs w:val="22"/>
          <w:lang w:val="bg-BG"/>
        </w:rPr>
        <w:t>на</w:t>
      </w:r>
      <w:r w:rsidRPr="00236D2E">
        <w:rPr>
          <w:rFonts w:ascii="Times New Roman"/>
          <w:sz w:val="22"/>
          <w:szCs w:val="22"/>
          <w:lang w:val="bg-BG"/>
        </w:rPr>
        <w:t xml:space="preserve"> </w:t>
      </w:r>
      <w:r w:rsidRPr="00236D2E">
        <w:rPr>
          <w:rFonts w:ascii="Times New Roman"/>
          <w:sz w:val="22"/>
          <w:szCs w:val="22"/>
          <w:lang w:val="bg-BG"/>
        </w:rPr>
        <w:t>писмено</w:t>
      </w:r>
      <w:r w:rsidRPr="00236D2E">
        <w:rPr>
          <w:rFonts w:ascii="Times New Roman"/>
          <w:sz w:val="22"/>
          <w:szCs w:val="22"/>
          <w:lang w:val="bg-BG"/>
        </w:rPr>
        <w:t xml:space="preserve"> </w:t>
      </w:r>
      <w:r w:rsidRPr="00236D2E">
        <w:rPr>
          <w:rFonts w:ascii="Times New Roman"/>
          <w:sz w:val="22"/>
          <w:szCs w:val="22"/>
          <w:lang w:val="bg-BG"/>
        </w:rPr>
        <w:t>уведомление</w:t>
      </w:r>
      <w:r w:rsidRPr="00236D2E">
        <w:rPr>
          <w:rFonts w:ascii="Times New Roman"/>
          <w:sz w:val="22"/>
          <w:szCs w:val="22"/>
          <w:lang w:val="bg-BG"/>
        </w:rPr>
        <w:t xml:space="preserve"> </w:t>
      </w:r>
      <w:r w:rsidRPr="00236D2E">
        <w:rPr>
          <w:rFonts w:ascii="Times New Roman"/>
          <w:sz w:val="22"/>
          <w:szCs w:val="22"/>
          <w:lang w:val="bg-BG"/>
        </w:rPr>
        <w:t>от</w:t>
      </w:r>
      <w:r w:rsidRPr="00236D2E">
        <w:rPr>
          <w:rFonts w:ascii="Times New Roman"/>
          <w:sz w:val="22"/>
          <w:szCs w:val="22"/>
          <w:lang w:val="bg-BG"/>
        </w:rPr>
        <w:t xml:space="preserve"> </w:t>
      </w:r>
      <w:r w:rsidRPr="00236D2E">
        <w:rPr>
          <w:rFonts w:ascii="Times New Roman"/>
          <w:sz w:val="22"/>
          <w:szCs w:val="22"/>
          <w:lang w:val="bg-BG"/>
        </w:rPr>
        <w:t>Възложителя</w:t>
      </w:r>
      <w:r w:rsidRPr="00236D2E">
        <w:rPr>
          <w:rFonts w:ascii="Times New Roman"/>
          <w:sz w:val="22"/>
          <w:szCs w:val="22"/>
          <w:lang w:val="bg-BG"/>
        </w:rPr>
        <w:t xml:space="preserve"> </w:t>
      </w:r>
      <w:r w:rsidRPr="00236D2E">
        <w:rPr>
          <w:rFonts w:ascii="Times New Roman"/>
          <w:sz w:val="22"/>
          <w:szCs w:val="22"/>
          <w:lang w:val="bg-BG"/>
        </w:rPr>
        <w:t>за</w:t>
      </w:r>
      <w:r w:rsidRPr="00236D2E">
        <w:rPr>
          <w:rFonts w:ascii="Times New Roman"/>
          <w:sz w:val="22"/>
          <w:szCs w:val="22"/>
          <w:lang w:val="bg-BG"/>
        </w:rPr>
        <w:t xml:space="preserve"> </w:t>
      </w:r>
      <w:r w:rsidRPr="00236D2E">
        <w:rPr>
          <w:rFonts w:ascii="Times New Roman"/>
          <w:sz w:val="22"/>
          <w:szCs w:val="22"/>
          <w:lang w:val="bg-BG"/>
        </w:rPr>
        <w:t>налагането</w:t>
      </w:r>
      <w:r w:rsidRPr="00236D2E">
        <w:rPr>
          <w:rFonts w:ascii="Times New Roman"/>
          <w:sz w:val="22"/>
          <w:szCs w:val="22"/>
          <w:lang w:val="bg-BG"/>
        </w:rPr>
        <w:t xml:space="preserve"> </w:t>
      </w:r>
      <w:r w:rsidRPr="00236D2E">
        <w:rPr>
          <w:rFonts w:ascii="Times New Roman"/>
          <w:sz w:val="22"/>
          <w:szCs w:val="22"/>
          <w:lang w:val="bg-BG"/>
        </w:rPr>
        <w:t>на</w:t>
      </w:r>
      <w:r w:rsidRPr="00236D2E">
        <w:rPr>
          <w:rFonts w:ascii="Times New Roman"/>
          <w:sz w:val="22"/>
          <w:szCs w:val="22"/>
          <w:lang w:val="bg-BG"/>
        </w:rPr>
        <w:t xml:space="preserve"> </w:t>
      </w:r>
      <w:r w:rsidRPr="00236D2E">
        <w:rPr>
          <w:rFonts w:ascii="Times New Roman"/>
          <w:sz w:val="22"/>
          <w:szCs w:val="22"/>
          <w:lang w:val="bg-BG"/>
        </w:rPr>
        <w:t>съответната</w:t>
      </w:r>
      <w:r w:rsidRPr="00236D2E">
        <w:rPr>
          <w:rFonts w:ascii="Times New Roman"/>
          <w:sz w:val="22"/>
          <w:szCs w:val="22"/>
          <w:lang w:val="bg-BG"/>
        </w:rPr>
        <w:t xml:space="preserve"> </w:t>
      </w:r>
      <w:r w:rsidRPr="00236D2E">
        <w:rPr>
          <w:rFonts w:ascii="Times New Roman"/>
          <w:sz w:val="22"/>
          <w:szCs w:val="22"/>
          <w:lang w:val="bg-BG"/>
        </w:rPr>
        <w:t>неустойка</w:t>
      </w:r>
      <w:r w:rsidRPr="00236D2E">
        <w:rPr>
          <w:rFonts w:ascii="Times New Roman"/>
          <w:sz w:val="22"/>
          <w:szCs w:val="22"/>
          <w:lang w:val="bg-BG"/>
        </w:rPr>
        <w:t>.</w:t>
      </w:r>
    </w:p>
    <w:p w14:paraId="6FDA0B16" w14:textId="77777777" w:rsidR="00170C9A" w:rsidRPr="00236D2E" w:rsidRDefault="00170C9A" w:rsidP="00170C9A">
      <w:pPr>
        <w:pStyle w:val="ListParagraph"/>
        <w:keepLines/>
        <w:numPr>
          <w:ilvl w:val="0"/>
          <w:numId w:val="19"/>
        </w:numPr>
        <w:tabs>
          <w:tab w:val="left" w:pos="760"/>
        </w:tabs>
        <w:spacing w:before="120" w:after="120"/>
        <w:contextualSpacing w:val="0"/>
        <w:jc w:val="both"/>
        <w:rPr>
          <w:b/>
          <w:snapToGrid w:val="0"/>
          <w:vanish/>
          <w:color w:val="000000"/>
          <w:sz w:val="22"/>
          <w:szCs w:val="22"/>
          <w:lang w:val="bg-BG"/>
        </w:rPr>
      </w:pPr>
    </w:p>
    <w:p w14:paraId="1AE84833" w14:textId="77777777" w:rsidR="00170C9A" w:rsidRPr="00236D2E" w:rsidRDefault="00170C9A" w:rsidP="00170C9A">
      <w:pPr>
        <w:pStyle w:val="p50"/>
        <w:keepLines/>
        <w:numPr>
          <w:ilvl w:val="0"/>
          <w:numId w:val="19"/>
        </w:numPr>
        <w:spacing w:before="120" w:after="120" w:line="240" w:lineRule="auto"/>
        <w:rPr>
          <w:rFonts w:ascii="Bookman Old Style" w:hAnsi="Bookman Old Style"/>
          <w:b/>
          <w:sz w:val="22"/>
          <w:szCs w:val="22"/>
          <w:lang w:val="bg-BG"/>
        </w:rPr>
      </w:pPr>
      <w:r w:rsidRPr="00236D2E">
        <w:rPr>
          <w:rFonts w:ascii="Bookman Old Style" w:hAnsi="Bookman Old Style"/>
          <w:b/>
          <w:sz w:val="22"/>
          <w:szCs w:val="22"/>
          <w:lang w:val="bg-BG"/>
        </w:rPr>
        <w:t>САНКЦИИ, НАЛАГАНИ НА “СОФИЙСКА ВОДА” АД</w:t>
      </w:r>
    </w:p>
    <w:p w14:paraId="5C269415" w14:textId="77777777" w:rsidR="00170C9A" w:rsidRPr="00236D2E" w:rsidRDefault="00170C9A" w:rsidP="00170C9A">
      <w:pPr>
        <w:pStyle w:val="p50"/>
        <w:keepLines/>
        <w:numPr>
          <w:ilvl w:val="1"/>
          <w:numId w:val="19"/>
        </w:numPr>
        <w:spacing w:before="120" w:after="120" w:line="240" w:lineRule="auto"/>
        <w:rPr>
          <w:rFonts w:ascii="Bookman Old Style" w:hAnsi="Bookman Old Style"/>
          <w:sz w:val="22"/>
          <w:szCs w:val="22"/>
          <w:lang w:val="bg-BG"/>
        </w:rPr>
      </w:pPr>
      <w:r w:rsidRPr="00236D2E">
        <w:rPr>
          <w:rFonts w:ascii="Bookman Old Style" w:hAnsi="Bookman Old Style"/>
          <w:sz w:val="22"/>
          <w:szCs w:val="22"/>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4F0BD560" w14:textId="77777777" w:rsidR="00170C9A" w:rsidRPr="00236D2E" w:rsidRDefault="00170C9A" w:rsidP="00170C9A">
      <w:pPr>
        <w:pStyle w:val="p50"/>
        <w:keepLines/>
        <w:numPr>
          <w:ilvl w:val="0"/>
          <w:numId w:val="19"/>
        </w:numPr>
        <w:spacing w:before="120" w:after="120" w:line="240" w:lineRule="auto"/>
        <w:rPr>
          <w:rFonts w:ascii="Bookman Old Style" w:hAnsi="Bookman Old Style"/>
          <w:b/>
          <w:sz w:val="22"/>
          <w:szCs w:val="22"/>
          <w:lang w:val="bg-BG"/>
        </w:rPr>
      </w:pPr>
      <w:r w:rsidRPr="00236D2E">
        <w:rPr>
          <w:rFonts w:ascii="Bookman Old Style" w:hAnsi="Bookman Old Style"/>
          <w:b/>
          <w:sz w:val="22"/>
          <w:szCs w:val="22"/>
          <w:lang w:val="bg-BG"/>
        </w:rPr>
        <w:t>ГАРАНЦИЯ ЗА ИЗПЪЛНЕНИЕ НА ДОГОВОРА</w:t>
      </w:r>
    </w:p>
    <w:p w14:paraId="66C171E0" w14:textId="1411CA83" w:rsidR="00BD1701" w:rsidRPr="00236D2E" w:rsidRDefault="00170C9A" w:rsidP="00883A81">
      <w:pPr>
        <w:spacing w:before="120"/>
        <w:ind w:left="142"/>
        <w:jc w:val="both"/>
        <w:rPr>
          <w:snapToGrid w:val="0"/>
          <w:color w:val="000000"/>
          <w:sz w:val="22"/>
          <w:szCs w:val="22"/>
          <w:lang w:val="bg-BG"/>
        </w:rPr>
      </w:pPr>
      <w:r w:rsidRPr="00236D2E">
        <w:rPr>
          <w:sz w:val="22"/>
          <w:szCs w:val="22"/>
          <w:lang w:val="bg-BG"/>
        </w:rPr>
        <w:t xml:space="preserve">   </w:t>
      </w:r>
      <w:r w:rsidRPr="00236D2E">
        <w:rPr>
          <w:b/>
          <w:sz w:val="22"/>
          <w:szCs w:val="22"/>
          <w:lang w:val="bg-BG"/>
        </w:rPr>
        <w:t>3</w:t>
      </w:r>
      <w:r w:rsidRPr="00236D2E">
        <w:rPr>
          <w:b/>
          <w:snapToGrid w:val="0"/>
          <w:color w:val="000000"/>
          <w:sz w:val="22"/>
          <w:szCs w:val="22"/>
          <w:lang w:val="bg-BG"/>
        </w:rPr>
        <w:t>.1</w:t>
      </w:r>
      <w:r w:rsidRPr="00236D2E">
        <w:rPr>
          <w:snapToGrid w:val="0"/>
          <w:color w:val="000000"/>
          <w:sz w:val="22"/>
          <w:szCs w:val="22"/>
          <w:lang w:val="bg-BG"/>
        </w:rPr>
        <w:t xml:space="preserve">    Изпълнителят е внесъл/представил гаранция за изпълнение на настоящия  </w:t>
      </w:r>
      <w:r w:rsidRPr="00236D2E">
        <w:rPr>
          <w:sz w:val="22"/>
          <w:szCs w:val="22"/>
          <w:lang w:val="bg-BG"/>
        </w:rPr>
        <w:t xml:space="preserve"> </w:t>
      </w:r>
      <w:r w:rsidRPr="00236D2E">
        <w:rPr>
          <w:snapToGrid w:val="0"/>
          <w:color w:val="000000"/>
          <w:sz w:val="22"/>
          <w:szCs w:val="22"/>
          <w:lang w:val="bg-BG"/>
        </w:rPr>
        <w:t xml:space="preserve">Договор в размер на </w:t>
      </w:r>
      <w:r w:rsidR="00315D8A" w:rsidRPr="00236D2E">
        <w:rPr>
          <w:snapToGrid w:val="0"/>
          <w:color w:val="000000"/>
          <w:sz w:val="22"/>
          <w:szCs w:val="22"/>
          <w:lang w:val="bg-BG"/>
        </w:rPr>
        <w:t>1</w:t>
      </w:r>
      <w:r w:rsidRPr="00236D2E">
        <w:rPr>
          <w:snapToGrid w:val="0"/>
          <w:color w:val="000000"/>
          <w:sz w:val="22"/>
          <w:szCs w:val="22"/>
          <w:lang w:val="bg-BG"/>
        </w:rPr>
        <w:t xml:space="preserve"> %  (</w:t>
      </w:r>
      <w:r w:rsidR="00315D8A" w:rsidRPr="00236D2E">
        <w:rPr>
          <w:snapToGrid w:val="0"/>
          <w:color w:val="000000"/>
          <w:sz w:val="22"/>
          <w:szCs w:val="22"/>
          <w:lang w:val="bg-BG"/>
        </w:rPr>
        <w:t>един</w:t>
      </w:r>
      <w:r w:rsidRPr="00236D2E">
        <w:rPr>
          <w:snapToGrid w:val="0"/>
          <w:color w:val="000000"/>
          <w:sz w:val="22"/>
          <w:szCs w:val="22"/>
          <w:lang w:val="bg-BG"/>
        </w:rPr>
        <w:t xml:space="preserve"> процента) от прогнозната стойността на договора,  </w:t>
      </w:r>
    </w:p>
    <w:p w14:paraId="37A579F6" w14:textId="57A9ACE8" w:rsidR="00170C9A" w:rsidRPr="00236D2E" w:rsidRDefault="00BD1701" w:rsidP="00883A81">
      <w:pPr>
        <w:pStyle w:val="ListParagraph"/>
        <w:numPr>
          <w:ilvl w:val="1"/>
          <w:numId w:val="21"/>
        </w:numPr>
        <w:spacing w:before="120" w:after="120"/>
        <w:ind w:left="502"/>
        <w:jc w:val="both"/>
        <w:rPr>
          <w:snapToGrid w:val="0"/>
          <w:color w:val="000000"/>
          <w:sz w:val="22"/>
          <w:szCs w:val="22"/>
          <w:lang w:val="bg-BG"/>
        </w:rPr>
      </w:pPr>
      <w:r w:rsidRPr="00236D2E">
        <w:rPr>
          <w:snapToGrid w:val="0"/>
          <w:color w:val="000000"/>
          <w:sz w:val="22"/>
          <w:szCs w:val="22"/>
          <w:lang w:val="bg-BG"/>
        </w:rPr>
        <w:t xml:space="preserve">В случай че гаранцията е банкова, тя следва да е подчинена  </w:t>
      </w:r>
      <w:r w:rsidR="00170C9A" w:rsidRPr="00236D2E">
        <w:rPr>
          <w:snapToGrid w:val="0"/>
          <w:color w:val="000000"/>
          <w:sz w:val="22"/>
          <w:szCs w:val="22"/>
          <w:lang w:val="bg-BG"/>
        </w:rPr>
        <w:t xml:space="preserve">на Еднообразните правила за гаранции до поискване” (URDG – Uniform Rules for Demand (URDG – Uniform Rules for Demand Guarantees) на </w:t>
      </w:r>
      <w:r w:rsidR="00170C9A" w:rsidRPr="00236D2E">
        <w:rPr>
          <w:snapToGrid w:val="0"/>
          <w:color w:val="000000"/>
          <w:sz w:val="22"/>
          <w:szCs w:val="22"/>
          <w:lang w:val="bg-BG"/>
        </w:rPr>
        <w:lastRenderedPageBreak/>
        <w:t>Международната търговска камара (ICC), Париж и тяхната последна действаща публикация и ревизия.</w:t>
      </w:r>
    </w:p>
    <w:p w14:paraId="6244AD67" w14:textId="77777777" w:rsidR="00170C9A" w:rsidRPr="00236D2E" w:rsidRDefault="00170C9A" w:rsidP="00170C9A">
      <w:pPr>
        <w:pStyle w:val="ListParagraph"/>
        <w:numPr>
          <w:ilvl w:val="0"/>
          <w:numId w:val="21"/>
        </w:numPr>
        <w:spacing w:before="120" w:after="120"/>
        <w:jc w:val="both"/>
        <w:rPr>
          <w:snapToGrid w:val="0"/>
          <w:vanish/>
          <w:color w:val="000000"/>
          <w:sz w:val="22"/>
          <w:szCs w:val="22"/>
          <w:lang w:val="bg-BG"/>
        </w:rPr>
      </w:pPr>
    </w:p>
    <w:p w14:paraId="7FBD3CDA" w14:textId="77777777" w:rsidR="00170C9A" w:rsidRPr="00236D2E" w:rsidRDefault="00170C9A" w:rsidP="00170C9A">
      <w:pPr>
        <w:pStyle w:val="ListParagraph"/>
        <w:numPr>
          <w:ilvl w:val="0"/>
          <w:numId w:val="21"/>
        </w:numPr>
        <w:spacing w:before="120" w:after="120"/>
        <w:jc w:val="both"/>
        <w:rPr>
          <w:snapToGrid w:val="0"/>
          <w:vanish/>
          <w:color w:val="000000"/>
          <w:sz w:val="22"/>
          <w:szCs w:val="22"/>
          <w:lang w:val="bg-BG"/>
        </w:rPr>
      </w:pPr>
    </w:p>
    <w:p w14:paraId="19D481BE" w14:textId="77777777" w:rsidR="00170C9A" w:rsidRPr="00236D2E" w:rsidRDefault="00170C9A" w:rsidP="00170C9A">
      <w:pPr>
        <w:pStyle w:val="ListParagraph"/>
        <w:numPr>
          <w:ilvl w:val="1"/>
          <w:numId w:val="21"/>
        </w:numPr>
        <w:spacing w:before="120" w:after="120"/>
        <w:ind w:left="502"/>
        <w:jc w:val="both"/>
        <w:rPr>
          <w:snapToGrid w:val="0"/>
          <w:color w:val="000000"/>
          <w:sz w:val="22"/>
          <w:szCs w:val="22"/>
          <w:lang w:val="bg-BG"/>
        </w:rPr>
      </w:pPr>
      <w:r w:rsidRPr="00236D2E">
        <w:rPr>
          <w:snapToGrid w:val="0"/>
          <w:color w:val="000000"/>
          <w:sz w:val="22"/>
          <w:szCs w:val="22"/>
          <w:lang w:val="bg-BG"/>
        </w:rPr>
        <w:t xml:space="preserve">  </w:t>
      </w:r>
      <w:r w:rsidRPr="00236D2E">
        <w:rPr>
          <w:snapToGrid w:val="0"/>
          <w:color w:val="000000"/>
          <w:sz w:val="22"/>
          <w:szCs w:val="22"/>
          <w:lang w:val="bg-BG"/>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088203F5" w14:textId="77777777" w:rsidR="00170C9A" w:rsidRPr="00236D2E" w:rsidRDefault="00170C9A" w:rsidP="00170C9A">
      <w:pPr>
        <w:pStyle w:val="ListParagraph"/>
        <w:numPr>
          <w:ilvl w:val="1"/>
          <w:numId w:val="21"/>
        </w:numPr>
        <w:spacing w:before="120" w:after="120"/>
        <w:ind w:left="502"/>
        <w:jc w:val="both"/>
        <w:rPr>
          <w:snapToGrid w:val="0"/>
          <w:color w:val="000000"/>
          <w:sz w:val="22"/>
          <w:szCs w:val="22"/>
          <w:lang w:val="bg-BG"/>
        </w:rPr>
      </w:pPr>
      <w:r w:rsidRPr="00236D2E">
        <w:rPr>
          <w:snapToGrid w:val="0"/>
          <w:color w:val="000000"/>
          <w:sz w:val="22"/>
          <w:szCs w:val="22"/>
          <w:lang w:val="bg-BG"/>
        </w:rPr>
        <w:t xml:space="preserve"> </w:t>
      </w:r>
      <w:r w:rsidRPr="00236D2E">
        <w:rPr>
          <w:snapToGrid w:val="0"/>
          <w:color w:val="000000"/>
          <w:sz w:val="22"/>
          <w:szCs w:val="22"/>
          <w:lang w:val="bg-BG"/>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EDE8EBD" w14:textId="77777777" w:rsidR="00170C9A" w:rsidRPr="00236D2E" w:rsidRDefault="00170C9A" w:rsidP="00170C9A">
      <w:pPr>
        <w:pStyle w:val="ListParagraph"/>
        <w:numPr>
          <w:ilvl w:val="1"/>
          <w:numId w:val="21"/>
        </w:numPr>
        <w:spacing w:before="120" w:after="120"/>
        <w:ind w:left="502"/>
        <w:jc w:val="both"/>
        <w:rPr>
          <w:snapToGrid w:val="0"/>
          <w:color w:val="000000"/>
          <w:sz w:val="22"/>
          <w:szCs w:val="22"/>
          <w:lang w:val="bg-BG"/>
        </w:rPr>
      </w:pPr>
      <w:r w:rsidRPr="00236D2E">
        <w:rPr>
          <w:snapToGrid w:val="0"/>
          <w:color w:val="000000"/>
          <w:sz w:val="22"/>
          <w:szCs w:val="22"/>
          <w:lang w:val="bg-BG"/>
        </w:rPr>
        <w:t xml:space="preserve">  </w:t>
      </w:r>
      <w:r w:rsidRPr="00236D2E">
        <w:rPr>
          <w:snapToGrid w:val="0"/>
          <w:color w:val="000000"/>
          <w:sz w:val="22"/>
          <w:szCs w:val="22"/>
          <w:lang w:val="bg-BG"/>
        </w:rPr>
        <w:tab/>
      </w:r>
      <w:r w:rsidRPr="00236D2E">
        <w:rPr>
          <w:snapToGrid w:val="0"/>
          <w:color w:val="000000"/>
          <w:sz w:val="22"/>
          <w:szCs w:val="22"/>
          <w:lang w:val="bg-BG"/>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B16E677" w14:textId="77777777" w:rsidR="00170C9A" w:rsidRPr="00236D2E" w:rsidRDefault="00170C9A" w:rsidP="00170C9A">
      <w:pPr>
        <w:pStyle w:val="ListParagraph"/>
        <w:numPr>
          <w:ilvl w:val="1"/>
          <w:numId w:val="21"/>
        </w:numPr>
        <w:spacing w:before="120" w:after="120"/>
        <w:ind w:left="502"/>
        <w:jc w:val="both"/>
        <w:rPr>
          <w:snapToGrid w:val="0"/>
          <w:color w:val="000000"/>
          <w:sz w:val="22"/>
          <w:szCs w:val="22"/>
          <w:lang w:val="bg-BG"/>
        </w:rPr>
      </w:pPr>
      <w:r w:rsidRPr="00236D2E">
        <w:rPr>
          <w:snapToGrid w:val="0"/>
          <w:color w:val="000000"/>
          <w:sz w:val="22"/>
          <w:szCs w:val="22"/>
          <w:lang w:val="bg-BG"/>
        </w:rPr>
        <w:t xml:space="preserve">  </w:t>
      </w:r>
      <w:r w:rsidRPr="00236D2E">
        <w:rPr>
          <w:snapToGrid w:val="0"/>
          <w:color w:val="000000"/>
          <w:sz w:val="22"/>
          <w:szCs w:val="22"/>
          <w:lang w:val="bg-BG"/>
        </w:rPr>
        <w:tab/>
      </w:r>
      <w:r w:rsidRPr="00236D2E">
        <w:rPr>
          <w:snapToGrid w:val="0"/>
          <w:color w:val="000000"/>
          <w:sz w:val="22"/>
          <w:szCs w:val="22"/>
          <w:lang w:val="bg-BG"/>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8943C2B" w14:textId="77777777" w:rsidR="00170C9A" w:rsidRPr="00236D2E" w:rsidRDefault="00170C9A" w:rsidP="00170C9A">
      <w:pPr>
        <w:pStyle w:val="ListParagraph"/>
        <w:numPr>
          <w:ilvl w:val="1"/>
          <w:numId w:val="21"/>
        </w:numPr>
        <w:spacing w:before="120" w:after="120"/>
        <w:ind w:left="502"/>
        <w:jc w:val="both"/>
        <w:rPr>
          <w:snapToGrid w:val="0"/>
          <w:color w:val="000000"/>
          <w:sz w:val="22"/>
          <w:szCs w:val="22"/>
          <w:lang w:val="bg-BG"/>
        </w:rPr>
      </w:pPr>
      <w:r w:rsidRPr="00236D2E">
        <w:rPr>
          <w:snapToGrid w:val="0"/>
          <w:color w:val="000000"/>
          <w:sz w:val="22"/>
          <w:szCs w:val="22"/>
          <w:lang w:val="bg-BG"/>
        </w:rPr>
        <w:t xml:space="preserve"> </w:t>
      </w:r>
      <w:r w:rsidRPr="00236D2E">
        <w:rPr>
          <w:snapToGrid w:val="0"/>
          <w:color w:val="000000"/>
          <w:sz w:val="22"/>
          <w:szCs w:val="22"/>
          <w:lang w:val="bg-BG"/>
        </w:rPr>
        <w:tab/>
      </w:r>
      <w:r w:rsidRPr="00236D2E">
        <w:rPr>
          <w:snapToGrid w:val="0"/>
          <w:color w:val="000000"/>
          <w:sz w:val="22"/>
          <w:szCs w:val="22"/>
          <w:lang w:val="bg-BG"/>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69D52EC3" w14:textId="77777777" w:rsidR="00170C9A" w:rsidRPr="00236D2E" w:rsidRDefault="00170C9A" w:rsidP="00170C9A">
      <w:pPr>
        <w:numPr>
          <w:ilvl w:val="2"/>
          <w:numId w:val="21"/>
        </w:numPr>
        <w:tabs>
          <w:tab w:val="left" w:pos="1701"/>
          <w:tab w:val="left" w:pos="1985"/>
        </w:tabs>
        <w:spacing w:before="120" w:after="120"/>
        <w:ind w:left="1418" w:hanging="425"/>
        <w:jc w:val="both"/>
        <w:rPr>
          <w:snapToGrid w:val="0"/>
          <w:color w:val="000000"/>
          <w:sz w:val="22"/>
          <w:szCs w:val="22"/>
          <w:lang w:val="bg-BG"/>
        </w:rPr>
      </w:pPr>
      <w:r w:rsidRPr="00236D2E">
        <w:rPr>
          <w:snapToGrid w:val="0"/>
          <w:color w:val="000000"/>
          <w:sz w:val="22"/>
          <w:szCs w:val="22"/>
          <w:lang w:val="bg-BG"/>
        </w:rPr>
        <w:t>да обезпечава изпълнението на този Договор чрез покритие на отговорността на Изпълнителя;</w:t>
      </w:r>
    </w:p>
    <w:p w14:paraId="326FD378" w14:textId="77777777" w:rsidR="00170C9A" w:rsidRPr="00236D2E" w:rsidRDefault="00170C9A" w:rsidP="00170C9A">
      <w:pPr>
        <w:numPr>
          <w:ilvl w:val="2"/>
          <w:numId w:val="21"/>
        </w:numPr>
        <w:tabs>
          <w:tab w:val="left" w:pos="1701"/>
          <w:tab w:val="left" w:pos="1985"/>
        </w:tabs>
        <w:spacing w:before="120" w:after="120"/>
        <w:ind w:left="1418" w:hanging="425"/>
        <w:jc w:val="both"/>
        <w:rPr>
          <w:snapToGrid w:val="0"/>
          <w:color w:val="000000"/>
          <w:sz w:val="22"/>
          <w:szCs w:val="22"/>
          <w:lang w:val="bg-BG"/>
        </w:rPr>
      </w:pPr>
      <w:r w:rsidRPr="00236D2E">
        <w:rPr>
          <w:snapToGrid w:val="0"/>
          <w:color w:val="000000"/>
          <w:sz w:val="22"/>
          <w:szCs w:val="22"/>
          <w:lang w:val="bg-BG"/>
        </w:rPr>
        <w:t>да бъде за изискания в договора срок;</w:t>
      </w:r>
    </w:p>
    <w:p w14:paraId="07107A43" w14:textId="77777777" w:rsidR="00170C9A" w:rsidRPr="00236D2E" w:rsidRDefault="00170C9A" w:rsidP="00170C9A">
      <w:pPr>
        <w:numPr>
          <w:ilvl w:val="1"/>
          <w:numId w:val="21"/>
        </w:numPr>
        <w:tabs>
          <w:tab w:val="left" w:pos="1701"/>
          <w:tab w:val="left" w:pos="1985"/>
        </w:tabs>
        <w:spacing w:before="120" w:after="120"/>
        <w:ind w:left="502"/>
        <w:jc w:val="both"/>
        <w:rPr>
          <w:snapToGrid w:val="0"/>
          <w:color w:val="000000"/>
          <w:sz w:val="22"/>
          <w:szCs w:val="22"/>
          <w:lang w:val="bg-BG"/>
        </w:rPr>
      </w:pPr>
      <w:r w:rsidRPr="00236D2E">
        <w:rPr>
          <w:snapToGrid w:val="0"/>
          <w:color w:val="000000"/>
          <w:sz w:val="22"/>
          <w:szCs w:val="22"/>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E2F23C0" w14:textId="77777777" w:rsidR="00170C9A" w:rsidRPr="00236D2E" w:rsidRDefault="00170C9A" w:rsidP="00170C9A">
      <w:pPr>
        <w:numPr>
          <w:ilvl w:val="1"/>
          <w:numId w:val="21"/>
        </w:numPr>
        <w:tabs>
          <w:tab w:val="left" w:pos="1701"/>
          <w:tab w:val="left" w:pos="1985"/>
        </w:tabs>
        <w:spacing w:before="120" w:after="120"/>
        <w:ind w:left="502"/>
        <w:jc w:val="both"/>
        <w:rPr>
          <w:snapToGrid w:val="0"/>
          <w:color w:val="000000"/>
          <w:sz w:val="22"/>
          <w:szCs w:val="22"/>
          <w:lang w:val="bg-BG"/>
        </w:rPr>
      </w:pPr>
      <w:r w:rsidRPr="00236D2E">
        <w:rPr>
          <w:snapToGrid w:val="0"/>
          <w:color w:val="000000"/>
          <w:sz w:val="22"/>
          <w:szCs w:val="22"/>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17B3433" w14:textId="77777777" w:rsidR="00170C9A" w:rsidRPr="00236D2E" w:rsidRDefault="00170C9A" w:rsidP="00170C9A">
      <w:pPr>
        <w:numPr>
          <w:ilvl w:val="1"/>
          <w:numId w:val="21"/>
        </w:numPr>
        <w:tabs>
          <w:tab w:val="left" w:pos="1701"/>
          <w:tab w:val="left" w:pos="1985"/>
        </w:tabs>
        <w:spacing w:before="120" w:after="120"/>
        <w:ind w:left="502"/>
        <w:jc w:val="both"/>
        <w:rPr>
          <w:snapToGrid w:val="0"/>
          <w:color w:val="000000"/>
          <w:sz w:val="22"/>
          <w:szCs w:val="22"/>
          <w:lang w:val="bg-BG"/>
        </w:rPr>
      </w:pPr>
      <w:r w:rsidRPr="00236D2E">
        <w:rPr>
          <w:snapToGrid w:val="0"/>
          <w:color w:val="000000"/>
          <w:sz w:val="22"/>
          <w:szCs w:val="22"/>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E8E4BE3" w14:textId="77777777" w:rsidR="00170C9A" w:rsidRPr="00236D2E" w:rsidRDefault="00170C9A" w:rsidP="00170C9A">
      <w:pPr>
        <w:numPr>
          <w:ilvl w:val="1"/>
          <w:numId w:val="21"/>
        </w:numPr>
        <w:tabs>
          <w:tab w:val="left" w:pos="1701"/>
          <w:tab w:val="left" w:pos="1985"/>
        </w:tabs>
        <w:spacing w:before="120" w:after="120"/>
        <w:ind w:left="502"/>
        <w:jc w:val="both"/>
        <w:rPr>
          <w:snapToGrid w:val="0"/>
          <w:color w:val="000000"/>
          <w:sz w:val="22"/>
          <w:szCs w:val="22"/>
          <w:lang w:val="bg-BG"/>
        </w:rPr>
      </w:pPr>
      <w:r w:rsidRPr="00236D2E">
        <w:rPr>
          <w:snapToGrid w:val="0"/>
          <w:color w:val="000000"/>
          <w:sz w:val="22"/>
          <w:szCs w:val="22"/>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w:t>
      </w:r>
      <w:r w:rsidRPr="00236D2E">
        <w:rPr>
          <w:snapToGrid w:val="0"/>
          <w:color w:val="000000"/>
          <w:sz w:val="22"/>
          <w:szCs w:val="22"/>
          <w:lang w:val="bg-BG"/>
        </w:rPr>
        <w:lastRenderedPageBreak/>
        <w:t>гаранцията за изпълнение на договора, внесена от Изпълнителя, за да гарантира изпълнението на настоящия Договор.</w:t>
      </w:r>
    </w:p>
    <w:p w14:paraId="7402289D" w14:textId="77777777" w:rsidR="00170C9A" w:rsidRPr="00236D2E" w:rsidRDefault="00170C9A" w:rsidP="00170C9A">
      <w:pPr>
        <w:numPr>
          <w:ilvl w:val="1"/>
          <w:numId w:val="21"/>
        </w:numPr>
        <w:tabs>
          <w:tab w:val="left" w:pos="1701"/>
          <w:tab w:val="left" w:pos="1985"/>
        </w:tabs>
        <w:spacing w:before="120" w:after="120"/>
        <w:ind w:left="502"/>
        <w:jc w:val="both"/>
        <w:rPr>
          <w:snapToGrid w:val="0"/>
          <w:color w:val="000000"/>
          <w:sz w:val="22"/>
          <w:szCs w:val="22"/>
          <w:lang w:val="bg-BG"/>
        </w:rPr>
      </w:pPr>
      <w:r w:rsidRPr="00236D2E">
        <w:rPr>
          <w:snapToGrid w:val="0"/>
          <w:color w:val="000000"/>
          <w:sz w:val="22"/>
          <w:szCs w:val="22"/>
          <w:lang w:val="bg-BG"/>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1DD177C" w14:textId="77777777" w:rsidR="00170C9A" w:rsidRPr="00236D2E" w:rsidRDefault="00170C9A" w:rsidP="00170C9A">
      <w:pPr>
        <w:numPr>
          <w:ilvl w:val="1"/>
          <w:numId w:val="21"/>
        </w:numPr>
        <w:tabs>
          <w:tab w:val="left" w:pos="1701"/>
          <w:tab w:val="left" w:pos="1985"/>
        </w:tabs>
        <w:ind w:left="502"/>
        <w:jc w:val="both"/>
        <w:rPr>
          <w:snapToGrid w:val="0"/>
          <w:color w:val="000000"/>
          <w:sz w:val="22"/>
          <w:szCs w:val="22"/>
          <w:lang w:val="bg-BG"/>
        </w:rPr>
      </w:pPr>
      <w:r w:rsidRPr="00236D2E">
        <w:rPr>
          <w:snapToGrid w:val="0"/>
          <w:color w:val="000000"/>
          <w:sz w:val="22"/>
          <w:szCs w:val="22"/>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69DA9AAE" w14:textId="77777777" w:rsidR="00170C9A" w:rsidRPr="00236D2E" w:rsidRDefault="00170C9A" w:rsidP="00170C9A">
      <w:pPr>
        <w:spacing w:before="120"/>
        <w:ind w:left="142"/>
        <w:jc w:val="both"/>
        <w:rPr>
          <w:b/>
          <w:sz w:val="22"/>
          <w:szCs w:val="22"/>
          <w:lang w:val="bg-BG"/>
        </w:rPr>
      </w:pPr>
    </w:p>
    <w:p w14:paraId="026CEC9E" w14:textId="2B06E860" w:rsidR="00170C9A" w:rsidRDefault="00170C9A" w:rsidP="00170C9A">
      <w:pPr>
        <w:spacing w:after="200" w:line="276" w:lineRule="auto"/>
        <w:rPr>
          <w:ins w:id="10" w:author="Bratovanova, Mariyana" w:date="2018-07-09T15:25:00Z"/>
          <w:b/>
          <w:sz w:val="22"/>
          <w:szCs w:val="22"/>
          <w:lang w:val="bg-BG"/>
        </w:rPr>
      </w:pPr>
    </w:p>
    <w:p w14:paraId="430D7C79" w14:textId="0214B5B4" w:rsidR="009D209A" w:rsidRDefault="009D209A" w:rsidP="00170C9A">
      <w:pPr>
        <w:spacing w:after="200" w:line="276" w:lineRule="auto"/>
        <w:rPr>
          <w:ins w:id="11" w:author="Bratovanova, Mariyana" w:date="2018-07-09T15:25:00Z"/>
          <w:b/>
          <w:sz w:val="22"/>
          <w:szCs w:val="22"/>
          <w:lang w:val="bg-BG"/>
        </w:rPr>
      </w:pPr>
    </w:p>
    <w:p w14:paraId="6F8B7535" w14:textId="5B506443" w:rsidR="009D209A" w:rsidRDefault="009D209A" w:rsidP="00170C9A">
      <w:pPr>
        <w:spacing w:after="200" w:line="276" w:lineRule="auto"/>
        <w:rPr>
          <w:ins w:id="12" w:author="Bratovanova, Mariyana" w:date="2018-07-09T15:25:00Z"/>
          <w:b/>
          <w:sz w:val="22"/>
          <w:szCs w:val="22"/>
          <w:lang w:val="bg-BG"/>
        </w:rPr>
      </w:pPr>
    </w:p>
    <w:p w14:paraId="362354F4" w14:textId="35AD5DA7" w:rsidR="009D209A" w:rsidRDefault="009D209A" w:rsidP="00170C9A">
      <w:pPr>
        <w:spacing w:after="200" w:line="276" w:lineRule="auto"/>
        <w:rPr>
          <w:ins w:id="13" w:author="Bratovanova, Mariyana" w:date="2018-07-09T15:25:00Z"/>
          <w:b/>
          <w:sz w:val="22"/>
          <w:szCs w:val="22"/>
          <w:lang w:val="bg-BG"/>
        </w:rPr>
      </w:pPr>
    </w:p>
    <w:p w14:paraId="56EE9BB8" w14:textId="2FD832FB" w:rsidR="009D209A" w:rsidRDefault="009D209A" w:rsidP="00170C9A">
      <w:pPr>
        <w:spacing w:after="200" w:line="276" w:lineRule="auto"/>
        <w:rPr>
          <w:ins w:id="14" w:author="Bratovanova, Mariyana" w:date="2018-07-09T15:25:00Z"/>
          <w:b/>
          <w:sz w:val="22"/>
          <w:szCs w:val="22"/>
          <w:lang w:val="bg-BG"/>
        </w:rPr>
      </w:pPr>
    </w:p>
    <w:p w14:paraId="14289E7A" w14:textId="12821CE2" w:rsidR="009D209A" w:rsidRDefault="009D209A" w:rsidP="00170C9A">
      <w:pPr>
        <w:spacing w:after="200" w:line="276" w:lineRule="auto"/>
        <w:rPr>
          <w:ins w:id="15" w:author="Bratovanova, Mariyana" w:date="2018-07-09T15:25:00Z"/>
          <w:b/>
          <w:sz w:val="22"/>
          <w:szCs w:val="22"/>
          <w:lang w:val="bg-BG"/>
        </w:rPr>
      </w:pPr>
    </w:p>
    <w:p w14:paraId="249AD6FB" w14:textId="010C4AA7" w:rsidR="009D209A" w:rsidRDefault="009D209A" w:rsidP="00170C9A">
      <w:pPr>
        <w:spacing w:after="200" w:line="276" w:lineRule="auto"/>
        <w:rPr>
          <w:ins w:id="16" w:author="Bratovanova, Mariyana" w:date="2018-07-09T15:25:00Z"/>
          <w:b/>
          <w:sz w:val="22"/>
          <w:szCs w:val="22"/>
          <w:lang w:val="bg-BG"/>
        </w:rPr>
      </w:pPr>
    </w:p>
    <w:p w14:paraId="4F9896F9" w14:textId="0308C870" w:rsidR="009D209A" w:rsidRDefault="009D209A" w:rsidP="00170C9A">
      <w:pPr>
        <w:spacing w:after="200" w:line="276" w:lineRule="auto"/>
        <w:rPr>
          <w:ins w:id="17" w:author="Bratovanova, Mariyana" w:date="2018-07-09T15:25:00Z"/>
          <w:b/>
          <w:sz w:val="22"/>
          <w:szCs w:val="22"/>
          <w:lang w:val="bg-BG"/>
        </w:rPr>
      </w:pPr>
    </w:p>
    <w:p w14:paraId="02FE1748" w14:textId="53479BCA" w:rsidR="009D209A" w:rsidRDefault="009D209A" w:rsidP="00170C9A">
      <w:pPr>
        <w:spacing w:after="200" w:line="276" w:lineRule="auto"/>
        <w:rPr>
          <w:ins w:id="18" w:author="Bratovanova, Mariyana" w:date="2018-07-09T15:25:00Z"/>
          <w:b/>
          <w:sz w:val="22"/>
          <w:szCs w:val="22"/>
          <w:lang w:val="bg-BG"/>
        </w:rPr>
      </w:pPr>
    </w:p>
    <w:p w14:paraId="7D308479" w14:textId="45EB0CFC" w:rsidR="009D209A" w:rsidRDefault="009D209A" w:rsidP="00170C9A">
      <w:pPr>
        <w:spacing w:after="200" w:line="276" w:lineRule="auto"/>
        <w:rPr>
          <w:b/>
          <w:sz w:val="22"/>
          <w:szCs w:val="22"/>
          <w:lang w:val="bg-BG"/>
        </w:rPr>
      </w:pPr>
    </w:p>
    <w:p w14:paraId="655E024D" w14:textId="77F44506" w:rsidR="002A17A4" w:rsidRDefault="002A17A4" w:rsidP="00170C9A">
      <w:pPr>
        <w:spacing w:after="200" w:line="276" w:lineRule="auto"/>
        <w:rPr>
          <w:b/>
          <w:sz w:val="22"/>
          <w:szCs w:val="22"/>
          <w:lang w:val="bg-BG"/>
        </w:rPr>
      </w:pPr>
    </w:p>
    <w:p w14:paraId="7108FFEC" w14:textId="7015A9C3" w:rsidR="002A17A4" w:rsidRDefault="002A17A4" w:rsidP="00170C9A">
      <w:pPr>
        <w:spacing w:after="200" w:line="276" w:lineRule="auto"/>
        <w:rPr>
          <w:b/>
          <w:sz w:val="22"/>
          <w:szCs w:val="22"/>
          <w:lang w:val="bg-BG"/>
        </w:rPr>
      </w:pPr>
    </w:p>
    <w:p w14:paraId="0A1E828C" w14:textId="22B544C1" w:rsidR="002A17A4" w:rsidRDefault="002A17A4" w:rsidP="00170C9A">
      <w:pPr>
        <w:spacing w:after="200" w:line="276" w:lineRule="auto"/>
        <w:rPr>
          <w:b/>
          <w:sz w:val="22"/>
          <w:szCs w:val="22"/>
          <w:lang w:val="bg-BG"/>
        </w:rPr>
      </w:pPr>
    </w:p>
    <w:p w14:paraId="1F1B6892" w14:textId="77777777" w:rsidR="002A17A4" w:rsidRDefault="002A17A4" w:rsidP="00170C9A">
      <w:pPr>
        <w:spacing w:after="200" w:line="276" w:lineRule="auto"/>
        <w:rPr>
          <w:ins w:id="19" w:author="Bratovanova, Mariyana" w:date="2018-07-09T15:25:00Z"/>
          <w:b/>
          <w:sz w:val="22"/>
          <w:szCs w:val="22"/>
          <w:lang w:val="bg-BG"/>
        </w:rPr>
      </w:pPr>
    </w:p>
    <w:p w14:paraId="0178D897" w14:textId="67F495FC" w:rsidR="009D209A" w:rsidRDefault="009D209A" w:rsidP="00170C9A">
      <w:pPr>
        <w:spacing w:after="200" w:line="276" w:lineRule="auto"/>
        <w:rPr>
          <w:ins w:id="20" w:author="Bratovanova, Mariyana" w:date="2018-07-09T15:25:00Z"/>
          <w:b/>
          <w:sz w:val="22"/>
          <w:szCs w:val="22"/>
          <w:lang w:val="bg-BG"/>
        </w:rPr>
      </w:pPr>
    </w:p>
    <w:p w14:paraId="2D2ADDDB" w14:textId="716A0C3A" w:rsidR="009D209A" w:rsidRDefault="009D209A" w:rsidP="00170C9A">
      <w:pPr>
        <w:spacing w:after="200" w:line="276" w:lineRule="auto"/>
        <w:rPr>
          <w:ins w:id="21" w:author="Bratovanova, Mariyana" w:date="2018-07-09T15:25:00Z"/>
          <w:b/>
          <w:sz w:val="22"/>
          <w:szCs w:val="22"/>
          <w:lang w:val="bg-BG"/>
        </w:rPr>
      </w:pPr>
    </w:p>
    <w:p w14:paraId="0C640BC7" w14:textId="425ACA94" w:rsidR="009D209A" w:rsidRDefault="009D209A" w:rsidP="00170C9A">
      <w:pPr>
        <w:spacing w:after="200" w:line="276" w:lineRule="auto"/>
        <w:rPr>
          <w:ins w:id="22" w:author="Bratovanova, Mariyana" w:date="2018-07-09T15:25:00Z"/>
          <w:b/>
          <w:sz w:val="22"/>
          <w:szCs w:val="22"/>
          <w:lang w:val="bg-BG"/>
        </w:rPr>
      </w:pPr>
    </w:p>
    <w:p w14:paraId="301A6C3A" w14:textId="558ADFDB" w:rsidR="009D209A" w:rsidRDefault="009D209A" w:rsidP="00170C9A">
      <w:pPr>
        <w:spacing w:after="200" w:line="276" w:lineRule="auto"/>
        <w:rPr>
          <w:ins w:id="23" w:author="Bratovanova, Mariyana" w:date="2018-07-09T15:25:00Z"/>
          <w:b/>
          <w:sz w:val="22"/>
          <w:szCs w:val="22"/>
          <w:lang w:val="bg-BG"/>
        </w:rPr>
      </w:pPr>
    </w:p>
    <w:p w14:paraId="4BBAC806" w14:textId="69760287" w:rsidR="009D209A" w:rsidRDefault="009D209A" w:rsidP="00170C9A">
      <w:pPr>
        <w:spacing w:after="200" w:line="276" w:lineRule="auto"/>
        <w:rPr>
          <w:ins w:id="24" w:author="Bratovanova, Mariyana" w:date="2018-07-09T15:25:00Z"/>
          <w:b/>
          <w:sz w:val="22"/>
          <w:szCs w:val="22"/>
          <w:lang w:val="bg-BG"/>
        </w:rPr>
      </w:pPr>
    </w:p>
    <w:p w14:paraId="6F4BEE80" w14:textId="48259617" w:rsidR="009D209A" w:rsidRDefault="009D209A" w:rsidP="00170C9A">
      <w:pPr>
        <w:spacing w:after="200" w:line="276" w:lineRule="auto"/>
        <w:rPr>
          <w:ins w:id="25" w:author="Bratovanova, Mariyana" w:date="2018-07-09T15:25:00Z"/>
          <w:b/>
          <w:sz w:val="22"/>
          <w:szCs w:val="22"/>
          <w:lang w:val="bg-BG"/>
        </w:rPr>
      </w:pPr>
    </w:p>
    <w:p w14:paraId="64FBDD4D" w14:textId="77777777" w:rsidR="009D209A" w:rsidRPr="00236D2E" w:rsidRDefault="009D209A" w:rsidP="00170C9A">
      <w:pPr>
        <w:spacing w:after="200" w:line="276" w:lineRule="auto"/>
        <w:rPr>
          <w:b/>
          <w:sz w:val="22"/>
          <w:szCs w:val="22"/>
          <w:lang w:val="bg-BG"/>
        </w:rPr>
      </w:pPr>
    </w:p>
    <w:p w14:paraId="3CBC8040" w14:textId="77777777" w:rsidR="00170C9A" w:rsidRPr="00236D2E" w:rsidRDefault="00170C9A" w:rsidP="00170C9A">
      <w:pPr>
        <w:spacing w:after="200" w:line="276" w:lineRule="auto"/>
        <w:rPr>
          <w:b/>
          <w:sz w:val="22"/>
          <w:szCs w:val="22"/>
          <w:lang w:val="bg-BG"/>
        </w:rPr>
      </w:pPr>
    </w:p>
    <w:p w14:paraId="2690DC56" w14:textId="77777777" w:rsidR="00170C9A" w:rsidRPr="00236D2E" w:rsidRDefault="00170C9A" w:rsidP="00170C9A">
      <w:pPr>
        <w:pStyle w:val="Heading1"/>
        <w:keepNext w:val="0"/>
        <w:jc w:val="center"/>
        <w:rPr>
          <w:rFonts w:ascii="Bookman Old Style" w:hAnsi="Bookman Old Style"/>
          <w:bCs w:val="0"/>
          <w:sz w:val="22"/>
          <w:szCs w:val="22"/>
          <w:lang w:val="bg-BG"/>
        </w:rPr>
        <w:sectPr w:rsidR="00170C9A" w:rsidRPr="00236D2E" w:rsidSect="002165E3">
          <w:pgSz w:w="11906" w:h="16838" w:code="9"/>
          <w:pgMar w:top="425" w:right="1440" w:bottom="1559" w:left="1440" w:header="709" w:footer="285" w:gutter="0"/>
          <w:cols w:space="708"/>
          <w:vAlign w:val="center"/>
        </w:sectPr>
      </w:pPr>
      <w:bookmarkStart w:id="26" w:name="_Ref88446109"/>
      <w:r w:rsidRPr="00236D2E">
        <w:rPr>
          <w:rFonts w:ascii="Bookman Old Style" w:hAnsi="Bookman Old Style"/>
          <w:bCs w:val="0"/>
          <w:sz w:val="22"/>
          <w:szCs w:val="22"/>
          <w:lang w:val="bg-BG"/>
        </w:rPr>
        <w:t xml:space="preserve">РАЗДЕЛ Г: ОБЩИ УСЛОВИЯ НА ДОГОВОРА ЗА </w:t>
      </w:r>
      <w:bookmarkEnd w:id="26"/>
      <w:r w:rsidRPr="00236D2E">
        <w:rPr>
          <w:rFonts w:ascii="Bookman Old Style" w:hAnsi="Bookman Old Style"/>
          <w:bCs w:val="0"/>
          <w:sz w:val="22"/>
          <w:szCs w:val="22"/>
          <w:lang w:val="bg-BG"/>
        </w:rPr>
        <w:tab/>
        <w:t>УСЛУГИ</w:t>
      </w:r>
    </w:p>
    <w:p w14:paraId="1E6194DA" w14:textId="77777777" w:rsidR="00170C9A" w:rsidRPr="00236D2E" w:rsidRDefault="00170C9A" w:rsidP="00170C9A">
      <w:pPr>
        <w:spacing w:before="60" w:after="60"/>
        <w:rPr>
          <w:rFonts w:cs="Arial"/>
          <w:b/>
          <w:bCs/>
          <w:sz w:val="22"/>
          <w:szCs w:val="22"/>
          <w:lang w:val="bg-BG"/>
        </w:rPr>
      </w:pPr>
      <w:bookmarkStart w:id="27" w:name="възложител"/>
      <w:bookmarkStart w:id="28" w:name="контролиращслужител"/>
      <w:bookmarkStart w:id="29" w:name="представителконтролиращслужител"/>
      <w:bookmarkStart w:id="30" w:name="инструкциизавариране"/>
      <w:bookmarkStart w:id="31" w:name="договор"/>
      <w:bookmarkStart w:id="32" w:name="срокнадоговора"/>
      <w:bookmarkStart w:id="33" w:name="гаранциязаизпълнение"/>
      <w:bookmarkEnd w:id="27"/>
      <w:bookmarkEnd w:id="28"/>
      <w:bookmarkEnd w:id="29"/>
      <w:bookmarkEnd w:id="30"/>
      <w:bookmarkEnd w:id="31"/>
      <w:bookmarkEnd w:id="32"/>
      <w:bookmarkEnd w:id="33"/>
      <w:r w:rsidRPr="00236D2E">
        <w:rPr>
          <w:rFonts w:cs="Arial"/>
          <w:b/>
          <w:bCs/>
          <w:sz w:val="22"/>
          <w:szCs w:val="22"/>
          <w:lang w:val="bg-BG"/>
        </w:rPr>
        <w:lastRenderedPageBreak/>
        <w:t>РАЗДЕЛ Г: ОБЩИ УСЛОВИЯ НА ДОГОВОРА ЗА УСЛУГИ</w:t>
      </w:r>
    </w:p>
    <w:p w14:paraId="20983F39" w14:textId="77777777" w:rsidR="00170C9A" w:rsidRPr="00236D2E" w:rsidRDefault="00170C9A" w:rsidP="00170C9A">
      <w:pPr>
        <w:spacing w:before="60" w:after="60"/>
        <w:rPr>
          <w:rFonts w:cs="Arial"/>
          <w:b/>
          <w:bCs/>
          <w:sz w:val="22"/>
          <w:szCs w:val="22"/>
          <w:lang w:val="bg-BG"/>
        </w:rPr>
      </w:pPr>
      <w:bookmarkStart w:id="34" w:name="_Ref46649143"/>
    </w:p>
    <w:p w14:paraId="0BBE20E3" w14:textId="77777777" w:rsidR="00170C9A" w:rsidRPr="00236D2E" w:rsidRDefault="00170C9A" w:rsidP="00170C9A">
      <w:pPr>
        <w:spacing w:before="60" w:after="60"/>
        <w:rPr>
          <w:rFonts w:cs="Arial"/>
          <w:b/>
          <w:bCs/>
          <w:sz w:val="22"/>
          <w:szCs w:val="22"/>
          <w:lang w:val="bg-BG"/>
        </w:rPr>
      </w:pPr>
      <w:r w:rsidRPr="00236D2E">
        <w:rPr>
          <w:rFonts w:cs="Arial"/>
          <w:b/>
          <w:bCs/>
          <w:sz w:val="22"/>
          <w:szCs w:val="22"/>
          <w:lang w:val="bg-BG"/>
        </w:rPr>
        <w:t>Съдържание:</w:t>
      </w:r>
      <w:bookmarkEnd w:id="34"/>
    </w:p>
    <w:p w14:paraId="18005A44" w14:textId="77777777" w:rsidR="00170C9A" w:rsidRPr="00236D2E" w:rsidRDefault="00170C9A" w:rsidP="00170C9A">
      <w:pPr>
        <w:keepLines/>
        <w:pBdr>
          <w:bottom w:val="single" w:sz="4" w:space="1" w:color="auto"/>
        </w:pBdr>
        <w:tabs>
          <w:tab w:val="left" w:pos="1080"/>
          <w:tab w:val="left" w:pos="1260"/>
          <w:tab w:val="left" w:pos="1440"/>
          <w:tab w:val="left" w:pos="2700"/>
        </w:tabs>
        <w:spacing w:before="60" w:after="60"/>
        <w:jc w:val="both"/>
        <w:rPr>
          <w:rFonts w:cs="Arial"/>
          <w:b/>
          <w:bCs/>
          <w:sz w:val="22"/>
          <w:szCs w:val="22"/>
          <w:lang w:val="bg-BG"/>
        </w:rPr>
      </w:pPr>
    </w:p>
    <w:p w14:paraId="6093A636" w14:textId="77777777" w:rsidR="00170C9A" w:rsidRPr="00236D2E" w:rsidRDefault="00170C9A" w:rsidP="00170C9A">
      <w:pPr>
        <w:keepLines/>
        <w:pBdr>
          <w:bottom w:val="single" w:sz="4" w:space="1" w:color="auto"/>
        </w:pBdr>
        <w:tabs>
          <w:tab w:val="left" w:pos="1080"/>
          <w:tab w:val="left" w:pos="1260"/>
          <w:tab w:val="left" w:pos="1440"/>
          <w:tab w:val="left" w:pos="2700"/>
        </w:tabs>
        <w:spacing w:before="60" w:after="60"/>
        <w:jc w:val="both"/>
        <w:rPr>
          <w:rFonts w:cs="Arial"/>
          <w:b/>
          <w:bCs/>
          <w:sz w:val="22"/>
          <w:szCs w:val="22"/>
          <w:lang w:val="bg-BG"/>
        </w:rPr>
      </w:pPr>
      <w:r w:rsidRPr="00236D2E">
        <w:rPr>
          <w:rFonts w:cs="Arial"/>
          <w:b/>
          <w:bCs/>
          <w:sz w:val="22"/>
          <w:szCs w:val="22"/>
          <w:lang w:val="bg-BG"/>
        </w:rPr>
        <w:t xml:space="preserve">Член </w:t>
      </w:r>
      <w:r w:rsidRPr="00236D2E">
        <w:rPr>
          <w:rFonts w:cs="Arial"/>
          <w:b/>
          <w:bCs/>
          <w:sz w:val="22"/>
          <w:szCs w:val="22"/>
          <w:lang w:val="bg-BG"/>
        </w:rPr>
        <w:tab/>
        <w:t>Наименование</w:t>
      </w:r>
    </w:p>
    <w:p w14:paraId="1B5C58B6"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ДЕФИНИЦИИИ</w:t>
      </w:r>
    </w:p>
    <w:p w14:paraId="40C3F198"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ОБЩИ ПОЛОЖЕНИЯ</w:t>
      </w:r>
    </w:p>
    <w:p w14:paraId="381825E4"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ЗАДЪЛЖЕНИЯ НА ИЗПЪЛНИТЕЛЯ</w:t>
      </w:r>
    </w:p>
    <w:p w14:paraId="11727539"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ЗАДЪЛЖЕНИЯ НА ВЪЗЛОЖИТЕЛЯ</w:t>
      </w:r>
    </w:p>
    <w:p w14:paraId="6F07B391"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НЕУСТОЙКИ</w:t>
      </w:r>
    </w:p>
    <w:p w14:paraId="1580B3CB"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ПЛАЩАНЕ, ДДС И ГАРАНЦИЯ ЗА ИЗПЪЛНЕНИЕ</w:t>
      </w:r>
    </w:p>
    <w:p w14:paraId="057E3ECD"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ИНТЕЛЕКТУАЛНА СОБСТВЕНОСТ</w:t>
      </w:r>
    </w:p>
    <w:p w14:paraId="573BFFF5"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КОНФИДЕНЦИАЛНОСТ</w:t>
      </w:r>
    </w:p>
    <w:p w14:paraId="33D750C4"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ПУБЛИЧНОСТ</w:t>
      </w:r>
    </w:p>
    <w:p w14:paraId="66424538"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СПЕЦИФИКАЦИЯ</w:t>
      </w:r>
    </w:p>
    <w:p w14:paraId="17666344"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ВЪТРЕШНИ ПРАВИЛА</w:t>
      </w:r>
    </w:p>
    <w:p w14:paraId="4DFAED16"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ЗАПОЗНАВАНЕ С УСЛОВИЯТА НА ОБЕКТИТЕ</w:t>
      </w:r>
    </w:p>
    <w:p w14:paraId="2E66467A"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ИНСПЕКТИРАНЕ И ДОСТЪП ДО ОБЕКТИ И СЪОРЪЖЕНИЯ</w:t>
      </w:r>
    </w:p>
    <w:p w14:paraId="24AA75DD"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ПРЕДОСТАВЕНИ АКТИВИ</w:t>
      </w:r>
    </w:p>
    <w:p w14:paraId="3A7853F6"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СЛУЖИТЕЛИ НА ИЗПЪЛНИТЕЛЯ</w:t>
      </w:r>
    </w:p>
    <w:p w14:paraId="3539D272"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УВЕДОМЯВАНЕ ЗА ИНЦИДЕНТИ</w:t>
      </w:r>
    </w:p>
    <w:p w14:paraId="064B1D3C"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ПРИЕМАНЕ</w:t>
      </w:r>
    </w:p>
    <w:p w14:paraId="0AAD34A8"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НЕИЗПЪЛНЕНИЕ</w:t>
      </w:r>
    </w:p>
    <w:p w14:paraId="31C9CACD" w14:textId="576F6E8F"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fldChar w:fldCharType="begin"/>
      </w:r>
      <w:r w:rsidRPr="00236D2E">
        <w:rPr>
          <w:rFonts w:cs="Arial"/>
          <w:sz w:val="22"/>
          <w:szCs w:val="22"/>
          <w:lang w:val="bg-BG"/>
        </w:rPr>
        <w:instrText xml:space="preserve"> REF _Ref46308268 \h  \* MERGEFORMAT </w:instrText>
      </w:r>
      <w:r w:rsidRPr="00236D2E">
        <w:rPr>
          <w:rFonts w:cs="Arial"/>
          <w:sz w:val="22"/>
          <w:szCs w:val="22"/>
          <w:lang w:val="bg-BG"/>
        </w:rPr>
      </w:r>
      <w:r w:rsidRPr="00236D2E">
        <w:rPr>
          <w:rFonts w:cs="Arial"/>
          <w:sz w:val="22"/>
          <w:szCs w:val="22"/>
          <w:lang w:val="bg-BG"/>
        </w:rPr>
        <w:fldChar w:fldCharType="separate"/>
      </w:r>
      <w:r w:rsidR="002A17A4" w:rsidRPr="002A17A4">
        <w:rPr>
          <w:rFonts w:cs="Arial"/>
          <w:sz w:val="22"/>
          <w:szCs w:val="22"/>
          <w:lang w:val="bg-BG"/>
        </w:rPr>
        <w:t>ФОРС МАЖОР</w:t>
      </w:r>
      <w:r w:rsidRPr="00236D2E">
        <w:rPr>
          <w:rFonts w:cs="Arial"/>
          <w:sz w:val="22"/>
          <w:szCs w:val="22"/>
          <w:lang w:val="bg-BG"/>
        </w:rPr>
        <w:fldChar w:fldCharType="end"/>
      </w:r>
      <w:r w:rsidRPr="00236D2E">
        <w:rPr>
          <w:rFonts w:cs="Arial"/>
          <w:sz w:val="22"/>
          <w:szCs w:val="22"/>
          <w:lang w:val="bg-BG"/>
        </w:rPr>
        <w:t xml:space="preserve"> </w:t>
      </w:r>
    </w:p>
    <w:p w14:paraId="2575F609"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ЗАСТРАХОВАНЕ И ОТГОВОРНОСТ</w:t>
      </w:r>
    </w:p>
    <w:p w14:paraId="396C8FC3"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ПРЕОТСТЪПВАНЕ И ПРЕХВЪРЛЯНЕ НА ЗАДЪЛЖЕНИЯ</w:t>
      </w:r>
    </w:p>
    <w:p w14:paraId="14D3F32D"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ПРЕКРАТЯВАНЕ</w:t>
      </w:r>
    </w:p>
    <w:p w14:paraId="2224B5D4"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РАЗДЕЛНОСТ</w:t>
      </w:r>
    </w:p>
    <w:p w14:paraId="75604D7F" w14:textId="77777777" w:rsidR="00170C9A" w:rsidRPr="00236D2E" w:rsidRDefault="00170C9A" w:rsidP="00312FDE">
      <w:pPr>
        <w:keepLines/>
        <w:numPr>
          <w:ilvl w:val="0"/>
          <w:numId w:val="34"/>
        </w:numPr>
        <w:tabs>
          <w:tab w:val="left" w:pos="1080"/>
          <w:tab w:val="left" w:pos="1440"/>
          <w:tab w:val="left" w:pos="2700"/>
        </w:tabs>
        <w:spacing w:before="60" w:after="60"/>
        <w:ind w:left="1080" w:hanging="900"/>
        <w:jc w:val="both"/>
        <w:rPr>
          <w:rFonts w:cs="Arial"/>
          <w:sz w:val="22"/>
          <w:szCs w:val="22"/>
          <w:lang w:val="bg-BG"/>
        </w:rPr>
      </w:pPr>
      <w:r w:rsidRPr="00236D2E">
        <w:rPr>
          <w:rFonts w:cs="Arial"/>
          <w:sz w:val="22"/>
          <w:szCs w:val="22"/>
          <w:lang w:val="bg-BG"/>
        </w:rPr>
        <w:t>ПРИЛОЖИМО ПРАВО</w:t>
      </w:r>
    </w:p>
    <w:p w14:paraId="0A89E5EB" w14:textId="77777777" w:rsidR="00170C9A" w:rsidRPr="00236D2E" w:rsidRDefault="00170C9A" w:rsidP="00170C9A">
      <w:pPr>
        <w:keepLines/>
        <w:spacing w:before="60" w:after="60"/>
        <w:jc w:val="both"/>
        <w:rPr>
          <w:rFonts w:cs="Arial"/>
          <w:sz w:val="22"/>
          <w:szCs w:val="22"/>
          <w:lang w:val="bg-BG"/>
        </w:rPr>
      </w:pPr>
    </w:p>
    <w:p w14:paraId="674627AF" w14:textId="77777777" w:rsidR="00170C9A" w:rsidRPr="00236D2E" w:rsidRDefault="00170C9A" w:rsidP="00170C9A">
      <w:pPr>
        <w:tabs>
          <w:tab w:val="right" w:pos="9000"/>
        </w:tabs>
        <w:spacing w:before="60" w:after="60" w:line="360" w:lineRule="auto"/>
        <w:jc w:val="both"/>
        <w:rPr>
          <w:rFonts w:cs="Arial"/>
          <w:b/>
          <w:sz w:val="22"/>
          <w:szCs w:val="22"/>
          <w:lang w:val="bg-BG"/>
        </w:rPr>
        <w:sectPr w:rsidR="00170C9A" w:rsidRPr="00236D2E" w:rsidSect="002165E3">
          <w:pgSz w:w="11909" w:h="16834" w:code="9"/>
          <w:pgMar w:top="1440" w:right="1440" w:bottom="1440" w:left="1440" w:header="708" w:footer="680" w:gutter="0"/>
          <w:cols w:space="708"/>
          <w:docGrid w:linePitch="360"/>
        </w:sectPr>
      </w:pPr>
    </w:p>
    <w:p w14:paraId="096D5113" w14:textId="77777777" w:rsidR="00170C9A" w:rsidRPr="00236D2E" w:rsidRDefault="00170C9A" w:rsidP="00170C9A">
      <w:pPr>
        <w:tabs>
          <w:tab w:val="right" w:pos="9000"/>
        </w:tabs>
        <w:spacing w:before="60" w:after="60" w:line="360" w:lineRule="auto"/>
        <w:jc w:val="center"/>
        <w:rPr>
          <w:rFonts w:cs="Arial"/>
          <w:b/>
          <w:sz w:val="22"/>
          <w:szCs w:val="22"/>
          <w:lang w:val="bg-BG"/>
        </w:rPr>
      </w:pPr>
      <w:r w:rsidRPr="00236D2E">
        <w:rPr>
          <w:rFonts w:cs="Arial"/>
          <w:b/>
          <w:sz w:val="22"/>
          <w:szCs w:val="22"/>
          <w:lang w:val="bg-BG"/>
        </w:rPr>
        <w:lastRenderedPageBreak/>
        <w:t>Общи условия на договора за услуги</w:t>
      </w:r>
    </w:p>
    <w:p w14:paraId="41CBF9FA" w14:textId="77777777" w:rsidR="00170C9A" w:rsidRPr="00236D2E" w:rsidRDefault="00170C9A" w:rsidP="00170C9A">
      <w:pPr>
        <w:pStyle w:val="BodyText"/>
        <w:spacing w:before="60" w:after="60"/>
        <w:rPr>
          <w:rFonts w:ascii="Bookman Old Style" w:hAnsi="Bookman Old Style" w:cs="Arial"/>
          <w:b w:val="0"/>
          <w:bCs/>
          <w:i w:val="0"/>
          <w:iCs/>
          <w:sz w:val="22"/>
          <w:szCs w:val="22"/>
          <w:lang w:val="bg-BG"/>
        </w:rPr>
      </w:pPr>
      <w:r w:rsidRPr="00236D2E">
        <w:rPr>
          <w:rFonts w:ascii="Bookman Old Style" w:hAnsi="Bookman Old Style" w:cs="Arial"/>
          <w:bCs/>
          <w:iCs/>
          <w:sz w:val="22"/>
          <w:szCs w:val="22"/>
          <w:lang w:val="bg-BG"/>
        </w:rPr>
        <w:t>Общите условия на договора за услуги, са както следва:</w:t>
      </w:r>
    </w:p>
    <w:p w14:paraId="4941CEE0" w14:textId="77777777" w:rsidR="00170C9A" w:rsidRPr="00236D2E" w:rsidRDefault="00170C9A" w:rsidP="00170C9A">
      <w:pPr>
        <w:numPr>
          <w:ilvl w:val="0"/>
          <w:numId w:val="16"/>
        </w:numPr>
        <w:spacing w:before="60" w:after="60"/>
        <w:jc w:val="both"/>
        <w:outlineLvl w:val="0"/>
        <w:rPr>
          <w:rFonts w:cs="Arial"/>
          <w:sz w:val="22"/>
          <w:szCs w:val="22"/>
          <w:lang w:val="bg-BG"/>
        </w:rPr>
      </w:pPr>
      <w:bookmarkStart w:id="35" w:name="_Ref46308183"/>
      <w:r w:rsidRPr="00236D2E">
        <w:rPr>
          <w:rFonts w:cs="Arial"/>
          <w:b/>
          <w:sz w:val="22"/>
          <w:szCs w:val="22"/>
          <w:lang w:val="bg-BG"/>
        </w:rPr>
        <w:t>ДЕФИНИЦИИ</w:t>
      </w:r>
      <w:bookmarkEnd w:id="35"/>
      <w:r w:rsidRPr="00236D2E">
        <w:rPr>
          <w:rFonts w:cs="Arial"/>
          <w:b/>
          <w:sz w:val="22"/>
          <w:szCs w:val="22"/>
          <w:lang w:val="bg-BG"/>
        </w:rPr>
        <w:t xml:space="preserve"> </w:t>
      </w:r>
    </w:p>
    <w:p w14:paraId="7CAA4628" w14:textId="77777777" w:rsidR="00170C9A" w:rsidRPr="00236D2E" w:rsidRDefault="00170C9A" w:rsidP="00170C9A">
      <w:pPr>
        <w:pStyle w:val="BodyText3"/>
        <w:keepLines/>
        <w:tabs>
          <w:tab w:val="left" w:pos="1440"/>
        </w:tabs>
        <w:spacing w:before="60" w:after="60"/>
        <w:rPr>
          <w:rFonts w:cs="Arial"/>
          <w:sz w:val="22"/>
          <w:szCs w:val="22"/>
          <w:lang w:val="bg-BG"/>
        </w:rPr>
      </w:pPr>
      <w:r w:rsidRPr="00236D2E">
        <w:rPr>
          <w:rFonts w:cs="Arial"/>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B52641E" w14:textId="77777777" w:rsidR="00170C9A" w:rsidRPr="00236D2E" w:rsidRDefault="00170C9A" w:rsidP="00170C9A">
      <w:pPr>
        <w:pStyle w:val="BodyText3"/>
        <w:keepLines/>
        <w:tabs>
          <w:tab w:val="left" w:pos="1440"/>
        </w:tabs>
        <w:spacing w:before="60" w:after="60"/>
        <w:rPr>
          <w:rFonts w:cs="Arial"/>
          <w:sz w:val="22"/>
          <w:szCs w:val="22"/>
          <w:lang w:val="bg-BG"/>
        </w:rPr>
      </w:pPr>
      <w:r w:rsidRPr="00236D2E">
        <w:rPr>
          <w:rFonts w:cs="Arial"/>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2D7A8D8"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b/>
          <w:bCs/>
          <w:sz w:val="22"/>
          <w:szCs w:val="22"/>
          <w:lang w:val="bg-BG"/>
        </w:rPr>
        <w:t>“Възложител”</w:t>
      </w:r>
      <w:r w:rsidRPr="00236D2E">
        <w:rPr>
          <w:rFonts w:cs="Arial"/>
          <w:sz w:val="22"/>
          <w:szCs w:val="22"/>
          <w:lang w:val="bg-BG"/>
        </w:rPr>
        <w:t xml:space="preserve"> означава “Софийска вода” АД, което възлага изпълнението на услугите по договора.</w:t>
      </w:r>
    </w:p>
    <w:p w14:paraId="7675270E" w14:textId="77777777" w:rsidR="00170C9A" w:rsidRPr="00236D2E" w:rsidRDefault="00170C9A" w:rsidP="00170C9A">
      <w:pPr>
        <w:numPr>
          <w:ilvl w:val="1"/>
          <w:numId w:val="16"/>
        </w:numPr>
        <w:tabs>
          <w:tab w:val="clear" w:pos="720"/>
          <w:tab w:val="num" w:pos="851"/>
          <w:tab w:val="num" w:pos="1440"/>
        </w:tabs>
        <w:spacing w:before="60" w:after="60"/>
        <w:ind w:left="720" w:hanging="720"/>
        <w:jc w:val="both"/>
        <w:outlineLvl w:val="0"/>
        <w:rPr>
          <w:rFonts w:cs="Arial"/>
          <w:sz w:val="22"/>
          <w:szCs w:val="22"/>
          <w:lang w:val="bg-BG"/>
        </w:rPr>
      </w:pPr>
      <w:r w:rsidRPr="00236D2E">
        <w:rPr>
          <w:rFonts w:cs="Arial"/>
          <w:sz w:val="22"/>
          <w:szCs w:val="22"/>
          <w:lang w:val="bg-BG"/>
        </w:rPr>
        <w:t>“</w:t>
      </w:r>
      <w:r w:rsidRPr="00236D2E">
        <w:rPr>
          <w:rFonts w:cs="Arial"/>
          <w:b/>
          <w:bCs/>
          <w:sz w:val="22"/>
          <w:szCs w:val="22"/>
          <w:lang w:val="bg-BG"/>
        </w:rPr>
        <w:t>И</w:t>
      </w:r>
      <w:bookmarkStart w:id="36" w:name="изпълнител"/>
      <w:bookmarkEnd w:id="36"/>
      <w:r w:rsidRPr="00236D2E">
        <w:rPr>
          <w:rFonts w:cs="Arial"/>
          <w:b/>
          <w:bCs/>
          <w:sz w:val="22"/>
          <w:szCs w:val="22"/>
          <w:lang w:val="bg-BG"/>
        </w:rPr>
        <w:t>зпълнител</w:t>
      </w:r>
      <w:r w:rsidRPr="00236D2E">
        <w:rPr>
          <w:rFonts w:cs="Arial"/>
          <w:sz w:val="22"/>
          <w:szCs w:val="22"/>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076833F5"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w:t>
      </w:r>
      <w:r w:rsidRPr="00236D2E">
        <w:rPr>
          <w:rFonts w:cs="Arial"/>
          <w:b/>
          <w:bCs/>
          <w:sz w:val="22"/>
          <w:szCs w:val="22"/>
          <w:lang w:val="bg-BG"/>
        </w:rPr>
        <w:t>Контролиращ</w:t>
      </w:r>
      <w:r w:rsidRPr="00236D2E">
        <w:rPr>
          <w:rFonts w:cs="Arial"/>
          <w:sz w:val="22"/>
          <w:szCs w:val="22"/>
          <w:lang w:val="bg-BG"/>
        </w:rPr>
        <w:t xml:space="preserve"> </w:t>
      </w:r>
      <w:r w:rsidRPr="00236D2E">
        <w:rPr>
          <w:rFonts w:cs="Arial"/>
          <w:b/>
          <w:bCs/>
          <w:sz w:val="22"/>
          <w:szCs w:val="22"/>
          <w:lang w:val="bg-BG"/>
        </w:rPr>
        <w:t>служител</w:t>
      </w:r>
      <w:r w:rsidRPr="00236D2E">
        <w:rPr>
          <w:rFonts w:cs="Arial"/>
          <w:sz w:val="22"/>
          <w:szCs w:val="22"/>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439DF8D3"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w:t>
      </w:r>
      <w:r w:rsidRPr="00236D2E">
        <w:rPr>
          <w:rFonts w:cs="Arial"/>
          <w:b/>
          <w:bCs/>
          <w:sz w:val="22"/>
          <w:szCs w:val="22"/>
          <w:lang w:val="bg-BG"/>
        </w:rPr>
        <w:t>Договор</w:t>
      </w:r>
      <w:r w:rsidRPr="00236D2E">
        <w:rPr>
          <w:rFonts w:cs="Arial"/>
          <w:sz w:val="22"/>
          <w:szCs w:val="22"/>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E5F80AF" w14:textId="77777777" w:rsidR="00170C9A" w:rsidRPr="00236D2E" w:rsidRDefault="00170C9A" w:rsidP="00312FDE">
      <w:pPr>
        <w:numPr>
          <w:ilvl w:val="0"/>
          <w:numId w:val="30"/>
        </w:numPr>
        <w:tabs>
          <w:tab w:val="clear" w:pos="2160"/>
          <w:tab w:val="num" w:pos="1080"/>
        </w:tabs>
        <w:spacing w:before="60" w:after="60"/>
        <w:ind w:left="1080"/>
        <w:jc w:val="both"/>
        <w:rPr>
          <w:rFonts w:cs="Arial"/>
          <w:sz w:val="22"/>
          <w:szCs w:val="22"/>
          <w:lang w:val="bg-BG"/>
        </w:rPr>
      </w:pPr>
      <w:r w:rsidRPr="00236D2E">
        <w:rPr>
          <w:rFonts w:cs="Arial"/>
          <w:sz w:val="22"/>
          <w:szCs w:val="22"/>
          <w:lang w:val="bg-BG"/>
        </w:rPr>
        <w:t>Договор;</w:t>
      </w:r>
    </w:p>
    <w:p w14:paraId="50D87EBB" w14:textId="77777777" w:rsidR="00170C9A" w:rsidRPr="00236D2E" w:rsidRDefault="00170C9A" w:rsidP="00312FDE">
      <w:pPr>
        <w:numPr>
          <w:ilvl w:val="0"/>
          <w:numId w:val="30"/>
        </w:numPr>
        <w:tabs>
          <w:tab w:val="clear" w:pos="2160"/>
          <w:tab w:val="num" w:pos="1080"/>
        </w:tabs>
        <w:spacing w:before="60" w:after="60"/>
        <w:ind w:left="1080"/>
        <w:jc w:val="both"/>
        <w:rPr>
          <w:rFonts w:cs="Arial"/>
          <w:sz w:val="22"/>
          <w:szCs w:val="22"/>
          <w:lang w:val="bg-BG"/>
        </w:rPr>
      </w:pPr>
      <w:r w:rsidRPr="00236D2E">
        <w:rPr>
          <w:rFonts w:cs="Arial"/>
          <w:sz w:val="22"/>
          <w:szCs w:val="22"/>
          <w:lang w:val="bg-BG"/>
        </w:rPr>
        <w:t>Раздел А: Техническо задание – предмет на договора;</w:t>
      </w:r>
    </w:p>
    <w:p w14:paraId="1C82BEE0" w14:textId="77777777" w:rsidR="00170C9A" w:rsidRPr="00236D2E" w:rsidRDefault="00170C9A" w:rsidP="00312FDE">
      <w:pPr>
        <w:numPr>
          <w:ilvl w:val="0"/>
          <w:numId w:val="30"/>
        </w:numPr>
        <w:tabs>
          <w:tab w:val="clear" w:pos="2160"/>
          <w:tab w:val="num" w:pos="1080"/>
        </w:tabs>
        <w:spacing w:before="60" w:after="60"/>
        <w:ind w:left="1080"/>
        <w:jc w:val="both"/>
        <w:rPr>
          <w:rFonts w:cs="Arial"/>
          <w:sz w:val="22"/>
          <w:szCs w:val="22"/>
          <w:lang w:val="bg-BG"/>
        </w:rPr>
      </w:pPr>
      <w:r w:rsidRPr="00236D2E">
        <w:rPr>
          <w:rFonts w:cs="Arial"/>
          <w:sz w:val="22"/>
          <w:szCs w:val="22"/>
          <w:lang w:val="bg-BG"/>
        </w:rPr>
        <w:t>Раздел Б: Цени и данни;</w:t>
      </w:r>
    </w:p>
    <w:p w14:paraId="5EE16347" w14:textId="77777777" w:rsidR="00170C9A" w:rsidRPr="00236D2E" w:rsidRDefault="00170C9A" w:rsidP="00312FDE">
      <w:pPr>
        <w:numPr>
          <w:ilvl w:val="0"/>
          <w:numId w:val="30"/>
        </w:numPr>
        <w:tabs>
          <w:tab w:val="clear" w:pos="2160"/>
          <w:tab w:val="num" w:pos="1080"/>
        </w:tabs>
        <w:spacing w:before="60" w:after="60"/>
        <w:ind w:left="1080"/>
        <w:jc w:val="both"/>
        <w:rPr>
          <w:rFonts w:cs="Arial"/>
          <w:sz w:val="22"/>
          <w:szCs w:val="22"/>
          <w:lang w:val="bg-BG"/>
        </w:rPr>
      </w:pPr>
      <w:r w:rsidRPr="00236D2E">
        <w:rPr>
          <w:rFonts w:cs="Arial"/>
          <w:sz w:val="22"/>
          <w:szCs w:val="22"/>
          <w:lang w:val="bg-BG"/>
        </w:rPr>
        <w:t>Раздел В: Специфични условия;</w:t>
      </w:r>
    </w:p>
    <w:p w14:paraId="07AA74B6" w14:textId="77777777" w:rsidR="00170C9A" w:rsidRPr="00236D2E" w:rsidRDefault="00170C9A" w:rsidP="00312FDE">
      <w:pPr>
        <w:numPr>
          <w:ilvl w:val="0"/>
          <w:numId w:val="30"/>
        </w:numPr>
        <w:tabs>
          <w:tab w:val="clear" w:pos="2160"/>
          <w:tab w:val="num" w:pos="1080"/>
        </w:tabs>
        <w:spacing w:before="60" w:after="60"/>
        <w:ind w:left="1080"/>
        <w:jc w:val="both"/>
        <w:rPr>
          <w:rFonts w:cs="Arial"/>
          <w:sz w:val="22"/>
          <w:szCs w:val="22"/>
          <w:lang w:val="bg-BG"/>
        </w:rPr>
      </w:pPr>
      <w:r w:rsidRPr="00236D2E">
        <w:rPr>
          <w:rFonts w:cs="Arial"/>
          <w:sz w:val="22"/>
          <w:szCs w:val="22"/>
          <w:lang w:val="bg-BG"/>
        </w:rPr>
        <w:t>Раздел Г: Общи условия.</w:t>
      </w:r>
    </w:p>
    <w:p w14:paraId="314C1C65"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w:t>
      </w:r>
      <w:r w:rsidRPr="00236D2E">
        <w:rPr>
          <w:rFonts w:cs="Arial"/>
          <w:b/>
          <w:bCs/>
          <w:sz w:val="22"/>
          <w:szCs w:val="22"/>
          <w:lang w:val="bg-BG"/>
        </w:rPr>
        <w:t>Цена</w:t>
      </w:r>
      <w:r w:rsidRPr="00236D2E">
        <w:rPr>
          <w:rFonts w:cs="Arial"/>
          <w:sz w:val="22"/>
          <w:szCs w:val="22"/>
          <w:lang w:val="bg-BG"/>
        </w:rPr>
        <w:t xml:space="preserve"> </w:t>
      </w:r>
      <w:r w:rsidRPr="00236D2E">
        <w:rPr>
          <w:rFonts w:cs="Arial"/>
          <w:b/>
          <w:bCs/>
          <w:sz w:val="22"/>
          <w:szCs w:val="22"/>
          <w:lang w:val="bg-BG"/>
        </w:rPr>
        <w:t>по</w:t>
      </w:r>
      <w:r w:rsidRPr="00236D2E">
        <w:rPr>
          <w:rFonts w:cs="Arial"/>
          <w:sz w:val="22"/>
          <w:szCs w:val="22"/>
          <w:lang w:val="bg-BG"/>
        </w:rPr>
        <w:t xml:space="preserve"> </w:t>
      </w:r>
      <w:r w:rsidRPr="00236D2E">
        <w:rPr>
          <w:rFonts w:cs="Arial"/>
          <w:b/>
          <w:bCs/>
          <w:sz w:val="22"/>
          <w:szCs w:val="22"/>
          <w:lang w:val="bg-BG"/>
        </w:rPr>
        <w:t>договора</w:t>
      </w:r>
      <w:r w:rsidRPr="00236D2E">
        <w:rPr>
          <w:rFonts w:cs="Arial"/>
          <w:sz w:val="22"/>
          <w:szCs w:val="22"/>
          <w:lang w:val="bg-BG"/>
        </w:rPr>
        <w:t>” означава цената/те, посочена/и в Раздел Б: Цени и данни</w:t>
      </w:r>
    </w:p>
    <w:p w14:paraId="4FEA23F6"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b/>
          <w:sz w:val="22"/>
          <w:szCs w:val="22"/>
          <w:lang w:val="bg-BG"/>
        </w:rPr>
        <w:t>„Максимална стойност на договора”</w:t>
      </w:r>
      <w:r w:rsidRPr="00236D2E">
        <w:rPr>
          <w:rFonts w:cs="Arial"/>
          <w:sz w:val="22"/>
          <w:szCs w:val="22"/>
          <w:lang w:val="bg-BG"/>
        </w:rPr>
        <w:t xml:space="preserve"> означава пределната сума, която не може да бъде надвишавана при възлагане и изпълнение на договора.</w:t>
      </w:r>
    </w:p>
    <w:p w14:paraId="647262F7"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b/>
          <w:bCs/>
          <w:sz w:val="22"/>
          <w:szCs w:val="22"/>
          <w:lang w:val="bg-BG"/>
        </w:rPr>
        <w:t>“Услуги”</w:t>
      </w:r>
      <w:r w:rsidRPr="00236D2E">
        <w:rPr>
          <w:rFonts w:cs="Arial"/>
          <w:sz w:val="22"/>
          <w:szCs w:val="22"/>
          <w:lang w:val="bg-BG"/>
        </w:rPr>
        <w:t xml:space="preserve"> – означава всички услуги, описани в Раздел А: Техническо задание – предмет на договора.</w:t>
      </w:r>
    </w:p>
    <w:p w14:paraId="134B8C54"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w:t>
      </w:r>
      <w:r w:rsidRPr="00236D2E">
        <w:rPr>
          <w:rFonts w:cs="Arial"/>
          <w:b/>
          <w:bCs/>
          <w:sz w:val="22"/>
          <w:szCs w:val="22"/>
          <w:lang w:val="bg-BG"/>
        </w:rPr>
        <w:t>Обект</w:t>
      </w:r>
      <w:r w:rsidRPr="00236D2E">
        <w:rPr>
          <w:rFonts w:cs="Arial"/>
          <w:sz w:val="22"/>
          <w:szCs w:val="22"/>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236D2E">
          <w:rPr>
            <w:rStyle w:val="Hyperlink"/>
            <w:rFonts w:eastAsia="Calibri" w:cs="Arial"/>
            <w:sz w:val="22"/>
            <w:szCs w:val="22"/>
            <w:lang w:val="bg-BG"/>
          </w:rPr>
          <w:t>Възложителя</w:t>
        </w:r>
      </w:hyperlink>
      <w:r w:rsidRPr="00236D2E">
        <w:rPr>
          <w:rFonts w:cs="Arial"/>
          <w:sz w:val="22"/>
          <w:szCs w:val="22"/>
          <w:lang w:val="bg-BG"/>
        </w:rPr>
        <w:t xml:space="preserve"> за целите  на договора.</w:t>
      </w:r>
    </w:p>
    <w:p w14:paraId="545329E3"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w:t>
      </w:r>
      <w:r w:rsidRPr="00236D2E">
        <w:rPr>
          <w:rFonts w:cs="Arial"/>
          <w:b/>
          <w:bCs/>
          <w:sz w:val="22"/>
          <w:szCs w:val="22"/>
          <w:lang w:val="bg-BG"/>
        </w:rPr>
        <w:t>Системи</w:t>
      </w:r>
      <w:r w:rsidRPr="00236D2E">
        <w:rPr>
          <w:rFonts w:cs="Arial"/>
          <w:sz w:val="22"/>
          <w:szCs w:val="22"/>
          <w:lang w:val="bg-BG"/>
        </w:rPr>
        <w:t xml:space="preserve"> </w:t>
      </w:r>
      <w:r w:rsidRPr="00236D2E">
        <w:rPr>
          <w:rFonts w:cs="Arial"/>
          <w:b/>
          <w:bCs/>
          <w:sz w:val="22"/>
          <w:szCs w:val="22"/>
          <w:lang w:val="bg-BG"/>
        </w:rPr>
        <w:t>за</w:t>
      </w:r>
      <w:r w:rsidRPr="00236D2E">
        <w:rPr>
          <w:rFonts w:cs="Arial"/>
          <w:sz w:val="22"/>
          <w:szCs w:val="22"/>
          <w:lang w:val="bg-BG"/>
        </w:rPr>
        <w:t xml:space="preserve"> </w:t>
      </w:r>
      <w:r w:rsidRPr="00236D2E">
        <w:rPr>
          <w:rFonts w:cs="Arial"/>
          <w:b/>
          <w:bCs/>
          <w:sz w:val="22"/>
          <w:szCs w:val="22"/>
          <w:lang w:val="bg-BG"/>
        </w:rPr>
        <w:t>безопасност</w:t>
      </w:r>
      <w:r w:rsidRPr="00236D2E">
        <w:rPr>
          <w:rFonts w:cs="Arial"/>
          <w:sz w:val="22"/>
          <w:szCs w:val="22"/>
          <w:lang w:val="bg-BG"/>
        </w:rPr>
        <w:t xml:space="preserve"> </w:t>
      </w:r>
      <w:r w:rsidRPr="00236D2E">
        <w:rPr>
          <w:rFonts w:cs="Arial"/>
          <w:b/>
          <w:bCs/>
          <w:sz w:val="22"/>
          <w:szCs w:val="22"/>
          <w:lang w:val="bg-BG"/>
        </w:rPr>
        <w:t>на</w:t>
      </w:r>
      <w:r w:rsidRPr="00236D2E">
        <w:rPr>
          <w:rFonts w:cs="Arial"/>
          <w:sz w:val="22"/>
          <w:szCs w:val="22"/>
          <w:lang w:val="bg-BG"/>
        </w:rPr>
        <w:t xml:space="preserve"> </w:t>
      </w:r>
      <w:r w:rsidRPr="00236D2E">
        <w:rPr>
          <w:rFonts w:cs="Arial"/>
          <w:b/>
          <w:bCs/>
          <w:sz w:val="22"/>
          <w:szCs w:val="22"/>
          <w:lang w:val="bg-BG"/>
        </w:rPr>
        <w:t>работата</w:t>
      </w:r>
      <w:r w:rsidRPr="00236D2E">
        <w:rPr>
          <w:rFonts w:cs="Arial"/>
          <w:sz w:val="22"/>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157ACC39"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b/>
          <w:bCs/>
          <w:sz w:val="22"/>
          <w:szCs w:val="22"/>
          <w:lang w:val="bg-BG"/>
        </w:rPr>
        <w:t>“Дата на влизане в сила на договора”</w:t>
      </w:r>
      <w:r w:rsidRPr="00236D2E">
        <w:rPr>
          <w:rFonts w:cs="Arial"/>
          <w:sz w:val="22"/>
          <w:szCs w:val="22"/>
          <w:lang w:val="bg-BG"/>
        </w:rPr>
        <w:t xml:space="preserve"> означава датата на подписване на договора, освен ако не е уговорено друго.</w:t>
      </w:r>
    </w:p>
    <w:p w14:paraId="22F9699F"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b/>
          <w:bCs/>
          <w:sz w:val="22"/>
          <w:szCs w:val="22"/>
          <w:lang w:val="bg-BG"/>
        </w:rPr>
        <w:t>“Срок на Договора”</w:t>
      </w:r>
      <w:r w:rsidRPr="00236D2E">
        <w:rPr>
          <w:rFonts w:cs="Arial"/>
          <w:sz w:val="22"/>
          <w:szCs w:val="22"/>
          <w:lang w:val="bg-BG"/>
        </w:rPr>
        <w:t xml:space="preserve"> означава предвидената продължителност на предоставяне на услугите, както е определено в договора.</w:t>
      </w:r>
    </w:p>
    <w:p w14:paraId="5555B41B"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b/>
          <w:bCs/>
          <w:sz w:val="22"/>
          <w:szCs w:val="22"/>
          <w:lang w:val="bg-BG"/>
        </w:rPr>
        <w:lastRenderedPageBreak/>
        <w:t xml:space="preserve">“Официална инструкция” </w:t>
      </w:r>
      <w:r w:rsidRPr="00236D2E">
        <w:rPr>
          <w:rFonts w:cs="Arial"/>
          <w:sz w:val="22"/>
          <w:szCs w:val="22"/>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53EB4440" w14:textId="77777777" w:rsidR="00170C9A" w:rsidRPr="00236D2E" w:rsidRDefault="00170C9A" w:rsidP="00170C9A">
      <w:pPr>
        <w:numPr>
          <w:ilvl w:val="1"/>
          <w:numId w:val="16"/>
        </w:numPr>
        <w:tabs>
          <w:tab w:val="clear" w:pos="720"/>
          <w:tab w:val="num" w:pos="851"/>
          <w:tab w:val="num" w:pos="1440"/>
        </w:tabs>
        <w:spacing w:before="60" w:after="60"/>
        <w:ind w:left="720" w:hanging="720"/>
        <w:jc w:val="both"/>
        <w:outlineLvl w:val="0"/>
        <w:rPr>
          <w:rFonts w:cs="Arial"/>
          <w:sz w:val="22"/>
          <w:szCs w:val="22"/>
          <w:lang w:val="bg-BG"/>
        </w:rPr>
      </w:pPr>
      <w:r w:rsidRPr="00236D2E">
        <w:rPr>
          <w:rFonts w:cs="Arial"/>
          <w:b/>
          <w:bCs/>
          <w:sz w:val="22"/>
          <w:szCs w:val="22"/>
          <w:lang w:val="bg-BG"/>
        </w:rPr>
        <w:t>“Неустойки”</w:t>
      </w:r>
      <w:r w:rsidRPr="00236D2E">
        <w:rPr>
          <w:rFonts w:cs="Arial"/>
          <w:sz w:val="22"/>
          <w:szCs w:val="22"/>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3A6404B"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b/>
          <w:bCs/>
          <w:sz w:val="22"/>
          <w:szCs w:val="22"/>
          <w:lang w:val="bg-BG"/>
        </w:rPr>
        <w:t>“Машини и съоръжения”</w:t>
      </w:r>
      <w:r w:rsidRPr="00236D2E">
        <w:rPr>
          <w:rFonts w:cs="Arial"/>
          <w:sz w:val="22"/>
          <w:szCs w:val="22"/>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1BFD2616" w14:textId="77777777" w:rsidR="00170C9A" w:rsidRPr="00236D2E" w:rsidRDefault="00170C9A" w:rsidP="00170C9A">
      <w:pPr>
        <w:numPr>
          <w:ilvl w:val="1"/>
          <w:numId w:val="16"/>
        </w:numPr>
        <w:tabs>
          <w:tab w:val="clear" w:pos="720"/>
          <w:tab w:val="num" w:pos="851"/>
          <w:tab w:val="num" w:pos="1440"/>
        </w:tabs>
        <w:spacing w:before="60" w:after="60"/>
        <w:ind w:left="720" w:hanging="720"/>
        <w:jc w:val="both"/>
        <w:outlineLvl w:val="0"/>
        <w:rPr>
          <w:rFonts w:cs="Arial"/>
          <w:sz w:val="22"/>
          <w:szCs w:val="22"/>
          <w:lang w:val="bg-BG"/>
        </w:rPr>
      </w:pPr>
      <w:r w:rsidRPr="00236D2E">
        <w:rPr>
          <w:rFonts w:cs="Arial"/>
          <w:b/>
          <w:bCs/>
          <w:sz w:val="22"/>
          <w:szCs w:val="22"/>
          <w:lang w:val="bg-BG"/>
        </w:rPr>
        <w:t>“Отговорно лице”</w:t>
      </w:r>
      <w:r w:rsidRPr="00236D2E">
        <w:rPr>
          <w:rFonts w:cs="Arial"/>
          <w:sz w:val="22"/>
          <w:szCs w:val="22"/>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59AACD3E" w14:textId="77777777" w:rsidR="00170C9A" w:rsidRPr="00236D2E" w:rsidRDefault="00170C9A" w:rsidP="00170C9A">
      <w:pPr>
        <w:numPr>
          <w:ilvl w:val="1"/>
          <w:numId w:val="16"/>
        </w:numPr>
        <w:tabs>
          <w:tab w:val="clear" w:pos="720"/>
          <w:tab w:val="num" w:pos="851"/>
          <w:tab w:val="num" w:pos="1440"/>
        </w:tabs>
        <w:spacing w:before="60" w:after="60"/>
        <w:ind w:left="720" w:hanging="720"/>
        <w:jc w:val="both"/>
        <w:outlineLvl w:val="0"/>
        <w:rPr>
          <w:rFonts w:cs="Arial"/>
          <w:sz w:val="22"/>
          <w:szCs w:val="22"/>
          <w:lang w:val="bg-BG"/>
        </w:rPr>
      </w:pPr>
      <w:r w:rsidRPr="00236D2E">
        <w:rPr>
          <w:rFonts w:cs="Arial"/>
          <w:b/>
          <w:bCs/>
          <w:sz w:val="22"/>
          <w:szCs w:val="22"/>
          <w:lang w:val="bg-BG"/>
        </w:rPr>
        <w:t xml:space="preserve">“Гаранция за изпълнение” </w:t>
      </w:r>
      <w:r w:rsidRPr="00236D2E">
        <w:rPr>
          <w:rFonts w:cs="Arial"/>
          <w:sz w:val="22"/>
          <w:szCs w:val="22"/>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0890A6A8" w14:textId="77777777" w:rsidR="00170C9A" w:rsidRPr="00236D2E" w:rsidRDefault="00170C9A" w:rsidP="00170C9A">
      <w:pPr>
        <w:keepNext/>
        <w:widowControl w:val="0"/>
        <w:numPr>
          <w:ilvl w:val="0"/>
          <w:numId w:val="16"/>
        </w:numPr>
        <w:spacing w:before="60" w:after="60"/>
        <w:jc w:val="both"/>
        <w:outlineLvl w:val="0"/>
        <w:rPr>
          <w:rFonts w:cs="Arial"/>
          <w:sz w:val="22"/>
          <w:szCs w:val="22"/>
          <w:lang w:val="bg-BG"/>
        </w:rPr>
      </w:pPr>
      <w:bookmarkStart w:id="37" w:name="_Ref46308187"/>
      <w:r w:rsidRPr="00236D2E">
        <w:rPr>
          <w:rFonts w:cs="Arial"/>
          <w:b/>
          <w:sz w:val="22"/>
          <w:szCs w:val="22"/>
          <w:lang w:val="bg-BG"/>
        </w:rPr>
        <w:t>ОБЩИ ПОЛОЖЕНИЯ</w:t>
      </w:r>
      <w:bookmarkEnd w:id="37"/>
    </w:p>
    <w:p w14:paraId="30563A6C"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770C0E55"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248ECF90"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5BD8462"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 xml:space="preserve">Номерът и </w:t>
      </w:r>
      <w:hyperlink w:anchor="началнадата" w:history="1">
        <w:r w:rsidRPr="00236D2E">
          <w:rPr>
            <w:rFonts w:cs="Arial"/>
            <w:sz w:val="22"/>
            <w:szCs w:val="22"/>
            <w:lang w:val="bg-BG"/>
          </w:rPr>
          <w:t>датата</w:t>
        </w:r>
      </w:hyperlink>
      <w:r w:rsidRPr="00236D2E">
        <w:rPr>
          <w:rFonts w:cs="Arial"/>
          <w:sz w:val="22"/>
          <w:szCs w:val="22"/>
          <w:lang w:val="bg-BG"/>
        </w:rPr>
        <w:t xml:space="preserve"> на влизане в сила на договора следва да се цитират на всяка релевантна кореспонденция.</w:t>
      </w:r>
    </w:p>
    <w:p w14:paraId="228C5881"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7D2C097A"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D748B81"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1B1882D9"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16606E0A"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0C6A39BF"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lastRenderedPageBreak/>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360C22"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4E7C5396"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129F762A"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38" w:name="_Ref46308194"/>
      <w:bookmarkStart w:id="39" w:name="_Ref88445340"/>
      <w:r w:rsidRPr="00236D2E">
        <w:rPr>
          <w:rFonts w:cs="Arial"/>
          <w:b/>
          <w:sz w:val="22"/>
          <w:szCs w:val="22"/>
          <w:lang w:val="bg-BG"/>
        </w:rPr>
        <w:t>ЗАДЪЛЖЕНИЯ НА ИЗПЪЛНИТЕЛЯ</w:t>
      </w:r>
      <w:bookmarkEnd w:id="38"/>
      <w:bookmarkEnd w:id="39"/>
    </w:p>
    <w:p w14:paraId="0A84E67A" w14:textId="77777777" w:rsidR="00170C9A" w:rsidRPr="00236D2E" w:rsidRDefault="00170C9A" w:rsidP="00170C9A">
      <w:pPr>
        <w:pStyle w:val="p50"/>
        <w:widowControl w:val="0"/>
        <w:tabs>
          <w:tab w:val="clear" w:pos="760"/>
          <w:tab w:val="num" w:pos="720"/>
        </w:tabs>
        <w:spacing w:before="60" w:after="60" w:line="240" w:lineRule="auto"/>
        <w:ind w:firstLine="0"/>
        <w:rPr>
          <w:rFonts w:ascii="Bookman Old Style" w:hAnsi="Bookman Old Style" w:cs="Arial"/>
          <w:color w:val="auto"/>
          <w:sz w:val="22"/>
          <w:szCs w:val="22"/>
          <w:lang w:val="bg-BG"/>
        </w:rPr>
      </w:pPr>
      <w:r w:rsidRPr="00236D2E">
        <w:rPr>
          <w:rFonts w:ascii="Bookman Old Style" w:hAnsi="Bookman Old Style" w:cs="Arial"/>
          <w:snapToGrid/>
          <w:color w:val="auto"/>
          <w:sz w:val="22"/>
          <w:szCs w:val="22"/>
          <w:lang w:val="bg-BG"/>
        </w:rPr>
        <w:t xml:space="preserve">Без да се ограничават специфичните задължения на  </w:t>
      </w:r>
      <w:r w:rsidRPr="00236D2E">
        <w:rPr>
          <w:rFonts w:ascii="Bookman Old Style" w:hAnsi="Bookman Old Style" w:cs="Arial"/>
          <w:color w:val="auto"/>
          <w:sz w:val="22"/>
          <w:szCs w:val="22"/>
          <w:lang w:val="bg-BG"/>
        </w:rPr>
        <w:t>Изпълнителя</w:t>
      </w:r>
      <w:r w:rsidRPr="00236D2E">
        <w:rPr>
          <w:rFonts w:ascii="Bookman Old Style" w:hAnsi="Bookman Old Style" w:cs="Arial"/>
          <w:snapToGrid/>
          <w:color w:val="auto"/>
          <w:sz w:val="22"/>
          <w:szCs w:val="22"/>
          <w:lang w:val="bg-BG"/>
        </w:rPr>
        <w:t xml:space="preserve"> съгласно договора, общите му задължения са, както следва:</w:t>
      </w:r>
    </w:p>
    <w:p w14:paraId="278A9928"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0B226E46"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42ED25A2"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EC98627"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342C58E4"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245AEAB0"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Изпълнителят договаря подходящи условия с подизпълнители,</w:t>
      </w:r>
      <w:hyperlink w:anchor="договор" w:history="1">
        <w:r w:rsidRPr="00236D2E">
          <w:rPr>
            <w:rFonts w:cs="Arial"/>
            <w:sz w:val="22"/>
            <w:szCs w:val="22"/>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4EEA1CD5"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660E861"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Изпълнителят носи отговорност за предоставянето на услугите, включително и за тези, предоставени от подизпълнителите му.</w:t>
      </w:r>
    </w:p>
    <w:p w14:paraId="4EBF9247" w14:textId="0A521AC2" w:rsidR="00170C9A" w:rsidRPr="00236D2E" w:rsidRDefault="00170C9A" w:rsidP="00170C9A">
      <w:pPr>
        <w:numPr>
          <w:ilvl w:val="1"/>
          <w:numId w:val="16"/>
        </w:numPr>
        <w:spacing w:before="60" w:after="60"/>
        <w:ind w:left="720" w:hanging="720"/>
        <w:jc w:val="both"/>
        <w:outlineLvl w:val="0"/>
        <w:rPr>
          <w:rFonts w:cs="Arial"/>
          <w:b/>
          <w:sz w:val="22"/>
          <w:szCs w:val="22"/>
          <w:lang w:val="bg-BG"/>
        </w:rPr>
      </w:pPr>
      <w:r w:rsidRPr="00236D2E">
        <w:rPr>
          <w:rFonts w:cs="Arial"/>
          <w:sz w:val="22"/>
          <w:szCs w:val="22"/>
          <w:lang w:val="bg-BG"/>
        </w:rPr>
        <w:t>Изпълнителят представя фактури за плащане съгласно чл.</w:t>
      </w:r>
      <w:r w:rsidRPr="00236D2E">
        <w:rPr>
          <w:rFonts w:cs="Arial"/>
          <w:sz w:val="22"/>
          <w:szCs w:val="22"/>
          <w:lang w:val="bg-BG"/>
        </w:rPr>
        <w:fldChar w:fldCharType="begin"/>
      </w:r>
      <w:r w:rsidRPr="00236D2E">
        <w:rPr>
          <w:rFonts w:cs="Arial"/>
          <w:sz w:val="22"/>
          <w:szCs w:val="22"/>
          <w:lang w:val="bg-BG"/>
        </w:rPr>
        <w:instrText xml:space="preserve"> REF _Ref46308208 \r \h  \* MERGEFORMAT </w:instrText>
      </w:r>
      <w:r w:rsidRPr="00236D2E">
        <w:rPr>
          <w:rFonts w:cs="Arial"/>
          <w:sz w:val="22"/>
          <w:szCs w:val="22"/>
          <w:lang w:val="bg-BG"/>
        </w:rPr>
      </w:r>
      <w:r w:rsidRPr="00236D2E">
        <w:rPr>
          <w:rFonts w:cs="Arial"/>
          <w:sz w:val="22"/>
          <w:szCs w:val="22"/>
          <w:lang w:val="bg-BG"/>
        </w:rPr>
        <w:fldChar w:fldCharType="separate"/>
      </w:r>
      <w:r w:rsidR="002A17A4">
        <w:rPr>
          <w:rFonts w:cs="Arial"/>
          <w:sz w:val="22"/>
          <w:szCs w:val="22"/>
          <w:lang w:val="bg-BG"/>
        </w:rPr>
        <w:t>6</w:t>
      </w:r>
      <w:r w:rsidRPr="00236D2E">
        <w:rPr>
          <w:rFonts w:cs="Arial"/>
          <w:sz w:val="22"/>
          <w:szCs w:val="22"/>
          <w:lang w:val="bg-BG"/>
        </w:rPr>
        <w:fldChar w:fldCharType="end"/>
      </w:r>
      <w:r w:rsidRPr="00236D2E">
        <w:rPr>
          <w:rFonts w:cs="Arial"/>
          <w:sz w:val="22"/>
          <w:szCs w:val="22"/>
          <w:lang w:val="bg-BG"/>
        </w:rPr>
        <w:t xml:space="preserve"> ПЛАЩАНЕ, ДДС И ГАРАНЦИЯ ЗА ИЗПЪЛНЕНИЕ.</w:t>
      </w:r>
    </w:p>
    <w:p w14:paraId="265B7ABF" w14:textId="77777777" w:rsidR="00170C9A" w:rsidRPr="00236D2E" w:rsidRDefault="00170C9A" w:rsidP="00170C9A">
      <w:pPr>
        <w:numPr>
          <w:ilvl w:val="1"/>
          <w:numId w:val="16"/>
        </w:numPr>
        <w:spacing w:before="60" w:after="60"/>
        <w:ind w:left="720" w:hanging="720"/>
        <w:jc w:val="both"/>
        <w:outlineLvl w:val="0"/>
        <w:rPr>
          <w:rFonts w:cs="Arial"/>
          <w:b/>
          <w:sz w:val="22"/>
          <w:szCs w:val="22"/>
          <w:lang w:val="bg-BG"/>
        </w:rPr>
      </w:pPr>
      <w:r w:rsidRPr="00236D2E">
        <w:rPr>
          <w:rFonts w:cs="Arial"/>
          <w:sz w:val="22"/>
          <w:szCs w:val="22"/>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1E80B9C5"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 xml:space="preserve">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w:t>
      </w:r>
      <w:r w:rsidRPr="00236D2E">
        <w:rPr>
          <w:rFonts w:cs="Arial"/>
          <w:sz w:val="22"/>
          <w:szCs w:val="22"/>
          <w:lang w:val="bg-BG"/>
        </w:rPr>
        <w:lastRenderedPageBreak/>
        <w:t>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B637FE0"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40" w:name="_Ref46308198"/>
      <w:bookmarkStart w:id="41" w:name="_Ref88445344"/>
      <w:r w:rsidRPr="00236D2E">
        <w:rPr>
          <w:rFonts w:cs="Arial"/>
          <w:b/>
          <w:sz w:val="22"/>
          <w:szCs w:val="22"/>
          <w:lang w:val="bg-BG"/>
        </w:rPr>
        <w:t>ЗАДЪЛЖЕНИЯ НА ВЪЗЛОЖИТЕЛЯ</w:t>
      </w:r>
      <w:bookmarkEnd w:id="40"/>
      <w:bookmarkEnd w:id="41"/>
      <w:r w:rsidRPr="00236D2E">
        <w:rPr>
          <w:rFonts w:cs="Arial"/>
          <w:b/>
          <w:sz w:val="22"/>
          <w:szCs w:val="22"/>
          <w:lang w:val="bg-BG"/>
        </w:rPr>
        <w:t xml:space="preserve"> </w:t>
      </w:r>
    </w:p>
    <w:p w14:paraId="432D8EE3" w14:textId="77777777" w:rsidR="00170C9A" w:rsidRPr="00236D2E" w:rsidRDefault="00170C9A" w:rsidP="00170C9A">
      <w:pPr>
        <w:pStyle w:val="p50"/>
        <w:tabs>
          <w:tab w:val="clear" w:pos="760"/>
          <w:tab w:val="num" w:pos="0"/>
        </w:tabs>
        <w:spacing w:before="60" w:after="60" w:line="240" w:lineRule="auto"/>
        <w:ind w:firstLine="0"/>
        <w:rPr>
          <w:rFonts w:ascii="Bookman Old Style" w:hAnsi="Bookman Old Style" w:cs="Arial"/>
          <w:color w:val="auto"/>
          <w:sz w:val="22"/>
          <w:szCs w:val="22"/>
          <w:lang w:val="bg-BG"/>
        </w:rPr>
      </w:pPr>
      <w:r w:rsidRPr="00236D2E">
        <w:rPr>
          <w:rFonts w:ascii="Bookman Old Style" w:hAnsi="Bookman Old Style" w:cs="Arial"/>
          <w:snapToGrid/>
          <w:color w:val="auto"/>
          <w:sz w:val="22"/>
          <w:szCs w:val="22"/>
          <w:lang w:val="bg-BG"/>
        </w:rPr>
        <w:t>Без да се ограничават специфичните задължения на Възложителя съгласно договора, общите му задължения са, както следва:</w:t>
      </w:r>
    </w:p>
    <w:p w14:paraId="45CF847D"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451A8A13" w14:textId="77777777" w:rsidR="00170C9A" w:rsidRPr="00236D2E" w:rsidRDefault="00170C9A" w:rsidP="00170C9A">
      <w:pPr>
        <w:numPr>
          <w:ilvl w:val="1"/>
          <w:numId w:val="16"/>
        </w:numPr>
        <w:tabs>
          <w:tab w:val="left" w:pos="1080"/>
        </w:tabs>
        <w:spacing w:before="60" w:after="60"/>
        <w:ind w:left="720" w:hanging="720"/>
        <w:jc w:val="both"/>
        <w:outlineLvl w:val="0"/>
        <w:rPr>
          <w:rFonts w:cs="Arial"/>
          <w:sz w:val="22"/>
          <w:szCs w:val="22"/>
          <w:lang w:val="bg-BG"/>
        </w:rPr>
      </w:pPr>
      <w:r w:rsidRPr="00236D2E">
        <w:rPr>
          <w:rFonts w:cs="Arial"/>
          <w:sz w:val="22"/>
          <w:szCs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262FCC80" w14:textId="77777777" w:rsidR="00170C9A" w:rsidRPr="00236D2E" w:rsidRDefault="00170C9A" w:rsidP="00170C9A">
      <w:pPr>
        <w:numPr>
          <w:ilvl w:val="1"/>
          <w:numId w:val="16"/>
        </w:numPr>
        <w:tabs>
          <w:tab w:val="left" w:pos="1080"/>
        </w:tabs>
        <w:spacing w:before="60" w:after="60"/>
        <w:ind w:left="720" w:hanging="720"/>
        <w:jc w:val="both"/>
        <w:outlineLvl w:val="0"/>
        <w:rPr>
          <w:rFonts w:cs="Arial"/>
          <w:sz w:val="22"/>
          <w:szCs w:val="22"/>
          <w:lang w:val="bg-BG"/>
        </w:rPr>
      </w:pPr>
      <w:r w:rsidRPr="00236D2E">
        <w:rPr>
          <w:rFonts w:cs="Arial"/>
          <w:sz w:val="22"/>
          <w:szCs w:val="22"/>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12C51CED" w14:textId="77777777" w:rsidR="00170C9A" w:rsidRPr="00236D2E" w:rsidRDefault="00170C9A" w:rsidP="00170C9A">
      <w:pPr>
        <w:tabs>
          <w:tab w:val="left" w:pos="1080"/>
        </w:tabs>
        <w:spacing w:before="60" w:after="60"/>
        <w:jc w:val="both"/>
        <w:outlineLvl w:val="0"/>
        <w:rPr>
          <w:rFonts w:cs="Arial"/>
          <w:sz w:val="22"/>
          <w:szCs w:val="22"/>
          <w:lang w:val="bg-BG"/>
        </w:rPr>
      </w:pPr>
      <w:r w:rsidRPr="00236D2E">
        <w:rPr>
          <w:rFonts w:cs="Arial"/>
          <w:sz w:val="22"/>
          <w:szCs w:val="22"/>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EF35C15" w14:textId="77777777" w:rsidR="00170C9A" w:rsidRPr="00236D2E" w:rsidRDefault="00170C9A" w:rsidP="00170C9A">
      <w:pPr>
        <w:keepNext/>
        <w:widowControl w:val="0"/>
        <w:numPr>
          <w:ilvl w:val="0"/>
          <w:numId w:val="16"/>
        </w:numPr>
        <w:spacing w:before="60" w:after="60"/>
        <w:jc w:val="both"/>
        <w:outlineLvl w:val="0"/>
        <w:rPr>
          <w:rFonts w:cs="Arial"/>
          <w:sz w:val="22"/>
          <w:szCs w:val="22"/>
          <w:lang w:val="bg-BG"/>
        </w:rPr>
      </w:pPr>
      <w:bookmarkStart w:id="42" w:name="_Ref46308206"/>
      <w:bookmarkStart w:id="43" w:name="_Ref88445349"/>
      <w:r w:rsidRPr="00236D2E">
        <w:rPr>
          <w:rFonts w:cs="Arial"/>
          <w:b/>
          <w:bCs/>
          <w:sz w:val="22"/>
          <w:szCs w:val="22"/>
          <w:lang w:val="bg-BG"/>
        </w:rPr>
        <w:t>НЕУСТОЙКИ</w:t>
      </w:r>
      <w:bookmarkEnd w:id="42"/>
      <w:bookmarkEnd w:id="43"/>
    </w:p>
    <w:p w14:paraId="49205D02" w14:textId="77777777" w:rsidR="00170C9A" w:rsidRPr="00236D2E" w:rsidRDefault="00170C9A" w:rsidP="00170C9A">
      <w:pPr>
        <w:tabs>
          <w:tab w:val="num" w:pos="1440"/>
        </w:tabs>
        <w:spacing w:before="60" w:after="60"/>
        <w:ind w:left="720"/>
        <w:jc w:val="both"/>
        <w:outlineLvl w:val="0"/>
        <w:rPr>
          <w:rFonts w:cs="Arial"/>
          <w:sz w:val="22"/>
          <w:szCs w:val="22"/>
          <w:lang w:val="bg-BG"/>
        </w:rPr>
      </w:pPr>
      <w:r w:rsidRPr="00236D2E">
        <w:rPr>
          <w:rFonts w:cs="Arial"/>
          <w:sz w:val="22"/>
          <w:szCs w:val="22"/>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799CE539" w14:textId="77777777" w:rsidR="00170C9A" w:rsidRPr="00236D2E" w:rsidRDefault="00170C9A" w:rsidP="00170C9A">
      <w:pPr>
        <w:keepNext/>
        <w:widowControl w:val="0"/>
        <w:numPr>
          <w:ilvl w:val="0"/>
          <w:numId w:val="16"/>
        </w:numPr>
        <w:tabs>
          <w:tab w:val="left" w:pos="720"/>
        </w:tabs>
        <w:spacing w:before="60" w:after="60"/>
        <w:jc w:val="both"/>
        <w:outlineLvl w:val="0"/>
        <w:rPr>
          <w:rFonts w:cs="Arial"/>
          <w:sz w:val="22"/>
          <w:szCs w:val="22"/>
          <w:lang w:val="bg-BG"/>
        </w:rPr>
      </w:pPr>
      <w:bookmarkStart w:id="44" w:name="_Ref46308208"/>
      <w:r w:rsidRPr="00236D2E">
        <w:rPr>
          <w:rFonts w:cs="Arial"/>
          <w:b/>
          <w:sz w:val="22"/>
          <w:szCs w:val="22"/>
          <w:lang w:val="bg-BG"/>
        </w:rPr>
        <w:t>ПЛАЩАНЕ, ДДС И ГАРАНЦИЯ ЗА ИЗПЪЛНЕНИЕ</w:t>
      </w:r>
      <w:bookmarkEnd w:id="44"/>
    </w:p>
    <w:p w14:paraId="1312B133" w14:textId="77777777" w:rsidR="00170C9A" w:rsidRPr="00236D2E" w:rsidRDefault="00170C9A" w:rsidP="00170C9A">
      <w:pPr>
        <w:numPr>
          <w:ilvl w:val="1"/>
          <w:numId w:val="16"/>
        </w:numPr>
        <w:tabs>
          <w:tab w:val="left" w:pos="720"/>
        </w:tabs>
        <w:spacing w:before="60" w:after="60"/>
        <w:ind w:left="720" w:hanging="720"/>
        <w:jc w:val="both"/>
        <w:outlineLvl w:val="0"/>
        <w:rPr>
          <w:rFonts w:cs="Arial"/>
          <w:sz w:val="22"/>
          <w:szCs w:val="22"/>
          <w:lang w:val="bg-BG"/>
        </w:rPr>
      </w:pPr>
      <w:r w:rsidRPr="00236D2E">
        <w:rPr>
          <w:rFonts w:cs="Arial"/>
          <w:sz w:val="22"/>
          <w:szCs w:val="22"/>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4F249DCF" w14:textId="77777777" w:rsidR="00170C9A" w:rsidRPr="00236D2E" w:rsidRDefault="00170C9A" w:rsidP="00170C9A">
      <w:pPr>
        <w:numPr>
          <w:ilvl w:val="1"/>
          <w:numId w:val="16"/>
        </w:numPr>
        <w:tabs>
          <w:tab w:val="left" w:pos="720"/>
        </w:tabs>
        <w:spacing w:before="60" w:after="60"/>
        <w:ind w:left="720" w:hanging="720"/>
        <w:jc w:val="both"/>
        <w:outlineLvl w:val="0"/>
        <w:rPr>
          <w:rFonts w:cs="Arial"/>
          <w:sz w:val="22"/>
          <w:szCs w:val="22"/>
          <w:lang w:val="bg-BG"/>
        </w:rPr>
      </w:pPr>
      <w:r w:rsidRPr="00236D2E">
        <w:rPr>
          <w:rFonts w:cs="Arial"/>
          <w:sz w:val="22"/>
          <w:szCs w:val="22"/>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AC6F573" w14:textId="77777777" w:rsidR="00170C9A" w:rsidRPr="00236D2E" w:rsidRDefault="00170C9A" w:rsidP="00170C9A">
      <w:pPr>
        <w:numPr>
          <w:ilvl w:val="1"/>
          <w:numId w:val="16"/>
        </w:numPr>
        <w:tabs>
          <w:tab w:val="left" w:pos="720"/>
        </w:tabs>
        <w:spacing w:before="60" w:after="60"/>
        <w:ind w:left="720" w:hanging="720"/>
        <w:jc w:val="both"/>
        <w:outlineLvl w:val="0"/>
        <w:rPr>
          <w:rFonts w:cs="Arial"/>
          <w:sz w:val="22"/>
          <w:szCs w:val="22"/>
          <w:lang w:val="bg-BG"/>
        </w:rPr>
      </w:pPr>
      <w:r w:rsidRPr="00236D2E">
        <w:rPr>
          <w:rFonts w:cs="Arial"/>
          <w:sz w:val="22"/>
          <w:szCs w:val="22"/>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DC32228" w14:textId="77777777" w:rsidR="00170C9A" w:rsidRPr="00236D2E" w:rsidRDefault="00170C9A" w:rsidP="00170C9A">
      <w:pPr>
        <w:numPr>
          <w:ilvl w:val="1"/>
          <w:numId w:val="16"/>
        </w:numPr>
        <w:tabs>
          <w:tab w:val="left" w:pos="720"/>
        </w:tabs>
        <w:spacing w:before="60" w:after="60"/>
        <w:ind w:left="720" w:hanging="720"/>
        <w:jc w:val="both"/>
        <w:outlineLvl w:val="0"/>
        <w:rPr>
          <w:rFonts w:cs="Arial"/>
          <w:sz w:val="22"/>
          <w:szCs w:val="22"/>
          <w:lang w:val="bg-BG"/>
        </w:rPr>
      </w:pPr>
      <w:r w:rsidRPr="00236D2E">
        <w:rPr>
          <w:rFonts w:cs="Arial"/>
          <w:sz w:val="22"/>
          <w:szCs w:val="22"/>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52022927" w14:textId="77777777" w:rsidR="00170C9A" w:rsidRPr="00236D2E" w:rsidRDefault="00170C9A" w:rsidP="00170C9A">
      <w:pPr>
        <w:numPr>
          <w:ilvl w:val="1"/>
          <w:numId w:val="16"/>
        </w:numPr>
        <w:tabs>
          <w:tab w:val="left" w:pos="720"/>
        </w:tabs>
        <w:spacing w:before="60" w:after="60"/>
        <w:ind w:left="720" w:hanging="720"/>
        <w:jc w:val="both"/>
        <w:outlineLvl w:val="0"/>
        <w:rPr>
          <w:rFonts w:cs="Arial"/>
          <w:sz w:val="22"/>
          <w:szCs w:val="22"/>
          <w:lang w:val="bg-BG"/>
        </w:rPr>
      </w:pPr>
      <w:r w:rsidRPr="00236D2E">
        <w:rPr>
          <w:rFonts w:cs="Arial"/>
          <w:sz w:val="22"/>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7F1A817" w14:textId="77777777" w:rsidR="00170C9A" w:rsidRPr="00236D2E" w:rsidRDefault="00170C9A" w:rsidP="00170C9A">
      <w:pPr>
        <w:numPr>
          <w:ilvl w:val="1"/>
          <w:numId w:val="16"/>
        </w:numPr>
        <w:tabs>
          <w:tab w:val="left" w:pos="720"/>
        </w:tabs>
        <w:spacing w:before="60" w:after="60"/>
        <w:ind w:left="720" w:hanging="720"/>
        <w:jc w:val="both"/>
        <w:outlineLvl w:val="0"/>
        <w:rPr>
          <w:rFonts w:cs="Arial"/>
          <w:sz w:val="22"/>
          <w:szCs w:val="22"/>
          <w:lang w:val="bg-BG"/>
        </w:rPr>
      </w:pPr>
      <w:r w:rsidRPr="00236D2E">
        <w:rPr>
          <w:rFonts w:cs="Arial"/>
          <w:sz w:val="22"/>
          <w:szCs w:val="22"/>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4CCA5BE9" w14:textId="77777777" w:rsidR="00170C9A" w:rsidRPr="00236D2E" w:rsidRDefault="00170C9A" w:rsidP="00170C9A">
      <w:pPr>
        <w:numPr>
          <w:ilvl w:val="1"/>
          <w:numId w:val="16"/>
        </w:numPr>
        <w:tabs>
          <w:tab w:val="left" w:pos="720"/>
        </w:tabs>
        <w:spacing w:before="60" w:after="60"/>
        <w:ind w:left="720" w:hanging="720"/>
        <w:jc w:val="both"/>
        <w:outlineLvl w:val="0"/>
        <w:rPr>
          <w:rFonts w:cs="Arial"/>
          <w:sz w:val="22"/>
          <w:szCs w:val="22"/>
          <w:lang w:val="bg-BG"/>
        </w:rPr>
      </w:pPr>
      <w:r w:rsidRPr="00236D2E">
        <w:rPr>
          <w:rFonts w:cs="Arial"/>
          <w:sz w:val="22"/>
          <w:szCs w:val="22"/>
          <w:lang w:val="bg-BG"/>
        </w:rPr>
        <w:lastRenderedPageBreak/>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0A34E685" w14:textId="77777777" w:rsidR="00170C9A" w:rsidRPr="00236D2E" w:rsidRDefault="00170C9A" w:rsidP="00170C9A">
      <w:pPr>
        <w:keepNext/>
        <w:widowControl w:val="0"/>
        <w:numPr>
          <w:ilvl w:val="0"/>
          <w:numId w:val="16"/>
        </w:numPr>
        <w:spacing w:before="60" w:after="60"/>
        <w:jc w:val="both"/>
        <w:outlineLvl w:val="0"/>
        <w:rPr>
          <w:rFonts w:cs="Arial"/>
          <w:sz w:val="22"/>
          <w:szCs w:val="22"/>
          <w:lang w:val="bg-BG"/>
        </w:rPr>
      </w:pPr>
      <w:bookmarkStart w:id="45" w:name="_Ref46308216"/>
      <w:r w:rsidRPr="00236D2E">
        <w:rPr>
          <w:rFonts w:cs="Arial"/>
          <w:b/>
          <w:sz w:val="22"/>
          <w:szCs w:val="22"/>
          <w:lang w:val="bg-BG"/>
        </w:rPr>
        <w:t>ИНТЕЛЕКТУАЛНА СОБСТВЕНОСТ</w:t>
      </w:r>
      <w:bookmarkEnd w:id="45"/>
    </w:p>
    <w:p w14:paraId="2A7C2CDF"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8D23575"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3359D087" w14:textId="77777777" w:rsidR="00170C9A" w:rsidRPr="00236D2E" w:rsidRDefault="00170C9A" w:rsidP="00170C9A">
      <w:pPr>
        <w:pStyle w:val="p50"/>
        <w:numPr>
          <w:ilvl w:val="1"/>
          <w:numId w:val="16"/>
        </w:numPr>
        <w:tabs>
          <w:tab w:val="clear" w:pos="760"/>
          <w:tab w:val="num" w:pos="1440"/>
        </w:tabs>
        <w:spacing w:before="60" w:after="60" w:line="240" w:lineRule="auto"/>
        <w:ind w:left="720" w:hanging="720"/>
        <w:outlineLvl w:val="0"/>
        <w:rPr>
          <w:rFonts w:ascii="Bookman Old Style" w:hAnsi="Bookman Old Style" w:cs="Arial"/>
          <w:snapToGrid/>
          <w:color w:val="auto"/>
          <w:sz w:val="22"/>
          <w:szCs w:val="22"/>
          <w:lang w:val="bg-BG"/>
        </w:rPr>
      </w:pPr>
      <w:r w:rsidRPr="00236D2E">
        <w:rPr>
          <w:rFonts w:ascii="Bookman Old Style" w:hAnsi="Bookman Old Style" w:cs="Arial"/>
          <w:color w:val="auto"/>
          <w:sz w:val="22"/>
          <w:szCs w:val="22"/>
          <w:lang w:val="bg-BG"/>
        </w:rPr>
        <w:t>Изпълнителят</w:t>
      </w:r>
      <w:r w:rsidRPr="00236D2E">
        <w:rPr>
          <w:rFonts w:ascii="Bookman Old Style" w:hAnsi="Bookman Old Style" w:cs="Arial"/>
          <w:snapToGrid/>
          <w:color w:val="auto"/>
          <w:sz w:val="22"/>
          <w:szCs w:val="22"/>
          <w:lang w:val="bg-BG"/>
        </w:rPr>
        <w:t xml:space="preserve">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17A18ACF"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bookmarkStart w:id="46" w:name="_Ref46303254"/>
      <w:r w:rsidRPr="00236D2E">
        <w:rPr>
          <w:rFonts w:cs="Arial"/>
          <w:sz w:val="22"/>
          <w:szCs w:val="22"/>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46"/>
    </w:p>
    <w:p w14:paraId="2B56F0C8"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bookmarkStart w:id="47" w:name="_Ref46303257"/>
      <w:r w:rsidRPr="00236D2E">
        <w:rPr>
          <w:rFonts w:cs="Arial"/>
          <w:sz w:val="22"/>
          <w:szCs w:val="22"/>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47"/>
    </w:p>
    <w:p w14:paraId="415FEA5E" w14:textId="0FBF382E"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Разходи, направени от Изпълнителя и предварително одобрени от Възложителя в изпълнение на чл.</w:t>
      </w:r>
      <w:r w:rsidRPr="00236D2E">
        <w:rPr>
          <w:rFonts w:cs="Arial"/>
          <w:sz w:val="22"/>
          <w:szCs w:val="22"/>
          <w:lang w:val="bg-BG"/>
        </w:rPr>
        <w:fldChar w:fldCharType="begin"/>
      </w:r>
      <w:r w:rsidRPr="00236D2E">
        <w:rPr>
          <w:rFonts w:cs="Arial"/>
          <w:sz w:val="22"/>
          <w:szCs w:val="22"/>
          <w:lang w:val="bg-BG"/>
        </w:rPr>
        <w:instrText xml:space="preserve"> REF _Ref46303254 \r \h  \* MERGEFORMAT </w:instrText>
      </w:r>
      <w:r w:rsidRPr="00236D2E">
        <w:rPr>
          <w:rFonts w:cs="Arial"/>
          <w:sz w:val="22"/>
          <w:szCs w:val="22"/>
          <w:lang w:val="bg-BG"/>
        </w:rPr>
      </w:r>
      <w:r w:rsidRPr="00236D2E">
        <w:rPr>
          <w:rFonts w:cs="Arial"/>
          <w:sz w:val="22"/>
          <w:szCs w:val="22"/>
          <w:lang w:val="bg-BG"/>
        </w:rPr>
        <w:fldChar w:fldCharType="separate"/>
      </w:r>
      <w:r w:rsidR="002A17A4">
        <w:rPr>
          <w:rFonts w:cs="Arial"/>
          <w:sz w:val="22"/>
          <w:szCs w:val="22"/>
          <w:lang w:val="bg-BG"/>
        </w:rPr>
        <w:t>7.4</w:t>
      </w:r>
      <w:r w:rsidRPr="00236D2E">
        <w:rPr>
          <w:rFonts w:cs="Arial"/>
          <w:sz w:val="22"/>
          <w:szCs w:val="22"/>
          <w:lang w:val="bg-BG"/>
        </w:rPr>
        <w:fldChar w:fldCharType="end"/>
      </w:r>
      <w:r w:rsidRPr="00236D2E">
        <w:rPr>
          <w:rFonts w:cs="Arial"/>
          <w:sz w:val="22"/>
          <w:szCs w:val="22"/>
          <w:lang w:val="bg-BG"/>
        </w:rPr>
        <w:t xml:space="preserve"> и чл.</w:t>
      </w:r>
      <w:r w:rsidRPr="00236D2E">
        <w:rPr>
          <w:rFonts w:cs="Arial"/>
          <w:sz w:val="22"/>
          <w:szCs w:val="22"/>
          <w:lang w:val="bg-BG"/>
        </w:rPr>
        <w:fldChar w:fldCharType="begin"/>
      </w:r>
      <w:r w:rsidRPr="00236D2E">
        <w:rPr>
          <w:rFonts w:cs="Arial"/>
          <w:sz w:val="22"/>
          <w:szCs w:val="22"/>
          <w:lang w:val="bg-BG"/>
        </w:rPr>
        <w:instrText xml:space="preserve"> REF _Ref46303257 \r \h  \* MERGEFORMAT </w:instrText>
      </w:r>
      <w:r w:rsidRPr="00236D2E">
        <w:rPr>
          <w:rFonts w:cs="Arial"/>
          <w:sz w:val="22"/>
          <w:szCs w:val="22"/>
          <w:lang w:val="bg-BG"/>
        </w:rPr>
      </w:r>
      <w:r w:rsidRPr="00236D2E">
        <w:rPr>
          <w:rFonts w:cs="Arial"/>
          <w:sz w:val="22"/>
          <w:szCs w:val="22"/>
          <w:lang w:val="bg-BG"/>
        </w:rPr>
        <w:fldChar w:fldCharType="separate"/>
      </w:r>
      <w:r w:rsidR="002A17A4">
        <w:rPr>
          <w:rFonts w:cs="Arial"/>
          <w:sz w:val="22"/>
          <w:szCs w:val="22"/>
          <w:lang w:val="bg-BG"/>
        </w:rPr>
        <w:t>7.5</w:t>
      </w:r>
      <w:r w:rsidRPr="00236D2E">
        <w:rPr>
          <w:rFonts w:cs="Arial"/>
          <w:sz w:val="22"/>
          <w:szCs w:val="22"/>
          <w:lang w:val="bg-BG"/>
        </w:rPr>
        <w:fldChar w:fldCharType="end"/>
      </w:r>
      <w:r w:rsidRPr="00236D2E">
        <w:rPr>
          <w:rFonts w:cs="Arial"/>
          <w:sz w:val="22"/>
          <w:szCs w:val="22"/>
          <w:lang w:val="bg-BG"/>
        </w:rPr>
        <w:t xml:space="preserve"> от този раздел, следва да се възстановят от Възложителя.</w:t>
      </w:r>
    </w:p>
    <w:p w14:paraId="17AEFD74" w14:textId="77777777" w:rsidR="00170C9A" w:rsidRPr="00236D2E" w:rsidRDefault="00170C9A" w:rsidP="00170C9A">
      <w:pPr>
        <w:keepNext/>
        <w:widowControl w:val="0"/>
        <w:numPr>
          <w:ilvl w:val="0"/>
          <w:numId w:val="16"/>
        </w:numPr>
        <w:spacing w:before="60" w:after="60"/>
        <w:jc w:val="both"/>
        <w:outlineLvl w:val="0"/>
        <w:rPr>
          <w:rFonts w:cs="Arial"/>
          <w:sz w:val="22"/>
          <w:szCs w:val="22"/>
          <w:lang w:val="bg-BG"/>
        </w:rPr>
      </w:pPr>
      <w:bookmarkStart w:id="48" w:name="_Ref46303395"/>
      <w:r w:rsidRPr="00236D2E">
        <w:rPr>
          <w:rFonts w:cs="Arial"/>
          <w:b/>
          <w:sz w:val="22"/>
          <w:szCs w:val="22"/>
          <w:lang w:val="bg-BG"/>
        </w:rPr>
        <w:t>КОНФИДЕНЦИАЛНОСТ</w:t>
      </w:r>
      <w:bookmarkEnd w:id="48"/>
    </w:p>
    <w:p w14:paraId="2F3E14CC"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BB09EC9"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1C88C91"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lastRenderedPageBreak/>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5C560C8"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49" w:name="_Ref46308222"/>
      <w:r w:rsidRPr="00236D2E">
        <w:rPr>
          <w:rFonts w:cs="Arial"/>
          <w:b/>
          <w:sz w:val="22"/>
          <w:szCs w:val="22"/>
          <w:lang w:val="bg-BG"/>
        </w:rPr>
        <w:t>ПУБЛИЧНОСТ</w:t>
      </w:r>
      <w:bookmarkEnd w:id="49"/>
    </w:p>
    <w:p w14:paraId="401EA4C9" w14:textId="77777777" w:rsidR="00170C9A" w:rsidRPr="00236D2E" w:rsidRDefault="00170C9A" w:rsidP="00170C9A">
      <w:pPr>
        <w:spacing w:before="60" w:after="60"/>
        <w:ind w:left="720"/>
        <w:jc w:val="both"/>
        <w:outlineLvl w:val="0"/>
        <w:rPr>
          <w:rFonts w:cs="Arial"/>
          <w:sz w:val="22"/>
          <w:szCs w:val="22"/>
          <w:lang w:val="bg-BG"/>
        </w:rPr>
      </w:pPr>
      <w:r w:rsidRPr="00236D2E">
        <w:rPr>
          <w:rFonts w:cs="Arial"/>
          <w:sz w:val="22"/>
          <w:szCs w:val="22"/>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2A47B79" w14:textId="77777777" w:rsidR="00170C9A" w:rsidRPr="00236D2E" w:rsidRDefault="00170C9A" w:rsidP="00170C9A">
      <w:pPr>
        <w:keepNext/>
        <w:widowControl w:val="0"/>
        <w:numPr>
          <w:ilvl w:val="0"/>
          <w:numId w:val="16"/>
        </w:numPr>
        <w:spacing w:before="60" w:after="60"/>
        <w:jc w:val="both"/>
        <w:outlineLvl w:val="0"/>
        <w:rPr>
          <w:rFonts w:cs="Arial"/>
          <w:sz w:val="22"/>
          <w:szCs w:val="22"/>
          <w:lang w:val="bg-BG"/>
        </w:rPr>
      </w:pPr>
      <w:bookmarkStart w:id="50" w:name="_Ref46308223"/>
      <w:r w:rsidRPr="00236D2E">
        <w:rPr>
          <w:rFonts w:cs="Arial"/>
          <w:b/>
          <w:sz w:val="22"/>
          <w:szCs w:val="22"/>
          <w:lang w:val="bg-BG"/>
        </w:rPr>
        <w:t>СПЕЦИФИКАЦИЯ</w:t>
      </w:r>
      <w:bookmarkEnd w:id="50"/>
    </w:p>
    <w:p w14:paraId="2B21C399"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49599B20"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0DA0EC9A"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51" w:name="_Ref46308228"/>
      <w:r w:rsidRPr="00236D2E">
        <w:rPr>
          <w:rFonts w:cs="Arial"/>
          <w:b/>
          <w:sz w:val="22"/>
          <w:szCs w:val="22"/>
          <w:lang w:val="bg-BG"/>
        </w:rPr>
        <w:t>ВЪТРЕШНИ ПРАВИЛА</w:t>
      </w:r>
      <w:bookmarkEnd w:id="51"/>
    </w:p>
    <w:p w14:paraId="71A1787B" w14:textId="77777777" w:rsidR="00170C9A" w:rsidRPr="00236D2E" w:rsidRDefault="00170C9A" w:rsidP="00170C9A">
      <w:pPr>
        <w:tabs>
          <w:tab w:val="num" w:pos="1440"/>
        </w:tabs>
        <w:spacing w:before="60" w:after="60"/>
        <w:ind w:left="720"/>
        <w:jc w:val="both"/>
        <w:outlineLvl w:val="0"/>
        <w:rPr>
          <w:rFonts w:cs="Arial"/>
          <w:b/>
          <w:sz w:val="22"/>
          <w:szCs w:val="22"/>
          <w:lang w:val="bg-BG"/>
        </w:rPr>
      </w:pPr>
      <w:r w:rsidRPr="00236D2E">
        <w:rPr>
          <w:rFonts w:cs="Arial"/>
          <w:sz w:val="22"/>
          <w:szCs w:val="22"/>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5A97EAC9"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52" w:name="_Ref46308234"/>
      <w:r w:rsidRPr="00236D2E">
        <w:rPr>
          <w:rFonts w:cs="Arial"/>
          <w:b/>
          <w:sz w:val="22"/>
          <w:szCs w:val="22"/>
          <w:lang w:val="bg-BG"/>
        </w:rPr>
        <w:t>ЗАПОЗНАВАНЕ С УСЛОВИЯТА НА ОБЕКТИТЕ</w:t>
      </w:r>
      <w:bookmarkEnd w:id="52"/>
    </w:p>
    <w:p w14:paraId="111714A3"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3D7F6F1B"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5CD639FF" w14:textId="77777777" w:rsidR="00170C9A" w:rsidRPr="00236D2E" w:rsidRDefault="00170C9A" w:rsidP="00170C9A">
      <w:pPr>
        <w:keepNext/>
        <w:widowControl w:val="0"/>
        <w:numPr>
          <w:ilvl w:val="0"/>
          <w:numId w:val="16"/>
        </w:numPr>
        <w:spacing w:before="60" w:after="60"/>
        <w:jc w:val="both"/>
        <w:outlineLvl w:val="0"/>
        <w:rPr>
          <w:rFonts w:cs="Arial"/>
          <w:sz w:val="22"/>
          <w:szCs w:val="22"/>
          <w:lang w:val="bg-BG"/>
        </w:rPr>
      </w:pPr>
      <w:bookmarkStart w:id="53" w:name="_Ref46309271"/>
      <w:bookmarkStart w:id="54" w:name="_Ref46308240"/>
      <w:r w:rsidRPr="00236D2E">
        <w:rPr>
          <w:rFonts w:cs="Arial"/>
          <w:b/>
          <w:sz w:val="22"/>
          <w:szCs w:val="22"/>
          <w:lang w:val="bg-BG"/>
        </w:rPr>
        <w:t>ИНСПЕКТИРАНЕ И ДОСТЪП ДО ОБЕКТИ И СЪОРЪЖЕНИЯ</w:t>
      </w:r>
      <w:bookmarkEnd w:id="53"/>
    </w:p>
    <w:bookmarkEnd w:id="54"/>
    <w:p w14:paraId="217BC7A7" w14:textId="77777777" w:rsidR="00170C9A" w:rsidRPr="00236D2E" w:rsidRDefault="00170C9A" w:rsidP="00170C9A">
      <w:pPr>
        <w:numPr>
          <w:ilvl w:val="1"/>
          <w:numId w:val="16"/>
        </w:numPr>
        <w:spacing w:before="60" w:after="60"/>
        <w:ind w:left="720" w:hanging="720"/>
        <w:jc w:val="both"/>
        <w:outlineLvl w:val="0"/>
        <w:rPr>
          <w:rFonts w:cs="Arial"/>
          <w:snapToGrid w:val="0"/>
          <w:sz w:val="22"/>
          <w:szCs w:val="22"/>
          <w:lang w:val="bg-BG"/>
        </w:rPr>
      </w:pPr>
      <w:r w:rsidRPr="00236D2E">
        <w:rPr>
          <w:rFonts w:cs="Arial"/>
          <w:snapToGrid w:val="0"/>
          <w:sz w:val="22"/>
          <w:szCs w:val="22"/>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24A7073E" w14:textId="77777777" w:rsidR="00170C9A" w:rsidRPr="00236D2E" w:rsidRDefault="00170C9A" w:rsidP="00170C9A">
      <w:pPr>
        <w:numPr>
          <w:ilvl w:val="1"/>
          <w:numId w:val="16"/>
        </w:numPr>
        <w:tabs>
          <w:tab w:val="num" w:pos="1440"/>
        </w:tabs>
        <w:spacing w:before="60" w:after="60"/>
        <w:ind w:left="720" w:hanging="720"/>
        <w:jc w:val="both"/>
        <w:outlineLvl w:val="0"/>
        <w:rPr>
          <w:rFonts w:cs="Arial"/>
          <w:sz w:val="22"/>
          <w:szCs w:val="22"/>
          <w:lang w:val="bg-BG"/>
        </w:rPr>
      </w:pPr>
      <w:r w:rsidRPr="00236D2E">
        <w:rPr>
          <w:rFonts w:cs="Arial"/>
          <w:sz w:val="22"/>
          <w:szCs w:val="22"/>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36CDAA7E"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lastRenderedPageBreak/>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B127CDE"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5F4D0300" w14:textId="77777777" w:rsidR="00170C9A" w:rsidRPr="00236D2E" w:rsidRDefault="00170C9A" w:rsidP="00170C9A">
      <w:pPr>
        <w:pStyle w:val="p50"/>
        <w:numPr>
          <w:ilvl w:val="1"/>
          <w:numId w:val="16"/>
        </w:numPr>
        <w:tabs>
          <w:tab w:val="clear" w:pos="760"/>
        </w:tabs>
        <w:spacing w:before="60" w:after="60" w:line="240" w:lineRule="auto"/>
        <w:ind w:left="720" w:hanging="720"/>
        <w:outlineLvl w:val="0"/>
        <w:rPr>
          <w:rFonts w:ascii="Bookman Old Style" w:hAnsi="Bookman Old Style" w:cs="Arial"/>
          <w:snapToGrid/>
          <w:color w:val="auto"/>
          <w:sz w:val="22"/>
          <w:szCs w:val="22"/>
          <w:lang w:val="bg-BG"/>
        </w:rPr>
      </w:pPr>
      <w:r w:rsidRPr="00236D2E">
        <w:rPr>
          <w:rFonts w:ascii="Bookman Old Style" w:hAnsi="Bookman Old Style" w:cs="Arial"/>
          <w:snapToGrid/>
          <w:color w:val="auto"/>
          <w:sz w:val="22"/>
          <w:szCs w:val="22"/>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878F33D" w14:textId="77777777" w:rsidR="00170C9A" w:rsidRPr="00236D2E" w:rsidRDefault="00170C9A" w:rsidP="00170C9A">
      <w:pPr>
        <w:numPr>
          <w:ilvl w:val="1"/>
          <w:numId w:val="16"/>
        </w:numPr>
        <w:tabs>
          <w:tab w:val="num" w:pos="900"/>
        </w:tabs>
        <w:spacing w:before="60" w:after="60"/>
        <w:ind w:left="720" w:hanging="720"/>
        <w:jc w:val="both"/>
        <w:outlineLvl w:val="0"/>
        <w:rPr>
          <w:rFonts w:cs="Arial"/>
          <w:sz w:val="22"/>
          <w:szCs w:val="22"/>
          <w:lang w:val="bg-BG"/>
        </w:rPr>
      </w:pPr>
      <w:r w:rsidRPr="00236D2E">
        <w:rPr>
          <w:rFonts w:cs="Arial"/>
          <w:sz w:val="22"/>
          <w:szCs w:val="22"/>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236D2E">
          <w:rPr>
            <w:rStyle w:val="Hyperlink"/>
            <w:rFonts w:eastAsia="Calibri" w:cs="Arial"/>
            <w:sz w:val="22"/>
            <w:szCs w:val="22"/>
            <w:lang w:val="bg-BG"/>
          </w:rPr>
          <w:t>изпълнител</w:t>
        </w:r>
      </w:hyperlink>
      <w:r w:rsidRPr="00236D2E">
        <w:rPr>
          <w:rFonts w:cs="Arial"/>
          <w:sz w:val="22"/>
          <w:szCs w:val="22"/>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431835A4"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55" w:name="_Ref46308247"/>
      <w:r w:rsidRPr="00236D2E">
        <w:rPr>
          <w:rFonts w:cs="Arial"/>
          <w:b/>
          <w:sz w:val="22"/>
          <w:szCs w:val="22"/>
          <w:lang w:val="bg-BG"/>
        </w:rPr>
        <w:t>ПРЕДОСТАВЕНИ АКТИВИ</w:t>
      </w:r>
      <w:bookmarkEnd w:id="55"/>
    </w:p>
    <w:p w14:paraId="12CE9D30" w14:textId="77777777" w:rsidR="00170C9A" w:rsidRPr="00236D2E" w:rsidRDefault="00170C9A" w:rsidP="00170C9A">
      <w:pPr>
        <w:pStyle w:val="p50"/>
        <w:numPr>
          <w:ilvl w:val="1"/>
          <w:numId w:val="16"/>
        </w:numPr>
        <w:tabs>
          <w:tab w:val="clear" w:pos="760"/>
        </w:tabs>
        <w:spacing w:before="60" w:after="60" w:line="240" w:lineRule="auto"/>
        <w:ind w:left="720" w:hanging="720"/>
        <w:outlineLvl w:val="0"/>
        <w:rPr>
          <w:rFonts w:ascii="Bookman Old Style" w:hAnsi="Bookman Old Style" w:cs="Arial"/>
          <w:color w:val="auto"/>
          <w:sz w:val="22"/>
          <w:szCs w:val="22"/>
          <w:lang w:val="bg-BG"/>
        </w:rPr>
      </w:pPr>
      <w:r w:rsidRPr="00236D2E">
        <w:rPr>
          <w:rFonts w:ascii="Bookman Old Style" w:hAnsi="Bookman Old Style" w:cs="Arial"/>
          <w:color w:val="auto"/>
          <w:sz w:val="22"/>
          <w:szCs w:val="22"/>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1B70EE4A" w14:textId="77777777" w:rsidR="00170C9A" w:rsidRPr="00236D2E" w:rsidRDefault="00170C9A" w:rsidP="00170C9A">
      <w:pPr>
        <w:keepNext/>
        <w:widowControl w:val="0"/>
        <w:numPr>
          <w:ilvl w:val="0"/>
          <w:numId w:val="16"/>
        </w:numPr>
        <w:spacing w:before="60" w:after="60"/>
        <w:jc w:val="both"/>
        <w:outlineLvl w:val="0"/>
        <w:rPr>
          <w:rFonts w:cs="Arial"/>
          <w:sz w:val="22"/>
          <w:szCs w:val="22"/>
          <w:lang w:val="bg-BG"/>
        </w:rPr>
      </w:pPr>
      <w:bookmarkStart w:id="56" w:name="_Ref46308251"/>
      <w:bookmarkStart w:id="57" w:name="_Ref88445380"/>
      <w:r w:rsidRPr="00236D2E">
        <w:rPr>
          <w:rFonts w:cs="Arial"/>
          <w:b/>
          <w:sz w:val="22"/>
          <w:szCs w:val="22"/>
          <w:lang w:val="bg-BG"/>
        </w:rPr>
        <w:t>СЛУЖИТЕЛИ НА ИЗПЪЛНИТЕЛЯ</w:t>
      </w:r>
      <w:bookmarkEnd w:id="56"/>
      <w:bookmarkEnd w:id="57"/>
    </w:p>
    <w:p w14:paraId="56725B08"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napToGrid w:val="0"/>
          <w:sz w:val="22"/>
          <w:szCs w:val="22"/>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C1B2D0D" w14:textId="77777777" w:rsidR="00170C9A" w:rsidRPr="00236D2E" w:rsidRDefault="00170C9A" w:rsidP="00170C9A">
      <w:pPr>
        <w:pStyle w:val="p50"/>
        <w:numPr>
          <w:ilvl w:val="1"/>
          <w:numId w:val="16"/>
        </w:numPr>
        <w:tabs>
          <w:tab w:val="clear" w:pos="760"/>
          <w:tab w:val="left" w:pos="720"/>
          <w:tab w:val="num" w:pos="1440"/>
        </w:tabs>
        <w:spacing w:before="60" w:after="60" w:line="240" w:lineRule="auto"/>
        <w:ind w:left="720" w:hanging="720"/>
        <w:outlineLvl w:val="0"/>
        <w:rPr>
          <w:rFonts w:ascii="Bookman Old Style" w:hAnsi="Bookman Old Style" w:cs="Arial"/>
          <w:color w:val="auto"/>
          <w:sz w:val="22"/>
          <w:szCs w:val="22"/>
          <w:lang w:val="bg-BG"/>
        </w:rPr>
      </w:pPr>
      <w:r w:rsidRPr="00236D2E">
        <w:rPr>
          <w:rFonts w:ascii="Bookman Old Style" w:hAnsi="Bookman Old Style" w:cs="Arial"/>
          <w:color w:val="auto"/>
          <w:sz w:val="22"/>
          <w:szCs w:val="22"/>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399C422F"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napToGrid w:val="0"/>
          <w:sz w:val="22"/>
          <w:szCs w:val="22"/>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3AA3E5A8"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napToGrid w:val="0"/>
          <w:sz w:val="22"/>
          <w:szCs w:val="22"/>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236D2E">
        <w:rPr>
          <w:rFonts w:cs="Arial"/>
          <w:sz w:val="22"/>
          <w:szCs w:val="22"/>
          <w:lang w:val="bg-BG"/>
        </w:rPr>
        <w:t>, когато това е необходимо за изпълнение предмета на договора.</w:t>
      </w:r>
    </w:p>
    <w:p w14:paraId="3CAE3D0A"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58" w:name="_Ref46308255"/>
      <w:r w:rsidRPr="00236D2E">
        <w:rPr>
          <w:rFonts w:cs="Arial"/>
          <w:b/>
          <w:sz w:val="22"/>
          <w:szCs w:val="22"/>
          <w:lang w:val="bg-BG"/>
        </w:rPr>
        <w:t>УВЕДОМЯВАНЕ ЗА ИНЦИДЕНТИ</w:t>
      </w:r>
      <w:bookmarkEnd w:id="58"/>
    </w:p>
    <w:p w14:paraId="03688EC4" w14:textId="77777777" w:rsidR="00170C9A" w:rsidRPr="00236D2E" w:rsidRDefault="00170C9A" w:rsidP="00170C9A">
      <w:pPr>
        <w:pStyle w:val="p50"/>
        <w:numPr>
          <w:ilvl w:val="1"/>
          <w:numId w:val="16"/>
        </w:numPr>
        <w:tabs>
          <w:tab w:val="clear" w:pos="760"/>
          <w:tab w:val="left" w:pos="720"/>
          <w:tab w:val="num" w:pos="1440"/>
        </w:tabs>
        <w:spacing w:before="60" w:after="60" w:line="240" w:lineRule="auto"/>
        <w:ind w:left="720" w:hanging="720"/>
        <w:outlineLvl w:val="0"/>
        <w:rPr>
          <w:rFonts w:ascii="Bookman Old Style" w:hAnsi="Bookman Old Style" w:cs="Arial"/>
          <w:snapToGrid/>
          <w:color w:val="auto"/>
          <w:sz w:val="22"/>
          <w:szCs w:val="22"/>
          <w:lang w:val="bg-BG"/>
        </w:rPr>
      </w:pPr>
      <w:r w:rsidRPr="00236D2E">
        <w:rPr>
          <w:rFonts w:ascii="Bookman Old Style" w:hAnsi="Bookman Old Style" w:cs="Arial"/>
          <w:snapToGrid/>
          <w:color w:val="auto"/>
          <w:sz w:val="22"/>
          <w:szCs w:val="22"/>
          <w:lang w:val="bg-BG"/>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w:t>
      </w:r>
      <w:r w:rsidRPr="00236D2E">
        <w:rPr>
          <w:rFonts w:ascii="Bookman Old Style" w:hAnsi="Bookman Old Style" w:cs="Arial"/>
          <w:snapToGrid/>
          <w:color w:val="auto"/>
          <w:sz w:val="22"/>
          <w:szCs w:val="22"/>
          <w:lang w:val="bg-BG"/>
        </w:rPr>
        <w:lastRenderedPageBreak/>
        <w:t>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D39986B" w14:textId="77777777" w:rsidR="00170C9A" w:rsidRPr="00236D2E" w:rsidRDefault="00170C9A" w:rsidP="00170C9A">
      <w:pPr>
        <w:pStyle w:val="p50"/>
        <w:numPr>
          <w:ilvl w:val="1"/>
          <w:numId w:val="16"/>
        </w:numPr>
        <w:tabs>
          <w:tab w:val="clear" w:pos="760"/>
          <w:tab w:val="left" w:pos="720"/>
          <w:tab w:val="num" w:pos="1440"/>
        </w:tabs>
        <w:spacing w:before="60" w:after="60" w:line="240" w:lineRule="auto"/>
        <w:ind w:left="720" w:hanging="720"/>
        <w:outlineLvl w:val="0"/>
        <w:rPr>
          <w:rFonts w:ascii="Bookman Old Style" w:hAnsi="Bookman Old Style" w:cs="Arial"/>
          <w:snapToGrid/>
          <w:color w:val="auto"/>
          <w:sz w:val="22"/>
          <w:szCs w:val="22"/>
          <w:lang w:val="bg-BG"/>
        </w:rPr>
      </w:pPr>
      <w:r w:rsidRPr="00236D2E">
        <w:rPr>
          <w:rFonts w:ascii="Bookman Old Style" w:hAnsi="Bookman Old Style" w:cs="Arial"/>
          <w:snapToGrid/>
          <w:color w:val="auto"/>
          <w:sz w:val="22"/>
          <w:szCs w:val="22"/>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59928F3"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59" w:name="_Ref46308260"/>
      <w:r w:rsidRPr="00236D2E">
        <w:rPr>
          <w:rFonts w:cs="Arial"/>
          <w:b/>
          <w:sz w:val="22"/>
          <w:szCs w:val="22"/>
          <w:lang w:val="bg-BG"/>
        </w:rPr>
        <w:t>ПРИЕМАНЕ</w:t>
      </w:r>
      <w:bookmarkEnd w:id="59"/>
    </w:p>
    <w:p w14:paraId="5FC4B137" w14:textId="77777777" w:rsidR="00170C9A" w:rsidRPr="00236D2E" w:rsidRDefault="00170C9A" w:rsidP="00170C9A">
      <w:pPr>
        <w:spacing w:before="60" w:after="60"/>
        <w:ind w:left="720"/>
        <w:jc w:val="both"/>
        <w:outlineLvl w:val="0"/>
        <w:rPr>
          <w:rFonts w:cs="Arial"/>
          <w:sz w:val="22"/>
          <w:szCs w:val="22"/>
          <w:lang w:val="bg-BG"/>
        </w:rPr>
      </w:pPr>
      <w:r w:rsidRPr="00236D2E">
        <w:rPr>
          <w:rFonts w:cs="Arial"/>
          <w:sz w:val="22"/>
          <w:szCs w:val="22"/>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17CF7B00"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r w:rsidRPr="00236D2E">
        <w:rPr>
          <w:rFonts w:cs="Arial"/>
          <w:b/>
          <w:sz w:val="22"/>
          <w:szCs w:val="22"/>
          <w:lang w:val="bg-BG"/>
        </w:rPr>
        <w:t xml:space="preserve">НЕИЗПЪЛНЕНИЕ </w:t>
      </w:r>
    </w:p>
    <w:p w14:paraId="0DAE77AF"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79322F64" w14:textId="77777777" w:rsidR="00170C9A" w:rsidRPr="00236D2E" w:rsidRDefault="00170C9A" w:rsidP="00170C9A">
      <w:pPr>
        <w:numPr>
          <w:ilvl w:val="1"/>
          <w:numId w:val="16"/>
        </w:numPr>
        <w:spacing w:before="60" w:after="60"/>
        <w:ind w:left="720" w:hanging="720"/>
        <w:jc w:val="both"/>
        <w:outlineLvl w:val="0"/>
        <w:rPr>
          <w:rFonts w:cs="Arial"/>
          <w:sz w:val="22"/>
          <w:szCs w:val="22"/>
          <w:lang w:val="bg-BG"/>
        </w:rPr>
      </w:pPr>
      <w:r w:rsidRPr="00236D2E">
        <w:rPr>
          <w:rFonts w:cs="Arial"/>
          <w:sz w:val="22"/>
          <w:szCs w:val="22"/>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550FFB9"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60" w:name="_Ref46308268"/>
      <w:r w:rsidRPr="00236D2E">
        <w:rPr>
          <w:rFonts w:cs="Arial"/>
          <w:b/>
          <w:sz w:val="22"/>
          <w:szCs w:val="22"/>
          <w:lang w:val="bg-BG"/>
        </w:rPr>
        <w:t>ФОРС МАЖОР</w:t>
      </w:r>
      <w:bookmarkEnd w:id="60"/>
      <w:r w:rsidRPr="00236D2E">
        <w:rPr>
          <w:rFonts w:cs="Arial"/>
          <w:b/>
          <w:sz w:val="22"/>
          <w:szCs w:val="22"/>
          <w:lang w:val="bg-BG"/>
        </w:rPr>
        <w:t xml:space="preserve"> </w:t>
      </w:r>
    </w:p>
    <w:p w14:paraId="5F6F215D"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455FDFBA"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0A16AE7A"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61" w:name="_Ref46308269"/>
      <w:bookmarkStart w:id="62" w:name="_Ref88445393"/>
      <w:r w:rsidRPr="00236D2E">
        <w:rPr>
          <w:rFonts w:cs="Arial"/>
          <w:b/>
          <w:sz w:val="22"/>
          <w:szCs w:val="22"/>
          <w:lang w:val="bg-BG"/>
        </w:rPr>
        <w:t xml:space="preserve">ЗАСТРАХОВАНЕ И </w:t>
      </w:r>
      <w:bookmarkEnd w:id="61"/>
      <w:r w:rsidRPr="00236D2E">
        <w:rPr>
          <w:rFonts w:cs="Arial"/>
          <w:b/>
          <w:sz w:val="22"/>
          <w:szCs w:val="22"/>
          <w:lang w:val="bg-BG"/>
        </w:rPr>
        <w:t>ОТГОВОРНОСТ</w:t>
      </w:r>
      <w:bookmarkEnd w:id="62"/>
    </w:p>
    <w:p w14:paraId="233031E0"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AF610A8" w14:textId="77777777" w:rsidR="00170C9A" w:rsidRPr="00236D2E" w:rsidRDefault="00170C9A" w:rsidP="00170C9A">
      <w:pPr>
        <w:numPr>
          <w:ilvl w:val="2"/>
          <w:numId w:val="16"/>
        </w:numPr>
        <w:tabs>
          <w:tab w:val="left" w:pos="720"/>
          <w:tab w:val="left" w:pos="1620"/>
        </w:tabs>
        <w:spacing w:before="60" w:after="60"/>
        <w:jc w:val="both"/>
        <w:outlineLvl w:val="0"/>
        <w:rPr>
          <w:rFonts w:cs="Arial"/>
          <w:sz w:val="22"/>
          <w:szCs w:val="22"/>
          <w:lang w:val="bg-BG"/>
        </w:rPr>
      </w:pPr>
      <w:r w:rsidRPr="00236D2E">
        <w:rPr>
          <w:rFonts w:cs="Arial"/>
          <w:sz w:val="22"/>
          <w:szCs w:val="22"/>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CE9ABF0" w14:textId="77777777" w:rsidR="00170C9A" w:rsidRPr="00236D2E" w:rsidRDefault="00170C9A" w:rsidP="00170C9A">
      <w:pPr>
        <w:numPr>
          <w:ilvl w:val="2"/>
          <w:numId w:val="16"/>
        </w:numPr>
        <w:tabs>
          <w:tab w:val="left" w:pos="720"/>
          <w:tab w:val="left" w:pos="1620"/>
        </w:tabs>
        <w:spacing w:before="60" w:after="60"/>
        <w:jc w:val="both"/>
        <w:outlineLvl w:val="0"/>
        <w:rPr>
          <w:rFonts w:cs="Arial"/>
          <w:sz w:val="22"/>
          <w:szCs w:val="22"/>
          <w:lang w:val="bg-BG"/>
        </w:rPr>
      </w:pPr>
      <w:r w:rsidRPr="00236D2E">
        <w:rPr>
          <w:rFonts w:cs="Arial"/>
          <w:sz w:val="22"/>
          <w:szCs w:val="22"/>
          <w:lang w:val="bg-BG"/>
        </w:rPr>
        <w:t>Повреда или погиване имуществото на Възложителя или на трети лица, намиращи се в границите на обекта.</w:t>
      </w:r>
    </w:p>
    <w:p w14:paraId="4B75E4C9" w14:textId="77777777" w:rsidR="00170C9A" w:rsidRPr="00236D2E" w:rsidRDefault="00170C9A" w:rsidP="00170C9A">
      <w:pPr>
        <w:spacing w:before="60" w:after="60"/>
        <w:ind w:left="720"/>
        <w:jc w:val="both"/>
        <w:outlineLvl w:val="0"/>
        <w:rPr>
          <w:rFonts w:cs="Arial"/>
          <w:sz w:val="22"/>
          <w:szCs w:val="22"/>
          <w:lang w:val="bg-BG"/>
        </w:rPr>
      </w:pPr>
      <w:r w:rsidRPr="00236D2E">
        <w:rPr>
          <w:rFonts w:cs="Arial"/>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4D6E19E"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29A21C5" w14:textId="77777777" w:rsidR="00170C9A" w:rsidRPr="00236D2E" w:rsidRDefault="00170C9A" w:rsidP="00170C9A">
      <w:pPr>
        <w:numPr>
          <w:ilvl w:val="1"/>
          <w:numId w:val="16"/>
        </w:numPr>
        <w:tabs>
          <w:tab w:val="left" w:pos="720"/>
          <w:tab w:val="num" w:pos="1440"/>
          <w:tab w:val="left" w:pos="7200"/>
        </w:tabs>
        <w:spacing w:before="60" w:after="60"/>
        <w:ind w:left="720" w:hanging="720"/>
        <w:jc w:val="both"/>
        <w:outlineLvl w:val="0"/>
        <w:rPr>
          <w:rFonts w:cs="Arial"/>
          <w:sz w:val="22"/>
          <w:szCs w:val="22"/>
          <w:lang w:val="bg-BG"/>
        </w:rPr>
      </w:pPr>
      <w:r w:rsidRPr="00236D2E">
        <w:rPr>
          <w:rFonts w:cs="Arial"/>
          <w:sz w:val="22"/>
          <w:szCs w:val="22"/>
          <w:lang w:val="bg-BG"/>
        </w:rPr>
        <w:lastRenderedPageBreak/>
        <w:t>Застрахователните полици се представят на Възложителя при поискване.</w:t>
      </w:r>
    </w:p>
    <w:p w14:paraId="2E0E6553"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63" w:name="_Ref46308278"/>
      <w:bookmarkStart w:id="64" w:name="_Ref88445399"/>
      <w:r w:rsidRPr="00236D2E">
        <w:rPr>
          <w:rFonts w:cs="Arial"/>
          <w:b/>
          <w:sz w:val="22"/>
          <w:szCs w:val="22"/>
          <w:lang w:val="bg-BG"/>
        </w:rPr>
        <w:t>ПРЕОТСТЪПВАНЕ И ПРЕХВЪРЛЯНЕ НА ЗАДЪЛЖЕНИЯ</w:t>
      </w:r>
      <w:bookmarkEnd w:id="63"/>
      <w:bookmarkEnd w:id="64"/>
    </w:p>
    <w:p w14:paraId="7951E40F"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 xml:space="preserve">Договорът не може да бъде прехвърлен или преотстъпен като цяло на трето лице. </w:t>
      </w:r>
    </w:p>
    <w:p w14:paraId="55A71B85"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65" w:name="_Ref46308280"/>
      <w:r w:rsidRPr="00236D2E">
        <w:rPr>
          <w:rFonts w:cs="Arial"/>
          <w:b/>
          <w:sz w:val="22"/>
          <w:szCs w:val="22"/>
          <w:lang w:val="bg-BG"/>
        </w:rPr>
        <w:t>ПРЕКРАТЯВАНЕ</w:t>
      </w:r>
      <w:bookmarkEnd w:id="65"/>
    </w:p>
    <w:p w14:paraId="06D791C4"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16FFB484" w14:textId="77777777" w:rsidR="00170C9A" w:rsidRPr="00236D2E" w:rsidRDefault="00170C9A" w:rsidP="00170C9A">
      <w:pPr>
        <w:numPr>
          <w:ilvl w:val="2"/>
          <w:numId w:val="16"/>
        </w:numPr>
        <w:tabs>
          <w:tab w:val="left" w:pos="1620"/>
        </w:tabs>
        <w:spacing w:before="60" w:after="60"/>
        <w:jc w:val="both"/>
        <w:outlineLvl w:val="0"/>
        <w:rPr>
          <w:rFonts w:cs="Arial"/>
          <w:sz w:val="22"/>
          <w:szCs w:val="22"/>
          <w:lang w:val="bg-BG"/>
        </w:rPr>
      </w:pPr>
      <w:r w:rsidRPr="00236D2E">
        <w:rPr>
          <w:rFonts w:cs="Arial"/>
          <w:sz w:val="22"/>
          <w:szCs w:val="22"/>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236D2E">
        <w:rPr>
          <w:sz w:val="22"/>
          <w:szCs w:val="22"/>
          <w:lang w:val="bg-BG"/>
        </w:rPr>
        <w:t xml:space="preserve"> </w:t>
      </w:r>
      <w:r w:rsidRPr="00236D2E">
        <w:rPr>
          <w:rFonts w:cs="Arial"/>
          <w:sz w:val="22"/>
          <w:szCs w:val="22"/>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6ABCFB26" w14:textId="77777777" w:rsidR="00170C9A" w:rsidRPr="00236D2E" w:rsidRDefault="00170C9A" w:rsidP="00170C9A">
      <w:pPr>
        <w:numPr>
          <w:ilvl w:val="2"/>
          <w:numId w:val="16"/>
        </w:numPr>
        <w:tabs>
          <w:tab w:val="left" w:pos="1620"/>
        </w:tabs>
        <w:spacing w:before="60" w:after="60"/>
        <w:ind w:left="1620" w:hanging="900"/>
        <w:jc w:val="both"/>
        <w:outlineLvl w:val="0"/>
        <w:rPr>
          <w:rFonts w:cs="Arial"/>
          <w:sz w:val="22"/>
          <w:szCs w:val="22"/>
          <w:lang w:val="bg-BG"/>
        </w:rPr>
      </w:pPr>
      <w:r w:rsidRPr="00236D2E">
        <w:rPr>
          <w:rFonts w:cs="Arial"/>
          <w:sz w:val="22"/>
          <w:szCs w:val="22"/>
          <w:lang w:val="bg-BG"/>
        </w:rPr>
        <w:t>ако за Изпълнителя е започнала процедура е открито производство по несъстоятелност.</w:t>
      </w:r>
    </w:p>
    <w:p w14:paraId="6EFBE0C8"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FEB3BC9"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E6173DA"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BA61FE7"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Страните могат да прекратят договора по всяко време по взаимно съгласие.</w:t>
      </w:r>
    </w:p>
    <w:p w14:paraId="3F22B31D"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13E4357" w14:textId="77777777" w:rsidR="00170C9A" w:rsidRPr="00236D2E" w:rsidRDefault="00170C9A" w:rsidP="00170C9A">
      <w:pPr>
        <w:numPr>
          <w:ilvl w:val="1"/>
          <w:numId w:val="16"/>
        </w:numPr>
        <w:tabs>
          <w:tab w:val="left" w:pos="720"/>
          <w:tab w:val="num" w:pos="1440"/>
        </w:tabs>
        <w:spacing w:before="60" w:after="60"/>
        <w:ind w:left="720" w:hanging="720"/>
        <w:jc w:val="both"/>
        <w:outlineLvl w:val="0"/>
        <w:rPr>
          <w:rFonts w:cs="Arial"/>
          <w:sz w:val="22"/>
          <w:szCs w:val="22"/>
          <w:lang w:val="bg-BG"/>
        </w:rPr>
      </w:pPr>
      <w:r w:rsidRPr="00236D2E">
        <w:rPr>
          <w:rFonts w:cs="Arial"/>
          <w:sz w:val="22"/>
          <w:szCs w:val="22"/>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CAA3859"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66" w:name="_Ref46308288"/>
      <w:r w:rsidRPr="00236D2E">
        <w:rPr>
          <w:rFonts w:cs="Arial"/>
          <w:b/>
          <w:sz w:val="22"/>
          <w:szCs w:val="22"/>
          <w:lang w:val="bg-BG"/>
        </w:rPr>
        <w:t>РАЗДЕЛНОСТ</w:t>
      </w:r>
      <w:bookmarkEnd w:id="66"/>
    </w:p>
    <w:p w14:paraId="69407CB4" w14:textId="77777777" w:rsidR="00170C9A" w:rsidRPr="00236D2E" w:rsidRDefault="00170C9A" w:rsidP="00170C9A">
      <w:pPr>
        <w:pStyle w:val="p50"/>
        <w:tabs>
          <w:tab w:val="clear" w:pos="760"/>
        </w:tabs>
        <w:spacing w:before="60" w:after="60" w:line="240" w:lineRule="auto"/>
        <w:ind w:firstLine="0"/>
        <w:outlineLvl w:val="0"/>
        <w:rPr>
          <w:rFonts w:ascii="Bookman Old Style" w:hAnsi="Bookman Old Style" w:cs="Arial"/>
          <w:snapToGrid/>
          <w:color w:val="auto"/>
          <w:sz w:val="22"/>
          <w:szCs w:val="22"/>
          <w:lang w:val="bg-BG"/>
        </w:rPr>
      </w:pPr>
      <w:r w:rsidRPr="00236D2E">
        <w:rPr>
          <w:rFonts w:ascii="Bookman Old Style" w:hAnsi="Bookman Old Style" w:cs="Arial"/>
          <w:snapToGrid/>
          <w:color w:val="auto"/>
          <w:sz w:val="22"/>
          <w:szCs w:val="22"/>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9FD0571" w14:textId="77777777" w:rsidR="00170C9A" w:rsidRPr="00236D2E" w:rsidRDefault="00170C9A" w:rsidP="00170C9A">
      <w:pPr>
        <w:keepNext/>
        <w:widowControl w:val="0"/>
        <w:numPr>
          <w:ilvl w:val="0"/>
          <w:numId w:val="16"/>
        </w:numPr>
        <w:spacing w:before="60" w:after="60"/>
        <w:jc w:val="both"/>
        <w:outlineLvl w:val="0"/>
        <w:rPr>
          <w:rFonts w:cs="Arial"/>
          <w:b/>
          <w:sz w:val="22"/>
          <w:szCs w:val="22"/>
          <w:lang w:val="bg-BG"/>
        </w:rPr>
      </w:pPr>
      <w:bookmarkStart w:id="67" w:name="_Ref46308289"/>
      <w:r w:rsidRPr="00236D2E">
        <w:rPr>
          <w:rFonts w:cs="Arial"/>
          <w:b/>
          <w:sz w:val="22"/>
          <w:szCs w:val="22"/>
          <w:lang w:val="bg-BG"/>
        </w:rPr>
        <w:t>ПРИЛОЖИМО ПРАВО</w:t>
      </w:r>
      <w:bookmarkEnd w:id="67"/>
    </w:p>
    <w:p w14:paraId="2AC6AA27" w14:textId="77777777" w:rsidR="00170C9A" w:rsidRPr="00236D2E" w:rsidRDefault="00170C9A" w:rsidP="00170C9A">
      <w:pPr>
        <w:pStyle w:val="p50"/>
        <w:tabs>
          <w:tab w:val="clear" w:pos="760"/>
        </w:tabs>
        <w:spacing w:before="60" w:after="60" w:line="240" w:lineRule="auto"/>
        <w:ind w:firstLine="0"/>
        <w:outlineLvl w:val="0"/>
        <w:rPr>
          <w:rFonts w:ascii="Bookman Old Style" w:hAnsi="Bookman Old Style" w:cs="Arial"/>
          <w:snapToGrid/>
          <w:color w:val="auto"/>
          <w:sz w:val="22"/>
          <w:szCs w:val="22"/>
          <w:lang w:val="bg-BG"/>
        </w:rPr>
      </w:pPr>
      <w:r w:rsidRPr="00236D2E">
        <w:rPr>
          <w:rFonts w:ascii="Bookman Old Style" w:hAnsi="Bookman Old Style" w:cs="Arial"/>
          <w:snapToGrid/>
          <w:color w:val="auto"/>
          <w:sz w:val="22"/>
          <w:szCs w:val="22"/>
          <w:lang w:val="bg-BG"/>
        </w:rPr>
        <w:t xml:space="preserve">Към този договор ще се прилагат и той ще се тълкува съобразно разпоредбите на българското право. </w:t>
      </w:r>
    </w:p>
    <w:p w14:paraId="227A5570" w14:textId="77777777" w:rsidR="00170C9A" w:rsidRPr="00236D2E" w:rsidRDefault="00170C9A" w:rsidP="00170C9A">
      <w:pPr>
        <w:pStyle w:val="p50"/>
        <w:tabs>
          <w:tab w:val="clear" w:pos="760"/>
        </w:tabs>
        <w:spacing w:before="60" w:after="60" w:line="240" w:lineRule="auto"/>
        <w:ind w:firstLine="0"/>
        <w:outlineLvl w:val="0"/>
        <w:rPr>
          <w:rFonts w:ascii="Bookman Old Style" w:hAnsi="Bookman Old Style" w:cs="Arial"/>
          <w:snapToGrid/>
          <w:color w:val="auto"/>
          <w:sz w:val="22"/>
          <w:szCs w:val="22"/>
          <w:lang w:val="bg-BG"/>
        </w:rPr>
      </w:pPr>
    </w:p>
    <w:p w14:paraId="4A2C772A" w14:textId="77777777" w:rsidR="00170C9A" w:rsidRPr="00236D2E" w:rsidRDefault="00170C9A" w:rsidP="00170C9A">
      <w:pPr>
        <w:spacing w:after="120"/>
        <w:ind w:left="284"/>
        <w:jc w:val="both"/>
        <w:rPr>
          <w:rFonts w:eastAsia="Calibri" w:cs="Arial"/>
          <w:snapToGrid w:val="0"/>
          <w:sz w:val="22"/>
          <w:szCs w:val="22"/>
          <w:lang w:val="bg-BG"/>
        </w:rPr>
      </w:pPr>
    </w:p>
    <w:p w14:paraId="26E4590E" w14:textId="77777777" w:rsidR="00170C9A" w:rsidRPr="00236D2E" w:rsidRDefault="00170C9A" w:rsidP="00170C9A">
      <w:pPr>
        <w:pStyle w:val="Heading1"/>
        <w:rPr>
          <w:rFonts w:ascii="Bookman Old Style" w:hAnsi="Bookman Old Style"/>
          <w:b w:val="0"/>
          <w:bCs w:val="0"/>
          <w:sz w:val="22"/>
          <w:szCs w:val="22"/>
          <w:lang w:val="bg-BG"/>
        </w:rPr>
      </w:pPr>
    </w:p>
    <w:p w14:paraId="21393CEA" w14:textId="77777777" w:rsidR="00170C9A" w:rsidRPr="00236D2E" w:rsidRDefault="00170C9A" w:rsidP="00170C9A">
      <w:pPr>
        <w:spacing w:before="120" w:after="120"/>
        <w:jc w:val="center"/>
        <w:rPr>
          <w:b/>
          <w:sz w:val="22"/>
          <w:szCs w:val="22"/>
          <w:lang w:val="bg-BG"/>
        </w:rPr>
      </w:pPr>
    </w:p>
    <w:p w14:paraId="2BE293C8" w14:textId="77777777" w:rsidR="00170C9A" w:rsidRPr="00236D2E" w:rsidRDefault="00170C9A" w:rsidP="00170C9A">
      <w:pPr>
        <w:spacing w:before="120" w:after="120"/>
        <w:jc w:val="center"/>
        <w:rPr>
          <w:b/>
          <w:sz w:val="22"/>
          <w:szCs w:val="22"/>
          <w:lang w:val="bg-BG"/>
        </w:rPr>
      </w:pPr>
    </w:p>
    <w:p w14:paraId="2E4C3108" w14:textId="77777777" w:rsidR="00170C9A" w:rsidRPr="00236D2E" w:rsidRDefault="00170C9A" w:rsidP="00170C9A">
      <w:pPr>
        <w:spacing w:before="120" w:after="120"/>
        <w:jc w:val="center"/>
        <w:rPr>
          <w:b/>
          <w:sz w:val="22"/>
          <w:szCs w:val="22"/>
          <w:lang w:val="bg-BG"/>
        </w:rPr>
      </w:pPr>
    </w:p>
    <w:p w14:paraId="3C01BD6C" w14:textId="77777777" w:rsidR="00170C9A" w:rsidRPr="00236D2E" w:rsidRDefault="00170C9A" w:rsidP="00170C9A">
      <w:pPr>
        <w:spacing w:before="120" w:after="120"/>
        <w:jc w:val="center"/>
        <w:rPr>
          <w:b/>
          <w:sz w:val="22"/>
          <w:szCs w:val="22"/>
          <w:lang w:val="bg-BG"/>
        </w:rPr>
      </w:pPr>
    </w:p>
    <w:p w14:paraId="29CCB6F2" w14:textId="77777777" w:rsidR="00170C9A" w:rsidRPr="00236D2E" w:rsidRDefault="00170C9A" w:rsidP="00170C9A">
      <w:pPr>
        <w:spacing w:after="200" w:line="276" w:lineRule="auto"/>
        <w:rPr>
          <w:b/>
          <w:sz w:val="22"/>
          <w:szCs w:val="22"/>
          <w:lang w:val="bg-BG"/>
        </w:rPr>
      </w:pPr>
    </w:p>
    <w:p w14:paraId="2D932C2B" w14:textId="77777777" w:rsidR="00170C9A" w:rsidRPr="00236D2E" w:rsidRDefault="00170C9A" w:rsidP="00170C9A">
      <w:pPr>
        <w:spacing w:after="200" w:line="276" w:lineRule="auto"/>
        <w:rPr>
          <w:b/>
          <w:sz w:val="22"/>
          <w:szCs w:val="22"/>
          <w:lang w:val="bg-BG"/>
        </w:rPr>
      </w:pPr>
    </w:p>
    <w:p w14:paraId="021247B0" w14:textId="77777777" w:rsidR="00170C9A" w:rsidRPr="00236D2E" w:rsidRDefault="00170C9A" w:rsidP="00170C9A">
      <w:pPr>
        <w:spacing w:after="200" w:line="276" w:lineRule="auto"/>
        <w:rPr>
          <w:b/>
          <w:sz w:val="22"/>
          <w:szCs w:val="22"/>
          <w:lang w:val="bg-BG"/>
        </w:rPr>
      </w:pPr>
    </w:p>
    <w:p w14:paraId="1254EB27" w14:textId="74BBA777" w:rsidR="00170C9A" w:rsidRDefault="00170C9A" w:rsidP="00170C9A">
      <w:pPr>
        <w:spacing w:after="200" w:line="276" w:lineRule="auto"/>
        <w:rPr>
          <w:b/>
          <w:sz w:val="22"/>
          <w:szCs w:val="22"/>
          <w:lang w:val="bg-BG"/>
        </w:rPr>
      </w:pPr>
    </w:p>
    <w:p w14:paraId="5E1488E6" w14:textId="1E6BA2D5" w:rsidR="00644675" w:rsidRDefault="00644675" w:rsidP="00170C9A">
      <w:pPr>
        <w:spacing w:after="200" w:line="276" w:lineRule="auto"/>
        <w:rPr>
          <w:b/>
          <w:sz w:val="22"/>
          <w:szCs w:val="22"/>
          <w:lang w:val="bg-BG"/>
        </w:rPr>
      </w:pPr>
    </w:p>
    <w:p w14:paraId="22528525" w14:textId="46E28500" w:rsidR="00644675" w:rsidRDefault="00644675" w:rsidP="00170C9A">
      <w:pPr>
        <w:spacing w:after="200" w:line="276" w:lineRule="auto"/>
        <w:rPr>
          <w:b/>
          <w:sz w:val="22"/>
          <w:szCs w:val="22"/>
          <w:lang w:val="bg-BG"/>
        </w:rPr>
      </w:pPr>
    </w:p>
    <w:p w14:paraId="7B153015" w14:textId="37942F63" w:rsidR="00644675" w:rsidRDefault="00644675" w:rsidP="00170C9A">
      <w:pPr>
        <w:spacing w:after="200" w:line="276" w:lineRule="auto"/>
        <w:rPr>
          <w:b/>
          <w:sz w:val="22"/>
          <w:szCs w:val="22"/>
          <w:lang w:val="bg-BG"/>
        </w:rPr>
      </w:pPr>
    </w:p>
    <w:p w14:paraId="4AEAB671" w14:textId="05F26AE1" w:rsidR="00644675" w:rsidRDefault="00644675" w:rsidP="00170C9A">
      <w:pPr>
        <w:spacing w:after="200" w:line="276" w:lineRule="auto"/>
        <w:rPr>
          <w:b/>
          <w:sz w:val="22"/>
          <w:szCs w:val="22"/>
          <w:lang w:val="bg-BG"/>
        </w:rPr>
      </w:pPr>
    </w:p>
    <w:p w14:paraId="3FFAFFB9" w14:textId="618006C4" w:rsidR="00644675" w:rsidRDefault="00644675" w:rsidP="00170C9A">
      <w:pPr>
        <w:spacing w:after="200" w:line="276" w:lineRule="auto"/>
        <w:rPr>
          <w:b/>
          <w:sz w:val="22"/>
          <w:szCs w:val="22"/>
          <w:lang w:val="bg-BG"/>
        </w:rPr>
      </w:pPr>
    </w:p>
    <w:p w14:paraId="079070CA" w14:textId="3A255DEF" w:rsidR="00644675" w:rsidRDefault="00644675" w:rsidP="00170C9A">
      <w:pPr>
        <w:spacing w:after="200" w:line="276" w:lineRule="auto"/>
        <w:rPr>
          <w:b/>
          <w:sz w:val="22"/>
          <w:szCs w:val="22"/>
          <w:lang w:val="bg-BG"/>
        </w:rPr>
      </w:pPr>
    </w:p>
    <w:p w14:paraId="469160C8" w14:textId="274F446B" w:rsidR="00644675" w:rsidRDefault="00644675" w:rsidP="00170C9A">
      <w:pPr>
        <w:spacing w:after="200" w:line="276" w:lineRule="auto"/>
        <w:rPr>
          <w:b/>
          <w:sz w:val="22"/>
          <w:szCs w:val="22"/>
          <w:lang w:val="bg-BG"/>
        </w:rPr>
      </w:pPr>
    </w:p>
    <w:p w14:paraId="270084BB" w14:textId="7A262A08" w:rsidR="00644675" w:rsidRDefault="00644675" w:rsidP="00170C9A">
      <w:pPr>
        <w:spacing w:after="200" w:line="276" w:lineRule="auto"/>
        <w:rPr>
          <w:b/>
          <w:sz w:val="22"/>
          <w:szCs w:val="22"/>
          <w:lang w:val="bg-BG"/>
        </w:rPr>
      </w:pPr>
    </w:p>
    <w:p w14:paraId="252771BD" w14:textId="7EF14C30" w:rsidR="00644675" w:rsidRDefault="00644675" w:rsidP="00170C9A">
      <w:pPr>
        <w:spacing w:after="200" w:line="276" w:lineRule="auto"/>
        <w:rPr>
          <w:b/>
          <w:sz w:val="22"/>
          <w:szCs w:val="22"/>
          <w:lang w:val="bg-BG"/>
        </w:rPr>
      </w:pPr>
    </w:p>
    <w:p w14:paraId="0A04DA88" w14:textId="52AE9E01" w:rsidR="00644675" w:rsidRDefault="00644675" w:rsidP="00170C9A">
      <w:pPr>
        <w:spacing w:after="200" w:line="276" w:lineRule="auto"/>
        <w:rPr>
          <w:b/>
          <w:sz w:val="22"/>
          <w:szCs w:val="22"/>
          <w:lang w:val="bg-BG"/>
        </w:rPr>
      </w:pPr>
    </w:p>
    <w:p w14:paraId="0FF07E7B" w14:textId="2734B3E4" w:rsidR="00644675" w:rsidRDefault="00644675" w:rsidP="00170C9A">
      <w:pPr>
        <w:spacing w:after="200" w:line="276" w:lineRule="auto"/>
        <w:rPr>
          <w:b/>
          <w:sz w:val="22"/>
          <w:szCs w:val="22"/>
          <w:lang w:val="bg-BG"/>
        </w:rPr>
      </w:pPr>
    </w:p>
    <w:p w14:paraId="2BE603A7" w14:textId="1C05DD0B" w:rsidR="00644675" w:rsidRDefault="00644675" w:rsidP="00170C9A">
      <w:pPr>
        <w:spacing w:after="200" w:line="276" w:lineRule="auto"/>
        <w:rPr>
          <w:b/>
          <w:sz w:val="22"/>
          <w:szCs w:val="22"/>
          <w:lang w:val="bg-BG"/>
        </w:rPr>
      </w:pPr>
    </w:p>
    <w:p w14:paraId="27FDAA57" w14:textId="23711542" w:rsidR="00644675" w:rsidRDefault="00644675" w:rsidP="00170C9A">
      <w:pPr>
        <w:spacing w:after="200" w:line="276" w:lineRule="auto"/>
        <w:rPr>
          <w:b/>
          <w:sz w:val="22"/>
          <w:szCs w:val="22"/>
          <w:lang w:val="bg-BG"/>
        </w:rPr>
      </w:pPr>
    </w:p>
    <w:p w14:paraId="44494D6F" w14:textId="6F086A40" w:rsidR="00644675" w:rsidRDefault="00644675" w:rsidP="00170C9A">
      <w:pPr>
        <w:spacing w:after="200" w:line="276" w:lineRule="auto"/>
        <w:rPr>
          <w:b/>
          <w:sz w:val="22"/>
          <w:szCs w:val="22"/>
          <w:lang w:val="bg-BG"/>
        </w:rPr>
      </w:pPr>
    </w:p>
    <w:p w14:paraId="30E10945" w14:textId="7D9EE4F4" w:rsidR="00644675" w:rsidRDefault="00644675" w:rsidP="00170C9A">
      <w:pPr>
        <w:spacing w:after="200" w:line="276" w:lineRule="auto"/>
        <w:rPr>
          <w:b/>
          <w:sz w:val="22"/>
          <w:szCs w:val="22"/>
          <w:lang w:val="bg-BG"/>
        </w:rPr>
      </w:pPr>
    </w:p>
    <w:p w14:paraId="53C24F7D" w14:textId="33967C0B" w:rsidR="00644675" w:rsidRDefault="00644675" w:rsidP="00170C9A">
      <w:pPr>
        <w:spacing w:after="200" w:line="276" w:lineRule="auto"/>
        <w:rPr>
          <w:b/>
          <w:sz w:val="22"/>
          <w:szCs w:val="22"/>
          <w:lang w:val="bg-BG"/>
        </w:rPr>
      </w:pPr>
    </w:p>
    <w:p w14:paraId="2F218205" w14:textId="131FF0AE" w:rsidR="00644675" w:rsidRDefault="00644675" w:rsidP="00170C9A">
      <w:pPr>
        <w:spacing w:after="200" w:line="276" w:lineRule="auto"/>
        <w:rPr>
          <w:b/>
          <w:sz w:val="22"/>
          <w:szCs w:val="22"/>
          <w:lang w:val="bg-BG"/>
        </w:rPr>
      </w:pPr>
    </w:p>
    <w:p w14:paraId="4B61097E" w14:textId="77777777" w:rsidR="00644675" w:rsidRPr="00236D2E" w:rsidRDefault="00644675" w:rsidP="00170C9A">
      <w:pPr>
        <w:spacing w:after="200" w:line="276" w:lineRule="auto"/>
        <w:rPr>
          <w:b/>
          <w:sz w:val="22"/>
          <w:szCs w:val="22"/>
          <w:lang w:val="bg-BG"/>
        </w:rPr>
      </w:pPr>
    </w:p>
    <w:p w14:paraId="5ECE0432" w14:textId="77777777" w:rsidR="00170C9A" w:rsidRPr="00236D2E" w:rsidRDefault="00170C9A" w:rsidP="00170C9A">
      <w:pPr>
        <w:spacing w:after="200" w:line="276" w:lineRule="auto"/>
        <w:rPr>
          <w:b/>
          <w:sz w:val="22"/>
          <w:szCs w:val="22"/>
          <w:lang w:val="bg-BG"/>
        </w:rPr>
      </w:pPr>
    </w:p>
    <w:p w14:paraId="2083D885" w14:textId="77777777" w:rsidR="00170C9A" w:rsidRPr="00236D2E" w:rsidRDefault="00170C9A" w:rsidP="00170C9A">
      <w:pPr>
        <w:spacing w:after="200" w:line="276" w:lineRule="auto"/>
        <w:rPr>
          <w:b/>
          <w:sz w:val="22"/>
          <w:szCs w:val="22"/>
          <w:lang w:val="bg-BG"/>
        </w:rPr>
      </w:pPr>
    </w:p>
    <w:p w14:paraId="428454AF" w14:textId="77777777" w:rsidR="00E003B9" w:rsidRPr="00236D2E" w:rsidRDefault="00E003B9" w:rsidP="00E003B9">
      <w:pPr>
        <w:pStyle w:val="BodyText"/>
        <w:jc w:val="center"/>
        <w:rPr>
          <w:rFonts w:ascii="Bookman Old Style" w:hAnsi="Bookman Old Style" w:cs="Arial"/>
          <w:bCs/>
          <w:sz w:val="22"/>
          <w:szCs w:val="22"/>
          <w:lang w:val="bg-BG"/>
        </w:rPr>
      </w:pPr>
      <w:r w:rsidRPr="00236D2E">
        <w:rPr>
          <w:rFonts w:ascii="Bookman Old Style" w:hAnsi="Bookman Old Style" w:cs="Arial"/>
          <w:bCs/>
          <w:sz w:val="22"/>
          <w:szCs w:val="22"/>
          <w:lang w:val="bg-BG"/>
        </w:rPr>
        <w:lastRenderedPageBreak/>
        <w:t>ПОДПИСВА СЕ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E003B9" w:rsidRPr="00236D2E" w14:paraId="62CA1818" w14:textId="77777777" w:rsidTr="00D00C81">
        <w:trPr>
          <w:jc w:val="center"/>
        </w:trPr>
        <w:tc>
          <w:tcPr>
            <w:tcW w:w="2732" w:type="dxa"/>
            <w:vMerge w:val="restart"/>
            <w:vAlign w:val="center"/>
          </w:tcPr>
          <w:p w14:paraId="69B192EA" w14:textId="6E58BA4B" w:rsidR="00E003B9" w:rsidRPr="00236D2E" w:rsidRDefault="00E003B9" w:rsidP="00D00C81">
            <w:pPr>
              <w:pStyle w:val="Header"/>
              <w:ind w:right="35"/>
              <w:jc w:val="center"/>
              <w:rPr>
                <w:rFonts w:cs="Arial"/>
                <w:b/>
                <w:sz w:val="22"/>
                <w:szCs w:val="22"/>
                <w:lang w:val="bg-BG"/>
              </w:rPr>
            </w:pPr>
            <w:r w:rsidRPr="00236D2E">
              <w:rPr>
                <w:rFonts w:cs="Arial"/>
                <w:b/>
                <w:noProof/>
                <w:sz w:val="22"/>
                <w:szCs w:val="22"/>
                <w:lang w:val="bg-BG" w:eastAsia="bg-BG"/>
              </w:rPr>
              <w:drawing>
                <wp:inline distT="0" distB="0" distL="0" distR="0" wp14:anchorId="25442676" wp14:editId="22493A92">
                  <wp:extent cx="1487805" cy="579755"/>
                  <wp:effectExtent l="0" t="0" r="0" b="0"/>
                  <wp:docPr id="1"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7805" cy="579755"/>
                          </a:xfrm>
                          <a:prstGeom prst="rect">
                            <a:avLst/>
                          </a:prstGeom>
                          <a:noFill/>
                          <a:ln>
                            <a:noFill/>
                          </a:ln>
                        </pic:spPr>
                      </pic:pic>
                    </a:graphicData>
                  </a:graphic>
                </wp:inline>
              </w:drawing>
            </w:r>
          </w:p>
        </w:tc>
        <w:tc>
          <w:tcPr>
            <w:tcW w:w="4490" w:type="dxa"/>
            <w:tcBorders>
              <w:bottom w:val="single" w:sz="6" w:space="0" w:color="auto"/>
            </w:tcBorders>
          </w:tcPr>
          <w:p w14:paraId="5C5E16F0" w14:textId="77777777" w:rsidR="00E003B9" w:rsidRPr="00236D2E" w:rsidRDefault="00E003B9" w:rsidP="00D00C81">
            <w:pPr>
              <w:pStyle w:val="Header"/>
              <w:spacing w:before="120"/>
              <w:jc w:val="center"/>
              <w:rPr>
                <w:rFonts w:cs="Arial"/>
                <w:b/>
                <w:sz w:val="22"/>
                <w:szCs w:val="22"/>
                <w:lang w:val="bg-BG"/>
              </w:rPr>
            </w:pPr>
            <w:r w:rsidRPr="00236D2E">
              <w:rPr>
                <w:rFonts w:cs="Arial"/>
                <w:b/>
                <w:sz w:val="22"/>
                <w:szCs w:val="22"/>
                <w:lang w:val="bg-BG"/>
              </w:rPr>
              <w:t>Документ  по   БЗР</w:t>
            </w:r>
          </w:p>
          <w:p w14:paraId="20A2DFAA" w14:textId="77777777" w:rsidR="00E003B9" w:rsidRPr="00236D2E" w:rsidRDefault="00E003B9" w:rsidP="00D00C81">
            <w:pPr>
              <w:pStyle w:val="Header"/>
              <w:jc w:val="center"/>
              <w:rPr>
                <w:rFonts w:cs="Arial"/>
                <w:sz w:val="22"/>
                <w:szCs w:val="22"/>
                <w:lang w:val="bg-BG"/>
              </w:rPr>
            </w:pPr>
            <w:r w:rsidRPr="00236D2E">
              <w:rPr>
                <w:rFonts w:cs="Arial"/>
                <w:sz w:val="22"/>
                <w:szCs w:val="22"/>
                <w:lang w:val="bg-BG"/>
              </w:rPr>
              <w:t>(BS OHSAS 18001:2007)</w:t>
            </w:r>
          </w:p>
        </w:tc>
        <w:tc>
          <w:tcPr>
            <w:tcW w:w="2835" w:type="dxa"/>
            <w:gridSpan w:val="2"/>
            <w:tcBorders>
              <w:bottom w:val="single" w:sz="4" w:space="0" w:color="auto"/>
            </w:tcBorders>
            <w:vAlign w:val="center"/>
          </w:tcPr>
          <w:p w14:paraId="236B3482" w14:textId="77777777" w:rsidR="00E003B9" w:rsidRPr="00236D2E" w:rsidRDefault="00E003B9" w:rsidP="00D00C81">
            <w:pPr>
              <w:pStyle w:val="Header"/>
              <w:jc w:val="center"/>
              <w:rPr>
                <w:rFonts w:cs="Arial"/>
                <w:b/>
                <w:sz w:val="22"/>
                <w:szCs w:val="22"/>
                <w:lang w:val="bg-BG"/>
              </w:rPr>
            </w:pPr>
            <w:r w:rsidRPr="00236D2E">
              <w:rPr>
                <w:rFonts w:cs="Arial"/>
                <w:b/>
                <w:sz w:val="22"/>
                <w:szCs w:val="22"/>
                <w:lang w:val="bg-BG"/>
              </w:rPr>
              <w:t xml:space="preserve">П-БЗР 4.4.6-1- Д 2 </w:t>
            </w:r>
          </w:p>
        </w:tc>
      </w:tr>
      <w:tr w:rsidR="00E003B9" w:rsidRPr="00236D2E" w14:paraId="49677726" w14:textId="77777777" w:rsidTr="00D00C81">
        <w:trPr>
          <w:trHeight w:val="193"/>
          <w:jc w:val="center"/>
        </w:trPr>
        <w:tc>
          <w:tcPr>
            <w:tcW w:w="2732" w:type="dxa"/>
            <w:vMerge/>
            <w:vAlign w:val="center"/>
          </w:tcPr>
          <w:p w14:paraId="7E0B4BBF" w14:textId="77777777" w:rsidR="00E003B9" w:rsidRPr="00236D2E" w:rsidRDefault="00E003B9" w:rsidP="00D00C81">
            <w:pPr>
              <w:pStyle w:val="Header"/>
              <w:tabs>
                <w:tab w:val="center" w:pos="6272"/>
              </w:tabs>
              <w:jc w:val="center"/>
              <w:rPr>
                <w:rFonts w:cs="Arial"/>
                <w:b/>
                <w:sz w:val="22"/>
                <w:szCs w:val="22"/>
                <w:lang w:val="bg-BG"/>
              </w:rPr>
            </w:pPr>
          </w:p>
        </w:tc>
        <w:tc>
          <w:tcPr>
            <w:tcW w:w="4490" w:type="dxa"/>
            <w:vMerge w:val="restart"/>
            <w:tcBorders>
              <w:top w:val="single" w:sz="6" w:space="0" w:color="auto"/>
              <w:right w:val="single" w:sz="4" w:space="0" w:color="auto"/>
            </w:tcBorders>
            <w:vAlign w:val="center"/>
          </w:tcPr>
          <w:p w14:paraId="1265E855" w14:textId="77777777" w:rsidR="00E003B9" w:rsidRPr="00236D2E" w:rsidRDefault="00E003B9" w:rsidP="00D00C81">
            <w:pPr>
              <w:pStyle w:val="Header"/>
              <w:tabs>
                <w:tab w:val="center" w:pos="6272"/>
              </w:tabs>
              <w:jc w:val="center"/>
              <w:rPr>
                <w:rFonts w:cs="Arial"/>
                <w:b/>
                <w:sz w:val="22"/>
                <w:szCs w:val="22"/>
                <w:lang w:val="bg-BG"/>
              </w:rPr>
            </w:pPr>
            <w:r w:rsidRPr="00236D2E">
              <w:rPr>
                <w:rFonts w:cs="Arial"/>
                <w:b/>
                <w:sz w:val="22"/>
                <w:szCs w:val="22"/>
                <w:lang w:val="bg-BG"/>
              </w:rPr>
              <w:t>СПОРАЗУМЕНИЕ по чл. 18 от ЗЗБУТ</w:t>
            </w:r>
          </w:p>
          <w:p w14:paraId="6A8EC7CA" w14:textId="77777777" w:rsidR="00E003B9" w:rsidRPr="00236D2E" w:rsidRDefault="00E003B9" w:rsidP="00D00C81">
            <w:pPr>
              <w:pStyle w:val="Header"/>
              <w:tabs>
                <w:tab w:val="center" w:pos="6272"/>
              </w:tabs>
              <w:jc w:val="center"/>
              <w:rPr>
                <w:rFonts w:cs="Arial"/>
                <w:b/>
                <w:sz w:val="22"/>
                <w:szCs w:val="22"/>
                <w:lang w:val="bg-BG"/>
              </w:rPr>
            </w:pPr>
          </w:p>
        </w:tc>
        <w:tc>
          <w:tcPr>
            <w:tcW w:w="1417" w:type="dxa"/>
            <w:tcBorders>
              <w:top w:val="single" w:sz="4" w:space="0" w:color="auto"/>
              <w:left w:val="single" w:sz="4" w:space="0" w:color="auto"/>
              <w:bottom w:val="single" w:sz="4" w:space="0" w:color="auto"/>
              <w:right w:val="single" w:sz="4" w:space="0" w:color="auto"/>
            </w:tcBorders>
          </w:tcPr>
          <w:p w14:paraId="02937218" w14:textId="77777777" w:rsidR="00E003B9" w:rsidRPr="00236D2E" w:rsidRDefault="00E003B9" w:rsidP="00D00C81">
            <w:pPr>
              <w:pStyle w:val="Footer"/>
              <w:rPr>
                <w:rFonts w:cs="Arial"/>
                <w:sz w:val="22"/>
                <w:szCs w:val="22"/>
                <w:lang w:val="bg-BG"/>
              </w:rPr>
            </w:pPr>
            <w:r w:rsidRPr="00236D2E">
              <w:rPr>
                <w:rFonts w:cs="Arial"/>
                <w:sz w:val="22"/>
                <w:szCs w:val="22"/>
                <w:lang w:val="bg-BG"/>
              </w:rPr>
              <w:t>Издание:    04</w:t>
            </w:r>
          </w:p>
        </w:tc>
        <w:tc>
          <w:tcPr>
            <w:tcW w:w="1418" w:type="dxa"/>
            <w:tcBorders>
              <w:top w:val="single" w:sz="4" w:space="0" w:color="auto"/>
              <w:left w:val="single" w:sz="4" w:space="0" w:color="auto"/>
              <w:bottom w:val="single" w:sz="4" w:space="0" w:color="auto"/>
              <w:right w:val="single" w:sz="4" w:space="0" w:color="auto"/>
            </w:tcBorders>
          </w:tcPr>
          <w:p w14:paraId="6D8CB0CC" w14:textId="77777777" w:rsidR="00E003B9" w:rsidRPr="00236D2E" w:rsidRDefault="00E003B9" w:rsidP="00D00C81">
            <w:pPr>
              <w:pStyle w:val="Footer"/>
              <w:jc w:val="center"/>
              <w:rPr>
                <w:rFonts w:cs="Arial"/>
                <w:sz w:val="22"/>
                <w:szCs w:val="22"/>
                <w:lang w:val="bg-BG"/>
              </w:rPr>
            </w:pPr>
            <w:r w:rsidRPr="00236D2E">
              <w:rPr>
                <w:rFonts w:cs="Arial"/>
                <w:sz w:val="22"/>
                <w:szCs w:val="22"/>
                <w:lang w:val="bg-BG"/>
              </w:rPr>
              <w:t>18/10/2013</w:t>
            </w:r>
          </w:p>
        </w:tc>
      </w:tr>
      <w:tr w:rsidR="00E003B9" w:rsidRPr="00236D2E" w14:paraId="4177067C" w14:textId="77777777" w:rsidTr="00D00C81">
        <w:trPr>
          <w:trHeight w:val="193"/>
          <w:jc w:val="center"/>
        </w:trPr>
        <w:tc>
          <w:tcPr>
            <w:tcW w:w="2732" w:type="dxa"/>
            <w:vMerge/>
            <w:tcBorders>
              <w:bottom w:val="single" w:sz="6" w:space="0" w:color="auto"/>
            </w:tcBorders>
            <w:vAlign w:val="center"/>
          </w:tcPr>
          <w:p w14:paraId="2152D316" w14:textId="77777777" w:rsidR="00E003B9" w:rsidRPr="00236D2E" w:rsidRDefault="00E003B9" w:rsidP="00D00C81">
            <w:pPr>
              <w:pStyle w:val="Header"/>
              <w:tabs>
                <w:tab w:val="center" w:pos="6272"/>
              </w:tabs>
              <w:jc w:val="center"/>
              <w:rPr>
                <w:rFonts w:cs="Arial"/>
                <w:b/>
                <w:sz w:val="22"/>
                <w:szCs w:val="22"/>
                <w:lang w:val="bg-BG"/>
              </w:rPr>
            </w:pPr>
          </w:p>
        </w:tc>
        <w:tc>
          <w:tcPr>
            <w:tcW w:w="4490" w:type="dxa"/>
            <w:vMerge/>
            <w:tcBorders>
              <w:bottom w:val="single" w:sz="6" w:space="0" w:color="auto"/>
            </w:tcBorders>
            <w:vAlign w:val="center"/>
          </w:tcPr>
          <w:p w14:paraId="0178A426" w14:textId="77777777" w:rsidR="00E003B9" w:rsidRPr="00236D2E" w:rsidRDefault="00E003B9" w:rsidP="00D00C81">
            <w:pPr>
              <w:pStyle w:val="Header"/>
              <w:tabs>
                <w:tab w:val="center" w:pos="6272"/>
              </w:tabs>
              <w:jc w:val="center"/>
              <w:rPr>
                <w:rFonts w:cs="Arial"/>
                <w:b/>
                <w:sz w:val="22"/>
                <w:szCs w:val="22"/>
                <w:lang w:val="bg-BG"/>
              </w:rPr>
            </w:pPr>
          </w:p>
        </w:tc>
        <w:tc>
          <w:tcPr>
            <w:tcW w:w="2835" w:type="dxa"/>
            <w:gridSpan w:val="2"/>
            <w:tcBorders>
              <w:top w:val="single" w:sz="4" w:space="0" w:color="auto"/>
              <w:left w:val="nil"/>
            </w:tcBorders>
            <w:vAlign w:val="center"/>
          </w:tcPr>
          <w:p w14:paraId="0C3DFF47" w14:textId="63478000" w:rsidR="00E003B9" w:rsidRPr="00236D2E" w:rsidRDefault="00E003B9" w:rsidP="00D00C81">
            <w:pPr>
              <w:pStyle w:val="Header"/>
              <w:jc w:val="center"/>
              <w:rPr>
                <w:rFonts w:cs="Arial"/>
                <w:sz w:val="22"/>
                <w:szCs w:val="22"/>
                <w:lang w:val="bg-BG"/>
              </w:rPr>
            </w:pPr>
            <w:r w:rsidRPr="00236D2E">
              <w:rPr>
                <w:rFonts w:cs="Arial"/>
                <w:sz w:val="22"/>
                <w:szCs w:val="22"/>
                <w:lang w:val="bg-BG"/>
              </w:rPr>
              <w:t xml:space="preserve">Стр. </w:t>
            </w:r>
            <w:r w:rsidRPr="00236D2E">
              <w:rPr>
                <w:rFonts w:cs="Arial"/>
                <w:sz w:val="22"/>
                <w:szCs w:val="22"/>
                <w:lang w:val="bg-BG"/>
              </w:rPr>
              <w:fldChar w:fldCharType="begin"/>
            </w:r>
            <w:r w:rsidRPr="00236D2E">
              <w:rPr>
                <w:rFonts w:cs="Arial"/>
                <w:sz w:val="22"/>
                <w:szCs w:val="22"/>
                <w:lang w:val="bg-BG"/>
              </w:rPr>
              <w:instrText xml:space="preserve"> PAGE </w:instrText>
            </w:r>
            <w:r w:rsidRPr="00236D2E">
              <w:rPr>
                <w:rFonts w:cs="Arial"/>
                <w:sz w:val="22"/>
                <w:szCs w:val="22"/>
                <w:lang w:val="bg-BG"/>
              </w:rPr>
              <w:fldChar w:fldCharType="separate"/>
            </w:r>
            <w:r w:rsidR="002A17A4">
              <w:rPr>
                <w:rFonts w:cs="Arial"/>
                <w:noProof/>
                <w:sz w:val="22"/>
                <w:szCs w:val="22"/>
                <w:lang w:val="bg-BG"/>
              </w:rPr>
              <w:t>53</w:t>
            </w:r>
            <w:r w:rsidRPr="00236D2E">
              <w:rPr>
                <w:rFonts w:cs="Arial"/>
                <w:sz w:val="22"/>
                <w:szCs w:val="22"/>
                <w:lang w:val="bg-BG"/>
              </w:rPr>
              <w:fldChar w:fldCharType="end"/>
            </w:r>
            <w:r w:rsidRPr="00236D2E">
              <w:rPr>
                <w:rFonts w:cs="Arial"/>
                <w:sz w:val="22"/>
                <w:szCs w:val="22"/>
                <w:lang w:val="bg-BG"/>
              </w:rPr>
              <w:t xml:space="preserve"> от </w:t>
            </w:r>
            <w:r w:rsidRPr="00236D2E">
              <w:rPr>
                <w:rFonts w:cs="Arial"/>
                <w:sz w:val="22"/>
                <w:szCs w:val="22"/>
                <w:lang w:val="bg-BG"/>
              </w:rPr>
              <w:fldChar w:fldCharType="begin"/>
            </w:r>
            <w:r w:rsidRPr="00236D2E">
              <w:rPr>
                <w:rFonts w:cs="Arial"/>
                <w:sz w:val="22"/>
                <w:szCs w:val="22"/>
                <w:lang w:val="bg-BG"/>
              </w:rPr>
              <w:instrText xml:space="preserve"> NUMPAGES </w:instrText>
            </w:r>
            <w:r w:rsidRPr="00236D2E">
              <w:rPr>
                <w:rFonts w:cs="Arial"/>
                <w:sz w:val="22"/>
                <w:szCs w:val="22"/>
                <w:lang w:val="bg-BG"/>
              </w:rPr>
              <w:fldChar w:fldCharType="separate"/>
            </w:r>
            <w:r w:rsidR="002A17A4">
              <w:rPr>
                <w:rFonts w:cs="Arial"/>
                <w:noProof/>
                <w:sz w:val="22"/>
                <w:szCs w:val="22"/>
                <w:lang w:val="bg-BG"/>
              </w:rPr>
              <w:t>81</w:t>
            </w:r>
            <w:r w:rsidRPr="00236D2E">
              <w:rPr>
                <w:rFonts w:cs="Arial"/>
                <w:sz w:val="22"/>
                <w:szCs w:val="22"/>
                <w:lang w:val="bg-BG"/>
              </w:rPr>
              <w:fldChar w:fldCharType="end"/>
            </w:r>
          </w:p>
        </w:tc>
      </w:tr>
    </w:tbl>
    <w:p w14:paraId="0E40912A" w14:textId="77777777" w:rsidR="00E003B9" w:rsidRPr="00236D2E" w:rsidRDefault="00E003B9" w:rsidP="00E003B9">
      <w:pPr>
        <w:pStyle w:val="BodyText"/>
        <w:jc w:val="center"/>
        <w:rPr>
          <w:rFonts w:ascii="Bookman Old Style" w:hAnsi="Bookman Old Style" w:cs="Arial"/>
          <w:bCs/>
          <w:sz w:val="22"/>
          <w:szCs w:val="22"/>
          <w:lang w:val="bg-BG"/>
        </w:rPr>
      </w:pPr>
    </w:p>
    <w:p w14:paraId="5E0DA66A" w14:textId="77777777" w:rsidR="00E003B9" w:rsidRPr="00236D2E" w:rsidRDefault="00E003B9" w:rsidP="00E003B9">
      <w:pPr>
        <w:pStyle w:val="Title"/>
        <w:jc w:val="right"/>
        <w:rPr>
          <w:rFonts w:ascii="Bookman Old Style" w:hAnsi="Bookman Old Style" w:cs="Arial"/>
          <w:sz w:val="22"/>
          <w:szCs w:val="22"/>
          <w:lang w:val="bg-BG"/>
        </w:rPr>
      </w:pPr>
      <w:r w:rsidRPr="00236D2E">
        <w:rPr>
          <w:rFonts w:ascii="Bookman Old Style" w:hAnsi="Bookman Old Style" w:cs="Arial"/>
          <w:sz w:val="22"/>
          <w:szCs w:val="22"/>
          <w:lang w:val="bg-BG"/>
        </w:rPr>
        <w:t>Приложение №2</w:t>
      </w:r>
    </w:p>
    <w:p w14:paraId="4CB60627" w14:textId="77777777" w:rsidR="00E003B9" w:rsidRPr="00236D2E" w:rsidRDefault="00E003B9" w:rsidP="00E003B9">
      <w:pPr>
        <w:pStyle w:val="Title"/>
        <w:jc w:val="right"/>
        <w:rPr>
          <w:rFonts w:ascii="Bookman Old Style" w:hAnsi="Bookman Old Style" w:cs="Arial"/>
          <w:sz w:val="22"/>
          <w:szCs w:val="22"/>
          <w:lang w:val="bg-BG"/>
        </w:rPr>
      </w:pPr>
      <w:r w:rsidRPr="00236D2E">
        <w:rPr>
          <w:rFonts w:ascii="Bookman Old Style" w:hAnsi="Bookman Old Style" w:cs="Arial"/>
          <w:sz w:val="22"/>
          <w:szCs w:val="22"/>
          <w:lang w:val="bg-BG"/>
        </w:rPr>
        <w:t>П-БЗР 4.4.6-1- Д 2</w:t>
      </w:r>
    </w:p>
    <w:p w14:paraId="7E16D13E" w14:textId="77777777" w:rsidR="00E003B9" w:rsidRPr="00236D2E" w:rsidRDefault="00E003B9" w:rsidP="00E003B9">
      <w:pPr>
        <w:pStyle w:val="Title"/>
        <w:jc w:val="right"/>
        <w:rPr>
          <w:rFonts w:ascii="Bookman Old Style" w:hAnsi="Bookman Old Style" w:cs="Arial"/>
          <w:sz w:val="22"/>
          <w:szCs w:val="22"/>
          <w:lang w:val="bg-BG"/>
        </w:rPr>
      </w:pPr>
    </w:p>
    <w:p w14:paraId="4C6637E0" w14:textId="77777777" w:rsidR="00E003B9" w:rsidRPr="00236D2E" w:rsidRDefault="00E003B9" w:rsidP="00E003B9">
      <w:pPr>
        <w:pStyle w:val="Title"/>
        <w:rPr>
          <w:rFonts w:ascii="Bookman Old Style" w:hAnsi="Bookman Old Style" w:cs="Arial"/>
          <w:sz w:val="22"/>
          <w:szCs w:val="22"/>
          <w:lang w:val="bg-BG"/>
        </w:rPr>
      </w:pPr>
      <w:r w:rsidRPr="00236D2E">
        <w:rPr>
          <w:rFonts w:ascii="Bookman Old Style" w:hAnsi="Bookman Old Style"/>
          <w:sz w:val="22"/>
          <w:szCs w:val="22"/>
          <w:lang w:val="bg-BG"/>
        </w:rPr>
        <w:t xml:space="preserve">  </w:t>
      </w:r>
      <w:r w:rsidRPr="00236D2E">
        <w:rPr>
          <w:rFonts w:ascii="Bookman Old Style" w:hAnsi="Bookman Old Style" w:cs="Arial"/>
          <w:sz w:val="22"/>
          <w:szCs w:val="22"/>
          <w:lang w:val="bg-BG"/>
        </w:rPr>
        <w:t>СПОРАЗУМЕНИЕ</w:t>
      </w:r>
    </w:p>
    <w:p w14:paraId="087A6C10" w14:textId="77777777" w:rsidR="00E003B9" w:rsidRPr="00236D2E" w:rsidRDefault="00E003B9" w:rsidP="00E003B9">
      <w:pPr>
        <w:pStyle w:val="Title"/>
        <w:rPr>
          <w:rFonts w:ascii="Bookman Old Style" w:hAnsi="Bookman Old Style" w:cs="Arial"/>
          <w:sz w:val="22"/>
          <w:szCs w:val="22"/>
          <w:lang w:val="bg-BG"/>
        </w:rPr>
      </w:pPr>
    </w:p>
    <w:p w14:paraId="5B905390" w14:textId="77777777" w:rsidR="00E003B9" w:rsidRPr="00236D2E" w:rsidRDefault="00E003B9" w:rsidP="00E003B9">
      <w:pPr>
        <w:jc w:val="center"/>
        <w:rPr>
          <w:rFonts w:cs="Arial"/>
          <w:sz w:val="22"/>
          <w:szCs w:val="22"/>
          <w:lang w:val="bg-BG"/>
        </w:rPr>
      </w:pPr>
      <w:r w:rsidRPr="00236D2E">
        <w:rPr>
          <w:rFonts w:cs="Arial"/>
          <w:sz w:val="22"/>
          <w:szCs w:val="22"/>
          <w:lang w:val="bg-BG"/>
        </w:rPr>
        <w:t>Към договор № ........................</w:t>
      </w:r>
    </w:p>
    <w:p w14:paraId="7501A27D" w14:textId="77777777" w:rsidR="00E003B9" w:rsidRPr="00236D2E" w:rsidRDefault="00E003B9" w:rsidP="00E003B9">
      <w:pPr>
        <w:pStyle w:val="BodyText"/>
        <w:jc w:val="center"/>
        <w:rPr>
          <w:rFonts w:ascii="Bookman Old Style" w:hAnsi="Bookman Old Style" w:cs="Arial"/>
          <w:b w:val="0"/>
          <w:sz w:val="22"/>
          <w:szCs w:val="22"/>
          <w:lang w:val="bg-BG"/>
        </w:rPr>
      </w:pPr>
      <w:r w:rsidRPr="00236D2E">
        <w:rPr>
          <w:rFonts w:ascii="Bookman Old Style" w:hAnsi="Bookman Old Style" w:cs="Arial"/>
          <w:b w:val="0"/>
          <w:sz w:val="22"/>
          <w:szCs w:val="22"/>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5AC38161" w14:textId="77777777" w:rsidR="00E003B9" w:rsidRPr="00236D2E" w:rsidRDefault="00E003B9" w:rsidP="00E003B9">
      <w:pPr>
        <w:pStyle w:val="BodyText"/>
        <w:jc w:val="both"/>
        <w:rPr>
          <w:rFonts w:ascii="Bookman Old Style" w:hAnsi="Bookman Old Style"/>
          <w:sz w:val="22"/>
          <w:szCs w:val="22"/>
          <w:lang w:val="bg-BG"/>
        </w:rPr>
      </w:pPr>
    </w:p>
    <w:p w14:paraId="19475CB4" w14:textId="77777777" w:rsidR="00E003B9" w:rsidRPr="00236D2E" w:rsidRDefault="00E003B9" w:rsidP="00E003B9">
      <w:pPr>
        <w:pStyle w:val="BodyText"/>
        <w:jc w:val="both"/>
        <w:rPr>
          <w:rFonts w:ascii="Bookman Old Style" w:hAnsi="Bookman Old Style" w:cs="Arial"/>
          <w:b w:val="0"/>
          <w:bCs/>
          <w:sz w:val="22"/>
          <w:szCs w:val="22"/>
          <w:lang w:val="bg-BG"/>
        </w:rPr>
      </w:pPr>
      <w:r w:rsidRPr="00236D2E">
        <w:rPr>
          <w:rFonts w:ascii="Bookman Old Style" w:hAnsi="Bookman Old Style" w:cs="Arial"/>
          <w:sz w:val="22"/>
          <w:szCs w:val="22"/>
          <w:lang w:val="bg-BG"/>
        </w:rPr>
        <w:t xml:space="preserve">На </w:t>
      </w:r>
      <w:r w:rsidRPr="00236D2E">
        <w:rPr>
          <w:rFonts w:ascii="Bookman Old Style" w:hAnsi="Bookman Old Style" w:cs="Arial"/>
          <w:b w:val="0"/>
          <w:bCs/>
          <w:sz w:val="22"/>
          <w:szCs w:val="22"/>
          <w:lang w:val="bg-BG"/>
        </w:rPr>
        <w:t>..................</w:t>
      </w:r>
      <w:r w:rsidRPr="00236D2E">
        <w:rPr>
          <w:rFonts w:ascii="Bookman Old Style" w:hAnsi="Bookman Old Style"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236D2E">
        <w:rPr>
          <w:rFonts w:ascii="Bookman Old Style" w:hAnsi="Bookman Old Style" w:cs="Arial"/>
          <w:b w:val="0"/>
          <w:bCs/>
          <w:sz w:val="22"/>
          <w:szCs w:val="22"/>
          <w:lang w:val="bg-BG"/>
        </w:rPr>
        <w:t>....................................................................</w:t>
      </w:r>
    </w:p>
    <w:p w14:paraId="61BC1F89" w14:textId="77777777" w:rsidR="00E003B9" w:rsidRPr="00236D2E" w:rsidRDefault="00E003B9" w:rsidP="00E003B9">
      <w:pPr>
        <w:pStyle w:val="BodyText"/>
        <w:jc w:val="both"/>
        <w:rPr>
          <w:rFonts w:ascii="Bookman Old Style" w:hAnsi="Bookman Old Style" w:cs="Arial"/>
          <w:b w:val="0"/>
          <w:sz w:val="22"/>
          <w:szCs w:val="22"/>
          <w:lang w:val="bg-BG"/>
        </w:rPr>
      </w:pPr>
      <w:r w:rsidRPr="00236D2E">
        <w:rPr>
          <w:rFonts w:ascii="Bookman Old Style" w:hAnsi="Bookman Old Style" w:cs="Arial"/>
          <w:b w:val="0"/>
          <w:sz w:val="22"/>
          <w:szCs w:val="22"/>
          <w:lang w:val="bg-BG"/>
        </w:rPr>
        <w:t>Отговорност за осигуряване на ЗБУТ носят:</w:t>
      </w:r>
    </w:p>
    <w:p w14:paraId="0912A2D0" w14:textId="77777777" w:rsidR="00E003B9" w:rsidRPr="00236D2E" w:rsidRDefault="00E003B9" w:rsidP="00E003B9">
      <w:pPr>
        <w:pStyle w:val="BodyText"/>
        <w:jc w:val="both"/>
        <w:rPr>
          <w:rFonts w:ascii="Bookman Old Style" w:hAnsi="Bookman Old Style" w:cs="Arial"/>
          <w:b w:val="0"/>
          <w:bCs/>
          <w:sz w:val="22"/>
          <w:szCs w:val="22"/>
          <w:lang w:val="bg-BG"/>
        </w:rPr>
      </w:pPr>
      <w:r w:rsidRPr="00236D2E">
        <w:rPr>
          <w:rFonts w:ascii="Bookman Old Style" w:hAnsi="Bookman Old Style" w:cs="Arial"/>
          <w:b w:val="0"/>
          <w:sz w:val="22"/>
          <w:szCs w:val="22"/>
          <w:lang w:val="bg-BG"/>
        </w:rPr>
        <w:t>Възложителя</w:t>
      </w:r>
      <w:r w:rsidRPr="00236D2E">
        <w:rPr>
          <w:rFonts w:ascii="Bookman Old Style" w:hAnsi="Bookman Old Style" w:cs="Arial"/>
          <w:sz w:val="22"/>
          <w:szCs w:val="22"/>
          <w:lang w:val="bg-BG"/>
        </w:rPr>
        <w:t xml:space="preserve"> – </w:t>
      </w:r>
      <w:r w:rsidRPr="00236D2E">
        <w:rPr>
          <w:rFonts w:ascii="Bookman Old Style" w:hAnsi="Bookman Old Style" w:cs="Arial"/>
          <w:bCs/>
          <w:sz w:val="22"/>
          <w:szCs w:val="22"/>
          <w:lang w:val="bg-BG"/>
        </w:rPr>
        <w:t>за дейностите свързани с експлоатацията  на</w:t>
      </w:r>
      <w:r w:rsidRPr="00236D2E">
        <w:rPr>
          <w:rFonts w:ascii="Bookman Old Style" w:hAnsi="Bookman Old Style" w:cs="Arial"/>
          <w:b w:val="0"/>
          <w:bCs/>
          <w:sz w:val="22"/>
          <w:szCs w:val="22"/>
          <w:lang w:val="bg-BG"/>
        </w:rPr>
        <w:t xml:space="preserve"> ...............................................</w:t>
      </w:r>
    </w:p>
    <w:p w14:paraId="2AFCC973" w14:textId="77777777" w:rsidR="00E003B9" w:rsidRPr="00236D2E" w:rsidRDefault="00E003B9" w:rsidP="00E003B9">
      <w:pPr>
        <w:pStyle w:val="BodyText"/>
        <w:rPr>
          <w:rFonts w:ascii="Bookman Old Style" w:hAnsi="Bookman Old Style" w:cs="Arial"/>
          <w:bCs/>
          <w:sz w:val="22"/>
          <w:szCs w:val="22"/>
          <w:lang w:val="bg-BG"/>
        </w:rPr>
      </w:pPr>
      <w:r w:rsidRPr="00236D2E">
        <w:rPr>
          <w:rFonts w:ascii="Bookman Old Style" w:hAnsi="Bookman Old Style" w:cs="Arial"/>
          <w:bCs/>
          <w:sz w:val="22"/>
          <w:szCs w:val="22"/>
          <w:lang w:val="bg-BG"/>
        </w:rPr>
        <w:t xml:space="preserve">                                                                                                            /отдел, станция, звено/</w:t>
      </w:r>
    </w:p>
    <w:p w14:paraId="3EC909FC" w14:textId="77777777" w:rsidR="00E003B9" w:rsidRPr="00236D2E" w:rsidRDefault="00E003B9" w:rsidP="00E003B9">
      <w:pPr>
        <w:pStyle w:val="BodyText"/>
        <w:jc w:val="both"/>
        <w:rPr>
          <w:rFonts w:ascii="Bookman Old Style" w:hAnsi="Bookman Old Style" w:cs="Arial"/>
          <w:b w:val="0"/>
          <w:bCs/>
          <w:sz w:val="22"/>
          <w:szCs w:val="22"/>
          <w:lang w:val="bg-BG"/>
        </w:rPr>
      </w:pPr>
      <w:r w:rsidRPr="00236D2E">
        <w:rPr>
          <w:rFonts w:ascii="Bookman Old Style" w:hAnsi="Bookman Old Style" w:cs="Arial"/>
          <w:b w:val="0"/>
          <w:sz w:val="22"/>
          <w:szCs w:val="22"/>
          <w:lang w:val="bg-BG"/>
        </w:rPr>
        <w:t xml:space="preserve">Изпълнителя </w:t>
      </w:r>
      <w:r w:rsidRPr="00236D2E">
        <w:rPr>
          <w:rFonts w:ascii="Bookman Old Style" w:hAnsi="Bookman Old Style" w:cs="Arial"/>
          <w:bCs/>
          <w:sz w:val="22"/>
          <w:szCs w:val="22"/>
          <w:lang w:val="bg-BG"/>
        </w:rPr>
        <w:t>– за дейностите предмет на договор №</w:t>
      </w:r>
      <w:r w:rsidRPr="00236D2E">
        <w:rPr>
          <w:rFonts w:ascii="Bookman Old Style" w:hAnsi="Bookman Old Style" w:cs="Arial"/>
          <w:b w:val="0"/>
          <w:bCs/>
          <w:sz w:val="22"/>
          <w:szCs w:val="22"/>
          <w:lang w:val="bg-BG"/>
        </w:rPr>
        <w:t xml:space="preserve">  ..............................................................</w:t>
      </w:r>
    </w:p>
    <w:p w14:paraId="4190CDC8" w14:textId="77777777" w:rsidR="00E003B9" w:rsidRPr="00236D2E" w:rsidRDefault="00E003B9" w:rsidP="00E003B9">
      <w:pPr>
        <w:pStyle w:val="BodyText"/>
        <w:jc w:val="both"/>
        <w:rPr>
          <w:rFonts w:ascii="Bookman Old Style" w:hAnsi="Bookman Old Style" w:cs="Arial"/>
          <w:bCs/>
          <w:sz w:val="22"/>
          <w:szCs w:val="22"/>
          <w:lang w:val="bg-BG"/>
        </w:rPr>
      </w:pPr>
      <w:r w:rsidRPr="00236D2E">
        <w:rPr>
          <w:rFonts w:ascii="Bookman Old Style" w:hAnsi="Bookman Old Style" w:cs="Arial"/>
          <w:bCs/>
          <w:sz w:val="22"/>
          <w:szCs w:val="22"/>
          <w:lang w:val="bg-BG"/>
        </w:rPr>
        <w:t>Координирането на съвместното прилагане на настоящето споразумение се възлага на :</w:t>
      </w:r>
    </w:p>
    <w:p w14:paraId="6B334533" w14:textId="77777777" w:rsidR="00E003B9" w:rsidRPr="00236D2E" w:rsidRDefault="00E003B9" w:rsidP="00E003B9">
      <w:pPr>
        <w:pStyle w:val="BodyText"/>
        <w:jc w:val="both"/>
        <w:rPr>
          <w:rFonts w:ascii="Bookman Old Style" w:hAnsi="Bookman Old Style" w:cs="Arial"/>
          <w:bCs/>
          <w:sz w:val="22"/>
          <w:szCs w:val="22"/>
          <w:lang w:val="bg-BG"/>
        </w:rPr>
      </w:pPr>
      <w:r w:rsidRPr="00236D2E">
        <w:rPr>
          <w:rFonts w:ascii="Bookman Old Style" w:hAnsi="Bookman Old Style" w:cs="Arial"/>
          <w:bCs/>
          <w:sz w:val="22"/>
          <w:szCs w:val="22"/>
          <w:lang w:val="bg-BG"/>
        </w:rPr>
        <w:t>От страна на Възложителя:</w:t>
      </w:r>
    </w:p>
    <w:p w14:paraId="28F2A3AC" w14:textId="77777777" w:rsidR="00E003B9" w:rsidRPr="00236D2E" w:rsidRDefault="00E003B9" w:rsidP="00E003B9">
      <w:pPr>
        <w:pStyle w:val="BodyText"/>
        <w:jc w:val="both"/>
        <w:rPr>
          <w:rFonts w:ascii="Bookman Old Style" w:hAnsi="Bookman Old Style" w:cs="Arial"/>
          <w:bCs/>
          <w:sz w:val="22"/>
          <w:szCs w:val="22"/>
          <w:lang w:val="bg-BG"/>
        </w:rPr>
      </w:pPr>
      <w:r w:rsidRPr="00236D2E">
        <w:rPr>
          <w:rFonts w:ascii="Bookman Old Style" w:hAnsi="Bookman Old Style" w:cs="Arial"/>
          <w:bCs/>
          <w:sz w:val="22"/>
          <w:szCs w:val="22"/>
          <w:lang w:val="bg-BG"/>
        </w:rPr>
        <w:t>Контролиращ служител по договора ..........................................................................................</w:t>
      </w:r>
    </w:p>
    <w:p w14:paraId="7F7DD7EB" w14:textId="77777777" w:rsidR="00E003B9" w:rsidRPr="00236D2E" w:rsidRDefault="00E003B9" w:rsidP="00E003B9">
      <w:pPr>
        <w:pStyle w:val="BodyText"/>
        <w:jc w:val="both"/>
        <w:rPr>
          <w:rFonts w:ascii="Bookman Old Style" w:hAnsi="Bookman Old Style" w:cs="Arial"/>
          <w:bCs/>
          <w:sz w:val="22"/>
          <w:szCs w:val="22"/>
          <w:lang w:val="bg-BG"/>
        </w:rPr>
      </w:pPr>
      <w:r w:rsidRPr="00236D2E">
        <w:rPr>
          <w:rFonts w:ascii="Bookman Old Style" w:hAnsi="Bookman Old Style" w:cs="Arial"/>
          <w:bCs/>
          <w:sz w:val="22"/>
          <w:szCs w:val="22"/>
          <w:lang w:val="bg-BG"/>
        </w:rPr>
        <w:t>на длъжност...................................................................................................................................</w:t>
      </w:r>
    </w:p>
    <w:p w14:paraId="19D15BCB" w14:textId="77777777" w:rsidR="00E003B9" w:rsidRPr="00236D2E" w:rsidRDefault="00E003B9" w:rsidP="00E003B9">
      <w:pPr>
        <w:pStyle w:val="BodyText"/>
        <w:jc w:val="both"/>
        <w:rPr>
          <w:rFonts w:ascii="Bookman Old Style" w:hAnsi="Bookman Old Style" w:cs="Arial"/>
          <w:bCs/>
          <w:sz w:val="22"/>
          <w:szCs w:val="22"/>
          <w:lang w:val="bg-BG"/>
        </w:rPr>
      </w:pPr>
      <w:r w:rsidRPr="00236D2E">
        <w:rPr>
          <w:rFonts w:ascii="Bookman Old Style" w:hAnsi="Bookman Old Style" w:cs="Arial"/>
          <w:bCs/>
          <w:sz w:val="22"/>
          <w:szCs w:val="22"/>
          <w:lang w:val="bg-BG"/>
        </w:rPr>
        <w:t>От страна на Изпълнителя   ..........................................................................................................</w:t>
      </w:r>
    </w:p>
    <w:p w14:paraId="0FBB3352" w14:textId="77777777" w:rsidR="00E003B9" w:rsidRPr="00236D2E" w:rsidRDefault="00E003B9" w:rsidP="00E003B9">
      <w:pPr>
        <w:pStyle w:val="BodyText"/>
        <w:jc w:val="both"/>
        <w:rPr>
          <w:rFonts w:ascii="Bookman Old Style" w:hAnsi="Bookman Old Style" w:cs="Arial"/>
          <w:bCs/>
          <w:sz w:val="22"/>
          <w:szCs w:val="22"/>
          <w:lang w:val="bg-BG"/>
        </w:rPr>
      </w:pPr>
      <w:r w:rsidRPr="00236D2E">
        <w:rPr>
          <w:rFonts w:ascii="Bookman Old Style" w:hAnsi="Bookman Old Style" w:cs="Arial"/>
          <w:bCs/>
          <w:sz w:val="22"/>
          <w:szCs w:val="22"/>
          <w:lang w:val="bg-BG"/>
        </w:rPr>
        <w:t>на длъжност ........................................................................................................................</w:t>
      </w:r>
    </w:p>
    <w:p w14:paraId="1BAC8996" w14:textId="77777777" w:rsidR="00E003B9" w:rsidRPr="00236D2E" w:rsidRDefault="00E003B9" w:rsidP="00E003B9">
      <w:pPr>
        <w:pStyle w:val="BodyText"/>
        <w:jc w:val="both"/>
        <w:rPr>
          <w:rFonts w:ascii="Bookman Old Style" w:hAnsi="Bookman Old Style" w:cs="Arial"/>
          <w:b w:val="0"/>
          <w:bCs/>
          <w:color w:val="0000FF"/>
          <w:sz w:val="22"/>
          <w:szCs w:val="22"/>
          <w:lang w:val="bg-BG"/>
        </w:rPr>
      </w:pPr>
      <w:r w:rsidRPr="00236D2E">
        <w:rPr>
          <w:rFonts w:ascii="Bookman Old Style" w:hAnsi="Bookman Old Style" w:cs="Arial"/>
          <w:b w:val="0"/>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236D2E">
        <w:rPr>
          <w:rFonts w:ascii="Bookman Old Style" w:hAnsi="Bookman Old Style" w:cs="Arial"/>
          <w:b w:val="0"/>
          <w:bCs/>
          <w:color w:val="0000FF"/>
          <w:sz w:val="22"/>
          <w:szCs w:val="22"/>
          <w:lang w:val="bg-BG"/>
        </w:rPr>
        <w:t>.</w:t>
      </w:r>
    </w:p>
    <w:p w14:paraId="45270D31" w14:textId="77777777" w:rsidR="00E003B9" w:rsidRPr="00236D2E" w:rsidRDefault="00E003B9" w:rsidP="00E003B9">
      <w:pPr>
        <w:pStyle w:val="BodyText"/>
        <w:jc w:val="both"/>
        <w:rPr>
          <w:rFonts w:ascii="Bookman Old Style" w:hAnsi="Bookman Old Style"/>
          <w:sz w:val="22"/>
          <w:szCs w:val="22"/>
          <w:lang w:val="bg-BG"/>
        </w:rPr>
      </w:pPr>
    </w:p>
    <w:p w14:paraId="0631F881" w14:textId="77777777" w:rsidR="00E003B9" w:rsidRPr="00236D2E" w:rsidRDefault="00E003B9" w:rsidP="00E003B9">
      <w:pPr>
        <w:pStyle w:val="BodyText"/>
        <w:jc w:val="both"/>
        <w:rPr>
          <w:rFonts w:ascii="Bookman Old Style" w:hAnsi="Bookman Old Style" w:cs="Arial"/>
          <w:b w:val="0"/>
          <w:sz w:val="22"/>
          <w:szCs w:val="22"/>
          <w:lang w:val="bg-BG"/>
        </w:rPr>
      </w:pPr>
      <w:r w:rsidRPr="00236D2E">
        <w:rPr>
          <w:rFonts w:ascii="Bookman Old Style" w:hAnsi="Bookman Old Style" w:cs="Arial"/>
          <w:b w:val="0"/>
          <w:sz w:val="22"/>
          <w:szCs w:val="22"/>
          <w:lang w:val="bg-BG"/>
        </w:rPr>
        <w:t>Общи изисквания</w:t>
      </w:r>
    </w:p>
    <w:p w14:paraId="46172F53"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27F616B" w14:textId="77777777" w:rsidR="00E003B9" w:rsidRPr="00236D2E" w:rsidRDefault="00E003B9" w:rsidP="00E003B9">
      <w:pPr>
        <w:numPr>
          <w:ilvl w:val="0"/>
          <w:numId w:val="44"/>
        </w:numPr>
        <w:tabs>
          <w:tab w:val="clear" w:pos="720"/>
          <w:tab w:val="num" w:pos="360"/>
        </w:tabs>
        <w:ind w:left="0" w:firstLine="0"/>
        <w:jc w:val="both"/>
        <w:rPr>
          <w:rFonts w:cs="Arial"/>
          <w:sz w:val="22"/>
          <w:szCs w:val="22"/>
          <w:lang w:val="bg-BG"/>
        </w:rPr>
      </w:pPr>
      <w:r w:rsidRPr="00236D2E">
        <w:rPr>
          <w:rFonts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BC8E650" w14:textId="77777777" w:rsidR="00E003B9" w:rsidRPr="00236D2E" w:rsidRDefault="00E003B9" w:rsidP="00E003B9">
      <w:pPr>
        <w:numPr>
          <w:ilvl w:val="0"/>
          <w:numId w:val="44"/>
        </w:numPr>
        <w:tabs>
          <w:tab w:val="clear" w:pos="720"/>
          <w:tab w:val="num" w:pos="360"/>
        </w:tabs>
        <w:ind w:left="0" w:firstLine="0"/>
        <w:jc w:val="both"/>
        <w:rPr>
          <w:rFonts w:cs="Arial"/>
          <w:sz w:val="22"/>
          <w:szCs w:val="22"/>
          <w:lang w:val="bg-BG"/>
        </w:rPr>
      </w:pPr>
      <w:r w:rsidRPr="00236D2E">
        <w:rPr>
          <w:rFonts w:cs="Arial"/>
          <w:sz w:val="22"/>
          <w:szCs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33410F9A" w14:textId="77777777" w:rsidR="00E003B9" w:rsidRPr="00236D2E" w:rsidRDefault="00E003B9" w:rsidP="00E003B9">
      <w:pPr>
        <w:jc w:val="both"/>
        <w:rPr>
          <w:rFonts w:cs="Arial"/>
          <w:b/>
          <w:bCs/>
          <w:sz w:val="22"/>
          <w:szCs w:val="22"/>
          <w:lang w:val="bg-BG"/>
        </w:rPr>
      </w:pPr>
      <w:r w:rsidRPr="00236D2E">
        <w:rPr>
          <w:rFonts w:cs="Arial"/>
          <w:b/>
          <w:bCs/>
          <w:sz w:val="22"/>
          <w:szCs w:val="22"/>
          <w:lang w:val="bg-BG"/>
        </w:rPr>
        <w:t>Пропусквателен режим</w:t>
      </w:r>
    </w:p>
    <w:p w14:paraId="447C65F5"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lastRenderedPageBreak/>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360449D"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се задължава да спазва посочените маршрути и пропускателния режим на обекта.</w:t>
      </w:r>
    </w:p>
    <w:p w14:paraId="4F35285B"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 xml:space="preserve">Забранен е престоят на работници и техника на Изпълнителя извън посочените работни места и пътища за придвижване. </w:t>
      </w:r>
    </w:p>
    <w:p w14:paraId="455A057F" w14:textId="77777777" w:rsidR="00E003B9" w:rsidRPr="00236D2E" w:rsidRDefault="00E003B9" w:rsidP="00E003B9">
      <w:pPr>
        <w:pStyle w:val="BodyText"/>
        <w:jc w:val="both"/>
        <w:rPr>
          <w:rFonts w:ascii="Bookman Old Style" w:hAnsi="Bookman Old Style" w:cs="Arial"/>
          <w:b w:val="0"/>
          <w:sz w:val="22"/>
          <w:szCs w:val="22"/>
          <w:lang w:val="bg-BG"/>
        </w:rPr>
      </w:pPr>
      <w:r w:rsidRPr="00236D2E">
        <w:rPr>
          <w:rFonts w:ascii="Bookman Old Style" w:hAnsi="Bookman Old Style" w:cs="Arial"/>
          <w:b w:val="0"/>
          <w:sz w:val="22"/>
          <w:szCs w:val="22"/>
          <w:lang w:val="bg-BG"/>
        </w:rPr>
        <w:t>Организация по извършване на инструктаж по ЗБУ и ПБ</w:t>
      </w:r>
    </w:p>
    <w:p w14:paraId="2991BC32"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 xml:space="preserve">Изпълнителят се задължава да допуска до работа само обучен и инструктиран персонал. </w:t>
      </w:r>
    </w:p>
    <w:p w14:paraId="56ED8296" w14:textId="77777777" w:rsidR="00E003B9" w:rsidRPr="00236D2E" w:rsidRDefault="00E003B9" w:rsidP="00E003B9">
      <w:pPr>
        <w:numPr>
          <w:ilvl w:val="0"/>
          <w:numId w:val="44"/>
        </w:numPr>
        <w:shd w:val="clear" w:color="auto" w:fill="FFFFFF"/>
        <w:tabs>
          <w:tab w:val="clear" w:pos="720"/>
          <w:tab w:val="left" w:pos="360"/>
          <w:tab w:val="left" w:pos="7920"/>
        </w:tabs>
        <w:ind w:left="0" w:firstLine="0"/>
        <w:jc w:val="both"/>
        <w:rPr>
          <w:rFonts w:cs="Arial"/>
          <w:sz w:val="22"/>
          <w:szCs w:val="22"/>
          <w:lang w:val="bg-BG"/>
        </w:rPr>
      </w:pPr>
      <w:r w:rsidRPr="00236D2E">
        <w:rPr>
          <w:rFonts w:cs="Arial"/>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236D2E">
        <w:rPr>
          <w:rFonts w:cs="Arial"/>
          <w:sz w:val="22"/>
          <w:szCs w:val="22"/>
          <w:shd w:val="clear" w:color="auto" w:fill="FFFFFF"/>
          <w:lang w:val="bg-BG"/>
        </w:rPr>
        <w:t>Служителите на</w:t>
      </w:r>
      <w:r w:rsidRPr="00236D2E">
        <w:rPr>
          <w:rFonts w:cs="Arial"/>
          <w:sz w:val="22"/>
          <w:szCs w:val="22"/>
          <w:lang w:val="bg-BG"/>
        </w:rPr>
        <w:t xml:space="preserve"> </w:t>
      </w:r>
      <w:r w:rsidRPr="00236D2E">
        <w:rPr>
          <w:rFonts w:cs="Arial"/>
          <w:sz w:val="22"/>
          <w:szCs w:val="22"/>
          <w:shd w:val="clear" w:color="auto" w:fill="FFFFFF"/>
          <w:lang w:val="bg-BG"/>
        </w:rPr>
        <w:t>Изпълнителя задължително преминават начален инструктаж преди започване на работата на</w:t>
      </w:r>
      <w:r w:rsidRPr="00236D2E">
        <w:rPr>
          <w:rFonts w:cs="Arial"/>
          <w:sz w:val="22"/>
          <w:szCs w:val="22"/>
          <w:lang w:val="bg-BG"/>
        </w:rPr>
        <w:t xml:space="preserve"> място, уточнено от Възложителя и в присъствие на техния ръководител.</w:t>
      </w:r>
    </w:p>
    <w:p w14:paraId="70B785B6"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B91936C"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2AD17D43"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61995F8C" w14:textId="2D573EED" w:rsidR="00E003B9" w:rsidRPr="00236D2E" w:rsidRDefault="00E003B9" w:rsidP="00E003B9">
      <w:pPr>
        <w:pStyle w:val="BodyText"/>
        <w:jc w:val="both"/>
        <w:rPr>
          <w:rFonts w:ascii="Bookman Old Style" w:hAnsi="Bookman Old Style" w:cs="Arial"/>
          <w:b w:val="0"/>
          <w:sz w:val="22"/>
          <w:szCs w:val="22"/>
          <w:lang w:val="bg-BG"/>
        </w:rPr>
      </w:pPr>
      <w:r w:rsidRPr="00236D2E">
        <w:rPr>
          <w:rFonts w:ascii="Bookman Old Style" w:hAnsi="Bookman Old Style" w:cs="Arial"/>
          <w:b w:val="0"/>
          <w:sz w:val="22"/>
          <w:szCs w:val="22"/>
          <w:lang w:val="bg-BG"/>
        </w:rPr>
        <w:t>Специално работно облекло, лични и колективни предпазни средства</w:t>
      </w:r>
    </w:p>
    <w:p w14:paraId="53F367A8"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3BDC8427"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15C6AA22" w14:textId="77777777" w:rsidR="00E003B9" w:rsidRPr="00236D2E" w:rsidRDefault="00E003B9" w:rsidP="00E003B9">
      <w:pPr>
        <w:pStyle w:val="BodyText"/>
        <w:jc w:val="both"/>
        <w:rPr>
          <w:rFonts w:ascii="Bookman Old Style" w:hAnsi="Bookman Old Style" w:cs="Arial"/>
          <w:b w:val="0"/>
          <w:sz w:val="22"/>
          <w:szCs w:val="22"/>
          <w:lang w:val="bg-BG"/>
        </w:rPr>
      </w:pPr>
      <w:r w:rsidRPr="00236D2E">
        <w:rPr>
          <w:rFonts w:ascii="Bookman Old Style" w:hAnsi="Bookman Old Style" w:cs="Arial"/>
          <w:b w:val="0"/>
          <w:sz w:val="22"/>
          <w:szCs w:val="22"/>
          <w:lang w:val="bg-BG"/>
        </w:rPr>
        <w:t>Санитарно хигиенни условия</w:t>
      </w:r>
    </w:p>
    <w:p w14:paraId="0179854A"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2DFB1E6F"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15CB44CC"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оборудва преносима аптечка за даване на първа долекарска помощ.</w:t>
      </w:r>
    </w:p>
    <w:p w14:paraId="4F3AB8DC" w14:textId="77777777" w:rsidR="00E003B9" w:rsidRPr="00236D2E" w:rsidRDefault="00E003B9" w:rsidP="00E003B9">
      <w:pPr>
        <w:pStyle w:val="BodyText"/>
        <w:jc w:val="both"/>
        <w:rPr>
          <w:rFonts w:ascii="Bookman Old Style" w:hAnsi="Bookman Old Style" w:cs="Arial"/>
          <w:b w:val="0"/>
          <w:sz w:val="22"/>
          <w:szCs w:val="22"/>
          <w:lang w:val="bg-BG"/>
        </w:rPr>
      </w:pPr>
      <w:r w:rsidRPr="00236D2E">
        <w:rPr>
          <w:rFonts w:ascii="Bookman Old Style" w:hAnsi="Bookman Old Style" w:cs="Arial"/>
          <w:b w:val="0"/>
          <w:sz w:val="22"/>
          <w:szCs w:val="22"/>
          <w:lang w:val="bg-BG"/>
        </w:rPr>
        <w:t>Организация на работната площадка</w:t>
      </w:r>
    </w:p>
    <w:p w14:paraId="1AD2A528"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1E16A76E"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При работа на височина хората, оборудването и материалите трябва да бъдат защитени от падане.</w:t>
      </w:r>
    </w:p>
    <w:p w14:paraId="6621EDC4"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3EAB6AFE"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134769A"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64B6D419" w14:textId="77777777" w:rsidR="00E003B9" w:rsidRPr="00236D2E" w:rsidRDefault="00E003B9" w:rsidP="00E003B9">
      <w:pPr>
        <w:pStyle w:val="Heading2"/>
        <w:jc w:val="both"/>
        <w:rPr>
          <w:rFonts w:ascii="Bookman Old Style" w:hAnsi="Bookman Old Style" w:cs="Arial"/>
          <w:sz w:val="22"/>
          <w:szCs w:val="22"/>
          <w:lang w:val="bg-BG"/>
        </w:rPr>
      </w:pPr>
      <w:r w:rsidRPr="00236D2E">
        <w:rPr>
          <w:rFonts w:ascii="Bookman Old Style" w:hAnsi="Bookman Old Style" w:cs="Arial"/>
          <w:sz w:val="22"/>
          <w:szCs w:val="22"/>
          <w:lang w:val="bg-BG"/>
        </w:rPr>
        <w:lastRenderedPageBreak/>
        <w:t>Трудови злополуки и инциденти</w:t>
      </w:r>
    </w:p>
    <w:p w14:paraId="54F3C156"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264CDC8E"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Сигнали за аварийни ситуации незабавно се докладват на контролиращия служител на Възложителя.</w:t>
      </w:r>
    </w:p>
    <w:p w14:paraId="6DB60508" w14:textId="77777777" w:rsidR="00E003B9" w:rsidRPr="00236D2E" w:rsidRDefault="00E003B9" w:rsidP="00E003B9">
      <w:pPr>
        <w:pStyle w:val="BodyText"/>
        <w:jc w:val="both"/>
        <w:rPr>
          <w:rFonts w:ascii="Bookman Old Style" w:hAnsi="Bookman Old Style" w:cs="Arial"/>
          <w:b w:val="0"/>
          <w:sz w:val="22"/>
          <w:szCs w:val="22"/>
          <w:lang w:val="bg-BG"/>
        </w:rPr>
      </w:pPr>
      <w:r w:rsidRPr="00236D2E">
        <w:rPr>
          <w:rFonts w:ascii="Bookman Old Style" w:hAnsi="Bookman Old Style" w:cs="Arial"/>
          <w:b w:val="0"/>
          <w:sz w:val="22"/>
          <w:szCs w:val="22"/>
          <w:lang w:val="bg-BG"/>
        </w:rPr>
        <w:t xml:space="preserve">Временно електрическо захранване  </w:t>
      </w:r>
    </w:p>
    <w:p w14:paraId="7AEBEEC0"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8333CDA"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70B24FD5"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03AD9A04"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35FA33D7" w14:textId="77777777" w:rsidR="00E003B9" w:rsidRPr="00236D2E" w:rsidRDefault="00E003B9" w:rsidP="00E003B9">
      <w:pPr>
        <w:pStyle w:val="BodyText"/>
        <w:jc w:val="both"/>
        <w:rPr>
          <w:rFonts w:ascii="Bookman Old Style" w:hAnsi="Bookman Old Style" w:cs="Arial"/>
          <w:b w:val="0"/>
          <w:sz w:val="22"/>
          <w:szCs w:val="22"/>
          <w:lang w:val="bg-BG"/>
        </w:rPr>
      </w:pPr>
      <w:r w:rsidRPr="00236D2E">
        <w:rPr>
          <w:rFonts w:ascii="Bookman Old Style" w:hAnsi="Bookman Old Style" w:cs="Arial"/>
          <w:b w:val="0"/>
          <w:sz w:val="22"/>
          <w:szCs w:val="22"/>
          <w:lang w:val="bg-BG"/>
        </w:rPr>
        <w:t xml:space="preserve">Пожарна безопасност  </w:t>
      </w:r>
    </w:p>
    <w:p w14:paraId="5AA39546"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50A273EC"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0346083E"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30B6EE64" w14:textId="77777777" w:rsidR="00E003B9" w:rsidRPr="00236D2E" w:rsidRDefault="00E003B9" w:rsidP="00E003B9">
      <w:pPr>
        <w:numPr>
          <w:ilvl w:val="0"/>
          <w:numId w:val="44"/>
        </w:numPr>
        <w:tabs>
          <w:tab w:val="clear" w:pos="720"/>
          <w:tab w:val="left" w:pos="360"/>
        </w:tabs>
        <w:ind w:left="0" w:firstLine="0"/>
        <w:jc w:val="both"/>
        <w:rPr>
          <w:rFonts w:cs="Arial"/>
          <w:sz w:val="22"/>
          <w:szCs w:val="22"/>
          <w:lang w:val="bg-BG"/>
        </w:rPr>
      </w:pPr>
      <w:r w:rsidRPr="00236D2E">
        <w:rPr>
          <w:rFonts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74E45130" w14:textId="77777777" w:rsidR="00E003B9" w:rsidRPr="00236D2E" w:rsidRDefault="00E003B9" w:rsidP="00E003B9">
      <w:pPr>
        <w:pStyle w:val="BodyText2"/>
        <w:spacing w:line="240" w:lineRule="auto"/>
        <w:rPr>
          <w:rFonts w:cs="Arial"/>
          <w:b/>
          <w:sz w:val="22"/>
          <w:szCs w:val="22"/>
          <w:lang w:val="bg-BG"/>
        </w:rPr>
      </w:pPr>
      <w:r w:rsidRPr="00236D2E">
        <w:rPr>
          <w:rFonts w:cs="Arial"/>
          <w:b/>
          <w:sz w:val="22"/>
          <w:szCs w:val="22"/>
          <w:lang w:val="bg-BG"/>
        </w:rPr>
        <w:t xml:space="preserve">Настоящето споразумение се подписва в два еднообразни екземпляра, по един за всяка от страните. </w:t>
      </w:r>
    </w:p>
    <w:p w14:paraId="760B8DA1" w14:textId="77777777" w:rsidR="00E003B9" w:rsidRPr="00236D2E" w:rsidRDefault="00E003B9" w:rsidP="00E003B9">
      <w:pPr>
        <w:pStyle w:val="BodyText"/>
        <w:ind w:left="420"/>
        <w:jc w:val="both"/>
        <w:rPr>
          <w:rFonts w:ascii="Bookman Old Style" w:hAnsi="Bookman Old Style" w:cs="Arial"/>
          <w:b w:val="0"/>
          <w:bCs/>
          <w:sz w:val="22"/>
          <w:szCs w:val="22"/>
          <w:lang w:val="bg-BG"/>
        </w:rPr>
      </w:pPr>
    </w:p>
    <w:p w14:paraId="3445489C" w14:textId="77777777" w:rsidR="00E003B9" w:rsidRPr="00236D2E" w:rsidRDefault="00E003B9" w:rsidP="00E003B9">
      <w:pPr>
        <w:pStyle w:val="BodyText"/>
        <w:jc w:val="both"/>
        <w:rPr>
          <w:rFonts w:ascii="Bookman Old Style" w:hAnsi="Bookman Old Style" w:cs="Arial"/>
          <w:b w:val="0"/>
          <w:sz w:val="22"/>
          <w:szCs w:val="22"/>
          <w:lang w:val="bg-BG"/>
        </w:rPr>
      </w:pPr>
      <w:r w:rsidRPr="00236D2E">
        <w:rPr>
          <w:rFonts w:ascii="Bookman Old Style" w:hAnsi="Bookman Old Style" w:cs="Arial"/>
          <w:b w:val="0"/>
          <w:sz w:val="22"/>
          <w:szCs w:val="22"/>
          <w:lang w:val="bg-BG"/>
        </w:rPr>
        <w:t>ИЗПЪЛНИТЕЛ :                                                    ВЪЗЛОЖИТЕЛ :</w:t>
      </w:r>
    </w:p>
    <w:p w14:paraId="7D161E6F" w14:textId="183C882B" w:rsidR="00170C9A" w:rsidRPr="00236D2E" w:rsidRDefault="00E003B9" w:rsidP="00E003B9">
      <w:pPr>
        <w:spacing w:after="200" w:line="276" w:lineRule="auto"/>
        <w:rPr>
          <w:b/>
          <w:sz w:val="22"/>
          <w:szCs w:val="22"/>
          <w:lang w:val="bg-BG"/>
        </w:rPr>
      </w:pPr>
      <w:r w:rsidRPr="00236D2E">
        <w:rPr>
          <w:rFonts w:cs="Arial"/>
          <w:b/>
          <w:bCs/>
          <w:sz w:val="22"/>
          <w:szCs w:val="22"/>
          <w:lang w:val="bg-BG"/>
        </w:rPr>
        <w:t xml:space="preserve">      ...............................</w:t>
      </w:r>
      <w:r w:rsidRPr="00236D2E">
        <w:rPr>
          <w:rFonts w:cs="Arial"/>
          <w:sz w:val="22"/>
          <w:szCs w:val="22"/>
          <w:lang w:val="bg-BG"/>
        </w:rPr>
        <w:tab/>
      </w:r>
      <w:r w:rsidRPr="00236D2E">
        <w:rPr>
          <w:rFonts w:cs="Arial"/>
          <w:sz w:val="22"/>
          <w:szCs w:val="22"/>
          <w:lang w:val="bg-BG"/>
        </w:rPr>
        <w:tab/>
      </w:r>
      <w:r w:rsidRPr="00236D2E">
        <w:rPr>
          <w:rFonts w:cs="Arial"/>
          <w:sz w:val="22"/>
          <w:szCs w:val="22"/>
          <w:lang w:val="bg-BG"/>
        </w:rPr>
        <w:tab/>
      </w:r>
      <w:r w:rsidRPr="00236D2E">
        <w:rPr>
          <w:rFonts w:cs="Arial"/>
          <w:sz w:val="22"/>
          <w:szCs w:val="22"/>
          <w:lang w:val="bg-BG"/>
        </w:rPr>
        <w:tab/>
      </w:r>
      <w:r w:rsidRPr="00236D2E">
        <w:rPr>
          <w:rFonts w:cs="Arial"/>
          <w:sz w:val="22"/>
          <w:szCs w:val="22"/>
          <w:lang w:val="bg-BG"/>
        </w:rPr>
        <w:tab/>
      </w:r>
      <w:r w:rsidRPr="00236D2E">
        <w:rPr>
          <w:rFonts w:cs="Arial"/>
          <w:b/>
          <w:bCs/>
          <w:sz w:val="22"/>
          <w:szCs w:val="22"/>
          <w:lang w:val="bg-BG"/>
        </w:rPr>
        <w:t>.................................</w:t>
      </w:r>
    </w:p>
    <w:p w14:paraId="549A8A66" w14:textId="77777777" w:rsidR="00170C9A" w:rsidRPr="00236D2E" w:rsidRDefault="00170C9A" w:rsidP="00170C9A">
      <w:pPr>
        <w:spacing w:after="200" w:line="276" w:lineRule="auto"/>
        <w:rPr>
          <w:b/>
          <w:sz w:val="22"/>
          <w:szCs w:val="22"/>
          <w:lang w:val="bg-BG"/>
        </w:rPr>
      </w:pPr>
    </w:p>
    <w:p w14:paraId="47BC517B" w14:textId="77777777" w:rsidR="00170C9A" w:rsidRPr="00236D2E" w:rsidRDefault="00170C9A" w:rsidP="00170C9A">
      <w:pPr>
        <w:spacing w:after="200" w:line="276" w:lineRule="auto"/>
        <w:rPr>
          <w:b/>
          <w:sz w:val="22"/>
          <w:szCs w:val="22"/>
          <w:lang w:val="bg-BG"/>
        </w:rPr>
      </w:pPr>
    </w:p>
    <w:p w14:paraId="1E8EC124" w14:textId="77777777" w:rsidR="00170C9A" w:rsidRPr="00236D2E" w:rsidRDefault="00170C9A" w:rsidP="00170C9A">
      <w:pPr>
        <w:spacing w:after="200" w:line="276" w:lineRule="auto"/>
        <w:rPr>
          <w:b/>
          <w:sz w:val="22"/>
          <w:szCs w:val="22"/>
          <w:lang w:val="bg-BG"/>
        </w:rPr>
      </w:pPr>
    </w:p>
    <w:p w14:paraId="6594334E" w14:textId="77777777" w:rsidR="00170C9A" w:rsidRPr="00236D2E" w:rsidRDefault="00170C9A" w:rsidP="00170C9A">
      <w:pPr>
        <w:spacing w:after="200" w:line="276" w:lineRule="auto"/>
        <w:rPr>
          <w:b/>
          <w:sz w:val="22"/>
          <w:szCs w:val="22"/>
          <w:lang w:val="bg-BG"/>
        </w:rPr>
      </w:pPr>
    </w:p>
    <w:p w14:paraId="01811E24" w14:textId="77777777" w:rsidR="00170C9A" w:rsidRPr="00236D2E" w:rsidRDefault="00170C9A" w:rsidP="00170C9A">
      <w:pPr>
        <w:keepLines/>
        <w:spacing w:after="200" w:line="276" w:lineRule="auto"/>
        <w:jc w:val="center"/>
        <w:rPr>
          <w:b/>
          <w:sz w:val="22"/>
          <w:szCs w:val="22"/>
          <w:lang w:val="bg-BG"/>
        </w:rPr>
      </w:pPr>
    </w:p>
    <w:p w14:paraId="516E06A5" w14:textId="77777777" w:rsidR="00170C9A" w:rsidRPr="00236D2E" w:rsidRDefault="00170C9A" w:rsidP="00170C9A">
      <w:pPr>
        <w:keepLines/>
        <w:spacing w:after="200" w:line="276" w:lineRule="auto"/>
        <w:jc w:val="center"/>
        <w:rPr>
          <w:b/>
          <w:sz w:val="22"/>
          <w:szCs w:val="22"/>
          <w:lang w:val="bg-BG"/>
        </w:rPr>
      </w:pPr>
    </w:p>
    <w:p w14:paraId="0501D14C" w14:textId="77777777" w:rsidR="00170C9A" w:rsidRPr="00236D2E" w:rsidRDefault="00170C9A" w:rsidP="00170C9A">
      <w:pPr>
        <w:keepLines/>
        <w:spacing w:after="200" w:line="276" w:lineRule="auto"/>
        <w:jc w:val="center"/>
        <w:rPr>
          <w:b/>
          <w:sz w:val="22"/>
          <w:szCs w:val="22"/>
          <w:lang w:val="bg-BG"/>
        </w:rPr>
      </w:pPr>
    </w:p>
    <w:p w14:paraId="31C6F806" w14:textId="77777777" w:rsidR="00170C9A" w:rsidRPr="00236D2E" w:rsidRDefault="00170C9A" w:rsidP="00170C9A">
      <w:pPr>
        <w:keepLines/>
        <w:spacing w:after="200" w:line="276" w:lineRule="auto"/>
        <w:jc w:val="center"/>
        <w:rPr>
          <w:b/>
          <w:sz w:val="22"/>
          <w:szCs w:val="22"/>
          <w:lang w:val="bg-BG"/>
        </w:rPr>
      </w:pPr>
    </w:p>
    <w:p w14:paraId="3925C67C" w14:textId="77777777" w:rsidR="00170C9A" w:rsidRPr="00236D2E" w:rsidRDefault="00170C9A" w:rsidP="00170C9A">
      <w:pPr>
        <w:keepLines/>
        <w:spacing w:after="200" w:line="276" w:lineRule="auto"/>
        <w:jc w:val="center"/>
        <w:rPr>
          <w:b/>
          <w:sz w:val="22"/>
          <w:szCs w:val="22"/>
          <w:lang w:val="bg-BG"/>
        </w:rPr>
      </w:pPr>
    </w:p>
    <w:p w14:paraId="793C67BF" w14:textId="77777777" w:rsidR="00170C9A" w:rsidRPr="00236D2E" w:rsidRDefault="00170C9A" w:rsidP="00170C9A">
      <w:pPr>
        <w:keepLines/>
        <w:spacing w:after="200" w:line="276" w:lineRule="auto"/>
        <w:jc w:val="center"/>
        <w:rPr>
          <w:b/>
          <w:sz w:val="22"/>
          <w:szCs w:val="22"/>
          <w:lang w:val="bg-BG"/>
        </w:rPr>
      </w:pPr>
    </w:p>
    <w:p w14:paraId="1D650F63" w14:textId="77777777" w:rsidR="00170C9A" w:rsidRPr="00236D2E" w:rsidRDefault="00170C9A" w:rsidP="00170C9A">
      <w:pPr>
        <w:keepLines/>
        <w:spacing w:after="200" w:line="276" w:lineRule="auto"/>
        <w:jc w:val="center"/>
        <w:rPr>
          <w:b/>
          <w:sz w:val="22"/>
          <w:szCs w:val="22"/>
          <w:lang w:val="bg-BG"/>
        </w:rPr>
      </w:pPr>
    </w:p>
    <w:p w14:paraId="0E2F63F0" w14:textId="77777777" w:rsidR="00644675" w:rsidRDefault="00644675" w:rsidP="00170C9A">
      <w:pPr>
        <w:keepLines/>
        <w:spacing w:after="200" w:line="276" w:lineRule="auto"/>
        <w:jc w:val="center"/>
        <w:rPr>
          <w:b/>
          <w:sz w:val="22"/>
          <w:szCs w:val="22"/>
          <w:lang w:val="bg-BG"/>
        </w:rPr>
      </w:pPr>
    </w:p>
    <w:p w14:paraId="61EEF6C1" w14:textId="77777777" w:rsidR="00644675" w:rsidRDefault="00644675" w:rsidP="00170C9A">
      <w:pPr>
        <w:keepLines/>
        <w:spacing w:after="200" w:line="276" w:lineRule="auto"/>
        <w:jc w:val="center"/>
        <w:rPr>
          <w:b/>
          <w:sz w:val="22"/>
          <w:szCs w:val="22"/>
          <w:lang w:val="bg-BG"/>
        </w:rPr>
      </w:pPr>
    </w:p>
    <w:p w14:paraId="723A9165" w14:textId="77777777" w:rsidR="00644675" w:rsidRDefault="00644675" w:rsidP="00170C9A">
      <w:pPr>
        <w:keepLines/>
        <w:spacing w:after="200" w:line="276" w:lineRule="auto"/>
        <w:jc w:val="center"/>
        <w:rPr>
          <w:b/>
          <w:sz w:val="22"/>
          <w:szCs w:val="22"/>
          <w:lang w:val="bg-BG"/>
        </w:rPr>
      </w:pPr>
    </w:p>
    <w:p w14:paraId="38DF5592" w14:textId="77777777" w:rsidR="00644675" w:rsidRDefault="00644675" w:rsidP="00170C9A">
      <w:pPr>
        <w:keepLines/>
        <w:spacing w:after="200" w:line="276" w:lineRule="auto"/>
        <w:jc w:val="center"/>
        <w:rPr>
          <w:b/>
          <w:sz w:val="22"/>
          <w:szCs w:val="22"/>
          <w:lang w:val="bg-BG"/>
        </w:rPr>
      </w:pPr>
    </w:p>
    <w:p w14:paraId="490C0C53" w14:textId="53DBF8A9" w:rsidR="00170C9A" w:rsidRPr="00236D2E" w:rsidRDefault="00170C9A" w:rsidP="00170C9A">
      <w:pPr>
        <w:keepLines/>
        <w:spacing w:after="200" w:line="276" w:lineRule="auto"/>
        <w:jc w:val="center"/>
        <w:rPr>
          <w:b/>
          <w:sz w:val="22"/>
          <w:szCs w:val="22"/>
          <w:lang w:val="bg-BG"/>
        </w:rPr>
      </w:pPr>
      <w:r w:rsidRPr="00236D2E">
        <w:rPr>
          <w:b/>
          <w:sz w:val="22"/>
          <w:szCs w:val="22"/>
          <w:lang w:val="bg-BG"/>
        </w:rPr>
        <w:t>ПРИЛОЖЕНИЯ/ОБРАЗЦИ</w:t>
      </w:r>
    </w:p>
    <w:p w14:paraId="6E41B14E" w14:textId="77777777" w:rsidR="00170C9A" w:rsidRPr="00236D2E" w:rsidRDefault="00170C9A" w:rsidP="00170C9A">
      <w:pPr>
        <w:pStyle w:val="Heading1"/>
        <w:keepNext w:val="0"/>
        <w:keepLines/>
        <w:jc w:val="center"/>
        <w:rPr>
          <w:rFonts w:ascii="Bookman Old Style" w:hAnsi="Bookman Old Style"/>
          <w:sz w:val="22"/>
          <w:szCs w:val="22"/>
          <w:lang w:val="bg-BG"/>
        </w:rPr>
        <w:sectPr w:rsidR="00170C9A" w:rsidRPr="00236D2E" w:rsidSect="002165E3">
          <w:headerReference w:type="default" r:id="rId15"/>
          <w:pgSz w:w="11906" w:h="16838" w:code="9"/>
          <w:pgMar w:top="992" w:right="1440" w:bottom="1559" w:left="1440" w:header="709" w:footer="329" w:gutter="0"/>
          <w:cols w:space="708"/>
        </w:sectPr>
      </w:pPr>
    </w:p>
    <w:p w14:paraId="693BDF6A" w14:textId="77777777" w:rsidR="00170C9A" w:rsidRPr="00236D2E" w:rsidRDefault="00170C9A" w:rsidP="00170C9A">
      <w:pPr>
        <w:keepLines/>
        <w:ind w:left="624"/>
        <w:jc w:val="right"/>
        <w:rPr>
          <w:b/>
          <w:bCs/>
          <w:sz w:val="22"/>
          <w:szCs w:val="22"/>
          <w:lang w:val="bg-BG"/>
        </w:rPr>
      </w:pPr>
      <w:r w:rsidRPr="00236D2E">
        <w:rPr>
          <w:b/>
          <w:bCs/>
          <w:sz w:val="22"/>
          <w:szCs w:val="22"/>
          <w:lang w:val="bg-BG"/>
        </w:rPr>
        <w:lastRenderedPageBreak/>
        <w:t>Образец</w:t>
      </w:r>
    </w:p>
    <w:p w14:paraId="38F6DCDF" w14:textId="77777777" w:rsidR="00170C9A" w:rsidRPr="00236D2E" w:rsidRDefault="00170C9A" w:rsidP="00170C9A">
      <w:pPr>
        <w:pStyle w:val="Annexetitre"/>
        <w:rPr>
          <w:rFonts w:ascii="Bookman Old Style" w:hAnsi="Bookman Old Style"/>
          <w:sz w:val="22"/>
        </w:rPr>
      </w:pPr>
      <w:r w:rsidRPr="00236D2E">
        <w:rPr>
          <w:rFonts w:ascii="Bookman Old Style" w:hAnsi="Bookman Old Style"/>
          <w:sz w:val="22"/>
        </w:rPr>
        <w:t>Стандартен образец за единния европейски документ за обществени поръчки (ЕЕДОП)</w:t>
      </w:r>
    </w:p>
    <w:p w14:paraId="7184180C" w14:textId="77777777" w:rsidR="00170C9A" w:rsidRPr="00236D2E" w:rsidRDefault="00170C9A" w:rsidP="00170C9A">
      <w:pPr>
        <w:pStyle w:val="ChapterTitle"/>
        <w:spacing w:before="240"/>
        <w:rPr>
          <w:rFonts w:ascii="Bookman Old Style" w:hAnsi="Bookman Old Style"/>
          <w:sz w:val="22"/>
        </w:rPr>
      </w:pPr>
      <w:r w:rsidRPr="00236D2E">
        <w:rPr>
          <w:rFonts w:ascii="Bookman Old Style" w:hAnsi="Bookman Old Style"/>
          <w:sz w:val="22"/>
        </w:rPr>
        <w:t>Част І: Информация за процедурата за възлагане на обществена поръчка и за възлагащия орган или възложителя</w:t>
      </w:r>
    </w:p>
    <w:p w14:paraId="739B77AC"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236D2E">
        <w:rPr>
          <w:sz w:val="22"/>
          <w:szCs w:val="22"/>
          <w:lang w:val="bg-BG"/>
        </w:rPr>
        <w:t xml:space="preserve"> </w:t>
      </w:r>
      <w:r w:rsidRPr="00236D2E">
        <w:rPr>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36D2E">
        <w:rPr>
          <w:b/>
          <w:i/>
          <w:sz w:val="22"/>
          <w:szCs w:val="22"/>
          <w:u w:val="single"/>
          <w:lang w:val="bg-BG"/>
        </w:rPr>
        <w:t>при условие че ЕЕДОП е създаден и попълнен чрез електронната система за ЕЕДОП</w:t>
      </w:r>
      <w:r w:rsidRPr="00236D2E">
        <w:rPr>
          <w:rStyle w:val="FootnoteReference"/>
          <w:b/>
          <w:i/>
          <w:sz w:val="22"/>
          <w:szCs w:val="22"/>
          <w:u w:val="single"/>
          <w:lang w:val="bg-BG"/>
        </w:rPr>
        <w:footnoteReference w:id="4"/>
      </w:r>
      <w:r w:rsidRPr="00236D2E">
        <w:rPr>
          <w:sz w:val="22"/>
          <w:szCs w:val="22"/>
          <w:lang w:val="bg-BG"/>
        </w:rPr>
        <w:t>.</w:t>
      </w:r>
      <w:r w:rsidRPr="00236D2E">
        <w:rPr>
          <w:b/>
          <w:sz w:val="22"/>
          <w:szCs w:val="22"/>
          <w:u w:val="single"/>
          <w:lang w:val="bg-BG"/>
        </w:rPr>
        <w:t xml:space="preserve"> </w:t>
      </w:r>
      <w:r w:rsidRPr="00236D2E">
        <w:rPr>
          <w:b/>
          <w:sz w:val="22"/>
          <w:szCs w:val="22"/>
          <w:lang w:val="bg-BG"/>
        </w:rPr>
        <w:t xml:space="preserve">Позоваване на </w:t>
      </w:r>
      <w:r w:rsidRPr="00236D2E">
        <w:rPr>
          <w:b/>
          <w:i/>
          <w:sz w:val="22"/>
          <w:szCs w:val="22"/>
          <w:lang w:val="bg-BG"/>
        </w:rPr>
        <w:t>съответното обявление</w:t>
      </w:r>
      <w:r w:rsidRPr="00236D2E">
        <w:rPr>
          <w:rStyle w:val="FootnoteReference"/>
          <w:b/>
          <w:i/>
          <w:sz w:val="22"/>
          <w:szCs w:val="22"/>
          <w:lang w:val="bg-BG"/>
        </w:rPr>
        <w:footnoteReference w:id="5"/>
      </w:r>
      <w:r w:rsidRPr="00236D2E">
        <w:rPr>
          <w:b/>
          <w:sz w:val="22"/>
          <w:szCs w:val="22"/>
          <w:lang w:val="bg-BG"/>
        </w:rPr>
        <w:t>, публикувано в Официален вестник на Европейския съюз:</w:t>
      </w:r>
      <w:r w:rsidRPr="00236D2E">
        <w:rPr>
          <w:sz w:val="22"/>
          <w:szCs w:val="22"/>
          <w:lang w:val="bg-BG"/>
        </w:rPr>
        <w:br/>
      </w:r>
      <w:r w:rsidRPr="00236D2E">
        <w:rPr>
          <w:b/>
          <w:sz w:val="22"/>
          <w:szCs w:val="22"/>
          <w:lang w:val="bg-BG"/>
        </w:rPr>
        <w:t xml:space="preserve">OВEС S брой[], дата [], стр.[], </w:t>
      </w:r>
      <w:r w:rsidRPr="00236D2E">
        <w:rPr>
          <w:sz w:val="22"/>
          <w:szCs w:val="22"/>
          <w:lang w:val="bg-BG"/>
        </w:rPr>
        <w:br/>
      </w:r>
      <w:r w:rsidRPr="00236D2E">
        <w:rPr>
          <w:b/>
          <w:sz w:val="22"/>
          <w:szCs w:val="22"/>
          <w:lang w:val="bg-BG"/>
        </w:rPr>
        <w:t>Номер на обявлението в ОВ S: [ ][ ][ ][ ]/S [ ][ ][ ]–[ ][ ][ ][ ][ ][ ][ ]</w:t>
      </w:r>
    </w:p>
    <w:p w14:paraId="2E4AF04E"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236D2E">
        <w:rPr>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BF1ACB1"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236D2E">
        <w:rPr>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17AB94C" w14:textId="77777777" w:rsidR="00170C9A" w:rsidRPr="00236D2E" w:rsidRDefault="00170C9A" w:rsidP="00170C9A">
      <w:pPr>
        <w:pStyle w:val="SectionTitle"/>
        <w:rPr>
          <w:rFonts w:ascii="Bookman Old Style" w:hAnsi="Bookman Old Style"/>
          <w:sz w:val="22"/>
        </w:rPr>
      </w:pPr>
    </w:p>
    <w:p w14:paraId="6C237EE2"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Информация за процедурата за възлагане на обществена поръчка</w:t>
      </w:r>
    </w:p>
    <w:p w14:paraId="28C7A1FC"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236D2E">
        <w:rPr>
          <w:b/>
          <w:i/>
          <w:sz w:val="22"/>
          <w:szCs w:val="22"/>
          <w:lang w:val="bg-BG"/>
        </w:rPr>
        <w:t xml:space="preserve">Информацията, изисквана съгласно част I, ще бъде извлечена автоматично, </w:t>
      </w:r>
      <w:r w:rsidRPr="00236D2E">
        <w:rPr>
          <w:b/>
          <w:i/>
          <w:sz w:val="22"/>
          <w:szCs w:val="22"/>
          <w:u w:val="single"/>
          <w:lang w:val="bg-BG"/>
        </w:rPr>
        <w:t>при условие че ЕЕДОП е създаден и попълнен чрез посочената по-горе електронна система за ЕЕДОП.</w:t>
      </w:r>
      <w:r w:rsidRPr="00236D2E">
        <w:rPr>
          <w:b/>
          <w:sz w:val="22"/>
          <w:szCs w:val="22"/>
          <w:u w:val="single"/>
          <w:lang w:val="bg-BG"/>
        </w:rPr>
        <w:t xml:space="preserve"> </w:t>
      </w:r>
      <w:r w:rsidRPr="00236D2E">
        <w:rPr>
          <w:b/>
          <w:i/>
          <w:sz w:val="22"/>
          <w:szCs w:val="22"/>
          <w:u w:val="single"/>
          <w:lang w:val="bg-BG"/>
        </w:rPr>
        <w:t xml:space="preserve">В противен случай тази информация трябва да бъде попълнена от </w:t>
      </w:r>
      <w:r w:rsidRPr="00236D2E">
        <w:rPr>
          <w:b/>
          <w:sz w:val="22"/>
          <w:szCs w:val="22"/>
          <w:lang w:val="bg-BG"/>
        </w:rPr>
        <w:t>икономическия оператор</w:t>
      </w:r>
      <w:r w:rsidRPr="00236D2E">
        <w:rPr>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170C9A" w:rsidRPr="00236D2E" w14:paraId="487CAAD6" w14:textId="77777777" w:rsidTr="002165E3">
        <w:trPr>
          <w:trHeight w:val="349"/>
        </w:trPr>
        <w:tc>
          <w:tcPr>
            <w:tcW w:w="4644" w:type="dxa"/>
            <w:shd w:val="clear" w:color="auto" w:fill="auto"/>
          </w:tcPr>
          <w:p w14:paraId="0D9DFA05" w14:textId="77777777" w:rsidR="00170C9A" w:rsidRPr="00236D2E" w:rsidRDefault="00170C9A" w:rsidP="002165E3">
            <w:pPr>
              <w:rPr>
                <w:b/>
                <w:i/>
                <w:sz w:val="22"/>
                <w:szCs w:val="22"/>
                <w:lang w:val="bg-BG"/>
              </w:rPr>
            </w:pPr>
            <w:r w:rsidRPr="00236D2E">
              <w:rPr>
                <w:b/>
                <w:i/>
                <w:sz w:val="22"/>
                <w:szCs w:val="22"/>
                <w:lang w:val="bg-BG"/>
              </w:rPr>
              <w:t>Идентифициране на възложителя</w:t>
            </w:r>
            <w:r w:rsidRPr="00236D2E">
              <w:rPr>
                <w:rStyle w:val="FootnoteReference"/>
                <w:b/>
                <w:i/>
                <w:sz w:val="22"/>
                <w:szCs w:val="22"/>
                <w:lang w:val="bg-BG"/>
              </w:rPr>
              <w:footnoteReference w:id="6"/>
            </w:r>
          </w:p>
        </w:tc>
        <w:tc>
          <w:tcPr>
            <w:tcW w:w="4645" w:type="dxa"/>
            <w:shd w:val="clear" w:color="auto" w:fill="auto"/>
          </w:tcPr>
          <w:p w14:paraId="008D5182"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7B8BFB49" w14:textId="77777777" w:rsidTr="002165E3">
        <w:trPr>
          <w:trHeight w:val="349"/>
        </w:trPr>
        <w:tc>
          <w:tcPr>
            <w:tcW w:w="4644" w:type="dxa"/>
            <w:shd w:val="clear" w:color="auto" w:fill="auto"/>
          </w:tcPr>
          <w:p w14:paraId="71B2BFF0" w14:textId="77777777" w:rsidR="00170C9A" w:rsidRPr="00236D2E" w:rsidRDefault="00170C9A" w:rsidP="002165E3">
            <w:pPr>
              <w:rPr>
                <w:sz w:val="22"/>
                <w:szCs w:val="22"/>
                <w:lang w:val="bg-BG"/>
              </w:rPr>
            </w:pPr>
            <w:r w:rsidRPr="00236D2E">
              <w:rPr>
                <w:sz w:val="22"/>
                <w:szCs w:val="22"/>
                <w:lang w:val="bg-BG"/>
              </w:rPr>
              <w:t xml:space="preserve">Име: </w:t>
            </w:r>
          </w:p>
        </w:tc>
        <w:tc>
          <w:tcPr>
            <w:tcW w:w="4645" w:type="dxa"/>
            <w:shd w:val="clear" w:color="auto" w:fill="auto"/>
          </w:tcPr>
          <w:p w14:paraId="717A4A94" w14:textId="77777777" w:rsidR="00170C9A" w:rsidRPr="00236D2E" w:rsidRDefault="00170C9A" w:rsidP="002165E3">
            <w:pPr>
              <w:rPr>
                <w:sz w:val="22"/>
                <w:szCs w:val="22"/>
                <w:lang w:val="bg-BG"/>
              </w:rPr>
            </w:pPr>
            <w:r w:rsidRPr="00236D2E">
              <w:rPr>
                <w:sz w:val="22"/>
                <w:szCs w:val="22"/>
                <w:lang w:val="bg-BG"/>
              </w:rPr>
              <w:t>[Софийска вода АД]</w:t>
            </w:r>
          </w:p>
        </w:tc>
      </w:tr>
      <w:tr w:rsidR="00170C9A" w:rsidRPr="00236D2E" w14:paraId="55CE1D3E" w14:textId="77777777" w:rsidTr="002165E3">
        <w:trPr>
          <w:trHeight w:val="485"/>
        </w:trPr>
        <w:tc>
          <w:tcPr>
            <w:tcW w:w="4644" w:type="dxa"/>
            <w:shd w:val="clear" w:color="auto" w:fill="auto"/>
          </w:tcPr>
          <w:p w14:paraId="44341289" w14:textId="77777777" w:rsidR="00170C9A" w:rsidRPr="00236D2E" w:rsidRDefault="00170C9A" w:rsidP="002165E3">
            <w:pPr>
              <w:rPr>
                <w:b/>
                <w:i/>
                <w:sz w:val="22"/>
                <w:szCs w:val="22"/>
                <w:lang w:val="bg-BG"/>
              </w:rPr>
            </w:pPr>
            <w:r w:rsidRPr="00236D2E">
              <w:rPr>
                <w:b/>
                <w:i/>
                <w:sz w:val="22"/>
                <w:szCs w:val="22"/>
                <w:lang w:val="bg-BG"/>
              </w:rPr>
              <w:lastRenderedPageBreak/>
              <w:t>За коя обществена поръчки се отнася?</w:t>
            </w:r>
          </w:p>
        </w:tc>
        <w:tc>
          <w:tcPr>
            <w:tcW w:w="4645" w:type="dxa"/>
            <w:shd w:val="clear" w:color="auto" w:fill="auto"/>
          </w:tcPr>
          <w:p w14:paraId="1CB7E4B8" w14:textId="77777777" w:rsidR="00170C9A" w:rsidRPr="00236D2E" w:rsidRDefault="00170C9A" w:rsidP="002165E3">
            <w:pPr>
              <w:rPr>
                <w:b/>
                <w:i/>
                <w:sz w:val="22"/>
                <w:szCs w:val="22"/>
                <w:lang w:val="bg-BG"/>
              </w:rPr>
            </w:pPr>
            <w:r w:rsidRPr="00236D2E">
              <w:rPr>
                <w:b/>
                <w:i/>
                <w:sz w:val="22"/>
                <w:szCs w:val="22"/>
                <w:lang w:val="bg-BG"/>
              </w:rPr>
              <w:t xml:space="preserve">Отговор: </w:t>
            </w:r>
          </w:p>
        </w:tc>
      </w:tr>
      <w:tr w:rsidR="00170C9A" w:rsidRPr="00236D2E" w14:paraId="11FA071D" w14:textId="77777777" w:rsidTr="002165E3">
        <w:trPr>
          <w:trHeight w:val="484"/>
        </w:trPr>
        <w:tc>
          <w:tcPr>
            <w:tcW w:w="4644" w:type="dxa"/>
            <w:shd w:val="clear" w:color="auto" w:fill="auto"/>
          </w:tcPr>
          <w:p w14:paraId="5F44A86A" w14:textId="77777777" w:rsidR="00170C9A" w:rsidRPr="00236D2E" w:rsidRDefault="00170C9A" w:rsidP="002165E3">
            <w:pPr>
              <w:rPr>
                <w:sz w:val="22"/>
                <w:szCs w:val="22"/>
                <w:lang w:val="bg-BG"/>
              </w:rPr>
            </w:pPr>
            <w:r w:rsidRPr="00236D2E">
              <w:rPr>
                <w:sz w:val="22"/>
                <w:szCs w:val="22"/>
                <w:lang w:val="bg-BG"/>
              </w:rPr>
              <w:t>Название или кратко описание на поръчката</w:t>
            </w:r>
            <w:r w:rsidRPr="00236D2E">
              <w:rPr>
                <w:rStyle w:val="FootnoteReference"/>
                <w:sz w:val="22"/>
                <w:szCs w:val="22"/>
                <w:lang w:val="bg-BG"/>
              </w:rPr>
              <w:footnoteReference w:id="7"/>
            </w:r>
            <w:r w:rsidRPr="00236D2E">
              <w:rPr>
                <w:sz w:val="22"/>
                <w:szCs w:val="22"/>
                <w:lang w:val="bg-BG"/>
              </w:rPr>
              <w:t>:</w:t>
            </w:r>
          </w:p>
        </w:tc>
        <w:tc>
          <w:tcPr>
            <w:tcW w:w="4645" w:type="dxa"/>
            <w:shd w:val="clear" w:color="auto" w:fill="auto"/>
          </w:tcPr>
          <w:p w14:paraId="67FDE2FE" w14:textId="77777777" w:rsidR="00170C9A" w:rsidRPr="00236D2E" w:rsidRDefault="00170C9A" w:rsidP="002165E3">
            <w:pPr>
              <w:pStyle w:val="Heading3"/>
              <w:spacing w:before="0"/>
              <w:rPr>
                <w:rFonts w:ascii="Bookman Old Style" w:hAnsi="Bookman Old Style"/>
                <w:sz w:val="22"/>
                <w:szCs w:val="22"/>
                <w:lang w:val="bg-BG"/>
              </w:rPr>
            </w:pPr>
            <w:r w:rsidRPr="00236D2E">
              <w:rPr>
                <w:rFonts w:ascii="Bookman Old Style" w:hAnsi="Bookman Old Style"/>
                <w:b w:val="0"/>
                <w:sz w:val="22"/>
                <w:szCs w:val="22"/>
                <w:lang w:val="bg-BG"/>
              </w:rPr>
              <w:t>[</w:t>
            </w:r>
            <w:r w:rsidR="00D95109" w:rsidRPr="00236D2E">
              <w:rPr>
                <w:b w:val="0"/>
                <w:sz w:val="22"/>
                <w:szCs w:val="22"/>
                <w:lang w:val="bg-BG"/>
              </w:rPr>
              <w:t>„</w:t>
            </w:r>
            <w:r w:rsidR="00D95109" w:rsidRPr="00236D2E">
              <w:rPr>
                <w:b w:val="0"/>
                <w:bCs w:val="0"/>
                <w:sz w:val="22"/>
                <w:szCs w:val="22"/>
                <w:lang w:val="bg-BG"/>
              </w:rPr>
              <w:t>Провеждане на курсове по английски език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w:t>
            </w:r>
            <w:r w:rsidRPr="00236D2E">
              <w:rPr>
                <w:rFonts w:ascii="Bookman Old Style" w:hAnsi="Bookman Old Style"/>
                <w:b w:val="0"/>
                <w:bCs w:val="0"/>
                <w:sz w:val="22"/>
                <w:szCs w:val="22"/>
                <w:lang w:val="bg-BG"/>
              </w:rPr>
              <w:t>.]</w:t>
            </w:r>
          </w:p>
        </w:tc>
      </w:tr>
      <w:tr w:rsidR="00170C9A" w:rsidRPr="00236D2E" w14:paraId="47198047" w14:textId="77777777" w:rsidTr="002165E3">
        <w:trPr>
          <w:trHeight w:val="484"/>
        </w:trPr>
        <w:tc>
          <w:tcPr>
            <w:tcW w:w="4644" w:type="dxa"/>
            <w:shd w:val="clear" w:color="auto" w:fill="auto"/>
          </w:tcPr>
          <w:p w14:paraId="3FEF9909" w14:textId="77777777" w:rsidR="00170C9A" w:rsidRPr="00236D2E" w:rsidRDefault="00170C9A" w:rsidP="002165E3">
            <w:pPr>
              <w:rPr>
                <w:sz w:val="22"/>
                <w:szCs w:val="22"/>
                <w:lang w:val="bg-BG"/>
              </w:rPr>
            </w:pPr>
            <w:r w:rsidRPr="00236D2E">
              <w:rPr>
                <w:sz w:val="22"/>
                <w:szCs w:val="22"/>
                <w:lang w:val="bg-BG"/>
              </w:rPr>
              <w:t>Референтен номер на досието, определен от възлагащия орган или възложителя (</w:t>
            </w:r>
            <w:r w:rsidRPr="00236D2E">
              <w:rPr>
                <w:i/>
                <w:sz w:val="22"/>
                <w:szCs w:val="22"/>
                <w:lang w:val="bg-BG"/>
              </w:rPr>
              <w:t>ако е приложимо</w:t>
            </w:r>
            <w:r w:rsidRPr="00236D2E">
              <w:rPr>
                <w:sz w:val="22"/>
                <w:szCs w:val="22"/>
                <w:lang w:val="bg-BG"/>
              </w:rPr>
              <w:t>)</w:t>
            </w:r>
            <w:r w:rsidRPr="00236D2E">
              <w:rPr>
                <w:rStyle w:val="FootnoteReference"/>
                <w:sz w:val="22"/>
                <w:szCs w:val="22"/>
                <w:lang w:val="bg-BG"/>
              </w:rPr>
              <w:footnoteReference w:id="8"/>
            </w:r>
            <w:r w:rsidRPr="00236D2E">
              <w:rPr>
                <w:sz w:val="22"/>
                <w:szCs w:val="22"/>
                <w:lang w:val="bg-BG"/>
              </w:rPr>
              <w:t>:</w:t>
            </w:r>
          </w:p>
        </w:tc>
        <w:tc>
          <w:tcPr>
            <w:tcW w:w="4645" w:type="dxa"/>
            <w:shd w:val="clear" w:color="auto" w:fill="auto"/>
          </w:tcPr>
          <w:p w14:paraId="65CEBC45" w14:textId="7ABD1A83" w:rsidR="00170C9A" w:rsidRPr="00236D2E" w:rsidRDefault="00170C9A" w:rsidP="002A430E">
            <w:pPr>
              <w:rPr>
                <w:sz w:val="22"/>
                <w:szCs w:val="22"/>
                <w:lang w:val="bg-BG"/>
              </w:rPr>
            </w:pPr>
            <w:r w:rsidRPr="00236D2E">
              <w:rPr>
                <w:sz w:val="22"/>
                <w:szCs w:val="22"/>
                <w:lang w:val="bg-BG"/>
              </w:rPr>
              <w:t>[ ТТ00</w:t>
            </w:r>
            <w:r w:rsidR="002A430E" w:rsidRPr="00236D2E">
              <w:rPr>
                <w:sz w:val="22"/>
                <w:szCs w:val="22"/>
                <w:lang w:val="bg-BG"/>
              </w:rPr>
              <w:t>1779</w:t>
            </w:r>
            <w:r w:rsidR="000429D0" w:rsidRPr="00236D2E">
              <w:rPr>
                <w:b/>
                <w:bCs/>
                <w:sz w:val="22"/>
                <w:szCs w:val="22"/>
                <w:lang w:val="bg-BG"/>
              </w:rPr>
              <w:t>]</w:t>
            </w:r>
          </w:p>
        </w:tc>
      </w:tr>
    </w:tbl>
    <w:p w14:paraId="385AFC22"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sz w:val="22"/>
          <w:szCs w:val="22"/>
          <w:lang w:val="bg-BG"/>
        </w:rPr>
      </w:pPr>
      <w:r w:rsidRPr="00236D2E">
        <w:rPr>
          <w:b/>
          <w:i/>
          <w:color w:val="002060"/>
          <w:sz w:val="22"/>
          <w:szCs w:val="22"/>
          <w:u w:val="single"/>
          <w:lang w:val="bg-BG"/>
        </w:rPr>
        <w:t>Останалата</w:t>
      </w:r>
      <w:r w:rsidRPr="00236D2E">
        <w:rPr>
          <w:b/>
          <w:i/>
          <w:color w:val="002060"/>
          <w:sz w:val="22"/>
          <w:szCs w:val="22"/>
          <w:lang w:val="bg-BG"/>
        </w:rPr>
        <w:t xml:space="preserve"> информация във всички раздели на ЕЕДОП следва да бъде попълнена от </w:t>
      </w:r>
      <w:r w:rsidRPr="00236D2E">
        <w:rPr>
          <w:b/>
          <w:i/>
          <w:color w:val="002060"/>
          <w:sz w:val="22"/>
          <w:szCs w:val="22"/>
          <w:u w:val="single"/>
          <w:lang w:val="bg-BG"/>
        </w:rPr>
        <w:t>икономическия оператор</w:t>
      </w:r>
    </w:p>
    <w:p w14:paraId="1587841D" w14:textId="77777777" w:rsidR="00170C9A" w:rsidRPr="00236D2E" w:rsidRDefault="00170C9A" w:rsidP="00170C9A">
      <w:pPr>
        <w:pStyle w:val="ChapterTitle"/>
        <w:rPr>
          <w:rFonts w:ascii="Bookman Old Style" w:hAnsi="Bookman Old Style"/>
          <w:sz w:val="22"/>
        </w:rPr>
      </w:pPr>
    </w:p>
    <w:p w14:paraId="0AE40542" w14:textId="77777777" w:rsidR="00170C9A" w:rsidRPr="00236D2E" w:rsidRDefault="00170C9A" w:rsidP="00170C9A">
      <w:pPr>
        <w:pStyle w:val="ChapterTitle"/>
        <w:rPr>
          <w:rFonts w:ascii="Bookman Old Style" w:hAnsi="Bookman Old Style"/>
          <w:sz w:val="22"/>
        </w:rPr>
      </w:pPr>
      <w:r w:rsidRPr="00236D2E">
        <w:rPr>
          <w:rFonts w:ascii="Bookman Old Style" w:hAnsi="Bookman Old Style"/>
          <w:sz w:val="22"/>
        </w:rPr>
        <w:t>Част II: Информация за икономическия оператор (участника)</w:t>
      </w:r>
    </w:p>
    <w:p w14:paraId="68AA7BB5"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170C9A" w:rsidRPr="00236D2E" w14:paraId="5A546A20" w14:textId="77777777" w:rsidTr="002165E3">
        <w:tc>
          <w:tcPr>
            <w:tcW w:w="4644" w:type="dxa"/>
            <w:shd w:val="clear" w:color="auto" w:fill="auto"/>
          </w:tcPr>
          <w:p w14:paraId="6F58BA93" w14:textId="77777777" w:rsidR="00170C9A" w:rsidRPr="00236D2E" w:rsidRDefault="00170C9A" w:rsidP="002165E3">
            <w:pPr>
              <w:rPr>
                <w:b/>
                <w:i/>
                <w:sz w:val="22"/>
                <w:szCs w:val="22"/>
                <w:lang w:val="bg-BG"/>
              </w:rPr>
            </w:pPr>
            <w:r w:rsidRPr="00236D2E">
              <w:rPr>
                <w:b/>
                <w:i/>
                <w:sz w:val="22"/>
                <w:szCs w:val="22"/>
                <w:lang w:val="bg-BG"/>
              </w:rPr>
              <w:t>Идентификация:</w:t>
            </w:r>
          </w:p>
        </w:tc>
        <w:tc>
          <w:tcPr>
            <w:tcW w:w="4645" w:type="dxa"/>
            <w:shd w:val="clear" w:color="auto" w:fill="auto"/>
          </w:tcPr>
          <w:p w14:paraId="39FA81DA" w14:textId="77777777" w:rsidR="00170C9A" w:rsidRPr="00236D2E" w:rsidRDefault="00170C9A" w:rsidP="002165E3">
            <w:pPr>
              <w:pStyle w:val="Text1"/>
              <w:ind w:left="0"/>
              <w:rPr>
                <w:rFonts w:ascii="Bookman Old Style" w:hAnsi="Bookman Old Style"/>
                <w:b/>
                <w:i/>
                <w:sz w:val="22"/>
              </w:rPr>
            </w:pPr>
            <w:r w:rsidRPr="00236D2E">
              <w:rPr>
                <w:rFonts w:ascii="Bookman Old Style" w:hAnsi="Bookman Old Style"/>
                <w:b/>
                <w:i/>
                <w:sz w:val="22"/>
              </w:rPr>
              <w:t>Отговор:</w:t>
            </w:r>
          </w:p>
        </w:tc>
      </w:tr>
      <w:tr w:rsidR="00170C9A" w:rsidRPr="00236D2E" w14:paraId="240703C0" w14:textId="77777777" w:rsidTr="002165E3">
        <w:tc>
          <w:tcPr>
            <w:tcW w:w="4644" w:type="dxa"/>
            <w:shd w:val="clear" w:color="auto" w:fill="auto"/>
          </w:tcPr>
          <w:p w14:paraId="737836F9" w14:textId="77777777" w:rsidR="00170C9A" w:rsidRPr="00236D2E" w:rsidRDefault="00170C9A" w:rsidP="002165E3">
            <w:pPr>
              <w:pStyle w:val="NumPar1"/>
              <w:numPr>
                <w:ilvl w:val="0"/>
                <w:numId w:val="0"/>
              </w:numPr>
              <w:ind w:left="850" w:hanging="850"/>
              <w:rPr>
                <w:rFonts w:ascii="Bookman Old Style" w:hAnsi="Bookman Old Style"/>
                <w:sz w:val="22"/>
              </w:rPr>
            </w:pPr>
            <w:r w:rsidRPr="00236D2E">
              <w:rPr>
                <w:rFonts w:ascii="Bookman Old Style" w:hAnsi="Bookman Old Style"/>
                <w:sz w:val="22"/>
              </w:rPr>
              <w:t>Име:</w:t>
            </w:r>
          </w:p>
        </w:tc>
        <w:tc>
          <w:tcPr>
            <w:tcW w:w="4645" w:type="dxa"/>
            <w:shd w:val="clear" w:color="auto" w:fill="auto"/>
          </w:tcPr>
          <w:p w14:paraId="65E1D721"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   ]</w:t>
            </w:r>
          </w:p>
        </w:tc>
      </w:tr>
      <w:tr w:rsidR="00170C9A" w:rsidRPr="00236D2E" w14:paraId="2B8C3928" w14:textId="77777777" w:rsidTr="002165E3">
        <w:trPr>
          <w:trHeight w:val="1372"/>
        </w:trPr>
        <w:tc>
          <w:tcPr>
            <w:tcW w:w="4644" w:type="dxa"/>
            <w:shd w:val="clear" w:color="auto" w:fill="auto"/>
          </w:tcPr>
          <w:p w14:paraId="3C27B2C5"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Идентификационен номер по ДДС, ако е приложимо:</w:t>
            </w:r>
          </w:p>
          <w:p w14:paraId="5A01F71F"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8724C03"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   ]</w:t>
            </w:r>
          </w:p>
          <w:p w14:paraId="73DACA35"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   ]</w:t>
            </w:r>
          </w:p>
        </w:tc>
      </w:tr>
      <w:tr w:rsidR="00170C9A" w:rsidRPr="00236D2E" w14:paraId="10EB4DB8" w14:textId="77777777" w:rsidTr="002165E3">
        <w:tc>
          <w:tcPr>
            <w:tcW w:w="4644" w:type="dxa"/>
            <w:shd w:val="clear" w:color="auto" w:fill="auto"/>
          </w:tcPr>
          <w:p w14:paraId="3D798E92"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 xml:space="preserve">Пощенски адрес: </w:t>
            </w:r>
          </w:p>
        </w:tc>
        <w:tc>
          <w:tcPr>
            <w:tcW w:w="4645" w:type="dxa"/>
            <w:shd w:val="clear" w:color="auto" w:fill="auto"/>
          </w:tcPr>
          <w:p w14:paraId="7B5F451C"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w:t>
            </w:r>
          </w:p>
        </w:tc>
      </w:tr>
      <w:tr w:rsidR="00170C9A" w:rsidRPr="00236D2E" w14:paraId="5AF859F4" w14:textId="77777777" w:rsidTr="002165E3">
        <w:trPr>
          <w:trHeight w:val="2002"/>
        </w:trPr>
        <w:tc>
          <w:tcPr>
            <w:tcW w:w="4644" w:type="dxa"/>
            <w:shd w:val="clear" w:color="auto" w:fill="auto"/>
          </w:tcPr>
          <w:p w14:paraId="2E1139C7"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Лице или лица за контакт</w:t>
            </w:r>
            <w:r w:rsidRPr="00236D2E">
              <w:rPr>
                <w:rStyle w:val="FootnoteReference"/>
                <w:rFonts w:ascii="Bookman Old Style" w:hAnsi="Bookman Old Style"/>
                <w:sz w:val="22"/>
              </w:rPr>
              <w:footnoteReference w:id="9"/>
            </w:r>
            <w:r w:rsidRPr="00236D2E">
              <w:rPr>
                <w:rFonts w:ascii="Bookman Old Style" w:hAnsi="Bookman Old Style"/>
                <w:sz w:val="22"/>
              </w:rPr>
              <w:t>:</w:t>
            </w:r>
          </w:p>
          <w:p w14:paraId="65E24807"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Телефон:</w:t>
            </w:r>
          </w:p>
          <w:p w14:paraId="34F23259"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Ел. поща:</w:t>
            </w:r>
          </w:p>
          <w:p w14:paraId="4A825932"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Интернет адрес (уеб адрес) (</w:t>
            </w:r>
            <w:r w:rsidRPr="00236D2E">
              <w:rPr>
                <w:rFonts w:ascii="Bookman Old Style" w:hAnsi="Bookman Old Style"/>
                <w:i/>
                <w:sz w:val="22"/>
              </w:rPr>
              <w:t>ако е приложимо</w:t>
            </w:r>
            <w:r w:rsidRPr="00236D2E">
              <w:rPr>
                <w:rFonts w:ascii="Bookman Old Style" w:hAnsi="Bookman Old Style"/>
                <w:sz w:val="22"/>
              </w:rPr>
              <w:t>):</w:t>
            </w:r>
          </w:p>
        </w:tc>
        <w:tc>
          <w:tcPr>
            <w:tcW w:w="4645" w:type="dxa"/>
            <w:shd w:val="clear" w:color="auto" w:fill="auto"/>
          </w:tcPr>
          <w:p w14:paraId="05A4BD57"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w:t>
            </w:r>
          </w:p>
          <w:p w14:paraId="1C0074D8"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w:t>
            </w:r>
          </w:p>
          <w:p w14:paraId="588F4BD3"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w:t>
            </w:r>
          </w:p>
          <w:p w14:paraId="0C5CB0D4"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w:t>
            </w:r>
          </w:p>
        </w:tc>
      </w:tr>
      <w:tr w:rsidR="00170C9A" w:rsidRPr="00236D2E" w14:paraId="36AEEEBA" w14:textId="77777777" w:rsidTr="002165E3">
        <w:tc>
          <w:tcPr>
            <w:tcW w:w="4644" w:type="dxa"/>
            <w:shd w:val="clear" w:color="auto" w:fill="auto"/>
          </w:tcPr>
          <w:p w14:paraId="049FD48A" w14:textId="77777777" w:rsidR="00170C9A" w:rsidRPr="00236D2E" w:rsidRDefault="00170C9A" w:rsidP="002165E3">
            <w:pPr>
              <w:pStyle w:val="Text1"/>
              <w:ind w:left="0"/>
              <w:rPr>
                <w:rFonts w:ascii="Bookman Old Style" w:hAnsi="Bookman Old Style"/>
                <w:b/>
                <w:i/>
                <w:sz w:val="22"/>
              </w:rPr>
            </w:pPr>
            <w:r w:rsidRPr="00236D2E">
              <w:rPr>
                <w:rFonts w:ascii="Bookman Old Style" w:hAnsi="Bookman Old Style"/>
                <w:b/>
                <w:i/>
                <w:sz w:val="22"/>
              </w:rPr>
              <w:t>Обща информация:</w:t>
            </w:r>
          </w:p>
        </w:tc>
        <w:tc>
          <w:tcPr>
            <w:tcW w:w="4645" w:type="dxa"/>
            <w:shd w:val="clear" w:color="auto" w:fill="auto"/>
          </w:tcPr>
          <w:p w14:paraId="02A95F05" w14:textId="77777777" w:rsidR="00170C9A" w:rsidRPr="00236D2E" w:rsidRDefault="00170C9A" w:rsidP="002165E3">
            <w:pPr>
              <w:pStyle w:val="Text1"/>
              <w:ind w:left="0"/>
              <w:rPr>
                <w:rFonts w:ascii="Bookman Old Style" w:hAnsi="Bookman Old Style"/>
                <w:b/>
                <w:i/>
                <w:sz w:val="22"/>
              </w:rPr>
            </w:pPr>
            <w:r w:rsidRPr="00236D2E">
              <w:rPr>
                <w:rFonts w:ascii="Bookman Old Style" w:hAnsi="Bookman Old Style"/>
                <w:b/>
                <w:i/>
                <w:sz w:val="22"/>
              </w:rPr>
              <w:t>Отговор:</w:t>
            </w:r>
          </w:p>
        </w:tc>
      </w:tr>
      <w:tr w:rsidR="00170C9A" w:rsidRPr="00236D2E" w14:paraId="522A76F5" w14:textId="77777777" w:rsidTr="002165E3">
        <w:tc>
          <w:tcPr>
            <w:tcW w:w="4644" w:type="dxa"/>
            <w:shd w:val="clear" w:color="auto" w:fill="auto"/>
          </w:tcPr>
          <w:p w14:paraId="700919FB"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Икономическият оператор микро-, малко или средно предприятие ли е</w:t>
            </w:r>
            <w:r w:rsidRPr="00236D2E">
              <w:rPr>
                <w:rStyle w:val="FootnoteReference"/>
                <w:rFonts w:ascii="Bookman Old Style" w:hAnsi="Bookman Old Style"/>
                <w:sz w:val="22"/>
              </w:rPr>
              <w:footnoteReference w:id="10"/>
            </w:r>
            <w:r w:rsidRPr="00236D2E">
              <w:rPr>
                <w:rFonts w:ascii="Bookman Old Style" w:hAnsi="Bookman Old Style"/>
                <w:sz w:val="22"/>
              </w:rPr>
              <w:t>?</w:t>
            </w:r>
          </w:p>
        </w:tc>
        <w:tc>
          <w:tcPr>
            <w:tcW w:w="4645" w:type="dxa"/>
            <w:shd w:val="clear" w:color="auto" w:fill="auto"/>
          </w:tcPr>
          <w:p w14:paraId="28369CCF"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 Да [] Не</w:t>
            </w:r>
          </w:p>
        </w:tc>
      </w:tr>
      <w:tr w:rsidR="00170C9A" w:rsidRPr="00236D2E" w14:paraId="4AFBCC74" w14:textId="77777777" w:rsidTr="002165E3">
        <w:tc>
          <w:tcPr>
            <w:tcW w:w="4644" w:type="dxa"/>
            <w:shd w:val="clear" w:color="auto" w:fill="auto"/>
          </w:tcPr>
          <w:p w14:paraId="422272F7"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b/>
                <w:sz w:val="22"/>
                <w:u w:val="single"/>
              </w:rPr>
              <w:lastRenderedPageBreak/>
              <w:t>Само в случай че поръчката е запазена</w:t>
            </w:r>
            <w:r w:rsidRPr="00236D2E">
              <w:rPr>
                <w:rStyle w:val="FootnoteReference"/>
                <w:rFonts w:ascii="Bookman Old Style" w:hAnsi="Bookman Old Style"/>
                <w:b/>
                <w:sz w:val="22"/>
                <w:u w:val="single"/>
              </w:rPr>
              <w:footnoteReference w:id="11"/>
            </w:r>
            <w:r w:rsidRPr="00236D2E">
              <w:rPr>
                <w:rFonts w:ascii="Bookman Old Style" w:hAnsi="Bookman Old Style"/>
                <w:b/>
                <w:sz w:val="22"/>
                <w:u w:val="single"/>
              </w:rPr>
              <w:t>:</w:t>
            </w:r>
            <w:r w:rsidRPr="00236D2E">
              <w:rPr>
                <w:rFonts w:ascii="Bookman Old Style" w:hAnsi="Bookman Old Style"/>
                <w:b/>
                <w:sz w:val="22"/>
              </w:rPr>
              <w:t xml:space="preserve"> </w:t>
            </w:r>
            <w:r w:rsidRPr="00236D2E">
              <w:rPr>
                <w:rFonts w:ascii="Bookman Old Style" w:hAnsi="Bookman Old Style"/>
                <w:sz w:val="22"/>
              </w:rPr>
              <w:t>икономическият оператор защитено предприятие ли е или социално предприятие</w:t>
            </w:r>
            <w:r w:rsidRPr="00236D2E">
              <w:rPr>
                <w:rStyle w:val="FootnoteReference"/>
                <w:rFonts w:ascii="Bookman Old Style" w:hAnsi="Bookman Old Style"/>
                <w:sz w:val="22"/>
              </w:rPr>
              <w:footnoteReference w:id="12"/>
            </w:r>
            <w:r w:rsidRPr="00236D2E">
              <w:rPr>
                <w:rFonts w:ascii="Bookman Old Style" w:hAnsi="Bookman Old Style"/>
                <w:sz w:val="22"/>
              </w:rPr>
              <w:t>, или ще осигури изпълнението на поръчката в контекста на програми за създаване на защитени работни места?</w:t>
            </w:r>
            <w:r w:rsidRPr="00236D2E">
              <w:rPr>
                <w:rFonts w:ascii="Bookman Old Style" w:hAnsi="Bookman Old Style"/>
                <w:sz w:val="22"/>
              </w:rPr>
              <w:br/>
            </w:r>
            <w:r w:rsidRPr="00236D2E">
              <w:rPr>
                <w:rFonts w:ascii="Bookman Old Style" w:hAnsi="Bookman Old Style"/>
                <w:b/>
                <w:sz w:val="22"/>
              </w:rPr>
              <w:t xml:space="preserve">Ако „да“, </w:t>
            </w:r>
            <w:r w:rsidRPr="00236D2E">
              <w:rPr>
                <w:rFonts w:ascii="Bookman Old Style" w:hAnsi="Bookman Old Style"/>
                <w:sz w:val="22"/>
              </w:rPr>
              <w:t>какъв е съответният процент работници с увреждания или в неравностойно положение?</w:t>
            </w:r>
            <w:r w:rsidRPr="00236D2E">
              <w:rPr>
                <w:rFonts w:ascii="Bookman Old Style" w:hAnsi="Bookman Old Style"/>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3EA13F07" w14:textId="77777777" w:rsidR="00170C9A" w:rsidRPr="00236D2E" w:rsidRDefault="00170C9A" w:rsidP="002165E3">
            <w:pPr>
              <w:pStyle w:val="Text1"/>
              <w:ind w:left="0"/>
              <w:jc w:val="left"/>
              <w:rPr>
                <w:rFonts w:ascii="Bookman Old Style" w:hAnsi="Bookman Old Style"/>
                <w:sz w:val="22"/>
              </w:rPr>
            </w:pPr>
            <w:r w:rsidRPr="00236D2E">
              <w:rPr>
                <w:rFonts w:ascii="Bookman Old Style" w:hAnsi="Bookman Old Style"/>
                <w:sz w:val="22"/>
              </w:rPr>
              <w:t>[] Да [] Не</w:t>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t>[…]</w:t>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t>[….]</w:t>
            </w:r>
            <w:r w:rsidRPr="00236D2E">
              <w:rPr>
                <w:rFonts w:ascii="Bookman Old Style" w:hAnsi="Bookman Old Style"/>
                <w:sz w:val="22"/>
              </w:rPr>
              <w:br/>
            </w:r>
          </w:p>
        </w:tc>
      </w:tr>
      <w:tr w:rsidR="00170C9A" w:rsidRPr="00236D2E" w14:paraId="1D6B92D4" w14:textId="77777777" w:rsidTr="002165E3">
        <w:tc>
          <w:tcPr>
            <w:tcW w:w="4644" w:type="dxa"/>
            <w:shd w:val="clear" w:color="auto" w:fill="auto"/>
          </w:tcPr>
          <w:p w14:paraId="38DF60F9"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6C97FA55"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 Да [] Не [] Не се прилага</w:t>
            </w:r>
          </w:p>
        </w:tc>
      </w:tr>
      <w:tr w:rsidR="00170C9A" w:rsidRPr="00236D2E" w14:paraId="56E2C049" w14:textId="77777777" w:rsidTr="002165E3">
        <w:tc>
          <w:tcPr>
            <w:tcW w:w="4644" w:type="dxa"/>
            <w:shd w:val="clear" w:color="auto" w:fill="auto"/>
          </w:tcPr>
          <w:p w14:paraId="42ECA3E9"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b/>
                <w:sz w:val="22"/>
              </w:rPr>
              <w:t>Ако „да“</w:t>
            </w:r>
            <w:r w:rsidRPr="00236D2E">
              <w:rPr>
                <w:rFonts w:ascii="Bookman Old Style" w:hAnsi="Bookman Old Style"/>
                <w:sz w:val="22"/>
              </w:rPr>
              <w:t>:</w:t>
            </w:r>
          </w:p>
          <w:p w14:paraId="0B58F3C5" w14:textId="77777777" w:rsidR="00170C9A" w:rsidRPr="00236D2E" w:rsidRDefault="00170C9A" w:rsidP="002165E3">
            <w:pPr>
              <w:pStyle w:val="Text1"/>
              <w:ind w:left="0"/>
              <w:rPr>
                <w:rFonts w:ascii="Bookman Old Style" w:hAnsi="Bookman Old Style"/>
                <w:b/>
                <w:sz w:val="22"/>
                <w:u w:val="single"/>
              </w:rPr>
            </w:pPr>
            <w:r w:rsidRPr="00236D2E">
              <w:rPr>
                <w:rFonts w:ascii="Bookman Old Style" w:hAnsi="Bookman Old Style"/>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6E8C8309" w14:textId="77777777" w:rsidR="00170C9A" w:rsidRPr="00236D2E" w:rsidRDefault="00170C9A" w:rsidP="002165E3">
            <w:pPr>
              <w:pStyle w:val="Text1"/>
              <w:ind w:left="0"/>
              <w:jc w:val="left"/>
              <w:rPr>
                <w:rFonts w:ascii="Bookman Old Style" w:hAnsi="Bookman Old Style"/>
                <w:sz w:val="22"/>
              </w:rPr>
            </w:pPr>
            <w:r w:rsidRPr="00236D2E">
              <w:rPr>
                <w:rFonts w:ascii="Bookman Old Style" w:hAnsi="Bookman Old Style"/>
                <w:sz w:val="22"/>
              </w:rPr>
              <w:t>а) Моля посочете наименованието на списъка или сертификата и съответния регистрационен или сертификационен номер, ако е приложимо:</w:t>
            </w:r>
            <w:r w:rsidRPr="00236D2E">
              <w:rPr>
                <w:rFonts w:ascii="Bookman Old Style" w:hAnsi="Bookman Old Style"/>
                <w:sz w:val="22"/>
              </w:rPr>
              <w:br/>
            </w:r>
            <w:r w:rsidRPr="00236D2E">
              <w:rPr>
                <w:rFonts w:ascii="Bookman Old Style" w:hAnsi="Bookman Old Style"/>
                <w:i/>
                <w:sz w:val="22"/>
              </w:rPr>
              <w:lastRenderedPageBreak/>
              <w:t>б) Ако сертификатът за регистрацията или за сертифицирането е наличен в електронен формат, моля, посочете:</w:t>
            </w:r>
            <w:r w:rsidRPr="00236D2E">
              <w:rPr>
                <w:rFonts w:ascii="Bookman Old Style" w:hAnsi="Bookman Old Style"/>
                <w:sz w:val="22"/>
              </w:rPr>
              <w:br/>
            </w:r>
            <w:r w:rsidRPr="00236D2E">
              <w:rPr>
                <w:rFonts w:ascii="Bookman Old Style" w:hAnsi="Bookman Old Style"/>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36D2E">
              <w:rPr>
                <w:rStyle w:val="FootnoteReference"/>
                <w:rFonts w:ascii="Bookman Old Style" w:hAnsi="Bookman Old Style"/>
                <w:sz w:val="22"/>
              </w:rPr>
              <w:footnoteReference w:id="13"/>
            </w:r>
            <w:r w:rsidRPr="00236D2E">
              <w:rPr>
                <w:rFonts w:ascii="Bookman Old Style" w:hAnsi="Bookman Old Style"/>
                <w:sz w:val="22"/>
              </w:rPr>
              <w:t>:</w:t>
            </w:r>
            <w:r w:rsidRPr="00236D2E">
              <w:rPr>
                <w:rFonts w:ascii="Bookman Old Style" w:hAnsi="Bookman Old Style"/>
                <w:sz w:val="22"/>
              </w:rPr>
              <w:br/>
              <w:t>г) Регистрацията или сертифицирането обхваща ли всички задължителни критерии за подбор?</w:t>
            </w:r>
            <w:r w:rsidRPr="00236D2E">
              <w:rPr>
                <w:rFonts w:ascii="Bookman Old Style" w:hAnsi="Bookman Old Style"/>
                <w:sz w:val="22"/>
              </w:rPr>
              <w:br/>
            </w:r>
            <w:r w:rsidRPr="00236D2E">
              <w:rPr>
                <w:rFonts w:ascii="Bookman Old Style" w:hAnsi="Bookman Old Style"/>
                <w:b/>
                <w:sz w:val="22"/>
              </w:rPr>
              <w:t>Ако „не“:</w:t>
            </w:r>
            <w:r w:rsidRPr="00236D2E">
              <w:rPr>
                <w:rFonts w:ascii="Bookman Old Style" w:hAnsi="Bookman Old Style"/>
                <w:sz w:val="22"/>
              </w:rPr>
              <w:br/>
            </w:r>
            <w:r w:rsidRPr="00236D2E">
              <w:rPr>
                <w:rFonts w:ascii="Bookman Old Style" w:hAnsi="Bookman Old Style"/>
                <w:b/>
                <w:sz w:val="22"/>
                <w:u w:val="single"/>
              </w:rPr>
              <w:t>В допълнение моля, попълнете липсващата информация в част ІV, раздели А, Б, В или Г според случая</w:t>
            </w:r>
            <w:r w:rsidRPr="00236D2E">
              <w:rPr>
                <w:rFonts w:ascii="Bookman Old Style" w:hAnsi="Bookman Old Style"/>
                <w:sz w:val="22"/>
              </w:rPr>
              <w:t xml:space="preserve">  </w:t>
            </w:r>
            <w:r w:rsidRPr="00236D2E">
              <w:rPr>
                <w:rFonts w:ascii="Bookman Old Style" w:hAnsi="Bookman Old Style"/>
                <w:b/>
                <w:i/>
                <w:sz w:val="22"/>
              </w:rPr>
              <w:t>САМО ако това се изисква съгласно съответното обявление или документацията за обществената поръчка:</w:t>
            </w:r>
            <w:r w:rsidRPr="00236D2E">
              <w:rPr>
                <w:rFonts w:ascii="Bookman Old Style" w:hAnsi="Bookman Old Style"/>
                <w:sz w:val="22"/>
              </w:rPr>
              <w:br/>
              <w:t xml:space="preserve">д) Икономическият оператор може ли да представи </w:t>
            </w:r>
            <w:r w:rsidRPr="00236D2E">
              <w:rPr>
                <w:rFonts w:ascii="Bookman Old Style" w:hAnsi="Bookman Old Style"/>
                <w:b/>
                <w:sz w:val="22"/>
              </w:rPr>
              <w:t>удостоверение</w:t>
            </w:r>
            <w:r w:rsidRPr="00236D2E">
              <w:rPr>
                <w:rFonts w:ascii="Bookman Old Style" w:hAnsi="Bookman Old Style"/>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36D2E">
              <w:rPr>
                <w:rFonts w:ascii="Bookman Old Style" w:hAnsi="Bookman Old Style"/>
                <w:sz w:val="22"/>
              </w:rPr>
              <w:br/>
            </w:r>
            <w:r w:rsidRPr="00236D2E">
              <w:rPr>
                <w:rFonts w:ascii="Bookman Old Style" w:hAnsi="Bookman Old Style"/>
                <w:i/>
                <w:sz w:val="22"/>
              </w:rPr>
              <w:t>Ако съответните документи са на разположение в електронен формат, моля, посочете:</w:t>
            </w:r>
            <w:r w:rsidRPr="00236D2E">
              <w:rPr>
                <w:rFonts w:ascii="Bookman Old Style" w:hAnsi="Bookman Old Style"/>
                <w:sz w:val="22"/>
              </w:rPr>
              <w:t xml:space="preserve"> </w:t>
            </w:r>
          </w:p>
        </w:tc>
        <w:tc>
          <w:tcPr>
            <w:tcW w:w="4645" w:type="dxa"/>
            <w:shd w:val="clear" w:color="auto" w:fill="auto"/>
          </w:tcPr>
          <w:p w14:paraId="1F8BF27F" w14:textId="77777777" w:rsidR="00170C9A" w:rsidRPr="00236D2E" w:rsidRDefault="00170C9A" w:rsidP="002165E3">
            <w:pPr>
              <w:pStyle w:val="Text1"/>
              <w:ind w:left="0"/>
              <w:jc w:val="left"/>
              <w:rPr>
                <w:rFonts w:ascii="Bookman Old Style" w:hAnsi="Bookman Old Style"/>
                <w:sz w:val="22"/>
              </w:rPr>
            </w:pPr>
            <w:r w:rsidRPr="00236D2E">
              <w:rPr>
                <w:rFonts w:ascii="Bookman Old Style" w:hAnsi="Bookman Old Style"/>
                <w:sz w:val="22"/>
              </w:rPr>
              <w:lastRenderedPageBreak/>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t>a) [……]</w:t>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i/>
                <w:sz w:val="22"/>
              </w:rPr>
              <w:t>б) (уеб адрес, орган или служба, издаващи документа, точно позоваване на документа):</w:t>
            </w:r>
            <w:r w:rsidRPr="00236D2E">
              <w:rPr>
                <w:rFonts w:ascii="Bookman Old Style" w:hAnsi="Bookman Old Style"/>
                <w:sz w:val="22"/>
              </w:rPr>
              <w:br/>
            </w:r>
            <w:r w:rsidRPr="00236D2E">
              <w:rPr>
                <w:rFonts w:ascii="Bookman Old Style" w:hAnsi="Bookman Old Style"/>
                <w:i/>
                <w:sz w:val="22"/>
              </w:rPr>
              <w:t>[……][……][……][……]</w:t>
            </w:r>
            <w:r w:rsidRPr="00236D2E">
              <w:rPr>
                <w:rFonts w:ascii="Bookman Old Style" w:hAnsi="Bookman Old Style"/>
                <w:sz w:val="22"/>
              </w:rPr>
              <w:br/>
              <w:t>в) [……]</w:t>
            </w:r>
            <w:r w:rsidRPr="00236D2E">
              <w:rPr>
                <w:rFonts w:ascii="Bookman Old Style" w:hAnsi="Bookman Old Style"/>
                <w:sz w:val="22"/>
              </w:rPr>
              <w:br/>
            </w:r>
            <w:r w:rsidRPr="00236D2E">
              <w:rPr>
                <w:rFonts w:ascii="Bookman Old Style" w:hAnsi="Bookman Old Style"/>
                <w:sz w:val="22"/>
              </w:rPr>
              <w:lastRenderedPageBreak/>
              <w:br/>
            </w:r>
            <w:r w:rsidRPr="00236D2E">
              <w:rPr>
                <w:rFonts w:ascii="Bookman Old Style" w:hAnsi="Bookman Old Style"/>
                <w:sz w:val="22"/>
              </w:rPr>
              <w:br/>
            </w:r>
            <w:r w:rsidRPr="00236D2E">
              <w:rPr>
                <w:rFonts w:ascii="Bookman Old Style" w:hAnsi="Bookman Old Style"/>
                <w:sz w:val="22"/>
              </w:rPr>
              <w:br/>
              <w:t>г) [] Да [] Не</w:t>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t>д) [] Да [] Не</w:t>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i/>
                <w:sz w:val="22"/>
              </w:rPr>
              <w:t>(уеб адрес, орган или служба, издаващи документа, точно позоваване на документа):</w:t>
            </w:r>
            <w:r w:rsidRPr="00236D2E">
              <w:rPr>
                <w:rFonts w:ascii="Bookman Old Style" w:hAnsi="Bookman Old Style"/>
                <w:sz w:val="22"/>
              </w:rPr>
              <w:br/>
            </w:r>
            <w:r w:rsidRPr="00236D2E">
              <w:rPr>
                <w:rFonts w:ascii="Bookman Old Style" w:hAnsi="Bookman Old Style"/>
                <w:i/>
                <w:sz w:val="22"/>
              </w:rPr>
              <w:t>[……][……][……][……]</w:t>
            </w:r>
          </w:p>
        </w:tc>
      </w:tr>
      <w:tr w:rsidR="00170C9A" w:rsidRPr="00236D2E" w14:paraId="0C83A7DB" w14:textId="77777777" w:rsidTr="002165E3">
        <w:tc>
          <w:tcPr>
            <w:tcW w:w="4644" w:type="dxa"/>
            <w:shd w:val="clear" w:color="auto" w:fill="auto"/>
          </w:tcPr>
          <w:p w14:paraId="53F79BAB" w14:textId="77777777" w:rsidR="00170C9A" w:rsidRPr="00236D2E" w:rsidRDefault="00170C9A" w:rsidP="002165E3">
            <w:pPr>
              <w:rPr>
                <w:b/>
                <w:i/>
                <w:sz w:val="22"/>
                <w:szCs w:val="22"/>
                <w:lang w:val="bg-BG"/>
              </w:rPr>
            </w:pPr>
            <w:r w:rsidRPr="00236D2E">
              <w:rPr>
                <w:b/>
                <w:i/>
                <w:sz w:val="22"/>
                <w:szCs w:val="22"/>
                <w:lang w:val="bg-BG"/>
              </w:rPr>
              <w:lastRenderedPageBreak/>
              <w:t>Форма на участие:</w:t>
            </w:r>
          </w:p>
        </w:tc>
        <w:tc>
          <w:tcPr>
            <w:tcW w:w="4645" w:type="dxa"/>
            <w:shd w:val="clear" w:color="auto" w:fill="auto"/>
          </w:tcPr>
          <w:p w14:paraId="5D1BBF38" w14:textId="77777777" w:rsidR="00170C9A" w:rsidRPr="00236D2E" w:rsidRDefault="00170C9A" w:rsidP="002165E3">
            <w:pPr>
              <w:pStyle w:val="Text1"/>
              <w:ind w:left="0"/>
              <w:rPr>
                <w:rFonts w:ascii="Bookman Old Style" w:hAnsi="Bookman Old Style"/>
                <w:b/>
                <w:i/>
                <w:sz w:val="22"/>
              </w:rPr>
            </w:pPr>
            <w:r w:rsidRPr="00236D2E">
              <w:rPr>
                <w:rFonts w:ascii="Bookman Old Style" w:hAnsi="Bookman Old Style"/>
                <w:b/>
                <w:i/>
                <w:sz w:val="22"/>
              </w:rPr>
              <w:t>Отговор:</w:t>
            </w:r>
          </w:p>
        </w:tc>
      </w:tr>
      <w:tr w:rsidR="00170C9A" w:rsidRPr="00236D2E" w14:paraId="1DF0FB91" w14:textId="77777777" w:rsidTr="002165E3">
        <w:tc>
          <w:tcPr>
            <w:tcW w:w="4644" w:type="dxa"/>
            <w:shd w:val="clear" w:color="auto" w:fill="auto"/>
          </w:tcPr>
          <w:p w14:paraId="31CB2E3D"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Икономическият оператор участва ли в процедурата за възлагане на обществена поръчка заедно с други икономически оператори</w:t>
            </w:r>
            <w:r w:rsidRPr="00236D2E">
              <w:rPr>
                <w:rStyle w:val="FootnoteReference"/>
                <w:rFonts w:ascii="Bookman Old Style" w:hAnsi="Bookman Old Style"/>
                <w:sz w:val="22"/>
              </w:rPr>
              <w:footnoteReference w:id="14"/>
            </w:r>
            <w:r w:rsidRPr="00236D2E">
              <w:rPr>
                <w:rFonts w:ascii="Bookman Old Style" w:hAnsi="Bookman Old Style"/>
                <w:sz w:val="22"/>
              </w:rPr>
              <w:t>?</w:t>
            </w:r>
          </w:p>
        </w:tc>
        <w:tc>
          <w:tcPr>
            <w:tcW w:w="4645" w:type="dxa"/>
            <w:shd w:val="clear" w:color="auto" w:fill="auto"/>
          </w:tcPr>
          <w:p w14:paraId="5AB99E0B" w14:textId="77777777" w:rsidR="00170C9A" w:rsidRPr="00236D2E" w:rsidRDefault="00170C9A" w:rsidP="002165E3">
            <w:pPr>
              <w:pStyle w:val="Text1"/>
              <w:ind w:left="0"/>
              <w:rPr>
                <w:rFonts w:ascii="Bookman Old Style" w:hAnsi="Bookman Old Style"/>
                <w:sz w:val="22"/>
              </w:rPr>
            </w:pPr>
            <w:r w:rsidRPr="00236D2E">
              <w:rPr>
                <w:rFonts w:ascii="Bookman Old Style" w:hAnsi="Bookman Old Style"/>
                <w:sz w:val="22"/>
              </w:rPr>
              <w:t>[] Да [] Не</w:t>
            </w:r>
          </w:p>
        </w:tc>
      </w:tr>
      <w:tr w:rsidR="00170C9A" w:rsidRPr="00236D2E" w14:paraId="4615F431" w14:textId="77777777" w:rsidTr="002165E3">
        <w:tc>
          <w:tcPr>
            <w:tcW w:w="9289" w:type="dxa"/>
            <w:gridSpan w:val="2"/>
            <w:shd w:val="clear" w:color="auto" w:fill="BFBFBF"/>
          </w:tcPr>
          <w:p w14:paraId="40EFAEE9" w14:textId="77777777" w:rsidR="00170C9A" w:rsidRPr="00236D2E" w:rsidRDefault="00170C9A" w:rsidP="002165E3">
            <w:pPr>
              <w:pStyle w:val="Text1"/>
              <w:ind w:left="0"/>
              <w:rPr>
                <w:rFonts w:ascii="Bookman Old Style" w:hAnsi="Bookman Old Style"/>
                <w:b/>
                <w:i/>
                <w:sz w:val="22"/>
              </w:rPr>
            </w:pPr>
            <w:r w:rsidRPr="00236D2E">
              <w:rPr>
                <w:rFonts w:ascii="Bookman Old Style" w:hAnsi="Bookman Old Style"/>
                <w:b/>
                <w:i/>
                <w:sz w:val="22"/>
              </w:rPr>
              <w:t>Ако „да“</w:t>
            </w:r>
            <w:r w:rsidRPr="00236D2E">
              <w:rPr>
                <w:rFonts w:ascii="Bookman Old Style" w:hAnsi="Bookman Old Style"/>
                <w:i/>
                <w:sz w:val="22"/>
              </w:rPr>
              <w:t>, моля, уверете се, че останалите участващи оператори представят отделен ЕЕДОП</w:t>
            </w:r>
            <w:r w:rsidRPr="00236D2E">
              <w:rPr>
                <w:rFonts w:ascii="Bookman Old Style" w:hAnsi="Bookman Old Style"/>
                <w:sz w:val="22"/>
              </w:rPr>
              <w:t>.</w:t>
            </w:r>
          </w:p>
        </w:tc>
      </w:tr>
      <w:tr w:rsidR="00170C9A" w:rsidRPr="00236D2E" w14:paraId="0F75AEFE" w14:textId="77777777" w:rsidTr="002165E3">
        <w:tc>
          <w:tcPr>
            <w:tcW w:w="4644" w:type="dxa"/>
            <w:shd w:val="clear" w:color="auto" w:fill="auto"/>
          </w:tcPr>
          <w:p w14:paraId="5345C395" w14:textId="77777777" w:rsidR="00170C9A" w:rsidRPr="00236D2E" w:rsidRDefault="00170C9A" w:rsidP="002165E3">
            <w:pPr>
              <w:pStyle w:val="Text1"/>
              <w:ind w:left="0"/>
              <w:jc w:val="left"/>
              <w:rPr>
                <w:rFonts w:ascii="Bookman Old Style" w:hAnsi="Bookman Old Style"/>
                <w:sz w:val="22"/>
              </w:rPr>
            </w:pPr>
            <w:r w:rsidRPr="00236D2E">
              <w:rPr>
                <w:rFonts w:ascii="Bookman Old Style" w:hAnsi="Bookman Old Style"/>
                <w:b/>
                <w:sz w:val="22"/>
              </w:rPr>
              <w:t>Ако „да“</w:t>
            </w:r>
            <w:r w:rsidRPr="00236D2E">
              <w:rPr>
                <w:rFonts w:ascii="Bookman Old Style" w:hAnsi="Bookman Old Style"/>
                <w:sz w:val="22"/>
              </w:rPr>
              <w:t>:</w:t>
            </w:r>
            <w:r w:rsidRPr="00236D2E">
              <w:rPr>
                <w:rFonts w:ascii="Bookman Old Style" w:hAnsi="Bookman Old Style"/>
                <w:sz w:val="22"/>
              </w:rPr>
              <w:br/>
              <w:t xml:space="preserve">а) моля, посочете ролята на икономическия оператор в групата (ръководител на групата, отговорник </w:t>
            </w:r>
            <w:r w:rsidRPr="00236D2E">
              <w:rPr>
                <w:rFonts w:ascii="Bookman Old Style" w:hAnsi="Bookman Old Style"/>
                <w:sz w:val="22"/>
              </w:rPr>
              <w:lastRenderedPageBreak/>
              <w:t>за конкретни задачи...):</w:t>
            </w:r>
            <w:r w:rsidRPr="00236D2E">
              <w:rPr>
                <w:rFonts w:ascii="Bookman Old Style" w:hAnsi="Bookman Old Style"/>
                <w:sz w:val="22"/>
              </w:rPr>
              <w:br/>
              <w:t>б) моля, посочете другите икономически оператори, които участват заедно в процедурата за възлагане на обществена поръчка:</w:t>
            </w:r>
            <w:r w:rsidRPr="00236D2E">
              <w:rPr>
                <w:rFonts w:ascii="Bookman Old Style" w:hAnsi="Bookman Old Style"/>
                <w:sz w:val="22"/>
              </w:rPr>
              <w:br/>
              <w:t>в) когато е приложимо, посочете името на участващата група:</w:t>
            </w:r>
          </w:p>
        </w:tc>
        <w:tc>
          <w:tcPr>
            <w:tcW w:w="4645" w:type="dxa"/>
            <w:shd w:val="clear" w:color="auto" w:fill="auto"/>
          </w:tcPr>
          <w:p w14:paraId="366D056B" w14:textId="77777777" w:rsidR="00170C9A" w:rsidRPr="00236D2E" w:rsidRDefault="00170C9A" w:rsidP="002165E3">
            <w:pPr>
              <w:pStyle w:val="Text1"/>
              <w:ind w:left="0"/>
              <w:jc w:val="left"/>
              <w:rPr>
                <w:rFonts w:ascii="Bookman Old Style" w:hAnsi="Bookman Old Style"/>
                <w:sz w:val="22"/>
              </w:rPr>
            </w:pPr>
            <w:r w:rsidRPr="00236D2E">
              <w:rPr>
                <w:rFonts w:ascii="Bookman Old Style" w:hAnsi="Bookman Old Style"/>
                <w:sz w:val="22"/>
              </w:rPr>
              <w:lastRenderedPageBreak/>
              <w:br/>
              <w:t>а): [……]</w:t>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lastRenderedPageBreak/>
              <w:t>б): [……]</w:t>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t>в): [……]</w:t>
            </w:r>
          </w:p>
        </w:tc>
      </w:tr>
      <w:tr w:rsidR="00170C9A" w:rsidRPr="00236D2E" w14:paraId="6F1A3161" w14:textId="77777777" w:rsidTr="002165E3">
        <w:tc>
          <w:tcPr>
            <w:tcW w:w="4644" w:type="dxa"/>
            <w:shd w:val="clear" w:color="auto" w:fill="auto"/>
          </w:tcPr>
          <w:p w14:paraId="30C706F0" w14:textId="77777777" w:rsidR="00170C9A" w:rsidRPr="00236D2E" w:rsidRDefault="00170C9A" w:rsidP="002165E3">
            <w:pPr>
              <w:pStyle w:val="Text1"/>
              <w:ind w:left="0"/>
              <w:jc w:val="left"/>
              <w:rPr>
                <w:rFonts w:ascii="Bookman Old Style" w:hAnsi="Bookman Old Style"/>
                <w:b/>
                <w:i/>
                <w:sz w:val="22"/>
              </w:rPr>
            </w:pPr>
            <w:r w:rsidRPr="00236D2E">
              <w:rPr>
                <w:rFonts w:ascii="Bookman Old Style" w:hAnsi="Bookman Old Style"/>
                <w:b/>
                <w:i/>
                <w:sz w:val="22"/>
              </w:rPr>
              <w:lastRenderedPageBreak/>
              <w:t>Обособени позиции</w:t>
            </w:r>
          </w:p>
        </w:tc>
        <w:tc>
          <w:tcPr>
            <w:tcW w:w="4645" w:type="dxa"/>
            <w:shd w:val="clear" w:color="auto" w:fill="auto"/>
          </w:tcPr>
          <w:p w14:paraId="5E61F5A9" w14:textId="77777777" w:rsidR="00170C9A" w:rsidRPr="00236D2E" w:rsidRDefault="00170C9A" w:rsidP="002165E3">
            <w:pPr>
              <w:pStyle w:val="Text1"/>
              <w:ind w:left="0"/>
              <w:jc w:val="left"/>
              <w:rPr>
                <w:rFonts w:ascii="Bookman Old Style" w:hAnsi="Bookman Old Style"/>
                <w:b/>
                <w:i/>
                <w:sz w:val="22"/>
              </w:rPr>
            </w:pPr>
            <w:r w:rsidRPr="00236D2E">
              <w:rPr>
                <w:rFonts w:ascii="Bookman Old Style" w:hAnsi="Bookman Old Style"/>
                <w:b/>
                <w:i/>
                <w:sz w:val="22"/>
              </w:rPr>
              <w:t>Отговор:</w:t>
            </w:r>
          </w:p>
        </w:tc>
      </w:tr>
      <w:tr w:rsidR="00170C9A" w:rsidRPr="00236D2E" w14:paraId="6BC82B49" w14:textId="77777777" w:rsidTr="002165E3">
        <w:tc>
          <w:tcPr>
            <w:tcW w:w="4644" w:type="dxa"/>
            <w:shd w:val="clear" w:color="auto" w:fill="auto"/>
          </w:tcPr>
          <w:p w14:paraId="5AE54009" w14:textId="77777777" w:rsidR="00170C9A" w:rsidRPr="00236D2E" w:rsidRDefault="00170C9A" w:rsidP="002165E3">
            <w:pPr>
              <w:pStyle w:val="Text1"/>
              <w:ind w:left="0"/>
              <w:jc w:val="left"/>
              <w:rPr>
                <w:rFonts w:ascii="Bookman Old Style" w:hAnsi="Bookman Old Style"/>
                <w:b/>
                <w:i/>
                <w:sz w:val="22"/>
              </w:rPr>
            </w:pPr>
            <w:r w:rsidRPr="00236D2E">
              <w:rPr>
                <w:rFonts w:ascii="Bookman Old Style" w:hAnsi="Bookman Old Style"/>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27D68565" w14:textId="77777777" w:rsidR="00170C9A" w:rsidRPr="00236D2E" w:rsidRDefault="00170C9A" w:rsidP="002165E3">
            <w:pPr>
              <w:pStyle w:val="Text1"/>
              <w:ind w:left="0"/>
              <w:jc w:val="left"/>
              <w:rPr>
                <w:rFonts w:ascii="Bookman Old Style" w:hAnsi="Bookman Old Style"/>
                <w:b/>
                <w:i/>
                <w:sz w:val="22"/>
              </w:rPr>
            </w:pPr>
            <w:r w:rsidRPr="00236D2E">
              <w:rPr>
                <w:rFonts w:ascii="Bookman Old Style" w:hAnsi="Bookman Old Style"/>
                <w:sz w:val="22"/>
              </w:rPr>
              <w:t>[   ]</w:t>
            </w:r>
          </w:p>
        </w:tc>
      </w:tr>
    </w:tbl>
    <w:p w14:paraId="7931872D" w14:textId="77777777" w:rsidR="00170C9A" w:rsidRPr="00236D2E" w:rsidRDefault="00170C9A" w:rsidP="00170C9A">
      <w:pPr>
        <w:pStyle w:val="SectionTitle"/>
        <w:rPr>
          <w:rFonts w:ascii="Bookman Old Style" w:hAnsi="Bookman Old Style"/>
          <w:sz w:val="22"/>
        </w:rPr>
      </w:pPr>
    </w:p>
    <w:p w14:paraId="7C1BCCB2"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Б: Информация за представителите на икономическия оператор</w:t>
      </w:r>
    </w:p>
    <w:p w14:paraId="5188B289" w14:textId="77777777" w:rsidR="00170C9A" w:rsidRPr="00236D2E" w:rsidRDefault="00170C9A" w:rsidP="00170C9A">
      <w:pPr>
        <w:pBdr>
          <w:top w:val="single" w:sz="4" w:space="1" w:color="auto"/>
          <w:left w:val="single" w:sz="4" w:space="4" w:color="auto"/>
          <w:bottom w:val="single" w:sz="4" w:space="1" w:color="auto"/>
          <w:right w:val="single" w:sz="4" w:space="0" w:color="auto"/>
        </w:pBdr>
        <w:shd w:val="clear" w:color="auto" w:fill="BFBFBF"/>
        <w:rPr>
          <w:i/>
          <w:sz w:val="22"/>
          <w:szCs w:val="22"/>
          <w:lang w:val="bg-BG"/>
        </w:rPr>
      </w:pPr>
      <w:r w:rsidRPr="00236D2E">
        <w:rPr>
          <w:i/>
          <w:sz w:val="22"/>
          <w:szCs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15"/>
      </w:tblGrid>
      <w:tr w:rsidR="00170C9A" w:rsidRPr="00236D2E" w14:paraId="5931A567" w14:textId="77777777" w:rsidTr="002165E3">
        <w:tc>
          <w:tcPr>
            <w:tcW w:w="4644" w:type="dxa"/>
            <w:shd w:val="clear" w:color="auto" w:fill="auto"/>
          </w:tcPr>
          <w:p w14:paraId="043624F0" w14:textId="77777777" w:rsidR="00170C9A" w:rsidRPr="00236D2E" w:rsidRDefault="00170C9A" w:rsidP="002165E3">
            <w:pPr>
              <w:rPr>
                <w:b/>
                <w:i/>
                <w:sz w:val="22"/>
                <w:szCs w:val="22"/>
                <w:lang w:val="bg-BG"/>
              </w:rPr>
            </w:pPr>
            <w:r w:rsidRPr="00236D2E">
              <w:rPr>
                <w:b/>
                <w:i/>
                <w:sz w:val="22"/>
                <w:szCs w:val="22"/>
                <w:lang w:val="bg-BG"/>
              </w:rPr>
              <w:t>Представителство, ако има такива:</w:t>
            </w:r>
          </w:p>
        </w:tc>
        <w:tc>
          <w:tcPr>
            <w:tcW w:w="4645" w:type="dxa"/>
            <w:shd w:val="clear" w:color="auto" w:fill="auto"/>
          </w:tcPr>
          <w:p w14:paraId="2C33C5A2"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0AF79ACF" w14:textId="77777777" w:rsidTr="002165E3">
        <w:tc>
          <w:tcPr>
            <w:tcW w:w="4644" w:type="dxa"/>
            <w:shd w:val="clear" w:color="auto" w:fill="auto"/>
          </w:tcPr>
          <w:p w14:paraId="60A33A2E" w14:textId="77777777" w:rsidR="00170C9A" w:rsidRPr="00236D2E" w:rsidRDefault="00170C9A" w:rsidP="002165E3">
            <w:pPr>
              <w:rPr>
                <w:sz w:val="22"/>
                <w:szCs w:val="22"/>
                <w:lang w:val="bg-BG"/>
              </w:rPr>
            </w:pPr>
            <w:r w:rsidRPr="00236D2E">
              <w:rPr>
                <w:sz w:val="22"/>
                <w:szCs w:val="22"/>
                <w:lang w:val="bg-BG"/>
              </w:rPr>
              <w:t xml:space="preserve">Пълното име </w:t>
            </w:r>
            <w:r w:rsidRPr="00236D2E">
              <w:rPr>
                <w:sz w:val="22"/>
                <w:szCs w:val="22"/>
                <w:lang w:val="bg-BG"/>
              </w:rPr>
              <w:br/>
              <w:t xml:space="preserve">заедно с датата и мястото на раждане, ако е необходимо: </w:t>
            </w:r>
          </w:p>
        </w:tc>
        <w:tc>
          <w:tcPr>
            <w:tcW w:w="4645" w:type="dxa"/>
            <w:shd w:val="clear" w:color="auto" w:fill="auto"/>
          </w:tcPr>
          <w:p w14:paraId="70FBE7C6" w14:textId="77777777" w:rsidR="00170C9A" w:rsidRPr="00236D2E" w:rsidRDefault="00170C9A" w:rsidP="002165E3">
            <w:pPr>
              <w:rPr>
                <w:sz w:val="22"/>
                <w:szCs w:val="22"/>
                <w:lang w:val="bg-BG"/>
              </w:rPr>
            </w:pPr>
            <w:r w:rsidRPr="00236D2E">
              <w:rPr>
                <w:sz w:val="22"/>
                <w:szCs w:val="22"/>
                <w:lang w:val="bg-BG"/>
              </w:rPr>
              <w:t>[……];</w:t>
            </w:r>
            <w:r w:rsidRPr="00236D2E">
              <w:rPr>
                <w:sz w:val="22"/>
                <w:szCs w:val="22"/>
                <w:lang w:val="bg-BG"/>
              </w:rPr>
              <w:br/>
              <w:t>[……]</w:t>
            </w:r>
          </w:p>
        </w:tc>
      </w:tr>
      <w:tr w:rsidR="00170C9A" w:rsidRPr="00236D2E" w14:paraId="45B71933" w14:textId="77777777" w:rsidTr="002165E3">
        <w:tc>
          <w:tcPr>
            <w:tcW w:w="4644" w:type="dxa"/>
            <w:shd w:val="clear" w:color="auto" w:fill="auto"/>
          </w:tcPr>
          <w:p w14:paraId="57FA9EAF" w14:textId="77777777" w:rsidR="00170C9A" w:rsidRPr="00236D2E" w:rsidRDefault="00170C9A" w:rsidP="002165E3">
            <w:pPr>
              <w:rPr>
                <w:sz w:val="22"/>
                <w:szCs w:val="22"/>
                <w:lang w:val="bg-BG"/>
              </w:rPr>
            </w:pPr>
            <w:r w:rsidRPr="00236D2E">
              <w:rPr>
                <w:sz w:val="22"/>
                <w:szCs w:val="22"/>
                <w:lang w:val="bg-BG"/>
              </w:rPr>
              <w:t>Длъжност/Действащ в качеството си на:</w:t>
            </w:r>
          </w:p>
        </w:tc>
        <w:tc>
          <w:tcPr>
            <w:tcW w:w="4645" w:type="dxa"/>
            <w:shd w:val="clear" w:color="auto" w:fill="auto"/>
          </w:tcPr>
          <w:p w14:paraId="44A69536"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146F3223" w14:textId="77777777" w:rsidTr="002165E3">
        <w:tc>
          <w:tcPr>
            <w:tcW w:w="4644" w:type="dxa"/>
            <w:shd w:val="clear" w:color="auto" w:fill="auto"/>
          </w:tcPr>
          <w:p w14:paraId="1C4E988A" w14:textId="77777777" w:rsidR="00170C9A" w:rsidRPr="00236D2E" w:rsidRDefault="00170C9A" w:rsidP="002165E3">
            <w:pPr>
              <w:rPr>
                <w:sz w:val="22"/>
                <w:szCs w:val="22"/>
                <w:lang w:val="bg-BG"/>
              </w:rPr>
            </w:pPr>
            <w:r w:rsidRPr="00236D2E">
              <w:rPr>
                <w:sz w:val="22"/>
                <w:szCs w:val="22"/>
                <w:lang w:val="bg-BG"/>
              </w:rPr>
              <w:t>Пощенски адрес:</w:t>
            </w:r>
          </w:p>
        </w:tc>
        <w:tc>
          <w:tcPr>
            <w:tcW w:w="4645" w:type="dxa"/>
            <w:shd w:val="clear" w:color="auto" w:fill="auto"/>
          </w:tcPr>
          <w:p w14:paraId="0E3EA5E6"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51C77392" w14:textId="77777777" w:rsidTr="002165E3">
        <w:tc>
          <w:tcPr>
            <w:tcW w:w="4644" w:type="dxa"/>
            <w:shd w:val="clear" w:color="auto" w:fill="auto"/>
          </w:tcPr>
          <w:p w14:paraId="08E32A6E" w14:textId="77777777" w:rsidR="00170C9A" w:rsidRPr="00236D2E" w:rsidRDefault="00170C9A" w:rsidP="002165E3">
            <w:pPr>
              <w:rPr>
                <w:sz w:val="22"/>
                <w:szCs w:val="22"/>
                <w:lang w:val="bg-BG"/>
              </w:rPr>
            </w:pPr>
            <w:r w:rsidRPr="00236D2E">
              <w:rPr>
                <w:sz w:val="22"/>
                <w:szCs w:val="22"/>
                <w:lang w:val="bg-BG"/>
              </w:rPr>
              <w:t>Телефон:</w:t>
            </w:r>
          </w:p>
        </w:tc>
        <w:tc>
          <w:tcPr>
            <w:tcW w:w="4645" w:type="dxa"/>
            <w:shd w:val="clear" w:color="auto" w:fill="auto"/>
          </w:tcPr>
          <w:p w14:paraId="0DDF7CE7"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3684B2AB" w14:textId="77777777" w:rsidTr="002165E3">
        <w:tc>
          <w:tcPr>
            <w:tcW w:w="4644" w:type="dxa"/>
            <w:shd w:val="clear" w:color="auto" w:fill="auto"/>
          </w:tcPr>
          <w:p w14:paraId="6BA99715" w14:textId="77777777" w:rsidR="00170C9A" w:rsidRPr="00236D2E" w:rsidRDefault="00170C9A" w:rsidP="002165E3">
            <w:pPr>
              <w:rPr>
                <w:sz w:val="22"/>
                <w:szCs w:val="22"/>
                <w:lang w:val="bg-BG"/>
              </w:rPr>
            </w:pPr>
            <w:r w:rsidRPr="00236D2E">
              <w:rPr>
                <w:sz w:val="22"/>
                <w:szCs w:val="22"/>
                <w:lang w:val="bg-BG"/>
              </w:rPr>
              <w:t>Ел. поща:</w:t>
            </w:r>
          </w:p>
        </w:tc>
        <w:tc>
          <w:tcPr>
            <w:tcW w:w="4645" w:type="dxa"/>
            <w:shd w:val="clear" w:color="auto" w:fill="auto"/>
          </w:tcPr>
          <w:p w14:paraId="6415E1CF"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78F0B507" w14:textId="77777777" w:rsidTr="002165E3">
        <w:tc>
          <w:tcPr>
            <w:tcW w:w="4644" w:type="dxa"/>
            <w:shd w:val="clear" w:color="auto" w:fill="auto"/>
          </w:tcPr>
          <w:p w14:paraId="1BC71640" w14:textId="77777777" w:rsidR="00170C9A" w:rsidRPr="00236D2E" w:rsidRDefault="00170C9A" w:rsidP="002165E3">
            <w:pPr>
              <w:rPr>
                <w:sz w:val="22"/>
                <w:szCs w:val="22"/>
                <w:lang w:val="bg-BG"/>
              </w:rPr>
            </w:pPr>
            <w:r w:rsidRPr="00236D2E">
              <w:rPr>
                <w:sz w:val="22"/>
                <w:szCs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FAD5DB5" w14:textId="77777777" w:rsidR="00170C9A" w:rsidRPr="00236D2E" w:rsidRDefault="00170C9A" w:rsidP="002165E3">
            <w:pPr>
              <w:rPr>
                <w:sz w:val="22"/>
                <w:szCs w:val="22"/>
                <w:lang w:val="bg-BG"/>
              </w:rPr>
            </w:pPr>
            <w:r w:rsidRPr="00236D2E">
              <w:rPr>
                <w:sz w:val="22"/>
                <w:szCs w:val="22"/>
                <w:lang w:val="bg-BG"/>
              </w:rPr>
              <w:t>[……]</w:t>
            </w:r>
          </w:p>
        </w:tc>
      </w:tr>
    </w:tbl>
    <w:p w14:paraId="455DCA4C" w14:textId="77777777" w:rsidR="00170C9A" w:rsidRPr="00236D2E" w:rsidRDefault="00170C9A" w:rsidP="00170C9A">
      <w:pPr>
        <w:pStyle w:val="SectionTitle"/>
        <w:rPr>
          <w:rFonts w:ascii="Bookman Old Style" w:hAnsi="Bookman Old Style"/>
          <w:sz w:val="22"/>
        </w:rPr>
      </w:pPr>
    </w:p>
    <w:p w14:paraId="3A26B015"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170C9A" w:rsidRPr="00236D2E" w14:paraId="5176BDEF" w14:textId="77777777" w:rsidTr="002165E3">
        <w:tc>
          <w:tcPr>
            <w:tcW w:w="4644" w:type="dxa"/>
            <w:shd w:val="clear" w:color="auto" w:fill="auto"/>
          </w:tcPr>
          <w:p w14:paraId="793DF3BC" w14:textId="77777777" w:rsidR="00170C9A" w:rsidRPr="00236D2E" w:rsidRDefault="00170C9A" w:rsidP="002165E3">
            <w:pPr>
              <w:rPr>
                <w:b/>
                <w:i/>
                <w:sz w:val="22"/>
                <w:szCs w:val="22"/>
                <w:lang w:val="bg-BG"/>
              </w:rPr>
            </w:pPr>
            <w:r w:rsidRPr="00236D2E">
              <w:rPr>
                <w:b/>
                <w:i/>
                <w:sz w:val="22"/>
                <w:szCs w:val="22"/>
                <w:lang w:val="bg-BG"/>
              </w:rPr>
              <w:t>Използване на чужд капацитет:</w:t>
            </w:r>
          </w:p>
        </w:tc>
        <w:tc>
          <w:tcPr>
            <w:tcW w:w="4645" w:type="dxa"/>
            <w:shd w:val="clear" w:color="auto" w:fill="auto"/>
          </w:tcPr>
          <w:p w14:paraId="58BC78E5"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752FFCF7" w14:textId="77777777" w:rsidTr="002165E3">
        <w:tc>
          <w:tcPr>
            <w:tcW w:w="4644" w:type="dxa"/>
            <w:shd w:val="clear" w:color="auto" w:fill="auto"/>
          </w:tcPr>
          <w:p w14:paraId="5361645F" w14:textId="77777777" w:rsidR="00170C9A" w:rsidRPr="00236D2E" w:rsidRDefault="00170C9A" w:rsidP="002165E3">
            <w:pPr>
              <w:rPr>
                <w:sz w:val="22"/>
                <w:szCs w:val="22"/>
                <w:lang w:val="bg-BG"/>
              </w:rPr>
            </w:pPr>
            <w:r w:rsidRPr="00236D2E">
              <w:rPr>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5A547597" w14:textId="77777777" w:rsidR="00170C9A" w:rsidRPr="00236D2E" w:rsidRDefault="00170C9A" w:rsidP="002165E3">
            <w:pPr>
              <w:rPr>
                <w:sz w:val="22"/>
                <w:szCs w:val="22"/>
                <w:lang w:val="bg-BG"/>
              </w:rPr>
            </w:pPr>
            <w:r w:rsidRPr="00236D2E">
              <w:rPr>
                <w:sz w:val="22"/>
                <w:szCs w:val="22"/>
                <w:lang w:val="bg-BG"/>
              </w:rPr>
              <w:t>[]Да []Не</w:t>
            </w:r>
          </w:p>
        </w:tc>
      </w:tr>
    </w:tbl>
    <w:p w14:paraId="4D088B23"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236D2E">
        <w:rPr>
          <w:b/>
          <w:i/>
          <w:sz w:val="22"/>
          <w:szCs w:val="22"/>
          <w:lang w:val="bg-BG"/>
        </w:rPr>
        <w:t>Ако „да“</w:t>
      </w:r>
      <w:r w:rsidRPr="00236D2E">
        <w:rPr>
          <w:i/>
          <w:sz w:val="22"/>
          <w:szCs w:val="22"/>
          <w:lang w:val="bg-BG"/>
        </w:rPr>
        <w:t xml:space="preserve">, моля, представете отделно за </w:t>
      </w:r>
      <w:r w:rsidRPr="00236D2E">
        <w:rPr>
          <w:b/>
          <w:i/>
          <w:sz w:val="22"/>
          <w:szCs w:val="22"/>
          <w:lang w:val="bg-BG"/>
        </w:rPr>
        <w:t>всеки</w:t>
      </w:r>
      <w:r w:rsidRPr="00236D2E">
        <w:rPr>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236D2E">
        <w:rPr>
          <w:b/>
          <w:i/>
          <w:sz w:val="22"/>
          <w:szCs w:val="22"/>
          <w:lang w:val="bg-BG"/>
        </w:rPr>
        <w:t>раздели</w:t>
      </w:r>
      <w:r w:rsidRPr="00236D2E">
        <w:rPr>
          <w:i/>
          <w:sz w:val="22"/>
          <w:szCs w:val="22"/>
          <w:lang w:val="bg-BG"/>
        </w:rPr>
        <w:t xml:space="preserve"> </w:t>
      </w:r>
      <w:r w:rsidRPr="00236D2E">
        <w:rPr>
          <w:b/>
          <w:i/>
          <w:sz w:val="22"/>
          <w:szCs w:val="22"/>
          <w:lang w:val="bg-BG"/>
        </w:rPr>
        <w:t>А и Б от настоящата част и от част III</w:t>
      </w:r>
      <w:r w:rsidRPr="00236D2E">
        <w:rPr>
          <w:i/>
          <w:sz w:val="22"/>
          <w:szCs w:val="22"/>
          <w:lang w:val="bg-BG"/>
        </w:rPr>
        <w:t xml:space="preserve">. </w:t>
      </w:r>
      <w:r w:rsidRPr="00236D2E">
        <w:rPr>
          <w:sz w:val="22"/>
          <w:szCs w:val="22"/>
          <w:lang w:val="bg-BG"/>
        </w:rPr>
        <w:br/>
      </w:r>
      <w:r w:rsidRPr="00236D2E">
        <w:rPr>
          <w:i/>
          <w:sz w:val="22"/>
          <w:szCs w:val="22"/>
          <w:lang w:val="bg-BG"/>
        </w:rPr>
        <w:t xml:space="preserve">Обръщаме Ви внимание, че следва да бъдат включени и техническите лица </w:t>
      </w:r>
      <w:r w:rsidRPr="00236D2E">
        <w:rPr>
          <w:i/>
          <w:sz w:val="22"/>
          <w:szCs w:val="22"/>
          <w:lang w:val="bg-BG"/>
        </w:rPr>
        <w:lastRenderedPageBreak/>
        <w:t xml:space="preserve">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36D2E">
        <w:rPr>
          <w:sz w:val="22"/>
          <w:szCs w:val="22"/>
          <w:lang w:val="bg-BG"/>
        </w:rPr>
        <w:br/>
      </w:r>
      <w:r w:rsidRPr="00236D2E">
        <w:rPr>
          <w:i/>
          <w:sz w:val="22"/>
          <w:szCs w:val="22"/>
          <w:lang w:val="bg-BG"/>
        </w:rPr>
        <w:t>Посочете информацията съгласно части IV и V за всеки от съответните субекти</w:t>
      </w:r>
      <w:r w:rsidRPr="00236D2E">
        <w:rPr>
          <w:rStyle w:val="FootnoteReference"/>
          <w:i/>
          <w:sz w:val="22"/>
          <w:szCs w:val="22"/>
          <w:lang w:val="bg-BG"/>
        </w:rPr>
        <w:footnoteReference w:id="15"/>
      </w:r>
      <w:r w:rsidRPr="00236D2E">
        <w:rPr>
          <w:i/>
          <w:sz w:val="22"/>
          <w:szCs w:val="22"/>
          <w:lang w:val="bg-BG"/>
        </w:rPr>
        <w:t>, доколкото тя има отношение към специфичния капацитет, който икономическият оператор ще използва.</w:t>
      </w:r>
    </w:p>
    <w:p w14:paraId="5BCE9DD9" w14:textId="77777777" w:rsidR="00170C9A" w:rsidRPr="00236D2E" w:rsidRDefault="00170C9A" w:rsidP="00170C9A">
      <w:pPr>
        <w:pStyle w:val="ChapterTitle"/>
        <w:rPr>
          <w:rFonts w:ascii="Bookman Old Style" w:hAnsi="Bookman Old Style"/>
          <w:sz w:val="22"/>
        </w:rPr>
      </w:pPr>
    </w:p>
    <w:p w14:paraId="208A6966" w14:textId="77777777" w:rsidR="00170C9A" w:rsidRPr="00236D2E" w:rsidRDefault="00170C9A" w:rsidP="00170C9A">
      <w:pPr>
        <w:pStyle w:val="ChapterTitle"/>
        <w:rPr>
          <w:rFonts w:ascii="Bookman Old Style" w:hAnsi="Bookman Old Style"/>
          <w:sz w:val="22"/>
          <w:u w:val="single"/>
        </w:rPr>
      </w:pPr>
      <w:r w:rsidRPr="00236D2E">
        <w:rPr>
          <w:rFonts w:ascii="Bookman Old Style" w:hAnsi="Bookman Old Style"/>
          <w:sz w:val="22"/>
        </w:rPr>
        <w:t xml:space="preserve">Г: Информация за подизпълнители, чийто капацитет икономическият оператор </w:t>
      </w:r>
      <w:r w:rsidRPr="00236D2E">
        <w:rPr>
          <w:rFonts w:ascii="Bookman Old Style" w:hAnsi="Bookman Old Style"/>
          <w:sz w:val="22"/>
          <w:u w:val="single"/>
        </w:rPr>
        <w:t>няма</w:t>
      </w:r>
      <w:r w:rsidRPr="00236D2E">
        <w:rPr>
          <w:rFonts w:ascii="Bookman Old Style" w:hAnsi="Bookman Old Style"/>
          <w:sz w:val="22"/>
        </w:rPr>
        <w:t xml:space="preserve"> да използва</w:t>
      </w:r>
    </w:p>
    <w:p w14:paraId="78FA202E" w14:textId="77777777" w:rsidR="00170C9A" w:rsidRPr="00236D2E" w:rsidRDefault="00170C9A" w:rsidP="00170C9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2"/>
        </w:rPr>
      </w:pPr>
      <w:r w:rsidRPr="00236D2E">
        <w:rPr>
          <w:rFonts w:ascii="Bookman Old Style" w:hAnsi="Bookman Old Style"/>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170C9A" w:rsidRPr="00236D2E" w14:paraId="64FC7F9B" w14:textId="77777777" w:rsidTr="002165E3">
        <w:tc>
          <w:tcPr>
            <w:tcW w:w="4644" w:type="dxa"/>
            <w:shd w:val="clear" w:color="auto" w:fill="auto"/>
          </w:tcPr>
          <w:p w14:paraId="2EB17268" w14:textId="77777777" w:rsidR="00170C9A" w:rsidRPr="00236D2E" w:rsidRDefault="00170C9A" w:rsidP="002165E3">
            <w:pPr>
              <w:rPr>
                <w:b/>
                <w:i/>
                <w:sz w:val="22"/>
                <w:szCs w:val="22"/>
                <w:lang w:val="bg-BG"/>
              </w:rPr>
            </w:pPr>
            <w:r w:rsidRPr="00236D2E">
              <w:rPr>
                <w:b/>
                <w:i/>
                <w:sz w:val="22"/>
                <w:szCs w:val="22"/>
                <w:lang w:val="bg-BG"/>
              </w:rPr>
              <w:t>Възлагане на подизпълнители:</w:t>
            </w:r>
          </w:p>
        </w:tc>
        <w:tc>
          <w:tcPr>
            <w:tcW w:w="4645" w:type="dxa"/>
            <w:shd w:val="clear" w:color="auto" w:fill="auto"/>
          </w:tcPr>
          <w:p w14:paraId="687ED69F"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3BB3BCF2" w14:textId="77777777" w:rsidTr="002165E3">
        <w:tc>
          <w:tcPr>
            <w:tcW w:w="4644" w:type="dxa"/>
            <w:shd w:val="clear" w:color="auto" w:fill="auto"/>
          </w:tcPr>
          <w:p w14:paraId="45B84216" w14:textId="77777777" w:rsidR="00170C9A" w:rsidRPr="00236D2E" w:rsidRDefault="00170C9A" w:rsidP="002165E3">
            <w:pPr>
              <w:rPr>
                <w:sz w:val="22"/>
                <w:szCs w:val="22"/>
                <w:lang w:val="bg-BG"/>
              </w:rPr>
            </w:pPr>
            <w:r w:rsidRPr="00236D2E">
              <w:rPr>
                <w:sz w:val="22"/>
                <w:szCs w:val="22"/>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8CC2B98" w14:textId="77777777" w:rsidR="00170C9A" w:rsidRPr="00236D2E" w:rsidRDefault="00170C9A" w:rsidP="002165E3">
            <w:pPr>
              <w:rPr>
                <w:sz w:val="22"/>
                <w:szCs w:val="22"/>
                <w:lang w:val="bg-BG"/>
              </w:rPr>
            </w:pPr>
            <w:r w:rsidRPr="00236D2E">
              <w:rPr>
                <w:sz w:val="22"/>
                <w:szCs w:val="22"/>
                <w:lang w:val="bg-BG"/>
              </w:rPr>
              <w:t xml:space="preserve">[]Да []Не </w:t>
            </w:r>
            <w:r w:rsidRPr="00236D2E">
              <w:rPr>
                <w:b/>
                <w:sz w:val="22"/>
                <w:szCs w:val="22"/>
                <w:lang w:val="bg-BG"/>
              </w:rPr>
              <w:t>Ако да и доколкото е известно</w:t>
            </w:r>
            <w:r w:rsidRPr="00236D2E">
              <w:rPr>
                <w:sz w:val="22"/>
                <w:szCs w:val="22"/>
                <w:lang w:val="bg-BG"/>
              </w:rPr>
              <w:t xml:space="preserve">, моля, приложете списък на предлаганите подизпълнители: </w:t>
            </w:r>
          </w:p>
          <w:p w14:paraId="5BB14BBF" w14:textId="77777777" w:rsidR="00170C9A" w:rsidRPr="00236D2E" w:rsidRDefault="00170C9A" w:rsidP="002165E3">
            <w:pPr>
              <w:rPr>
                <w:sz w:val="22"/>
                <w:szCs w:val="22"/>
                <w:lang w:val="bg-BG"/>
              </w:rPr>
            </w:pPr>
            <w:r w:rsidRPr="00236D2E">
              <w:rPr>
                <w:sz w:val="22"/>
                <w:szCs w:val="22"/>
                <w:lang w:val="bg-BG"/>
              </w:rPr>
              <w:t>[……]</w:t>
            </w:r>
          </w:p>
        </w:tc>
      </w:tr>
    </w:tbl>
    <w:p w14:paraId="79647297" w14:textId="77777777" w:rsidR="00170C9A" w:rsidRPr="00236D2E" w:rsidRDefault="00170C9A" w:rsidP="00170C9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2"/>
        </w:rPr>
      </w:pPr>
      <w:r w:rsidRPr="00236D2E">
        <w:rPr>
          <w:rFonts w:ascii="Bookman Old Style" w:hAnsi="Bookman Old Style"/>
          <w:i/>
          <w:sz w:val="22"/>
          <w:u w:val="single"/>
        </w:rPr>
        <w:t>Ако възлагащият орган или възложителят изрично изисква тази информация</w:t>
      </w:r>
      <w:r w:rsidRPr="00236D2E">
        <w:rPr>
          <w:rFonts w:ascii="Bookman Old Style" w:hAnsi="Bookman Old Style"/>
          <w:i/>
          <w:sz w:val="22"/>
        </w:rPr>
        <w:t xml:space="preserve"> в допълнение към информацията съгласно</w:t>
      </w:r>
      <w:r w:rsidRPr="00236D2E">
        <w:rPr>
          <w:rFonts w:ascii="Bookman Old Style" w:hAnsi="Bookman Old Style"/>
          <w:sz w:val="22"/>
        </w:rPr>
        <w:t xml:space="preserve"> </w:t>
      </w:r>
      <w:r w:rsidRPr="00236D2E">
        <w:rPr>
          <w:rFonts w:ascii="Bookman Old Style" w:hAnsi="Bookman Old Style"/>
          <w:i/>
          <w:sz w:val="22"/>
        </w:rPr>
        <w:t xml:space="preserve">настоящия раздел, </w:t>
      </w:r>
      <w:r w:rsidRPr="00236D2E">
        <w:rPr>
          <w:rFonts w:ascii="Bookman Old Style" w:hAnsi="Bookman Old Style"/>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D8D1387" w14:textId="77777777" w:rsidR="00170C9A" w:rsidRPr="00236D2E" w:rsidRDefault="00170C9A" w:rsidP="00170C9A">
      <w:pPr>
        <w:pStyle w:val="ChapterTitle"/>
        <w:rPr>
          <w:rFonts w:ascii="Bookman Old Style" w:hAnsi="Bookman Old Style"/>
          <w:sz w:val="22"/>
        </w:rPr>
      </w:pPr>
    </w:p>
    <w:p w14:paraId="4832E182" w14:textId="77777777" w:rsidR="00170C9A" w:rsidRPr="00236D2E" w:rsidRDefault="00170C9A" w:rsidP="00170C9A">
      <w:pPr>
        <w:pStyle w:val="ChapterTitle"/>
        <w:rPr>
          <w:rFonts w:ascii="Bookman Old Style" w:hAnsi="Bookman Old Style"/>
          <w:sz w:val="22"/>
        </w:rPr>
      </w:pPr>
      <w:r w:rsidRPr="00236D2E">
        <w:rPr>
          <w:rFonts w:ascii="Bookman Old Style" w:hAnsi="Bookman Old Style"/>
          <w:sz w:val="22"/>
        </w:rPr>
        <w:t>Част III: Основания за изключване</w:t>
      </w:r>
    </w:p>
    <w:p w14:paraId="63020C4B"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А: Основания, свързани с наказателни присъди</w:t>
      </w:r>
    </w:p>
    <w:p w14:paraId="609E91CE"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236D2E">
        <w:rPr>
          <w:i/>
          <w:sz w:val="22"/>
          <w:szCs w:val="22"/>
          <w:lang w:val="bg-BG"/>
        </w:rPr>
        <w:t>Член 57, параграф 1 от Директива 2014/24/ЕС съдържа следните основания за изключване:</w:t>
      </w:r>
    </w:p>
    <w:p w14:paraId="3E4C6FA4" w14:textId="77777777" w:rsidR="00170C9A" w:rsidRPr="00236D2E" w:rsidRDefault="00170C9A" w:rsidP="00170C9A">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36D2E">
        <w:rPr>
          <w:rFonts w:ascii="Bookman Old Style" w:hAnsi="Bookman Old Style"/>
          <w:i/>
          <w:sz w:val="22"/>
        </w:rPr>
        <w:t xml:space="preserve">Участие в </w:t>
      </w:r>
      <w:r w:rsidRPr="00236D2E">
        <w:rPr>
          <w:rFonts w:ascii="Bookman Old Style" w:hAnsi="Bookman Old Style"/>
          <w:b/>
          <w:i/>
          <w:sz w:val="22"/>
        </w:rPr>
        <w:t>престъпна организация</w:t>
      </w:r>
      <w:r w:rsidRPr="00236D2E">
        <w:rPr>
          <w:rStyle w:val="FootnoteReference"/>
          <w:rFonts w:ascii="Bookman Old Style" w:hAnsi="Bookman Old Style"/>
          <w:b/>
          <w:i/>
          <w:sz w:val="22"/>
        </w:rPr>
        <w:footnoteReference w:id="16"/>
      </w:r>
      <w:r w:rsidRPr="00236D2E">
        <w:rPr>
          <w:rFonts w:ascii="Bookman Old Style" w:hAnsi="Bookman Old Style"/>
          <w:sz w:val="22"/>
        </w:rPr>
        <w:t>:</w:t>
      </w:r>
    </w:p>
    <w:p w14:paraId="1563BE52" w14:textId="77777777" w:rsidR="00170C9A" w:rsidRPr="00236D2E" w:rsidRDefault="00170C9A" w:rsidP="00170C9A">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36D2E">
        <w:rPr>
          <w:rFonts w:ascii="Bookman Old Style" w:hAnsi="Bookman Old Style"/>
          <w:b/>
          <w:i/>
          <w:sz w:val="22"/>
        </w:rPr>
        <w:t>Корупция</w:t>
      </w:r>
      <w:r w:rsidRPr="00236D2E">
        <w:rPr>
          <w:rStyle w:val="FootnoteReference"/>
          <w:rFonts w:ascii="Bookman Old Style" w:hAnsi="Bookman Old Style"/>
          <w:b/>
          <w:i/>
          <w:sz w:val="22"/>
        </w:rPr>
        <w:footnoteReference w:id="17"/>
      </w:r>
      <w:r w:rsidRPr="00236D2E">
        <w:rPr>
          <w:rFonts w:ascii="Bookman Old Style" w:hAnsi="Bookman Old Style"/>
          <w:sz w:val="22"/>
        </w:rPr>
        <w:t>:</w:t>
      </w:r>
    </w:p>
    <w:p w14:paraId="2E891E2A" w14:textId="77777777" w:rsidR="00170C9A" w:rsidRPr="00236D2E" w:rsidRDefault="00170C9A" w:rsidP="00170C9A">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36D2E">
        <w:rPr>
          <w:rFonts w:ascii="Bookman Old Style" w:hAnsi="Bookman Old Style"/>
          <w:b/>
          <w:i/>
          <w:sz w:val="22"/>
        </w:rPr>
        <w:t>Измама</w:t>
      </w:r>
      <w:r w:rsidRPr="00236D2E">
        <w:rPr>
          <w:rStyle w:val="FootnoteReference"/>
          <w:rFonts w:ascii="Bookman Old Style" w:hAnsi="Bookman Old Style"/>
          <w:b/>
          <w:i/>
          <w:sz w:val="22"/>
        </w:rPr>
        <w:footnoteReference w:id="18"/>
      </w:r>
      <w:r w:rsidRPr="00236D2E">
        <w:rPr>
          <w:rFonts w:ascii="Bookman Old Style" w:hAnsi="Bookman Old Style"/>
          <w:sz w:val="22"/>
        </w:rPr>
        <w:t>:</w:t>
      </w:r>
    </w:p>
    <w:p w14:paraId="5D570AF2" w14:textId="77777777" w:rsidR="00170C9A" w:rsidRPr="00236D2E" w:rsidRDefault="00170C9A" w:rsidP="00170C9A">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36D2E">
        <w:rPr>
          <w:rFonts w:ascii="Bookman Old Style" w:hAnsi="Bookman Old Style"/>
          <w:b/>
          <w:i/>
          <w:sz w:val="22"/>
        </w:rPr>
        <w:lastRenderedPageBreak/>
        <w:t>Терористични престъпления или престъпления, които са свързани с терористични дейности</w:t>
      </w:r>
      <w:r w:rsidRPr="00236D2E">
        <w:rPr>
          <w:rStyle w:val="FootnoteReference"/>
          <w:rFonts w:ascii="Bookman Old Style" w:hAnsi="Bookman Old Style"/>
          <w:b/>
          <w:i/>
          <w:sz w:val="22"/>
        </w:rPr>
        <w:footnoteReference w:id="19"/>
      </w:r>
      <w:r w:rsidRPr="00236D2E">
        <w:rPr>
          <w:rFonts w:ascii="Bookman Old Style" w:hAnsi="Bookman Old Style"/>
          <w:sz w:val="22"/>
        </w:rPr>
        <w:t>:</w:t>
      </w:r>
    </w:p>
    <w:p w14:paraId="6F4BD003" w14:textId="77777777" w:rsidR="00170C9A" w:rsidRPr="00236D2E" w:rsidRDefault="00170C9A" w:rsidP="00170C9A">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2"/>
        </w:rPr>
      </w:pPr>
      <w:r w:rsidRPr="00236D2E">
        <w:rPr>
          <w:rFonts w:ascii="Bookman Old Style" w:hAnsi="Bookman Old Style"/>
          <w:b/>
          <w:i/>
          <w:sz w:val="22"/>
        </w:rPr>
        <w:t>Изпиране на пари или финансиране на тероризъм</w:t>
      </w:r>
      <w:r w:rsidRPr="00236D2E">
        <w:rPr>
          <w:rStyle w:val="FootnoteReference"/>
          <w:rFonts w:ascii="Bookman Old Style" w:hAnsi="Bookman Old Style"/>
          <w:b/>
          <w:i/>
          <w:sz w:val="22"/>
        </w:rPr>
        <w:footnoteReference w:id="20"/>
      </w:r>
    </w:p>
    <w:p w14:paraId="4A77E4B9" w14:textId="77777777" w:rsidR="00170C9A" w:rsidRPr="00236D2E" w:rsidRDefault="00170C9A" w:rsidP="00170C9A">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36D2E">
        <w:rPr>
          <w:rFonts w:ascii="Bookman Old Style" w:hAnsi="Bookman Old Style"/>
          <w:b/>
          <w:i/>
          <w:sz w:val="22"/>
        </w:rPr>
        <w:t>Детски труд</w:t>
      </w:r>
      <w:r w:rsidRPr="00236D2E">
        <w:rPr>
          <w:rFonts w:ascii="Bookman Old Style" w:hAnsi="Bookman Old Style"/>
          <w:i/>
          <w:sz w:val="22"/>
        </w:rPr>
        <w:t xml:space="preserve"> и други форми на </w:t>
      </w:r>
      <w:r w:rsidRPr="00236D2E">
        <w:rPr>
          <w:rFonts w:ascii="Bookman Old Style" w:hAnsi="Bookman Old Style"/>
          <w:b/>
          <w:i/>
          <w:sz w:val="22"/>
        </w:rPr>
        <w:t>трафик на хора</w:t>
      </w:r>
      <w:r w:rsidRPr="00236D2E">
        <w:rPr>
          <w:rStyle w:val="FootnoteReference"/>
          <w:rFonts w:ascii="Bookman Old Style" w:hAnsi="Bookman Old Style"/>
          <w:b/>
          <w:i/>
          <w:sz w:val="22"/>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170C9A" w:rsidRPr="00236D2E" w14:paraId="748F7B60" w14:textId="77777777" w:rsidTr="002165E3">
        <w:tc>
          <w:tcPr>
            <w:tcW w:w="4644" w:type="dxa"/>
            <w:shd w:val="clear" w:color="auto" w:fill="auto"/>
          </w:tcPr>
          <w:p w14:paraId="748E5AC1" w14:textId="77777777" w:rsidR="00170C9A" w:rsidRPr="00236D2E" w:rsidRDefault="00170C9A" w:rsidP="002165E3">
            <w:pPr>
              <w:rPr>
                <w:b/>
                <w:i/>
                <w:sz w:val="22"/>
                <w:szCs w:val="22"/>
                <w:lang w:val="bg-BG"/>
              </w:rPr>
            </w:pPr>
            <w:r w:rsidRPr="00236D2E">
              <w:rPr>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143C9E3E"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6B34419A" w14:textId="77777777" w:rsidTr="002165E3">
        <w:tc>
          <w:tcPr>
            <w:tcW w:w="4644" w:type="dxa"/>
            <w:shd w:val="clear" w:color="auto" w:fill="auto"/>
          </w:tcPr>
          <w:p w14:paraId="3F7CFD53" w14:textId="77777777" w:rsidR="00170C9A" w:rsidRPr="00236D2E" w:rsidRDefault="00170C9A" w:rsidP="002165E3">
            <w:pPr>
              <w:rPr>
                <w:sz w:val="22"/>
                <w:szCs w:val="22"/>
                <w:lang w:val="bg-BG"/>
              </w:rPr>
            </w:pPr>
            <w:r w:rsidRPr="00236D2E">
              <w:rPr>
                <w:sz w:val="22"/>
                <w:szCs w:val="22"/>
                <w:lang w:val="bg-BG"/>
              </w:rPr>
              <w:t xml:space="preserve">Издадена ли е по отношение на </w:t>
            </w:r>
            <w:r w:rsidRPr="00236D2E">
              <w:rPr>
                <w:b/>
                <w:sz w:val="22"/>
                <w:szCs w:val="22"/>
                <w:lang w:val="bg-BG"/>
              </w:rPr>
              <w:t>икономическия оператор</w:t>
            </w:r>
            <w:r w:rsidRPr="00236D2E">
              <w:rPr>
                <w:sz w:val="22"/>
                <w:szCs w:val="22"/>
                <w:lang w:val="bg-BG"/>
              </w:rPr>
              <w:t xml:space="preserve"> или на </w:t>
            </w:r>
            <w:r w:rsidRPr="00236D2E">
              <w:rPr>
                <w:b/>
                <w:sz w:val="22"/>
                <w:szCs w:val="22"/>
                <w:lang w:val="bg-BG"/>
              </w:rPr>
              <w:t>лице</w:t>
            </w:r>
            <w:r w:rsidRPr="00236D2E">
              <w:rPr>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36D2E">
              <w:rPr>
                <w:b/>
                <w:sz w:val="22"/>
                <w:szCs w:val="22"/>
                <w:lang w:val="bg-BG"/>
              </w:rPr>
              <w:t>окончателна присъда</w:t>
            </w:r>
            <w:r w:rsidRPr="00236D2E">
              <w:rPr>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390F1EE9" w14:textId="77777777" w:rsidR="00170C9A" w:rsidRPr="00236D2E" w:rsidRDefault="00170C9A" w:rsidP="002165E3">
            <w:pPr>
              <w:rPr>
                <w:sz w:val="22"/>
                <w:szCs w:val="22"/>
                <w:lang w:val="bg-BG"/>
              </w:rPr>
            </w:pPr>
            <w:r w:rsidRPr="00236D2E">
              <w:rPr>
                <w:sz w:val="22"/>
                <w:szCs w:val="22"/>
                <w:lang w:val="bg-BG"/>
              </w:rPr>
              <w:t>[] Да [] Не</w:t>
            </w:r>
          </w:p>
          <w:p w14:paraId="1421AE9C" w14:textId="77777777" w:rsidR="00170C9A" w:rsidRPr="00236D2E" w:rsidRDefault="00170C9A" w:rsidP="002165E3">
            <w:pPr>
              <w:rPr>
                <w:sz w:val="22"/>
                <w:szCs w:val="22"/>
                <w:lang w:val="bg-BG"/>
              </w:rPr>
            </w:pPr>
            <w:r w:rsidRPr="00236D2E">
              <w:rPr>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36D2E">
              <w:rPr>
                <w:sz w:val="22"/>
                <w:szCs w:val="22"/>
                <w:lang w:val="bg-BG"/>
              </w:rPr>
              <w:br/>
            </w:r>
            <w:r w:rsidRPr="00236D2E">
              <w:rPr>
                <w:i/>
                <w:sz w:val="22"/>
                <w:szCs w:val="22"/>
                <w:lang w:val="bg-BG"/>
              </w:rPr>
              <w:t>[……][……][……][……]</w:t>
            </w:r>
            <w:r w:rsidRPr="00236D2E">
              <w:rPr>
                <w:rStyle w:val="FootnoteReference"/>
                <w:i/>
                <w:sz w:val="22"/>
                <w:szCs w:val="22"/>
                <w:lang w:val="bg-BG"/>
              </w:rPr>
              <w:footnoteReference w:id="22"/>
            </w:r>
          </w:p>
        </w:tc>
      </w:tr>
      <w:tr w:rsidR="00170C9A" w:rsidRPr="00236D2E" w14:paraId="5182B6D9" w14:textId="77777777" w:rsidTr="002165E3">
        <w:tc>
          <w:tcPr>
            <w:tcW w:w="4644" w:type="dxa"/>
            <w:shd w:val="clear" w:color="auto" w:fill="auto"/>
          </w:tcPr>
          <w:p w14:paraId="4EC5B438"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xml:space="preserve"> моля посочете</w:t>
            </w:r>
            <w:r w:rsidRPr="00236D2E">
              <w:rPr>
                <w:rStyle w:val="FootnoteReference"/>
                <w:sz w:val="22"/>
                <w:szCs w:val="22"/>
                <w:lang w:val="bg-BG"/>
              </w:rPr>
              <w:footnoteReference w:id="23"/>
            </w:r>
            <w:r w:rsidRPr="00236D2E">
              <w:rPr>
                <w:sz w:val="22"/>
                <w:szCs w:val="22"/>
                <w:lang w:val="bg-BG"/>
              </w:rPr>
              <w:t>:</w:t>
            </w:r>
            <w:r w:rsidRPr="00236D2E">
              <w:rPr>
                <w:sz w:val="22"/>
                <w:szCs w:val="22"/>
                <w:lang w:val="bg-BG"/>
              </w:rPr>
              <w:br/>
              <w:t xml:space="preserve">а) дата на присъдата, посочете за коя от точки 1 — 6 се отнася и основанието(ята) за нея; </w:t>
            </w:r>
          </w:p>
          <w:p w14:paraId="119FAB2D" w14:textId="77777777" w:rsidR="00170C9A" w:rsidRPr="00236D2E" w:rsidRDefault="00170C9A" w:rsidP="002165E3">
            <w:pPr>
              <w:rPr>
                <w:sz w:val="22"/>
                <w:szCs w:val="22"/>
                <w:lang w:val="bg-BG"/>
              </w:rPr>
            </w:pPr>
            <w:r w:rsidRPr="00236D2E">
              <w:rPr>
                <w:sz w:val="22"/>
                <w:szCs w:val="22"/>
                <w:lang w:val="bg-BG"/>
              </w:rPr>
              <w:t>б) посочете лицето, което е осъдено [ ];</w:t>
            </w:r>
            <w:r w:rsidRPr="00236D2E">
              <w:rPr>
                <w:sz w:val="22"/>
                <w:szCs w:val="22"/>
                <w:lang w:val="bg-BG"/>
              </w:rPr>
              <w:br/>
            </w:r>
            <w:r w:rsidRPr="00236D2E">
              <w:rPr>
                <w:b/>
                <w:sz w:val="22"/>
                <w:szCs w:val="22"/>
                <w:lang w:val="bg-BG"/>
              </w:rPr>
              <w:t>в) доколкото е пряко указано в присъдата:</w:t>
            </w:r>
          </w:p>
        </w:tc>
        <w:tc>
          <w:tcPr>
            <w:tcW w:w="4645" w:type="dxa"/>
            <w:shd w:val="clear" w:color="auto" w:fill="auto"/>
          </w:tcPr>
          <w:p w14:paraId="3576A73A" w14:textId="77777777" w:rsidR="00170C9A" w:rsidRPr="00236D2E" w:rsidRDefault="00170C9A" w:rsidP="002165E3">
            <w:pPr>
              <w:rPr>
                <w:sz w:val="22"/>
                <w:szCs w:val="22"/>
                <w:lang w:val="bg-BG"/>
              </w:rPr>
            </w:pPr>
            <w:r w:rsidRPr="00236D2E">
              <w:rPr>
                <w:sz w:val="22"/>
                <w:szCs w:val="22"/>
                <w:lang w:val="bg-BG"/>
              </w:rPr>
              <w:br/>
              <w:t>a) дата:[   ], буква(и): [   ], причина(а):[   ]</w:t>
            </w:r>
            <w:r w:rsidRPr="00236D2E">
              <w:rPr>
                <w:i/>
                <w:sz w:val="22"/>
                <w:szCs w:val="22"/>
                <w:vertAlign w:val="superscript"/>
                <w:lang w:val="bg-BG"/>
              </w:rPr>
              <w:t xml:space="preserve"> </w:t>
            </w:r>
            <w:r w:rsidRPr="00236D2E">
              <w:rPr>
                <w:sz w:val="22"/>
                <w:szCs w:val="22"/>
                <w:lang w:val="bg-BG"/>
              </w:rPr>
              <w:br/>
            </w:r>
            <w:r w:rsidRPr="00236D2E">
              <w:rPr>
                <w:sz w:val="22"/>
                <w:szCs w:val="22"/>
                <w:lang w:val="bg-BG"/>
              </w:rPr>
              <w:br/>
            </w:r>
            <w:r w:rsidRPr="00236D2E">
              <w:rPr>
                <w:sz w:val="22"/>
                <w:szCs w:val="22"/>
                <w:lang w:val="bg-BG"/>
              </w:rPr>
              <w:br/>
              <w:t>б) [……]</w:t>
            </w:r>
            <w:r w:rsidRPr="00236D2E">
              <w:rPr>
                <w:sz w:val="22"/>
                <w:szCs w:val="22"/>
                <w:lang w:val="bg-BG"/>
              </w:rPr>
              <w:br/>
              <w:t>в) продължителността на срока на изключване [……] и съответната(ите) точка(и) [   ]</w:t>
            </w:r>
          </w:p>
          <w:p w14:paraId="23FA39A8" w14:textId="77777777" w:rsidR="00170C9A" w:rsidRPr="00236D2E" w:rsidRDefault="00170C9A" w:rsidP="002165E3">
            <w:pPr>
              <w:rPr>
                <w:sz w:val="22"/>
                <w:szCs w:val="22"/>
                <w:lang w:val="bg-BG"/>
              </w:rPr>
            </w:pPr>
            <w:r w:rsidRPr="00236D2E">
              <w:rPr>
                <w:i/>
                <w:sz w:val="22"/>
                <w:szCs w:val="22"/>
                <w:lang w:val="bg-BG"/>
              </w:rPr>
              <w:t xml:space="preserve">Ако съответните документи са на </w:t>
            </w:r>
            <w:r w:rsidRPr="00236D2E">
              <w:rPr>
                <w:i/>
                <w:sz w:val="22"/>
                <w:szCs w:val="22"/>
                <w:lang w:val="bg-BG"/>
              </w:rPr>
              <w:lastRenderedPageBreak/>
              <w:t>разположение в електронен формат, моля, посочете: (уеб адрес, орган или служба, издаващи документа, точно позоваване на документа): [……][……][……][……]</w:t>
            </w:r>
            <w:r w:rsidRPr="00236D2E">
              <w:rPr>
                <w:rStyle w:val="FootnoteReference"/>
                <w:i/>
                <w:sz w:val="22"/>
                <w:szCs w:val="22"/>
                <w:lang w:val="bg-BG"/>
              </w:rPr>
              <w:footnoteReference w:id="24"/>
            </w:r>
          </w:p>
        </w:tc>
      </w:tr>
      <w:tr w:rsidR="00170C9A" w:rsidRPr="00236D2E" w14:paraId="00552160" w14:textId="77777777" w:rsidTr="002165E3">
        <w:tc>
          <w:tcPr>
            <w:tcW w:w="4644" w:type="dxa"/>
            <w:shd w:val="clear" w:color="auto" w:fill="auto"/>
          </w:tcPr>
          <w:p w14:paraId="1EAD945A" w14:textId="77777777" w:rsidR="00170C9A" w:rsidRPr="00236D2E" w:rsidRDefault="00170C9A" w:rsidP="002165E3">
            <w:pPr>
              <w:rPr>
                <w:sz w:val="22"/>
                <w:szCs w:val="22"/>
                <w:lang w:val="bg-BG"/>
              </w:rPr>
            </w:pPr>
            <w:r w:rsidRPr="00236D2E">
              <w:rPr>
                <w:sz w:val="22"/>
                <w:szCs w:val="22"/>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36D2E">
              <w:rPr>
                <w:rStyle w:val="FootnoteReference"/>
                <w:sz w:val="22"/>
                <w:szCs w:val="22"/>
                <w:lang w:val="bg-BG"/>
              </w:rPr>
              <w:footnoteReference w:id="25"/>
            </w:r>
            <w:r w:rsidRPr="00236D2E">
              <w:rPr>
                <w:sz w:val="22"/>
                <w:szCs w:val="22"/>
                <w:lang w:val="bg-BG"/>
              </w:rPr>
              <w:t xml:space="preserve"> („</w:t>
            </w:r>
            <w:r w:rsidRPr="00236D2E">
              <w:rPr>
                <w:rStyle w:val="NormalBoldChar"/>
                <w:rFonts w:eastAsia="Calibri"/>
                <w:b w:val="0"/>
                <w:sz w:val="22"/>
                <w:szCs w:val="22"/>
                <w:lang w:val="bg-BG"/>
              </w:rPr>
              <w:t>реабилитиране по своя инициатива</w:t>
            </w:r>
            <w:r w:rsidRPr="00236D2E">
              <w:rPr>
                <w:sz w:val="22"/>
                <w:szCs w:val="22"/>
                <w:lang w:val="bg-BG"/>
              </w:rPr>
              <w:t>“)?</w:t>
            </w:r>
          </w:p>
        </w:tc>
        <w:tc>
          <w:tcPr>
            <w:tcW w:w="4645" w:type="dxa"/>
            <w:shd w:val="clear" w:color="auto" w:fill="auto"/>
          </w:tcPr>
          <w:p w14:paraId="0420FB4B" w14:textId="77777777" w:rsidR="00170C9A" w:rsidRPr="00236D2E" w:rsidRDefault="00170C9A" w:rsidP="002165E3">
            <w:pPr>
              <w:rPr>
                <w:sz w:val="22"/>
                <w:szCs w:val="22"/>
                <w:lang w:val="bg-BG"/>
              </w:rPr>
            </w:pPr>
            <w:r w:rsidRPr="00236D2E">
              <w:rPr>
                <w:sz w:val="22"/>
                <w:szCs w:val="22"/>
                <w:lang w:val="bg-BG"/>
              </w:rPr>
              <w:t xml:space="preserve">[] Да [] Не </w:t>
            </w:r>
          </w:p>
        </w:tc>
      </w:tr>
      <w:tr w:rsidR="00170C9A" w:rsidRPr="00236D2E" w14:paraId="72A9550F" w14:textId="77777777" w:rsidTr="002165E3">
        <w:tc>
          <w:tcPr>
            <w:tcW w:w="4644" w:type="dxa"/>
            <w:shd w:val="clear" w:color="auto" w:fill="auto"/>
          </w:tcPr>
          <w:p w14:paraId="5CEE0B08"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моля опишете предприетите мерки</w:t>
            </w:r>
            <w:r w:rsidRPr="00236D2E">
              <w:rPr>
                <w:rStyle w:val="FootnoteReference"/>
                <w:sz w:val="22"/>
                <w:szCs w:val="22"/>
                <w:lang w:val="bg-BG"/>
              </w:rPr>
              <w:footnoteReference w:id="26"/>
            </w:r>
            <w:r w:rsidRPr="00236D2E">
              <w:rPr>
                <w:sz w:val="22"/>
                <w:szCs w:val="22"/>
                <w:lang w:val="bg-BG"/>
              </w:rPr>
              <w:t>:</w:t>
            </w:r>
          </w:p>
        </w:tc>
        <w:tc>
          <w:tcPr>
            <w:tcW w:w="4645" w:type="dxa"/>
            <w:shd w:val="clear" w:color="auto" w:fill="auto"/>
          </w:tcPr>
          <w:p w14:paraId="332A23BA" w14:textId="77777777" w:rsidR="00170C9A" w:rsidRPr="00236D2E" w:rsidRDefault="00170C9A" w:rsidP="002165E3">
            <w:pPr>
              <w:rPr>
                <w:sz w:val="22"/>
                <w:szCs w:val="22"/>
                <w:lang w:val="bg-BG"/>
              </w:rPr>
            </w:pPr>
            <w:r w:rsidRPr="00236D2E">
              <w:rPr>
                <w:sz w:val="22"/>
                <w:szCs w:val="22"/>
                <w:lang w:val="bg-BG"/>
              </w:rPr>
              <w:t>[……]</w:t>
            </w:r>
          </w:p>
        </w:tc>
      </w:tr>
    </w:tbl>
    <w:p w14:paraId="65310D05" w14:textId="77777777" w:rsidR="00170C9A" w:rsidRPr="00236D2E" w:rsidRDefault="00170C9A" w:rsidP="00170C9A">
      <w:pPr>
        <w:pStyle w:val="SectionTitle"/>
        <w:rPr>
          <w:rFonts w:ascii="Bookman Old Style" w:hAnsi="Bookman Old Style"/>
          <w:sz w:val="22"/>
        </w:rPr>
      </w:pPr>
    </w:p>
    <w:p w14:paraId="25CD5A4D"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753"/>
        <w:gridCol w:w="3045"/>
      </w:tblGrid>
      <w:tr w:rsidR="00170C9A" w:rsidRPr="00236D2E" w14:paraId="4CA30D90" w14:textId="77777777" w:rsidTr="002165E3">
        <w:tc>
          <w:tcPr>
            <w:tcW w:w="4644" w:type="dxa"/>
            <w:shd w:val="clear" w:color="auto" w:fill="auto"/>
          </w:tcPr>
          <w:p w14:paraId="520DFB83" w14:textId="77777777" w:rsidR="00170C9A" w:rsidRPr="00236D2E" w:rsidRDefault="00170C9A" w:rsidP="002165E3">
            <w:pPr>
              <w:rPr>
                <w:b/>
                <w:i/>
                <w:sz w:val="22"/>
                <w:szCs w:val="22"/>
                <w:lang w:val="bg-BG"/>
              </w:rPr>
            </w:pPr>
            <w:r w:rsidRPr="00236D2E">
              <w:rPr>
                <w:b/>
                <w:i/>
                <w:sz w:val="22"/>
                <w:szCs w:val="22"/>
                <w:lang w:val="bg-BG"/>
              </w:rPr>
              <w:t>Плащане на данъци или социалноосигурителни вноски:</w:t>
            </w:r>
          </w:p>
        </w:tc>
        <w:tc>
          <w:tcPr>
            <w:tcW w:w="4645" w:type="dxa"/>
            <w:gridSpan w:val="2"/>
            <w:shd w:val="clear" w:color="auto" w:fill="auto"/>
          </w:tcPr>
          <w:p w14:paraId="7D76ABA0"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6821FE30" w14:textId="77777777" w:rsidTr="002165E3">
        <w:tc>
          <w:tcPr>
            <w:tcW w:w="4644" w:type="dxa"/>
            <w:shd w:val="clear" w:color="auto" w:fill="auto"/>
          </w:tcPr>
          <w:p w14:paraId="264C31A5" w14:textId="77777777" w:rsidR="00170C9A" w:rsidRPr="00236D2E" w:rsidRDefault="00170C9A" w:rsidP="002165E3">
            <w:pPr>
              <w:rPr>
                <w:sz w:val="22"/>
                <w:szCs w:val="22"/>
                <w:lang w:val="bg-BG"/>
              </w:rPr>
            </w:pPr>
            <w:r w:rsidRPr="00236D2E">
              <w:rPr>
                <w:sz w:val="22"/>
                <w:szCs w:val="22"/>
                <w:lang w:val="bg-BG"/>
              </w:rPr>
              <w:t xml:space="preserve">Икономическият оператор изпълнил ли е всички </w:t>
            </w:r>
            <w:r w:rsidRPr="00236D2E">
              <w:rPr>
                <w:b/>
                <w:sz w:val="22"/>
                <w:szCs w:val="22"/>
                <w:lang w:val="bg-BG"/>
              </w:rPr>
              <w:t>свои</w:t>
            </w:r>
            <w:r w:rsidRPr="00236D2E">
              <w:rPr>
                <w:sz w:val="22"/>
                <w:szCs w:val="22"/>
                <w:lang w:val="bg-BG"/>
              </w:rPr>
              <w:t xml:space="preserve"> </w:t>
            </w:r>
            <w:r w:rsidRPr="00236D2E">
              <w:rPr>
                <w:b/>
                <w:sz w:val="22"/>
                <w:szCs w:val="22"/>
                <w:lang w:val="bg-BG"/>
              </w:rPr>
              <w:t>задължения, свързани с плащането на данъци или социалноосигурителни вноски</w:t>
            </w:r>
            <w:r w:rsidRPr="00236D2E">
              <w:rPr>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41942BC" w14:textId="77777777" w:rsidR="00170C9A" w:rsidRPr="00236D2E" w:rsidRDefault="00170C9A" w:rsidP="002165E3">
            <w:pPr>
              <w:rPr>
                <w:sz w:val="22"/>
                <w:szCs w:val="22"/>
                <w:lang w:val="bg-BG"/>
              </w:rPr>
            </w:pPr>
            <w:r w:rsidRPr="00236D2E">
              <w:rPr>
                <w:sz w:val="22"/>
                <w:szCs w:val="22"/>
                <w:lang w:val="bg-BG"/>
              </w:rPr>
              <w:t>[] Да [] Не</w:t>
            </w:r>
          </w:p>
        </w:tc>
      </w:tr>
      <w:tr w:rsidR="00170C9A" w:rsidRPr="00236D2E" w14:paraId="30A07EB8" w14:textId="77777777" w:rsidTr="002165E3">
        <w:trPr>
          <w:trHeight w:val="470"/>
        </w:trPr>
        <w:tc>
          <w:tcPr>
            <w:tcW w:w="4644" w:type="dxa"/>
            <w:vMerge w:val="restart"/>
            <w:shd w:val="clear" w:color="auto" w:fill="auto"/>
          </w:tcPr>
          <w:p w14:paraId="7B2153BF" w14:textId="77777777" w:rsidR="00170C9A" w:rsidRPr="00236D2E" w:rsidRDefault="00170C9A" w:rsidP="002165E3">
            <w:pPr>
              <w:rPr>
                <w:sz w:val="22"/>
                <w:szCs w:val="22"/>
                <w:lang w:val="bg-BG"/>
              </w:rPr>
            </w:pPr>
            <w:r w:rsidRPr="00236D2E">
              <w:rPr>
                <w:sz w:val="22"/>
                <w:szCs w:val="22"/>
                <w:lang w:val="bg-BG"/>
              </w:rPr>
              <w:br/>
            </w:r>
            <w:r w:rsidRPr="00236D2E">
              <w:rPr>
                <w:sz w:val="22"/>
                <w:szCs w:val="22"/>
                <w:lang w:val="bg-BG"/>
              </w:rPr>
              <w:br/>
            </w:r>
            <w:r w:rsidRPr="00236D2E">
              <w:rPr>
                <w:b/>
                <w:sz w:val="22"/>
                <w:szCs w:val="22"/>
                <w:lang w:val="bg-BG"/>
              </w:rPr>
              <w:t>Ако „не“</w:t>
            </w:r>
            <w:r w:rsidRPr="00236D2E">
              <w:rPr>
                <w:sz w:val="22"/>
                <w:szCs w:val="22"/>
                <w:lang w:val="bg-BG"/>
              </w:rPr>
              <w:t>, моля посочете:</w:t>
            </w:r>
            <w:r w:rsidRPr="00236D2E">
              <w:rPr>
                <w:sz w:val="22"/>
                <w:szCs w:val="22"/>
                <w:lang w:val="bg-BG"/>
              </w:rPr>
              <w:br/>
              <w:t>а) съответната страна или държава членка;</w:t>
            </w:r>
          </w:p>
          <w:p w14:paraId="4896BE32" w14:textId="77777777" w:rsidR="00170C9A" w:rsidRPr="00236D2E" w:rsidRDefault="00170C9A" w:rsidP="002165E3">
            <w:pPr>
              <w:rPr>
                <w:sz w:val="22"/>
                <w:szCs w:val="22"/>
                <w:lang w:val="bg-BG"/>
              </w:rPr>
            </w:pPr>
            <w:r w:rsidRPr="00236D2E">
              <w:rPr>
                <w:sz w:val="22"/>
                <w:szCs w:val="22"/>
                <w:lang w:val="bg-BG"/>
              </w:rPr>
              <w:t>б) размера на съответната сума;</w:t>
            </w:r>
            <w:r w:rsidRPr="00236D2E">
              <w:rPr>
                <w:sz w:val="22"/>
                <w:szCs w:val="22"/>
                <w:lang w:val="bg-BG"/>
              </w:rPr>
              <w:br/>
              <w:t>в) как е установено нарушението на задълженията:</w:t>
            </w:r>
            <w:r w:rsidRPr="00236D2E">
              <w:rPr>
                <w:sz w:val="22"/>
                <w:szCs w:val="22"/>
                <w:lang w:val="bg-BG"/>
              </w:rPr>
              <w:br/>
              <w:t xml:space="preserve">1) чрез съдебно </w:t>
            </w:r>
            <w:r w:rsidRPr="00236D2E">
              <w:rPr>
                <w:b/>
                <w:sz w:val="22"/>
                <w:szCs w:val="22"/>
                <w:lang w:val="bg-BG"/>
              </w:rPr>
              <w:t>решение</w:t>
            </w:r>
            <w:r w:rsidRPr="00236D2E">
              <w:rPr>
                <w:sz w:val="22"/>
                <w:szCs w:val="22"/>
                <w:lang w:val="bg-BG"/>
              </w:rPr>
              <w:t xml:space="preserve"> или административен </w:t>
            </w:r>
            <w:r w:rsidRPr="00236D2E">
              <w:rPr>
                <w:b/>
                <w:sz w:val="22"/>
                <w:szCs w:val="22"/>
                <w:lang w:val="bg-BG"/>
              </w:rPr>
              <w:t>акт</w:t>
            </w:r>
            <w:r w:rsidRPr="00236D2E">
              <w:rPr>
                <w:sz w:val="22"/>
                <w:szCs w:val="22"/>
                <w:lang w:val="bg-BG"/>
              </w:rPr>
              <w:t>:</w:t>
            </w:r>
          </w:p>
          <w:p w14:paraId="5A0B6F16" w14:textId="77777777" w:rsidR="00170C9A" w:rsidRPr="00236D2E" w:rsidRDefault="00170C9A" w:rsidP="002165E3">
            <w:pPr>
              <w:pStyle w:val="Tiret1"/>
              <w:rPr>
                <w:rFonts w:ascii="Bookman Old Style" w:hAnsi="Bookman Old Style"/>
                <w:sz w:val="22"/>
              </w:rPr>
            </w:pPr>
            <w:r w:rsidRPr="00236D2E">
              <w:rPr>
                <w:rFonts w:ascii="Bookman Old Style" w:hAnsi="Bookman Old Style"/>
                <w:sz w:val="22"/>
              </w:rPr>
              <w:tab/>
              <w:t>Решението или актът с окончателен и обвързващ характер ли е?</w:t>
            </w:r>
          </w:p>
          <w:p w14:paraId="03B1808E" w14:textId="77777777" w:rsidR="00170C9A" w:rsidRPr="00236D2E" w:rsidRDefault="00170C9A" w:rsidP="002165E3">
            <w:pPr>
              <w:pStyle w:val="Tiret1"/>
              <w:numPr>
                <w:ilvl w:val="0"/>
                <w:numId w:val="11"/>
              </w:numPr>
              <w:rPr>
                <w:rFonts w:ascii="Bookman Old Style" w:hAnsi="Bookman Old Style"/>
                <w:sz w:val="22"/>
              </w:rPr>
            </w:pPr>
            <w:r w:rsidRPr="00236D2E">
              <w:rPr>
                <w:rFonts w:ascii="Bookman Old Style" w:hAnsi="Bookman Old Style"/>
                <w:sz w:val="22"/>
              </w:rPr>
              <w:t xml:space="preserve">Моля, посочете датата на присъдата или </w:t>
            </w:r>
            <w:r w:rsidRPr="00236D2E">
              <w:rPr>
                <w:rFonts w:ascii="Bookman Old Style" w:hAnsi="Bookman Old Style"/>
                <w:sz w:val="22"/>
              </w:rPr>
              <w:lastRenderedPageBreak/>
              <w:t>решението/акта.</w:t>
            </w:r>
          </w:p>
          <w:p w14:paraId="4B9D67BB" w14:textId="77777777" w:rsidR="00170C9A" w:rsidRPr="00236D2E" w:rsidRDefault="00170C9A" w:rsidP="002165E3">
            <w:pPr>
              <w:pStyle w:val="Tiret1"/>
              <w:numPr>
                <w:ilvl w:val="0"/>
                <w:numId w:val="11"/>
              </w:numPr>
              <w:rPr>
                <w:rFonts w:ascii="Bookman Old Style" w:hAnsi="Bookman Old Style"/>
                <w:sz w:val="22"/>
              </w:rPr>
            </w:pPr>
            <w:r w:rsidRPr="00236D2E">
              <w:rPr>
                <w:rFonts w:ascii="Bookman Old Style" w:hAnsi="Bookman Old Style"/>
                <w:sz w:val="22"/>
              </w:rPr>
              <w:t xml:space="preserve">В случай на присъда — срокът на изключване, </w:t>
            </w:r>
            <w:r w:rsidRPr="00236D2E">
              <w:rPr>
                <w:rFonts w:ascii="Bookman Old Style" w:hAnsi="Bookman Old Style"/>
                <w:b/>
                <w:sz w:val="22"/>
              </w:rPr>
              <w:t xml:space="preserve">ако е определен </w:t>
            </w:r>
            <w:r w:rsidRPr="00236D2E">
              <w:rPr>
                <w:rFonts w:ascii="Bookman Old Style" w:hAnsi="Bookman Old Style"/>
                <w:b/>
                <w:sz w:val="22"/>
                <w:u w:val="words"/>
              </w:rPr>
              <w:t xml:space="preserve">пряко </w:t>
            </w:r>
            <w:r w:rsidRPr="00236D2E">
              <w:rPr>
                <w:rFonts w:ascii="Bookman Old Style" w:hAnsi="Bookman Old Style"/>
                <w:b/>
                <w:sz w:val="22"/>
              </w:rPr>
              <w:t>в присъдата:</w:t>
            </w:r>
          </w:p>
          <w:p w14:paraId="70A147D9" w14:textId="77777777" w:rsidR="00170C9A" w:rsidRPr="00236D2E" w:rsidRDefault="00170C9A" w:rsidP="002165E3">
            <w:pPr>
              <w:rPr>
                <w:sz w:val="22"/>
                <w:szCs w:val="22"/>
                <w:lang w:val="bg-BG"/>
              </w:rPr>
            </w:pPr>
            <w:r w:rsidRPr="00236D2E">
              <w:rPr>
                <w:sz w:val="22"/>
                <w:szCs w:val="22"/>
                <w:lang w:val="bg-BG"/>
              </w:rPr>
              <w:t xml:space="preserve">2) по </w:t>
            </w:r>
            <w:r w:rsidRPr="00236D2E">
              <w:rPr>
                <w:b/>
                <w:sz w:val="22"/>
                <w:szCs w:val="22"/>
                <w:lang w:val="bg-BG"/>
              </w:rPr>
              <w:t>друг начин</w:t>
            </w:r>
            <w:r w:rsidRPr="00236D2E">
              <w:rPr>
                <w:sz w:val="22"/>
                <w:szCs w:val="22"/>
                <w:lang w:val="bg-BG"/>
              </w:rPr>
              <w:t>? Моля, уточнете:</w:t>
            </w:r>
          </w:p>
          <w:p w14:paraId="764E44A4" w14:textId="77777777" w:rsidR="00170C9A" w:rsidRPr="00236D2E" w:rsidRDefault="00170C9A" w:rsidP="002165E3">
            <w:pPr>
              <w:rPr>
                <w:sz w:val="22"/>
                <w:szCs w:val="22"/>
                <w:lang w:val="bg-BG"/>
              </w:rPr>
            </w:pPr>
            <w:r w:rsidRPr="00236D2E">
              <w:rPr>
                <w:sz w:val="22"/>
                <w:szCs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3AC4EAD" w14:textId="77777777" w:rsidR="00170C9A" w:rsidRPr="00236D2E" w:rsidRDefault="00170C9A" w:rsidP="002165E3">
            <w:pPr>
              <w:pStyle w:val="Tiret1"/>
              <w:numPr>
                <w:ilvl w:val="0"/>
                <w:numId w:val="0"/>
              </w:numPr>
              <w:jc w:val="left"/>
              <w:rPr>
                <w:rFonts w:ascii="Bookman Old Style" w:hAnsi="Bookman Old Style"/>
                <w:b/>
                <w:sz w:val="22"/>
              </w:rPr>
            </w:pPr>
            <w:r w:rsidRPr="00236D2E">
              <w:rPr>
                <w:rFonts w:ascii="Bookman Old Style" w:hAnsi="Bookman Old Style"/>
                <w:b/>
                <w:sz w:val="22"/>
              </w:rPr>
              <w:lastRenderedPageBreak/>
              <w:t>Данъци</w:t>
            </w:r>
          </w:p>
        </w:tc>
        <w:tc>
          <w:tcPr>
            <w:tcW w:w="2323" w:type="dxa"/>
            <w:shd w:val="clear" w:color="auto" w:fill="auto"/>
          </w:tcPr>
          <w:p w14:paraId="74530981" w14:textId="77777777" w:rsidR="00170C9A" w:rsidRPr="00236D2E" w:rsidRDefault="00170C9A" w:rsidP="002165E3">
            <w:pPr>
              <w:rPr>
                <w:b/>
                <w:sz w:val="22"/>
                <w:szCs w:val="22"/>
                <w:lang w:val="bg-BG"/>
              </w:rPr>
            </w:pPr>
            <w:r w:rsidRPr="00236D2E">
              <w:rPr>
                <w:b/>
                <w:sz w:val="22"/>
                <w:szCs w:val="22"/>
                <w:lang w:val="bg-BG"/>
              </w:rPr>
              <w:t>Социалноосигурителни вноски</w:t>
            </w:r>
          </w:p>
        </w:tc>
      </w:tr>
      <w:tr w:rsidR="00170C9A" w:rsidRPr="00236D2E" w14:paraId="4E302991" w14:textId="77777777" w:rsidTr="002165E3">
        <w:trPr>
          <w:trHeight w:val="1977"/>
        </w:trPr>
        <w:tc>
          <w:tcPr>
            <w:tcW w:w="4644" w:type="dxa"/>
            <w:vMerge/>
            <w:shd w:val="clear" w:color="auto" w:fill="auto"/>
          </w:tcPr>
          <w:p w14:paraId="182A1F34" w14:textId="77777777" w:rsidR="00170C9A" w:rsidRPr="00236D2E" w:rsidRDefault="00170C9A" w:rsidP="002165E3">
            <w:pPr>
              <w:rPr>
                <w:b/>
                <w:sz w:val="22"/>
                <w:szCs w:val="22"/>
                <w:lang w:val="bg-BG"/>
              </w:rPr>
            </w:pPr>
          </w:p>
        </w:tc>
        <w:tc>
          <w:tcPr>
            <w:tcW w:w="2322" w:type="dxa"/>
            <w:shd w:val="clear" w:color="auto" w:fill="auto"/>
          </w:tcPr>
          <w:p w14:paraId="22FBD6DF" w14:textId="77777777" w:rsidR="00170C9A" w:rsidRPr="00236D2E" w:rsidRDefault="00170C9A" w:rsidP="002165E3">
            <w:pPr>
              <w:rPr>
                <w:sz w:val="22"/>
                <w:szCs w:val="22"/>
                <w:lang w:val="bg-BG"/>
              </w:rPr>
            </w:pPr>
            <w:r w:rsidRPr="00236D2E">
              <w:rPr>
                <w:sz w:val="22"/>
                <w:szCs w:val="22"/>
                <w:lang w:val="bg-BG"/>
              </w:rPr>
              <w:br/>
              <w:t>a) [……]</w:t>
            </w:r>
            <w:r w:rsidRPr="00236D2E">
              <w:rPr>
                <w:sz w:val="22"/>
                <w:szCs w:val="22"/>
                <w:lang w:val="bg-BG"/>
              </w:rPr>
              <w:br/>
              <w:t>б) [……]</w:t>
            </w:r>
            <w:r w:rsidRPr="00236D2E">
              <w:rPr>
                <w:sz w:val="22"/>
                <w:szCs w:val="22"/>
                <w:lang w:val="bg-BG"/>
              </w:rPr>
              <w:br/>
              <w:t>в1) [] Да [] Не</w:t>
            </w:r>
          </w:p>
          <w:p w14:paraId="326EFFB4" w14:textId="77777777" w:rsidR="00170C9A" w:rsidRPr="00236D2E" w:rsidRDefault="00170C9A" w:rsidP="002165E3">
            <w:pPr>
              <w:pStyle w:val="Tiret0"/>
              <w:rPr>
                <w:rFonts w:ascii="Bookman Old Style" w:hAnsi="Bookman Old Style"/>
                <w:sz w:val="22"/>
              </w:rPr>
            </w:pPr>
            <w:r w:rsidRPr="00236D2E">
              <w:rPr>
                <w:rFonts w:ascii="Bookman Old Style" w:hAnsi="Bookman Old Style"/>
                <w:sz w:val="22"/>
              </w:rPr>
              <w:t>[] Да [] Не</w:t>
            </w:r>
          </w:p>
          <w:p w14:paraId="67547C4C" w14:textId="77777777" w:rsidR="00170C9A" w:rsidRPr="00236D2E" w:rsidRDefault="00170C9A" w:rsidP="002165E3">
            <w:pPr>
              <w:pStyle w:val="Tiret0"/>
              <w:numPr>
                <w:ilvl w:val="0"/>
                <w:numId w:val="10"/>
              </w:numPr>
              <w:rPr>
                <w:rFonts w:ascii="Bookman Old Style" w:hAnsi="Bookman Old Style"/>
                <w:sz w:val="22"/>
              </w:rPr>
            </w:pPr>
            <w:r w:rsidRPr="00236D2E">
              <w:rPr>
                <w:rFonts w:ascii="Bookman Old Style" w:hAnsi="Bookman Old Style"/>
                <w:sz w:val="22"/>
              </w:rPr>
              <w:t>[……]</w:t>
            </w:r>
            <w:r w:rsidRPr="00236D2E">
              <w:rPr>
                <w:rFonts w:ascii="Bookman Old Style" w:hAnsi="Bookman Old Style"/>
                <w:sz w:val="22"/>
              </w:rPr>
              <w:br/>
            </w:r>
          </w:p>
          <w:p w14:paraId="2F315CA2" w14:textId="77777777" w:rsidR="00170C9A" w:rsidRPr="00236D2E" w:rsidRDefault="00170C9A" w:rsidP="002165E3">
            <w:pPr>
              <w:pStyle w:val="Tiret0"/>
              <w:numPr>
                <w:ilvl w:val="0"/>
                <w:numId w:val="10"/>
              </w:numPr>
              <w:rPr>
                <w:rFonts w:ascii="Bookman Old Style" w:hAnsi="Bookman Old Style"/>
                <w:sz w:val="22"/>
              </w:rPr>
            </w:pPr>
            <w:r w:rsidRPr="00236D2E">
              <w:rPr>
                <w:rFonts w:ascii="Bookman Old Style" w:hAnsi="Bookman Old Style"/>
                <w:sz w:val="22"/>
              </w:rPr>
              <w:t>[……]</w:t>
            </w:r>
            <w:r w:rsidRPr="00236D2E">
              <w:rPr>
                <w:rFonts w:ascii="Bookman Old Style" w:hAnsi="Bookman Old Style"/>
                <w:sz w:val="22"/>
              </w:rPr>
              <w:br/>
            </w:r>
            <w:r w:rsidRPr="00236D2E">
              <w:rPr>
                <w:rFonts w:ascii="Bookman Old Style" w:hAnsi="Bookman Old Style"/>
                <w:sz w:val="22"/>
              </w:rPr>
              <w:br/>
            </w:r>
          </w:p>
          <w:p w14:paraId="13BB7158" w14:textId="77777777" w:rsidR="00170C9A" w:rsidRPr="00236D2E" w:rsidRDefault="00170C9A" w:rsidP="002165E3">
            <w:pPr>
              <w:rPr>
                <w:sz w:val="22"/>
                <w:szCs w:val="22"/>
                <w:lang w:val="bg-BG"/>
              </w:rPr>
            </w:pPr>
          </w:p>
          <w:p w14:paraId="18F8032E" w14:textId="77777777" w:rsidR="00170C9A" w:rsidRPr="00236D2E" w:rsidRDefault="00170C9A" w:rsidP="002165E3">
            <w:pPr>
              <w:rPr>
                <w:sz w:val="22"/>
                <w:szCs w:val="22"/>
                <w:lang w:val="bg-BG"/>
              </w:rPr>
            </w:pPr>
          </w:p>
          <w:p w14:paraId="7D9EB6C0" w14:textId="77777777" w:rsidR="00170C9A" w:rsidRPr="00236D2E" w:rsidRDefault="00170C9A" w:rsidP="002165E3">
            <w:pPr>
              <w:rPr>
                <w:sz w:val="22"/>
                <w:szCs w:val="22"/>
                <w:lang w:val="bg-BG"/>
              </w:rPr>
            </w:pPr>
          </w:p>
          <w:p w14:paraId="4CD5E90C" w14:textId="77777777" w:rsidR="00170C9A" w:rsidRPr="00236D2E" w:rsidRDefault="00170C9A" w:rsidP="002165E3">
            <w:pPr>
              <w:rPr>
                <w:sz w:val="22"/>
                <w:szCs w:val="22"/>
                <w:lang w:val="bg-BG"/>
              </w:rPr>
            </w:pPr>
            <w:r w:rsidRPr="00236D2E">
              <w:rPr>
                <w:sz w:val="22"/>
                <w:szCs w:val="22"/>
                <w:lang w:val="bg-BG"/>
              </w:rPr>
              <w:t>в2) [ …]</w:t>
            </w:r>
            <w:r w:rsidRPr="00236D2E">
              <w:rPr>
                <w:sz w:val="22"/>
                <w:szCs w:val="22"/>
                <w:lang w:val="bg-BG"/>
              </w:rPr>
              <w:br/>
            </w:r>
          </w:p>
          <w:p w14:paraId="455A5098" w14:textId="77777777" w:rsidR="00170C9A" w:rsidRPr="00236D2E" w:rsidRDefault="00170C9A" w:rsidP="002165E3">
            <w:pPr>
              <w:rPr>
                <w:sz w:val="22"/>
                <w:szCs w:val="22"/>
                <w:lang w:val="bg-BG"/>
              </w:rPr>
            </w:pPr>
            <w:r w:rsidRPr="00236D2E">
              <w:rPr>
                <w:sz w:val="22"/>
                <w:szCs w:val="22"/>
                <w:lang w:val="bg-BG"/>
              </w:rPr>
              <w:t>г) [] Да [] Не</w:t>
            </w:r>
            <w:r w:rsidRPr="00236D2E">
              <w:rPr>
                <w:sz w:val="22"/>
                <w:szCs w:val="22"/>
                <w:lang w:val="bg-BG"/>
              </w:rPr>
              <w:br/>
            </w:r>
            <w:r w:rsidRPr="00236D2E">
              <w:rPr>
                <w:b/>
                <w:sz w:val="22"/>
                <w:szCs w:val="22"/>
                <w:lang w:val="bg-BG"/>
              </w:rPr>
              <w:t>Ако „да“</w:t>
            </w:r>
            <w:r w:rsidRPr="00236D2E">
              <w:rPr>
                <w:sz w:val="22"/>
                <w:szCs w:val="22"/>
                <w:lang w:val="bg-BG"/>
              </w:rPr>
              <w:t>, моля, опишете подробно: [……]</w:t>
            </w:r>
          </w:p>
        </w:tc>
        <w:tc>
          <w:tcPr>
            <w:tcW w:w="2323" w:type="dxa"/>
            <w:shd w:val="clear" w:color="auto" w:fill="auto"/>
          </w:tcPr>
          <w:p w14:paraId="34D2ABE4" w14:textId="77777777" w:rsidR="00170C9A" w:rsidRPr="00236D2E" w:rsidRDefault="00170C9A" w:rsidP="002165E3">
            <w:pPr>
              <w:rPr>
                <w:sz w:val="22"/>
                <w:szCs w:val="22"/>
                <w:lang w:val="bg-BG"/>
              </w:rPr>
            </w:pPr>
            <w:r w:rsidRPr="00236D2E">
              <w:rPr>
                <w:sz w:val="22"/>
                <w:szCs w:val="22"/>
                <w:lang w:val="bg-BG"/>
              </w:rPr>
              <w:lastRenderedPageBreak/>
              <w:br/>
              <w:t>a) [……]б) [……]</w:t>
            </w:r>
            <w:r w:rsidRPr="00236D2E">
              <w:rPr>
                <w:sz w:val="22"/>
                <w:szCs w:val="22"/>
                <w:lang w:val="bg-BG"/>
              </w:rPr>
              <w:br/>
            </w:r>
            <w:r w:rsidRPr="00236D2E">
              <w:rPr>
                <w:sz w:val="22"/>
                <w:szCs w:val="22"/>
                <w:lang w:val="bg-BG"/>
              </w:rPr>
              <w:br/>
              <w:t>в1) [] Да [] Не</w:t>
            </w:r>
          </w:p>
          <w:p w14:paraId="1119070C" w14:textId="77777777" w:rsidR="00170C9A" w:rsidRPr="00236D2E" w:rsidRDefault="00170C9A" w:rsidP="002165E3">
            <w:pPr>
              <w:pStyle w:val="Tiret0"/>
              <w:numPr>
                <w:ilvl w:val="0"/>
                <w:numId w:val="10"/>
              </w:numPr>
              <w:rPr>
                <w:rFonts w:ascii="Bookman Old Style" w:hAnsi="Bookman Old Style"/>
                <w:sz w:val="22"/>
              </w:rPr>
            </w:pPr>
            <w:r w:rsidRPr="00236D2E">
              <w:rPr>
                <w:rFonts w:ascii="Bookman Old Style" w:hAnsi="Bookman Old Style"/>
                <w:sz w:val="22"/>
              </w:rPr>
              <w:t>[] Да [] Не</w:t>
            </w:r>
          </w:p>
          <w:p w14:paraId="08301A33" w14:textId="77777777" w:rsidR="00170C9A" w:rsidRPr="00236D2E" w:rsidRDefault="00170C9A" w:rsidP="002165E3">
            <w:pPr>
              <w:pStyle w:val="Tiret0"/>
              <w:numPr>
                <w:ilvl w:val="0"/>
                <w:numId w:val="10"/>
              </w:numPr>
              <w:rPr>
                <w:rFonts w:ascii="Bookman Old Style" w:hAnsi="Bookman Old Style"/>
                <w:sz w:val="22"/>
              </w:rPr>
            </w:pPr>
            <w:r w:rsidRPr="00236D2E">
              <w:rPr>
                <w:rFonts w:ascii="Bookman Old Style" w:hAnsi="Bookman Old Style"/>
                <w:sz w:val="22"/>
              </w:rPr>
              <w:t>[……]</w:t>
            </w:r>
            <w:r w:rsidRPr="00236D2E">
              <w:rPr>
                <w:rFonts w:ascii="Bookman Old Style" w:hAnsi="Bookman Old Style"/>
                <w:sz w:val="22"/>
              </w:rPr>
              <w:br/>
            </w:r>
          </w:p>
          <w:p w14:paraId="3869CAE7" w14:textId="77777777" w:rsidR="00170C9A" w:rsidRPr="00236D2E" w:rsidRDefault="00170C9A" w:rsidP="002165E3">
            <w:pPr>
              <w:pStyle w:val="Tiret0"/>
              <w:numPr>
                <w:ilvl w:val="0"/>
                <w:numId w:val="10"/>
              </w:numPr>
              <w:rPr>
                <w:rFonts w:ascii="Bookman Old Style" w:hAnsi="Bookman Old Style"/>
                <w:sz w:val="22"/>
              </w:rPr>
            </w:pPr>
            <w:r w:rsidRPr="00236D2E">
              <w:rPr>
                <w:rFonts w:ascii="Bookman Old Style" w:hAnsi="Bookman Old Style"/>
                <w:sz w:val="22"/>
              </w:rPr>
              <w:t>[……]</w:t>
            </w:r>
            <w:r w:rsidRPr="00236D2E">
              <w:rPr>
                <w:rFonts w:ascii="Bookman Old Style" w:hAnsi="Bookman Old Style"/>
                <w:sz w:val="22"/>
              </w:rPr>
              <w:br/>
            </w:r>
            <w:r w:rsidRPr="00236D2E">
              <w:rPr>
                <w:rFonts w:ascii="Bookman Old Style" w:hAnsi="Bookman Old Style"/>
                <w:sz w:val="22"/>
              </w:rPr>
              <w:br/>
            </w:r>
          </w:p>
          <w:p w14:paraId="4D99D87C" w14:textId="77777777" w:rsidR="00170C9A" w:rsidRPr="00236D2E" w:rsidRDefault="00170C9A" w:rsidP="002165E3">
            <w:pPr>
              <w:rPr>
                <w:sz w:val="22"/>
                <w:szCs w:val="22"/>
                <w:lang w:val="bg-BG"/>
              </w:rPr>
            </w:pPr>
          </w:p>
          <w:p w14:paraId="2212DB59" w14:textId="77777777" w:rsidR="00170C9A" w:rsidRPr="00236D2E" w:rsidRDefault="00170C9A" w:rsidP="002165E3">
            <w:pPr>
              <w:rPr>
                <w:sz w:val="22"/>
                <w:szCs w:val="22"/>
                <w:lang w:val="bg-BG"/>
              </w:rPr>
            </w:pPr>
          </w:p>
          <w:p w14:paraId="4875B80D" w14:textId="77777777" w:rsidR="00170C9A" w:rsidRPr="00236D2E" w:rsidRDefault="00170C9A" w:rsidP="002165E3">
            <w:pPr>
              <w:rPr>
                <w:sz w:val="22"/>
                <w:szCs w:val="22"/>
                <w:lang w:val="bg-BG"/>
              </w:rPr>
            </w:pPr>
          </w:p>
          <w:p w14:paraId="6722B8F1" w14:textId="77777777" w:rsidR="00170C9A" w:rsidRPr="00236D2E" w:rsidRDefault="00170C9A" w:rsidP="002165E3">
            <w:pPr>
              <w:rPr>
                <w:sz w:val="22"/>
                <w:szCs w:val="22"/>
                <w:lang w:val="bg-BG"/>
              </w:rPr>
            </w:pPr>
            <w:r w:rsidRPr="00236D2E">
              <w:rPr>
                <w:sz w:val="22"/>
                <w:szCs w:val="22"/>
                <w:lang w:val="bg-BG"/>
              </w:rPr>
              <w:lastRenderedPageBreak/>
              <w:t>в2) [ …]</w:t>
            </w:r>
            <w:r w:rsidRPr="00236D2E">
              <w:rPr>
                <w:sz w:val="22"/>
                <w:szCs w:val="22"/>
                <w:lang w:val="bg-BG"/>
              </w:rPr>
              <w:br/>
            </w:r>
          </w:p>
          <w:p w14:paraId="3A1DD6CF" w14:textId="77777777" w:rsidR="00170C9A" w:rsidRPr="00236D2E" w:rsidRDefault="00170C9A" w:rsidP="002165E3">
            <w:pPr>
              <w:rPr>
                <w:sz w:val="22"/>
                <w:szCs w:val="22"/>
                <w:lang w:val="bg-BG"/>
              </w:rPr>
            </w:pPr>
            <w:r w:rsidRPr="00236D2E">
              <w:rPr>
                <w:sz w:val="22"/>
                <w:szCs w:val="22"/>
                <w:lang w:val="bg-BG"/>
              </w:rPr>
              <w:t>г) [] Да [] Не</w:t>
            </w:r>
          </w:p>
          <w:p w14:paraId="25C69433"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моля, опишете подробно: [……]</w:t>
            </w:r>
          </w:p>
        </w:tc>
      </w:tr>
      <w:tr w:rsidR="00170C9A" w:rsidRPr="00236D2E" w14:paraId="68C64451" w14:textId="77777777" w:rsidTr="002165E3">
        <w:tc>
          <w:tcPr>
            <w:tcW w:w="4644" w:type="dxa"/>
            <w:shd w:val="clear" w:color="auto" w:fill="auto"/>
          </w:tcPr>
          <w:p w14:paraId="28B76CA1" w14:textId="77777777" w:rsidR="00170C9A" w:rsidRPr="00236D2E" w:rsidRDefault="00170C9A" w:rsidP="002165E3">
            <w:pPr>
              <w:rPr>
                <w:i/>
                <w:sz w:val="22"/>
                <w:szCs w:val="22"/>
                <w:lang w:val="bg-BG"/>
              </w:rPr>
            </w:pPr>
            <w:r w:rsidRPr="00236D2E">
              <w:rPr>
                <w:i/>
                <w:sz w:val="22"/>
                <w:szCs w:val="22"/>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FCF24DF" w14:textId="77777777" w:rsidR="00170C9A" w:rsidRPr="00236D2E" w:rsidRDefault="00170C9A" w:rsidP="002165E3">
            <w:pPr>
              <w:rPr>
                <w:i/>
                <w:sz w:val="22"/>
                <w:szCs w:val="22"/>
                <w:lang w:val="bg-BG"/>
              </w:rPr>
            </w:pPr>
            <w:r w:rsidRPr="00236D2E">
              <w:rPr>
                <w:i/>
                <w:sz w:val="22"/>
                <w:szCs w:val="22"/>
                <w:lang w:val="bg-BG"/>
              </w:rPr>
              <w:t>(уеб адрес, орган или служба, издаващи документа, точно позоваване на документа):</w:t>
            </w:r>
            <w:r w:rsidRPr="00236D2E">
              <w:rPr>
                <w:rStyle w:val="FootnoteReference"/>
                <w:i/>
                <w:sz w:val="22"/>
                <w:szCs w:val="22"/>
                <w:lang w:val="bg-BG"/>
              </w:rPr>
              <w:t xml:space="preserve"> </w:t>
            </w:r>
            <w:r w:rsidRPr="00236D2E">
              <w:rPr>
                <w:rStyle w:val="FootnoteReference"/>
                <w:i/>
                <w:sz w:val="22"/>
                <w:szCs w:val="22"/>
                <w:lang w:val="bg-BG"/>
              </w:rPr>
              <w:footnoteReference w:id="27"/>
            </w:r>
            <w:r w:rsidRPr="00236D2E">
              <w:rPr>
                <w:sz w:val="22"/>
                <w:szCs w:val="22"/>
                <w:lang w:val="bg-BG"/>
              </w:rPr>
              <w:br/>
            </w:r>
            <w:r w:rsidRPr="00236D2E">
              <w:rPr>
                <w:i/>
                <w:sz w:val="22"/>
                <w:szCs w:val="22"/>
                <w:lang w:val="bg-BG"/>
              </w:rPr>
              <w:t>[……][……][……][……]</w:t>
            </w:r>
          </w:p>
        </w:tc>
      </w:tr>
    </w:tbl>
    <w:p w14:paraId="1937D84E"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В: Основания, свързани с несъстоятелност, конфликти на интереси или професионално нарушение</w:t>
      </w:r>
      <w:r w:rsidRPr="00236D2E">
        <w:rPr>
          <w:rStyle w:val="FootnoteReference"/>
          <w:rFonts w:ascii="Bookman Old Style" w:hAnsi="Bookman Old Style"/>
          <w:sz w:val="22"/>
        </w:rPr>
        <w:footnoteReference w:id="28"/>
      </w:r>
    </w:p>
    <w:p w14:paraId="0E71EC00"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236D2E">
        <w:rPr>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70C9A" w:rsidRPr="00236D2E" w14:paraId="46F4B276" w14:textId="77777777" w:rsidTr="002165E3">
        <w:tc>
          <w:tcPr>
            <w:tcW w:w="4644" w:type="dxa"/>
            <w:shd w:val="clear" w:color="auto" w:fill="auto"/>
          </w:tcPr>
          <w:p w14:paraId="4377704D" w14:textId="77777777" w:rsidR="00170C9A" w:rsidRPr="00236D2E" w:rsidRDefault="00170C9A" w:rsidP="002165E3">
            <w:pPr>
              <w:rPr>
                <w:b/>
                <w:i/>
                <w:sz w:val="22"/>
                <w:szCs w:val="22"/>
                <w:lang w:val="bg-BG"/>
              </w:rPr>
            </w:pPr>
            <w:r w:rsidRPr="00236D2E">
              <w:rPr>
                <w:b/>
                <w:i/>
                <w:sz w:val="22"/>
                <w:szCs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81C0B92"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641CA0EB" w14:textId="77777777" w:rsidTr="002165E3">
        <w:trPr>
          <w:trHeight w:val="406"/>
        </w:trPr>
        <w:tc>
          <w:tcPr>
            <w:tcW w:w="4644" w:type="dxa"/>
            <w:vMerge w:val="restart"/>
            <w:shd w:val="clear" w:color="auto" w:fill="auto"/>
          </w:tcPr>
          <w:p w14:paraId="346F2B37" w14:textId="77777777" w:rsidR="00170C9A" w:rsidRPr="00236D2E" w:rsidRDefault="00170C9A" w:rsidP="002165E3">
            <w:pPr>
              <w:rPr>
                <w:sz w:val="22"/>
                <w:szCs w:val="22"/>
                <w:lang w:val="bg-BG"/>
              </w:rPr>
            </w:pPr>
            <w:r w:rsidRPr="00236D2E">
              <w:rPr>
                <w:sz w:val="22"/>
                <w:szCs w:val="22"/>
                <w:lang w:val="bg-BG"/>
              </w:rPr>
              <w:t xml:space="preserve">Икономическият оператор нарушил ли е, </w:t>
            </w:r>
            <w:r w:rsidRPr="00236D2E">
              <w:rPr>
                <w:b/>
                <w:sz w:val="22"/>
                <w:szCs w:val="22"/>
                <w:lang w:val="bg-BG"/>
              </w:rPr>
              <w:t>доколкото му е известно</w:t>
            </w:r>
            <w:r w:rsidRPr="00236D2E">
              <w:rPr>
                <w:sz w:val="22"/>
                <w:szCs w:val="22"/>
                <w:lang w:val="bg-BG"/>
              </w:rPr>
              <w:t xml:space="preserve">, </w:t>
            </w:r>
            <w:r w:rsidRPr="00236D2E">
              <w:rPr>
                <w:b/>
                <w:sz w:val="22"/>
                <w:szCs w:val="22"/>
                <w:lang w:val="bg-BG"/>
              </w:rPr>
              <w:t>задълженията</w:t>
            </w:r>
            <w:r w:rsidRPr="00236D2E">
              <w:rPr>
                <w:sz w:val="22"/>
                <w:szCs w:val="22"/>
                <w:lang w:val="bg-BG"/>
              </w:rPr>
              <w:t xml:space="preserve"> си в областта на </w:t>
            </w:r>
            <w:r w:rsidRPr="00236D2E">
              <w:rPr>
                <w:b/>
                <w:sz w:val="22"/>
                <w:szCs w:val="22"/>
                <w:lang w:val="bg-BG"/>
              </w:rPr>
              <w:t>екологичното, социалното или трудовото право</w:t>
            </w:r>
            <w:r w:rsidRPr="00236D2E">
              <w:rPr>
                <w:rStyle w:val="FootnoteReference"/>
                <w:b/>
                <w:sz w:val="22"/>
                <w:szCs w:val="22"/>
                <w:lang w:val="bg-BG"/>
              </w:rPr>
              <w:footnoteReference w:id="29"/>
            </w:r>
            <w:r w:rsidRPr="00236D2E">
              <w:rPr>
                <w:sz w:val="22"/>
                <w:szCs w:val="22"/>
                <w:lang w:val="bg-BG"/>
              </w:rPr>
              <w:t>?</w:t>
            </w:r>
          </w:p>
        </w:tc>
        <w:tc>
          <w:tcPr>
            <w:tcW w:w="4645" w:type="dxa"/>
            <w:shd w:val="clear" w:color="auto" w:fill="auto"/>
          </w:tcPr>
          <w:p w14:paraId="27D9A85C" w14:textId="77777777" w:rsidR="00170C9A" w:rsidRPr="00236D2E" w:rsidRDefault="00170C9A" w:rsidP="002165E3">
            <w:pPr>
              <w:rPr>
                <w:sz w:val="22"/>
                <w:szCs w:val="22"/>
                <w:lang w:val="bg-BG"/>
              </w:rPr>
            </w:pPr>
            <w:r w:rsidRPr="00236D2E">
              <w:rPr>
                <w:sz w:val="22"/>
                <w:szCs w:val="22"/>
                <w:lang w:val="bg-BG"/>
              </w:rPr>
              <w:t>[] Да [] Не</w:t>
            </w:r>
          </w:p>
        </w:tc>
      </w:tr>
      <w:tr w:rsidR="00170C9A" w:rsidRPr="00236D2E" w14:paraId="23CFFC7A" w14:textId="77777777" w:rsidTr="002165E3">
        <w:trPr>
          <w:trHeight w:val="405"/>
        </w:trPr>
        <w:tc>
          <w:tcPr>
            <w:tcW w:w="4644" w:type="dxa"/>
            <w:vMerge/>
            <w:shd w:val="clear" w:color="auto" w:fill="auto"/>
          </w:tcPr>
          <w:p w14:paraId="39564CDC" w14:textId="77777777" w:rsidR="00170C9A" w:rsidRPr="00236D2E" w:rsidRDefault="00170C9A" w:rsidP="002165E3">
            <w:pPr>
              <w:rPr>
                <w:sz w:val="22"/>
                <w:szCs w:val="22"/>
                <w:lang w:val="bg-BG"/>
              </w:rPr>
            </w:pPr>
          </w:p>
        </w:tc>
        <w:tc>
          <w:tcPr>
            <w:tcW w:w="4645" w:type="dxa"/>
            <w:shd w:val="clear" w:color="auto" w:fill="auto"/>
          </w:tcPr>
          <w:p w14:paraId="3ECF6691"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36D2E">
              <w:rPr>
                <w:sz w:val="22"/>
                <w:szCs w:val="22"/>
                <w:lang w:val="bg-BG"/>
              </w:rPr>
              <w:br/>
              <w:t>[] Да [] Не</w:t>
            </w:r>
          </w:p>
          <w:p w14:paraId="359EAFEE"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моля опишете предприетите мерки: [……]</w:t>
            </w:r>
          </w:p>
        </w:tc>
      </w:tr>
      <w:tr w:rsidR="00170C9A" w:rsidRPr="00236D2E" w14:paraId="3B888AEE" w14:textId="77777777" w:rsidTr="002165E3">
        <w:tc>
          <w:tcPr>
            <w:tcW w:w="4644" w:type="dxa"/>
            <w:shd w:val="clear" w:color="auto" w:fill="auto"/>
          </w:tcPr>
          <w:p w14:paraId="7D15A4F1" w14:textId="77777777" w:rsidR="00170C9A" w:rsidRPr="00236D2E" w:rsidRDefault="00170C9A" w:rsidP="002165E3">
            <w:pPr>
              <w:pStyle w:val="NormalLeft"/>
              <w:rPr>
                <w:rFonts w:ascii="Bookman Old Style" w:hAnsi="Bookman Old Style"/>
                <w:sz w:val="22"/>
              </w:rPr>
            </w:pPr>
            <w:r w:rsidRPr="00236D2E">
              <w:rPr>
                <w:rFonts w:ascii="Bookman Old Style" w:hAnsi="Bookman Old Style"/>
                <w:sz w:val="22"/>
              </w:rPr>
              <w:t xml:space="preserve">Икономическият оператор в една от </w:t>
            </w:r>
            <w:r w:rsidRPr="00236D2E">
              <w:rPr>
                <w:rFonts w:ascii="Bookman Old Style" w:hAnsi="Bookman Old Style"/>
                <w:sz w:val="22"/>
              </w:rPr>
              <w:lastRenderedPageBreak/>
              <w:t>следните ситуации ли е:</w:t>
            </w:r>
            <w:r w:rsidRPr="00236D2E">
              <w:rPr>
                <w:rFonts w:ascii="Bookman Old Style" w:hAnsi="Bookman Old Style"/>
                <w:sz w:val="22"/>
              </w:rPr>
              <w:br/>
              <w:t xml:space="preserve">а) </w:t>
            </w:r>
            <w:r w:rsidRPr="00236D2E">
              <w:rPr>
                <w:rFonts w:ascii="Bookman Old Style" w:hAnsi="Bookman Old Style"/>
                <w:b/>
                <w:sz w:val="22"/>
              </w:rPr>
              <w:t>обявен в несъстоятелност</w:t>
            </w:r>
            <w:r w:rsidRPr="00236D2E">
              <w:rPr>
                <w:rFonts w:ascii="Bookman Old Style" w:hAnsi="Bookman Old Style"/>
                <w:sz w:val="22"/>
              </w:rPr>
              <w:t xml:space="preserve">, или </w:t>
            </w:r>
          </w:p>
          <w:p w14:paraId="42659C79" w14:textId="77777777" w:rsidR="00170C9A" w:rsidRPr="00236D2E" w:rsidRDefault="00170C9A" w:rsidP="002165E3">
            <w:pPr>
              <w:pStyle w:val="NormalLeft"/>
              <w:rPr>
                <w:rFonts w:ascii="Bookman Old Style" w:hAnsi="Bookman Old Style"/>
                <w:sz w:val="22"/>
              </w:rPr>
            </w:pPr>
            <w:r w:rsidRPr="00236D2E">
              <w:rPr>
                <w:rFonts w:ascii="Bookman Old Style" w:hAnsi="Bookman Old Style"/>
                <w:sz w:val="22"/>
              </w:rPr>
              <w:t xml:space="preserve">б) </w:t>
            </w:r>
            <w:r w:rsidRPr="00236D2E">
              <w:rPr>
                <w:rFonts w:ascii="Bookman Old Style" w:hAnsi="Bookman Old Style"/>
                <w:b/>
                <w:sz w:val="22"/>
              </w:rPr>
              <w:t>предмет на производство по несъстоятелност</w:t>
            </w:r>
            <w:r w:rsidRPr="00236D2E">
              <w:rPr>
                <w:rFonts w:ascii="Bookman Old Style" w:hAnsi="Bookman Old Style"/>
                <w:sz w:val="22"/>
              </w:rPr>
              <w:t xml:space="preserve"> или ликвидация, или</w:t>
            </w:r>
          </w:p>
          <w:p w14:paraId="4F30AF97" w14:textId="77777777" w:rsidR="00170C9A" w:rsidRPr="00236D2E" w:rsidRDefault="00170C9A" w:rsidP="002165E3">
            <w:pPr>
              <w:pStyle w:val="NormalLeft"/>
              <w:rPr>
                <w:rFonts w:ascii="Bookman Old Style" w:hAnsi="Bookman Old Style"/>
                <w:sz w:val="22"/>
              </w:rPr>
            </w:pPr>
            <w:r w:rsidRPr="00236D2E">
              <w:rPr>
                <w:rFonts w:ascii="Bookman Old Style" w:hAnsi="Bookman Old Style"/>
                <w:sz w:val="22"/>
              </w:rPr>
              <w:t xml:space="preserve">в) </w:t>
            </w:r>
            <w:r w:rsidRPr="00236D2E">
              <w:rPr>
                <w:rFonts w:ascii="Bookman Old Style" w:hAnsi="Bookman Old Style"/>
                <w:b/>
                <w:sz w:val="22"/>
              </w:rPr>
              <w:t>споразумение с кредиторите</w:t>
            </w:r>
            <w:r w:rsidRPr="00236D2E">
              <w:rPr>
                <w:rFonts w:ascii="Bookman Old Style" w:hAnsi="Bookman Old Style"/>
                <w:sz w:val="22"/>
              </w:rPr>
              <w:t>, или</w:t>
            </w:r>
            <w:r w:rsidRPr="00236D2E">
              <w:rPr>
                <w:rFonts w:ascii="Bookman Old Style" w:hAnsi="Bookman Old Style"/>
                <w:sz w:val="22"/>
              </w:rPr>
              <w:br/>
              <w:t>г) всякаква аналогична ситуация, възникваща от сходна процедура съгласно националните законови и подзаконови актове</w:t>
            </w:r>
            <w:r w:rsidRPr="00236D2E">
              <w:rPr>
                <w:rStyle w:val="FootnoteReference"/>
                <w:rFonts w:ascii="Bookman Old Style" w:hAnsi="Bookman Old Style"/>
                <w:sz w:val="22"/>
              </w:rPr>
              <w:footnoteReference w:id="30"/>
            </w:r>
            <w:r w:rsidRPr="00236D2E">
              <w:rPr>
                <w:rFonts w:ascii="Bookman Old Style" w:hAnsi="Bookman Old Style"/>
                <w:sz w:val="22"/>
              </w:rPr>
              <w:t>, или</w:t>
            </w:r>
            <w:r w:rsidRPr="00236D2E">
              <w:rPr>
                <w:rFonts w:ascii="Bookman Old Style" w:hAnsi="Bookman Old Style"/>
                <w:sz w:val="22"/>
              </w:rPr>
              <w:br/>
              <w:t>д) неговите активи се администрират от ликвидатор или от съда, или</w:t>
            </w:r>
          </w:p>
          <w:p w14:paraId="19CD0155" w14:textId="77777777" w:rsidR="00170C9A" w:rsidRPr="00236D2E" w:rsidRDefault="00170C9A" w:rsidP="002165E3">
            <w:pPr>
              <w:pStyle w:val="NormalLeft"/>
              <w:rPr>
                <w:rFonts w:ascii="Bookman Old Style" w:hAnsi="Bookman Old Style"/>
                <w:b/>
                <w:sz w:val="22"/>
              </w:rPr>
            </w:pPr>
            <w:r w:rsidRPr="00236D2E">
              <w:rPr>
                <w:rFonts w:ascii="Bookman Old Style" w:hAnsi="Bookman Old Style"/>
                <w:sz w:val="22"/>
              </w:rPr>
              <w:t>е) стопанската му дейност е прекратена?</w:t>
            </w:r>
            <w:r w:rsidRPr="00236D2E">
              <w:rPr>
                <w:rFonts w:ascii="Bookman Old Style" w:hAnsi="Bookman Old Style"/>
                <w:sz w:val="22"/>
              </w:rPr>
              <w:br/>
            </w:r>
            <w:r w:rsidRPr="00236D2E">
              <w:rPr>
                <w:rFonts w:ascii="Bookman Old Style" w:hAnsi="Bookman Old Style"/>
                <w:b/>
                <w:sz w:val="22"/>
              </w:rPr>
              <w:t>Ако „да“:</w:t>
            </w:r>
          </w:p>
          <w:p w14:paraId="68B8ECAC" w14:textId="77777777" w:rsidR="00170C9A" w:rsidRPr="00236D2E" w:rsidRDefault="00170C9A" w:rsidP="002165E3">
            <w:pPr>
              <w:pStyle w:val="Tiret0"/>
              <w:numPr>
                <w:ilvl w:val="0"/>
                <w:numId w:val="10"/>
              </w:numPr>
              <w:rPr>
                <w:rFonts w:ascii="Bookman Old Style" w:hAnsi="Bookman Old Style"/>
                <w:sz w:val="22"/>
              </w:rPr>
            </w:pPr>
            <w:r w:rsidRPr="00236D2E">
              <w:rPr>
                <w:rFonts w:ascii="Bookman Old Style" w:hAnsi="Bookman Old Style"/>
                <w:sz w:val="22"/>
              </w:rPr>
              <w:t>Моля представете подробности:</w:t>
            </w:r>
          </w:p>
          <w:p w14:paraId="195C77AD" w14:textId="77777777" w:rsidR="00170C9A" w:rsidRPr="00236D2E" w:rsidRDefault="00170C9A" w:rsidP="002165E3">
            <w:pPr>
              <w:pStyle w:val="Tiret0"/>
              <w:numPr>
                <w:ilvl w:val="0"/>
                <w:numId w:val="10"/>
              </w:numPr>
              <w:rPr>
                <w:rFonts w:ascii="Bookman Old Style" w:hAnsi="Bookman Old Style"/>
                <w:sz w:val="22"/>
              </w:rPr>
            </w:pPr>
            <w:r w:rsidRPr="00236D2E">
              <w:rPr>
                <w:rFonts w:ascii="Bookman Old Style" w:hAnsi="Bookman Old Style"/>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36D2E">
              <w:rPr>
                <w:rStyle w:val="FootnoteReference"/>
                <w:rFonts w:ascii="Bookman Old Style" w:hAnsi="Bookman Old Style"/>
                <w:sz w:val="22"/>
              </w:rPr>
              <w:footnoteReference w:id="31"/>
            </w:r>
            <w:r w:rsidRPr="00236D2E">
              <w:rPr>
                <w:rFonts w:ascii="Bookman Old Style" w:hAnsi="Bookman Old Style"/>
                <w:sz w:val="22"/>
              </w:rPr>
              <w:t>?</w:t>
            </w:r>
          </w:p>
          <w:p w14:paraId="0B67DEA0" w14:textId="77777777" w:rsidR="00170C9A" w:rsidRPr="00236D2E" w:rsidRDefault="00170C9A" w:rsidP="002165E3">
            <w:pPr>
              <w:pStyle w:val="NormalLeft"/>
              <w:rPr>
                <w:rFonts w:ascii="Bookman Old Style" w:hAnsi="Bookman Old Style"/>
                <w:sz w:val="22"/>
              </w:rPr>
            </w:pPr>
            <w:r w:rsidRPr="00236D2E">
              <w:rPr>
                <w:rFonts w:ascii="Bookman Old Style" w:hAnsi="Bookman Old Style"/>
                <w:i/>
                <w:sz w:val="22"/>
              </w:rPr>
              <w:t>Ако съответните документи са на разположение в електронен формат, моля, посочете:</w:t>
            </w:r>
          </w:p>
        </w:tc>
        <w:tc>
          <w:tcPr>
            <w:tcW w:w="4645" w:type="dxa"/>
            <w:shd w:val="clear" w:color="auto" w:fill="auto"/>
          </w:tcPr>
          <w:p w14:paraId="2AD44B23" w14:textId="77777777" w:rsidR="00170C9A" w:rsidRPr="00236D2E" w:rsidRDefault="00170C9A" w:rsidP="002165E3">
            <w:pPr>
              <w:rPr>
                <w:sz w:val="22"/>
                <w:szCs w:val="22"/>
                <w:lang w:val="bg-BG"/>
              </w:rPr>
            </w:pPr>
            <w:r w:rsidRPr="00236D2E">
              <w:rPr>
                <w:sz w:val="22"/>
                <w:szCs w:val="22"/>
                <w:lang w:val="bg-BG"/>
              </w:rPr>
              <w:lastRenderedPageBreak/>
              <w:t>[] Да [] Не</w:t>
            </w:r>
            <w:r w:rsidRPr="00236D2E">
              <w:rPr>
                <w:sz w:val="22"/>
                <w:szCs w:val="22"/>
                <w:lang w:val="bg-BG"/>
              </w:rPr>
              <w:br/>
            </w:r>
            <w:r w:rsidRPr="00236D2E">
              <w:rPr>
                <w:sz w:val="22"/>
                <w:szCs w:val="22"/>
                <w:lang w:val="bg-BG"/>
              </w:rPr>
              <w:lastRenderedPageBreak/>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p>
          <w:p w14:paraId="2D533B3C" w14:textId="77777777" w:rsidR="00170C9A" w:rsidRPr="00236D2E" w:rsidRDefault="00170C9A" w:rsidP="002165E3">
            <w:pPr>
              <w:pStyle w:val="Tiret0"/>
              <w:numPr>
                <w:ilvl w:val="0"/>
                <w:numId w:val="10"/>
              </w:numPr>
              <w:rPr>
                <w:rFonts w:ascii="Bookman Old Style" w:hAnsi="Bookman Old Style"/>
                <w:sz w:val="22"/>
              </w:rPr>
            </w:pPr>
            <w:r w:rsidRPr="00236D2E">
              <w:rPr>
                <w:rFonts w:ascii="Bookman Old Style" w:hAnsi="Bookman Old Style"/>
                <w:sz w:val="22"/>
              </w:rPr>
              <w:t>[……]</w:t>
            </w:r>
          </w:p>
          <w:p w14:paraId="6D142524" w14:textId="77777777" w:rsidR="00170C9A" w:rsidRPr="00236D2E" w:rsidRDefault="00170C9A" w:rsidP="002165E3">
            <w:pPr>
              <w:pStyle w:val="Tiret0"/>
              <w:numPr>
                <w:ilvl w:val="0"/>
                <w:numId w:val="10"/>
              </w:numPr>
              <w:rPr>
                <w:rFonts w:ascii="Bookman Old Style" w:hAnsi="Bookman Old Style"/>
                <w:sz w:val="22"/>
              </w:rPr>
            </w:pPr>
            <w:r w:rsidRPr="00236D2E">
              <w:rPr>
                <w:rFonts w:ascii="Bookman Old Style" w:hAnsi="Bookman Old Style"/>
                <w:sz w:val="22"/>
              </w:rPr>
              <w:t>[……]</w:t>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r w:rsidRPr="00236D2E">
              <w:rPr>
                <w:rFonts w:ascii="Bookman Old Style" w:hAnsi="Bookman Old Style"/>
                <w:sz w:val="22"/>
              </w:rPr>
              <w:br/>
            </w:r>
          </w:p>
          <w:p w14:paraId="38E1C6B2" w14:textId="77777777" w:rsidR="00170C9A" w:rsidRPr="00236D2E" w:rsidRDefault="00170C9A" w:rsidP="002165E3">
            <w:pPr>
              <w:rPr>
                <w:i/>
                <w:sz w:val="22"/>
                <w:szCs w:val="22"/>
                <w:lang w:val="bg-BG"/>
              </w:rPr>
            </w:pPr>
          </w:p>
          <w:p w14:paraId="489074CD" w14:textId="77777777" w:rsidR="00170C9A" w:rsidRPr="00236D2E" w:rsidRDefault="00170C9A" w:rsidP="002165E3">
            <w:pPr>
              <w:rPr>
                <w:i/>
                <w:sz w:val="22"/>
                <w:szCs w:val="22"/>
                <w:lang w:val="bg-BG"/>
              </w:rPr>
            </w:pPr>
          </w:p>
          <w:p w14:paraId="68DDCA04" w14:textId="77777777" w:rsidR="00170C9A" w:rsidRPr="00236D2E" w:rsidRDefault="00170C9A" w:rsidP="002165E3">
            <w:pPr>
              <w:rPr>
                <w:i/>
                <w:sz w:val="22"/>
                <w:szCs w:val="22"/>
                <w:lang w:val="bg-BG"/>
              </w:rPr>
            </w:pPr>
          </w:p>
          <w:p w14:paraId="1F9BEAB9" w14:textId="77777777" w:rsidR="00170C9A" w:rsidRPr="00236D2E" w:rsidRDefault="00170C9A" w:rsidP="002165E3">
            <w:pPr>
              <w:rPr>
                <w:i/>
                <w:sz w:val="22"/>
                <w:szCs w:val="22"/>
                <w:lang w:val="bg-BG"/>
              </w:rPr>
            </w:pPr>
            <w:r w:rsidRPr="00236D2E">
              <w:rPr>
                <w:i/>
                <w:sz w:val="22"/>
                <w:szCs w:val="22"/>
                <w:lang w:val="bg-BG"/>
              </w:rPr>
              <w:t>(уеб адрес, орган или служба, издаващи документа, точно позоваване на документа): [……][……][……][……]</w:t>
            </w:r>
          </w:p>
        </w:tc>
      </w:tr>
      <w:tr w:rsidR="00170C9A" w:rsidRPr="00236D2E" w14:paraId="5FEF3976" w14:textId="77777777" w:rsidTr="002165E3">
        <w:trPr>
          <w:trHeight w:val="303"/>
        </w:trPr>
        <w:tc>
          <w:tcPr>
            <w:tcW w:w="4644" w:type="dxa"/>
            <w:vMerge w:val="restart"/>
            <w:shd w:val="clear" w:color="auto" w:fill="auto"/>
          </w:tcPr>
          <w:p w14:paraId="0046B07F" w14:textId="77777777" w:rsidR="00170C9A" w:rsidRPr="00236D2E" w:rsidRDefault="00170C9A" w:rsidP="002165E3">
            <w:pPr>
              <w:pStyle w:val="NormalLeft"/>
              <w:rPr>
                <w:rFonts w:ascii="Bookman Old Style" w:hAnsi="Bookman Old Style"/>
                <w:sz w:val="22"/>
              </w:rPr>
            </w:pPr>
            <w:r w:rsidRPr="00236D2E">
              <w:rPr>
                <w:rFonts w:ascii="Bookman Old Style" w:hAnsi="Bookman Old Style"/>
                <w:sz w:val="22"/>
              </w:rPr>
              <w:lastRenderedPageBreak/>
              <w:t xml:space="preserve">Икономическият оператор извършил ли е </w:t>
            </w:r>
            <w:r w:rsidRPr="00236D2E">
              <w:rPr>
                <w:rFonts w:ascii="Bookman Old Style" w:hAnsi="Bookman Old Style"/>
                <w:b/>
                <w:sz w:val="22"/>
              </w:rPr>
              <w:t>тежко професионално нарушение</w:t>
            </w:r>
            <w:r w:rsidRPr="00236D2E">
              <w:rPr>
                <w:rStyle w:val="FootnoteReference"/>
                <w:rFonts w:ascii="Bookman Old Style" w:hAnsi="Bookman Old Style"/>
                <w:b/>
                <w:sz w:val="22"/>
              </w:rPr>
              <w:footnoteReference w:id="32"/>
            </w:r>
            <w:r w:rsidRPr="00236D2E">
              <w:rPr>
                <w:rFonts w:ascii="Bookman Old Style" w:hAnsi="Bookman Old Style"/>
                <w:sz w:val="22"/>
              </w:rPr>
              <w:t xml:space="preserve">? </w:t>
            </w:r>
            <w:r w:rsidRPr="00236D2E">
              <w:rPr>
                <w:rFonts w:ascii="Bookman Old Style" w:hAnsi="Bookman Old Style"/>
                <w:sz w:val="22"/>
              </w:rPr>
              <w:br/>
            </w:r>
            <w:r w:rsidRPr="00236D2E">
              <w:rPr>
                <w:rFonts w:ascii="Bookman Old Style" w:hAnsi="Bookman Old Style"/>
                <w:b/>
                <w:sz w:val="22"/>
              </w:rPr>
              <w:t>Ако „да“</w:t>
            </w:r>
            <w:r w:rsidRPr="00236D2E">
              <w:rPr>
                <w:rFonts w:ascii="Bookman Old Style" w:hAnsi="Bookman Old Style"/>
                <w:sz w:val="22"/>
              </w:rPr>
              <w:t>, моля, опишете подробно:</w:t>
            </w:r>
          </w:p>
        </w:tc>
        <w:tc>
          <w:tcPr>
            <w:tcW w:w="4645" w:type="dxa"/>
            <w:shd w:val="clear" w:color="auto" w:fill="auto"/>
          </w:tcPr>
          <w:p w14:paraId="32ED980F" w14:textId="77777777" w:rsidR="00170C9A" w:rsidRPr="00236D2E" w:rsidRDefault="00170C9A" w:rsidP="002165E3">
            <w:pPr>
              <w:rPr>
                <w:sz w:val="22"/>
                <w:szCs w:val="22"/>
                <w:lang w:val="bg-BG"/>
              </w:rPr>
            </w:pPr>
            <w:r w:rsidRPr="00236D2E">
              <w:rPr>
                <w:sz w:val="22"/>
                <w:szCs w:val="22"/>
                <w:lang w:val="bg-BG"/>
              </w:rPr>
              <w:t>[] Да [] Не,</w:t>
            </w:r>
            <w:r w:rsidRPr="00236D2E">
              <w:rPr>
                <w:sz w:val="22"/>
                <w:szCs w:val="22"/>
                <w:lang w:val="bg-BG"/>
              </w:rPr>
              <w:br/>
            </w:r>
            <w:r w:rsidRPr="00236D2E">
              <w:rPr>
                <w:sz w:val="22"/>
                <w:szCs w:val="22"/>
                <w:lang w:val="bg-BG"/>
              </w:rPr>
              <w:br/>
              <w:t xml:space="preserve"> [……]</w:t>
            </w:r>
          </w:p>
        </w:tc>
      </w:tr>
      <w:tr w:rsidR="00170C9A" w:rsidRPr="00236D2E" w14:paraId="381DF1A6" w14:textId="77777777" w:rsidTr="002165E3">
        <w:trPr>
          <w:trHeight w:val="303"/>
        </w:trPr>
        <w:tc>
          <w:tcPr>
            <w:tcW w:w="4644" w:type="dxa"/>
            <w:vMerge/>
            <w:shd w:val="clear" w:color="auto" w:fill="auto"/>
          </w:tcPr>
          <w:p w14:paraId="777C4D10" w14:textId="77777777" w:rsidR="00170C9A" w:rsidRPr="00236D2E" w:rsidRDefault="00170C9A" w:rsidP="002165E3">
            <w:pPr>
              <w:pStyle w:val="NormalLeft"/>
              <w:rPr>
                <w:rFonts w:ascii="Bookman Old Style" w:hAnsi="Bookman Old Style"/>
                <w:sz w:val="22"/>
              </w:rPr>
            </w:pPr>
          </w:p>
        </w:tc>
        <w:tc>
          <w:tcPr>
            <w:tcW w:w="4645" w:type="dxa"/>
            <w:shd w:val="clear" w:color="auto" w:fill="auto"/>
          </w:tcPr>
          <w:p w14:paraId="76A55FE9"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икономическият оператор предприел ли е мерки за реабилитиране по своя инициатива? [] Да [] Не</w:t>
            </w:r>
          </w:p>
          <w:p w14:paraId="415D6CA6"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моля опишете предприетите мерки: [……]</w:t>
            </w:r>
          </w:p>
        </w:tc>
      </w:tr>
      <w:tr w:rsidR="00170C9A" w:rsidRPr="00236D2E" w14:paraId="2DAC263C" w14:textId="77777777" w:rsidTr="002165E3">
        <w:trPr>
          <w:trHeight w:val="515"/>
        </w:trPr>
        <w:tc>
          <w:tcPr>
            <w:tcW w:w="4644" w:type="dxa"/>
            <w:vMerge w:val="restart"/>
            <w:shd w:val="clear" w:color="auto" w:fill="auto"/>
          </w:tcPr>
          <w:p w14:paraId="6FCC42DF" w14:textId="77777777" w:rsidR="00170C9A" w:rsidRPr="00236D2E" w:rsidRDefault="00170C9A" w:rsidP="002165E3">
            <w:pPr>
              <w:pStyle w:val="NormalLeft"/>
              <w:rPr>
                <w:rFonts w:ascii="Bookman Old Style" w:hAnsi="Bookman Old Style"/>
                <w:sz w:val="22"/>
              </w:rPr>
            </w:pPr>
            <w:r w:rsidRPr="00236D2E">
              <w:rPr>
                <w:rStyle w:val="NormalBoldChar"/>
                <w:rFonts w:ascii="Bookman Old Style" w:eastAsia="Calibri" w:hAnsi="Bookman Old Style"/>
                <w:b w:val="0"/>
                <w:sz w:val="22"/>
              </w:rPr>
              <w:t>Икономическият оператор сключил ли</w:t>
            </w:r>
            <w:r w:rsidRPr="00236D2E">
              <w:rPr>
                <w:rFonts w:ascii="Bookman Old Style" w:hAnsi="Bookman Old Style"/>
                <w:sz w:val="22"/>
              </w:rPr>
              <w:t xml:space="preserve"> е </w:t>
            </w:r>
            <w:r w:rsidRPr="00236D2E">
              <w:rPr>
                <w:rFonts w:ascii="Bookman Old Style" w:hAnsi="Bookman Old Style"/>
                <w:b/>
                <w:sz w:val="22"/>
              </w:rPr>
              <w:t>споразумения</w:t>
            </w:r>
            <w:r w:rsidRPr="00236D2E">
              <w:rPr>
                <w:rFonts w:ascii="Bookman Old Style" w:hAnsi="Bookman Old Style"/>
                <w:sz w:val="22"/>
              </w:rPr>
              <w:t xml:space="preserve"> с други икономически оператори, насочени </w:t>
            </w:r>
            <w:r w:rsidRPr="00236D2E">
              <w:rPr>
                <w:rFonts w:ascii="Bookman Old Style" w:hAnsi="Bookman Old Style"/>
                <w:sz w:val="22"/>
              </w:rPr>
              <w:lastRenderedPageBreak/>
              <w:t xml:space="preserve">към </w:t>
            </w:r>
            <w:r w:rsidRPr="00236D2E">
              <w:rPr>
                <w:rFonts w:ascii="Bookman Old Style" w:hAnsi="Bookman Old Style"/>
                <w:b/>
                <w:sz w:val="22"/>
              </w:rPr>
              <w:t>нарушаване на конкуренцията</w:t>
            </w:r>
            <w:r w:rsidRPr="00236D2E">
              <w:rPr>
                <w:rFonts w:ascii="Bookman Old Style" w:hAnsi="Bookman Old Style"/>
                <w:sz w:val="22"/>
              </w:rPr>
              <w:t>?</w:t>
            </w:r>
            <w:r w:rsidRPr="00236D2E">
              <w:rPr>
                <w:rFonts w:ascii="Bookman Old Style" w:hAnsi="Bookman Old Style"/>
                <w:sz w:val="22"/>
              </w:rPr>
              <w:br/>
            </w:r>
            <w:r w:rsidRPr="00236D2E">
              <w:rPr>
                <w:rFonts w:ascii="Bookman Old Style" w:hAnsi="Bookman Old Style"/>
                <w:b/>
                <w:sz w:val="22"/>
              </w:rPr>
              <w:t>Ако „да“</w:t>
            </w:r>
            <w:r w:rsidRPr="00236D2E">
              <w:rPr>
                <w:rFonts w:ascii="Bookman Old Style" w:hAnsi="Bookman Old Style"/>
                <w:sz w:val="22"/>
              </w:rPr>
              <w:t>, моля, опишете подробно:</w:t>
            </w:r>
          </w:p>
        </w:tc>
        <w:tc>
          <w:tcPr>
            <w:tcW w:w="4645" w:type="dxa"/>
            <w:shd w:val="clear" w:color="auto" w:fill="auto"/>
          </w:tcPr>
          <w:p w14:paraId="0A2E4F7D" w14:textId="77777777" w:rsidR="00170C9A" w:rsidRPr="00236D2E" w:rsidRDefault="00170C9A" w:rsidP="002165E3">
            <w:pPr>
              <w:rPr>
                <w:sz w:val="22"/>
                <w:szCs w:val="22"/>
                <w:lang w:val="bg-BG"/>
              </w:rPr>
            </w:pPr>
            <w:r w:rsidRPr="00236D2E">
              <w:rPr>
                <w:sz w:val="22"/>
                <w:szCs w:val="22"/>
                <w:lang w:val="bg-BG"/>
              </w:rPr>
              <w:lastRenderedPageBreak/>
              <w:t>[] Да [] Не</w:t>
            </w:r>
            <w:r w:rsidRPr="00236D2E">
              <w:rPr>
                <w:sz w:val="22"/>
                <w:szCs w:val="22"/>
                <w:lang w:val="bg-BG"/>
              </w:rPr>
              <w:br/>
            </w:r>
            <w:r w:rsidRPr="00236D2E">
              <w:rPr>
                <w:sz w:val="22"/>
                <w:szCs w:val="22"/>
                <w:lang w:val="bg-BG"/>
              </w:rPr>
              <w:br/>
            </w:r>
            <w:r w:rsidRPr="00236D2E">
              <w:rPr>
                <w:sz w:val="22"/>
                <w:szCs w:val="22"/>
                <w:lang w:val="bg-BG"/>
              </w:rPr>
              <w:br/>
              <w:t>[…]</w:t>
            </w:r>
          </w:p>
        </w:tc>
      </w:tr>
      <w:tr w:rsidR="00170C9A" w:rsidRPr="00236D2E" w14:paraId="21CF1993" w14:textId="77777777" w:rsidTr="002165E3">
        <w:trPr>
          <w:trHeight w:val="514"/>
        </w:trPr>
        <w:tc>
          <w:tcPr>
            <w:tcW w:w="4644" w:type="dxa"/>
            <w:vMerge/>
            <w:shd w:val="clear" w:color="auto" w:fill="auto"/>
          </w:tcPr>
          <w:p w14:paraId="40438BA3" w14:textId="77777777" w:rsidR="00170C9A" w:rsidRPr="00236D2E" w:rsidRDefault="00170C9A" w:rsidP="002165E3">
            <w:pPr>
              <w:pStyle w:val="NormalLeft"/>
              <w:rPr>
                <w:rStyle w:val="NormalBoldChar"/>
                <w:rFonts w:ascii="Bookman Old Style" w:eastAsia="Calibri" w:hAnsi="Bookman Old Style"/>
                <w:b w:val="0"/>
                <w:sz w:val="22"/>
              </w:rPr>
            </w:pPr>
          </w:p>
        </w:tc>
        <w:tc>
          <w:tcPr>
            <w:tcW w:w="4645" w:type="dxa"/>
            <w:shd w:val="clear" w:color="auto" w:fill="auto"/>
          </w:tcPr>
          <w:p w14:paraId="7A50BCC2"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икономическият оператор предприел ли е мерки за реабилитиране по своя инициатива? [] Да [] Не</w:t>
            </w:r>
          </w:p>
          <w:p w14:paraId="066668CC"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моля опишете предприетите мерки: [……]</w:t>
            </w:r>
          </w:p>
        </w:tc>
      </w:tr>
      <w:tr w:rsidR="00170C9A" w:rsidRPr="00236D2E" w14:paraId="0C29CFFA" w14:textId="77777777" w:rsidTr="002165E3">
        <w:trPr>
          <w:trHeight w:val="1316"/>
        </w:trPr>
        <w:tc>
          <w:tcPr>
            <w:tcW w:w="4644" w:type="dxa"/>
            <w:shd w:val="clear" w:color="auto" w:fill="auto"/>
          </w:tcPr>
          <w:p w14:paraId="2114F079" w14:textId="77777777" w:rsidR="00170C9A" w:rsidRPr="00236D2E" w:rsidRDefault="00170C9A" w:rsidP="002165E3">
            <w:pPr>
              <w:pStyle w:val="NormalLeft"/>
              <w:rPr>
                <w:rStyle w:val="NormalBoldChar"/>
                <w:rFonts w:ascii="Bookman Old Style" w:eastAsia="Calibri" w:hAnsi="Bookman Old Style"/>
                <w:b w:val="0"/>
                <w:sz w:val="22"/>
              </w:rPr>
            </w:pPr>
            <w:r w:rsidRPr="00236D2E">
              <w:rPr>
                <w:rStyle w:val="NormalBoldChar"/>
                <w:rFonts w:ascii="Bookman Old Style" w:eastAsia="Calibri" w:hAnsi="Bookman Old Style"/>
                <w:b w:val="0"/>
                <w:sz w:val="22"/>
              </w:rPr>
              <w:t>Икономическият оператор има ли информация</w:t>
            </w:r>
            <w:r w:rsidRPr="00236D2E">
              <w:rPr>
                <w:rFonts w:ascii="Bookman Old Style" w:hAnsi="Bookman Old Style"/>
                <w:sz w:val="22"/>
              </w:rPr>
              <w:t xml:space="preserve"> за </w:t>
            </w:r>
            <w:r w:rsidRPr="00236D2E">
              <w:rPr>
                <w:rFonts w:ascii="Bookman Old Style" w:hAnsi="Bookman Old Style"/>
                <w:b/>
                <w:sz w:val="22"/>
              </w:rPr>
              <w:t>конфликт на интереси</w:t>
            </w:r>
            <w:r w:rsidRPr="00236D2E">
              <w:rPr>
                <w:rStyle w:val="FootnoteReference"/>
                <w:rFonts w:ascii="Bookman Old Style" w:hAnsi="Bookman Old Style"/>
                <w:b/>
                <w:sz w:val="22"/>
              </w:rPr>
              <w:footnoteReference w:id="33"/>
            </w:r>
            <w:r w:rsidRPr="00236D2E">
              <w:rPr>
                <w:rFonts w:ascii="Bookman Old Style" w:hAnsi="Bookman Old Style"/>
                <w:sz w:val="22"/>
              </w:rPr>
              <w:t>, свързан с участието му в процедурата за възлагане на обществена поръчка?</w:t>
            </w:r>
            <w:r w:rsidRPr="00236D2E">
              <w:rPr>
                <w:rFonts w:ascii="Bookman Old Style" w:hAnsi="Bookman Old Style"/>
                <w:sz w:val="22"/>
              </w:rPr>
              <w:br/>
            </w:r>
            <w:r w:rsidRPr="00236D2E">
              <w:rPr>
                <w:rFonts w:ascii="Bookman Old Style" w:hAnsi="Bookman Old Style"/>
                <w:b/>
                <w:sz w:val="22"/>
              </w:rPr>
              <w:t>Ако „да“</w:t>
            </w:r>
            <w:r w:rsidRPr="00236D2E">
              <w:rPr>
                <w:rFonts w:ascii="Bookman Old Style" w:hAnsi="Bookman Old Style"/>
                <w:sz w:val="22"/>
              </w:rPr>
              <w:t>, моля, опишете подробно:</w:t>
            </w:r>
          </w:p>
        </w:tc>
        <w:tc>
          <w:tcPr>
            <w:tcW w:w="4645" w:type="dxa"/>
            <w:shd w:val="clear" w:color="auto" w:fill="auto"/>
          </w:tcPr>
          <w:p w14:paraId="3B5A2427" w14:textId="77777777" w:rsidR="00170C9A" w:rsidRPr="00236D2E" w:rsidRDefault="00170C9A" w:rsidP="002165E3">
            <w:pPr>
              <w:rPr>
                <w:sz w:val="22"/>
                <w:szCs w:val="22"/>
                <w:lang w:val="bg-BG"/>
              </w:rPr>
            </w:pPr>
            <w:r w:rsidRPr="00236D2E">
              <w:rPr>
                <w:sz w:val="22"/>
                <w:szCs w:val="22"/>
                <w:lang w:val="bg-BG"/>
              </w:rPr>
              <w:t>[] Да [] Не</w:t>
            </w:r>
            <w:r w:rsidRPr="00236D2E">
              <w:rPr>
                <w:sz w:val="22"/>
                <w:szCs w:val="22"/>
                <w:lang w:val="bg-BG"/>
              </w:rPr>
              <w:br/>
            </w:r>
            <w:r w:rsidRPr="00236D2E">
              <w:rPr>
                <w:sz w:val="22"/>
                <w:szCs w:val="22"/>
                <w:lang w:val="bg-BG"/>
              </w:rPr>
              <w:br/>
            </w:r>
            <w:r w:rsidRPr="00236D2E">
              <w:rPr>
                <w:sz w:val="22"/>
                <w:szCs w:val="22"/>
                <w:lang w:val="bg-BG"/>
              </w:rPr>
              <w:br/>
              <w:t>[…]</w:t>
            </w:r>
          </w:p>
        </w:tc>
      </w:tr>
      <w:tr w:rsidR="00170C9A" w:rsidRPr="00236D2E" w14:paraId="37FB549C" w14:textId="77777777" w:rsidTr="002165E3">
        <w:trPr>
          <w:trHeight w:val="1544"/>
        </w:trPr>
        <w:tc>
          <w:tcPr>
            <w:tcW w:w="4644" w:type="dxa"/>
            <w:shd w:val="clear" w:color="auto" w:fill="auto"/>
          </w:tcPr>
          <w:p w14:paraId="3B1C5B33" w14:textId="77777777" w:rsidR="00170C9A" w:rsidRPr="00236D2E" w:rsidRDefault="00170C9A" w:rsidP="002165E3">
            <w:pPr>
              <w:pStyle w:val="NormalLeft"/>
              <w:rPr>
                <w:rStyle w:val="NormalBoldChar"/>
                <w:rFonts w:ascii="Bookman Old Style" w:eastAsia="Calibri" w:hAnsi="Bookman Old Style"/>
                <w:b w:val="0"/>
                <w:sz w:val="22"/>
              </w:rPr>
            </w:pPr>
            <w:r w:rsidRPr="00236D2E">
              <w:rPr>
                <w:rStyle w:val="NormalBoldChar"/>
                <w:rFonts w:ascii="Bookman Old Style" w:eastAsia="Calibri" w:hAnsi="Bookman Old Style"/>
                <w:sz w:val="22"/>
              </w:rPr>
              <w:t>Икономическият оператор или свързано</w:t>
            </w:r>
            <w:r w:rsidRPr="00236D2E">
              <w:rPr>
                <w:rFonts w:ascii="Bookman Old Style" w:hAnsi="Bookman Old Style"/>
                <w:sz w:val="22"/>
              </w:rPr>
              <w:t xml:space="preserve"> с него предприятие, предоставял ли е </w:t>
            </w:r>
            <w:r w:rsidRPr="00236D2E">
              <w:rPr>
                <w:rFonts w:ascii="Bookman Old Style" w:hAnsi="Bookman Old Style"/>
                <w:b/>
                <w:sz w:val="22"/>
              </w:rPr>
              <w:t>консултантски</w:t>
            </w:r>
            <w:r w:rsidRPr="00236D2E">
              <w:rPr>
                <w:rFonts w:ascii="Bookman Old Style" w:hAnsi="Bookman Old Style"/>
                <w:sz w:val="22"/>
              </w:rPr>
              <w:t xml:space="preserve"> услуги на възлагащия орган или на възложителя или </w:t>
            </w:r>
            <w:r w:rsidRPr="00236D2E">
              <w:rPr>
                <w:rFonts w:ascii="Bookman Old Style" w:hAnsi="Bookman Old Style"/>
                <w:b/>
                <w:sz w:val="22"/>
              </w:rPr>
              <w:t>участвал ли е по друг начин в подготовката</w:t>
            </w:r>
            <w:r w:rsidRPr="00236D2E">
              <w:rPr>
                <w:rFonts w:ascii="Bookman Old Style" w:hAnsi="Bookman Old Style"/>
                <w:sz w:val="22"/>
              </w:rPr>
              <w:t xml:space="preserve"> на процедурата за възлагане на обществена поръчка?</w:t>
            </w:r>
            <w:r w:rsidRPr="00236D2E">
              <w:rPr>
                <w:rFonts w:ascii="Bookman Old Style" w:hAnsi="Bookman Old Style"/>
                <w:sz w:val="22"/>
              </w:rPr>
              <w:br/>
            </w:r>
            <w:r w:rsidRPr="00236D2E">
              <w:rPr>
                <w:rFonts w:ascii="Bookman Old Style" w:hAnsi="Bookman Old Style"/>
                <w:b/>
                <w:sz w:val="22"/>
              </w:rPr>
              <w:t>Ако „да“</w:t>
            </w:r>
            <w:r w:rsidRPr="00236D2E">
              <w:rPr>
                <w:rFonts w:ascii="Bookman Old Style" w:hAnsi="Bookman Old Style"/>
                <w:sz w:val="22"/>
              </w:rPr>
              <w:t>, моля, опишете подробно:</w:t>
            </w:r>
          </w:p>
        </w:tc>
        <w:tc>
          <w:tcPr>
            <w:tcW w:w="4645" w:type="dxa"/>
            <w:shd w:val="clear" w:color="auto" w:fill="auto"/>
          </w:tcPr>
          <w:p w14:paraId="49E381E7" w14:textId="77777777" w:rsidR="00170C9A" w:rsidRPr="00236D2E" w:rsidRDefault="00170C9A" w:rsidP="002165E3">
            <w:pPr>
              <w:rPr>
                <w:sz w:val="22"/>
                <w:szCs w:val="22"/>
                <w:lang w:val="bg-BG"/>
              </w:rPr>
            </w:pPr>
            <w:r w:rsidRPr="00236D2E">
              <w:rPr>
                <w:sz w:val="22"/>
                <w:szCs w:val="22"/>
                <w:lang w:val="bg-BG"/>
              </w:rPr>
              <w:t>[] Да [] Не</w:t>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t>[…]</w:t>
            </w:r>
          </w:p>
        </w:tc>
      </w:tr>
      <w:tr w:rsidR="00170C9A" w:rsidRPr="00236D2E" w14:paraId="359AD2FC" w14:textId="77777777" w:rsidTr="002165E3">
        <w:trPr>
          <w:trHeight w:val="932"/>
        </w:trPr>
        <w:tc>
          <w:tcPr>
            <w:tcW w:w="4644" w:type="dxa"/>
            <w:vMerge w:val="restart"/>
            <w:shd w:val="clear" w:color="auto" w:fill="auto"/>
          </w:tcPr>
          <w:p w14:paraId="3FE9A868" w14:textId="77777777" w:rsidR="00170C9A" w:rsidRPr="00236D2E" w:rsidRDefault="00170C9A" w:rsidP="002165E3">
            <w:pPr>
              <w:pStyle w:val="NormalLeft"/>
              <w:rPr>
                <w:rStyle w:val="NormalBoldChar"/>
                <w:rFonts w:ascii="Bookman Old Style" w:eastAsia="Calibri" w:hAnsi="Bookman Old Style"/>
                <w:b w:val="0"/>
                <w:sz w:val="22"/>
              </w:rPr>
            </w:pPr>
            <w:r w:rsidRPr="00236D2E">
              <w:rPr>
                <w:rFonts w:ascii="Bookman Old Style" w:hAnsi="Bookman Old Style"/>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36D2E">
              <w:rPr>
                <w:rFonts w:ascii="Bookman Old Style" w:hAnsi="Bookman Old Style"/>
                <w:b/>
                <w:sz w:val="22"/>
              </w:rPr>
              <w:t>предсрочно прекратен</w:t>
            </w:r>
            <w:r w:rsidRPr="00236D2E">
              <w:rPr>
                <w:rFonts w:ascii="Bookman Old Style" w:hAnsi="Bookman Old Style"/>
                <w:sz w:val="22"/>
              </w:rPr>
              <w:t xml:space="preserve"> или да са му били налагани обезщетения или други подобни санкции във връзка с такава поръчка в миналото?</w:t>
            </w:r>
            <w:r w:rsidRPr="00236D2E">
              <w:rPr>
                <w:rFonts w:ascii="Bookman Old Style" w:hAnsi="Bookman Old Style"/>
                <w:sz w:val="22"/>
              </w:rPr>
              <w:br/>
            </w:r>
            <w:r w:rsidRPr="00236D2E">
              <w:rPr>
                <w:rFonts w:ascii="Bookman Old Style" w:hAnsi="Bookman Old Style"/>
                <w:b/>
                <w:sz w:val="22"/>
              </w:rPr>
              <w:t>Ако „да“</w:t>
            </w:r>
            <w:r w:rsidRPr="00236D2E">
              <w:rPr>
                <w:rFonts w:ascii="Bookman Old Style" w:hAnsi="Bookman Old Style"/>
                <w:sz w:val="22"/>
              </w:rPr>
              <w:t>, моля, опишете подробно:</w:t>
            </w:r>
          </w:p>
        </w:tc>
        <w:tc>
          <w:tcPr>
            <w:tcW w:w="4645" w:type="dxa"/>
            <w:shd w:val="clear" w:color="auto" w:fill="auto"/>
          </w:tcPr>
          <w:p w14:paraId="01EE7F6B" w14:textId="77777777" w:rsidR="00170C9A" w:rsidRPr="00236D2E" w:rsidRDefault="00170C9A" w:rsidP="002165E3">
            <w:pPr>
              <w:rPr>
                <w:sz w:val="22"/>
                <w:szCs w:val="22"/>
                <w:lang w:val="bg-BG"/>
              </w:rPr>
            </w:pPr>
            <w:r w:rsidRPr="00236D2E">
              <w:rPr>
                <w:sz w:val="22"/>
                <w:szCs w:val="22"/>
                <w:lang w:val="bg-BG"/>
              </w:rPr>
              <w:t>[] Да [] Не</w:t>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t>[…]</w:t>
            </w:r>
          </w:p>
        </w:tc>
      </w:tr>
      <w:tr w:rsidR="00170C9A" w:rsidRPr="00236D2E" w14:paraId="1C07A1E9" w14:textId="77777777" w:rsidTr="002165E3">
        <w:trPr>
          <w:trHeight w:val="931"/>
        </w:trPr>
        <w:tc>
          <w:tcPr>
            <w:tcW w:w="4644" w:type="dxa"/>
            <w:vMerge/>
            <w:shd w:val="clear" w:color="auto" w:fill="auto"/>
          </w:tcPr>
          <w:p w14:paraId="0F9CE059" w14:textId="77777777" w:rsidR="00170C9A" w:rsidRPr="00236D2E" w:rsidRDefault="00170C9A" w:rsidP="002165E3">
            <w:pPr>
              <w:pStyle w:val="NormalLeft"/>
              <w:rPr>
                <w:rFonts w:ascii="Bookman Old Style" w:hAnsi="Bookman Old Style"/>
                <w:sz w:val="22"/>
              </w:rPr>
            </w:pPr>
          </w:p>
        </w:tc>
        <w:tc>
          <w:tcPr>
            <w:tcW w:w="4645" w:type="dxa"/>
            <w:shd w:val="clear" w:color="auto" w:fill="auto"/>
          </w:tcPr>
          <w:p w14:paraId="105775CD"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xml:space="preserve">,  икономическият оператор предприел ли е мерки за реабилитиране по своя инициатива? [] Да [] Не </w:t>
            </w:r>
          </w:p>
          <w:p w14:paraId="064EE72F" w14:textId="77777777" w:rsidR="00170C9A" w:rsidRPr="00236D2E" w:rsidRDefault="00170C9A" w:rsidP="002165E3">
            <w:pPr>
              <w:rPr>
                <w:sz w:val="22"/>
                <w:szCs w:val="22"/>
                <w:lang w:val="bg-BG"/>
              </w:rPr>
            </w:pPr>
            <w:r w:rsidRPr="00236D2E">
              <w:rPr>
                <w:b/>
                <w:sz w:val="22"/>
                <w:szCs w:val="22"/>
                <w:lang w:val="bg-BG"/>
              </w:rPr>
              <w:t>Ако „да“</w:t>
            </w:r>
            <w:r w:rsidRPr="00236D2E">
              <w:rPr>
                <w:sz w:val="22"/>
                <w:szCs w:val="22"/>
                <w:lang w:val="bg-BG"/>
              </w:rPr>
              <w:t>, моля опишете предприетите мерки: [……]</w:t>
            </w:r>
          </w:p>
        </w:tc>
      </w:tr>
      <w:tr w:rsidR="00170C9A" w:rsidRPr="00236D2E" w14:paraId="0D9DE777" w14:textId="77777777" w:rsidTr="002165E3">
        <w:tc>
          <w:tcPr>
            <w:tcW w:w="4644" w:type="dxa"/>
            <w:shd w:val="clear" w:color="auto" w:fill="auto"/>
          </w:tcPr>
          <w:p w14:paraId="6BDB2515" w14:textId="77777777" w:rsidR="00170C9A" w:rsidRPr="00236D2E" w:rsidRDefault="00170C9A" w:rsidP="002165E3">
            <w:pPr>
              <w:pStyle w:val="NormalLeft"/>
              <w:rPr>
                <w:rFonts w:ascii="Bookman Old Style" w:hAnsi="Bookman Old Style"/>
                <w:sz w:val="22"/>
              </w:rPr>
            </w:pPr>
            <w:r w:rsidRPr="00236D2E">
              <w:rPr>
                <w:rFonts w:ascii="Bookman Old Style" w:hAnsi="Bookman Old Style"/>
                <w:sz w:val="22"/>
              </w:rPr>
              <w:t>Може ли икономическият оператор да потвърди, че:</w:t>
            </w:r>
            <w:r w:rsidRPr="00236D2E">
              <w:rPr>
                <w:rFonts w:ascii="Bookman Old Style" w:hAnsi="Bookman Old Style"/>
                <w:sz w:val="22"/>
              </w:rPr>
              <w:br/>
              <w:t xml:space="preserve">а) не е виновен за подаване на </w:t>
            </w:r>
            <w:r w:rsidRPr="00236D2E">
              <w:rPr>
                <w:rFonts w:ascii="Bookman Old Style" w:hAnsi="Bookman Old Style"/>
                <w:b/>
                <w:sz w:val="22"/>
              </w:rPr>
              <w:t>неверни данни</w:t>
            </w:r>
            <w:r w:rsidRPr="00236D2E">
              <w:rPr>
                <w:rFonts w:ascii="Bookman Old Style" w:hAnsi="Bookman Old Style"/>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12A94BC" w14:textId="77777777" w:rsidR="00170C9A" w:rsidRPr="00236D2E" w:rsidRDefault="00170C9A" w:rsidP="002165E3">
            <w:pPr>
              <w:pStyle w:val="NormalLeft"/>
              <w:rPr>
                <w:rFonts w:ascii="Bookman Old Style" w:hAnsi="Bookman Old Style"/>
                <w:sz w:val="22"/>
              </w:rPr>
            </w:pPr>
            <w:r w:rsidRPr="00236D2E">
              <w:rPr>
                <w:rFonts w:ascii="Bookman Old Style" w:hAnsi="Bookman Old Style"/>
                <w:sz w:val="22"/>
              </w:rPr>
              <w:t xml:space="preserve">б) </w:t>
            </w:r>
            <w:r w:rsidRPr="00236D2E">
              <w:rPr>
                <w:rStyle w:val="NormalBoldChar"/>
                <w:rFonts w:ascii="Bookman Old Style" w:eastAsia="Calibri" w:hAnsi="Bookman Old Style"/>
                <w:sz w:val="22"/>
              </w:rPr>
              <w:t xml:space="preserve">не е укрил такава </w:t>
            </w:r>
            <w:r w:rsidRPr="00236D2E">
              <w:rPr>
                <w:rFonts w:ascii="Bookman Old Style" w:hAnsi="Bookman Old Style"/>
                <w:sz w:val="22"/>
              </w:rPr>
              <w:t>информация;</w:t>
            </w:r>
          </w:p>
          <w:p w14:paraId="6998BEBF" w14:textId="77777777" w:rsidR="00170C9A" w:rsidRPr="00236D2E" w:rsidRDefault="00170C9A" w:rsidP="002165E3">
            <w:pPr>
              <w:pStyle w:val="NormalLeft"/>
              <w:rPr>
                <w:rFonts w:ascii="Bookman Old Style" w:hAnsi="Bookman Old Style"/>
                <w:sz w:val="22"/>
              </w:rPr>
            </w:pPr>
            <w:r w:rsidRPr="00236D2E">
              <w:rPr>
                <w:rFonts w:ascii="Bookman Old Style" w:hAnsi="Bookman Old Style"/>
                <w:sz w:val="22"/>
              </w:rPr>
              <w:t>в) може без забавяне да предостави придружаващите документи, изисквани от възлагащия орган или възложителя; и</w:t>
            </w:r>
          </w:p>
          <w:p w14:paraId="23DA860C" w14:textId="77777777" w:rsidR="00170C9A" w:rsidRPr="00236D2E" w:rsidRDefault="00170C9A" w:rsidP="002165E3">
            <w:pPr>
              <w:pStyle w:val="NormalLeft"/>
              <w:rPr>
                <w:rFonts w:ascii="Bookman Old Style" w:hAnsi="Bookman Old Style"/>
                <w:sz w:val="22"/>
              </w:rPr>
            </w:pPr>
            <w:r w:rsidRPr="00236D2E">
              <w:rPr>
                <w:rFonts w:ascii="Bookman Old Style" w:hAnsi="Bookman Old Style"/>
                <w:sz w:val="22"/>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115539FA" w14:textId="77777777" w:rsidR="00170C9A" w:rsidRPr="00236D2E" w:rsidRDefault="00170C9A" w:rsidP="002165E3">
            <w:pPr>
              <w:rPr>
                <w:sz w:val="22"/>
                <w:szCs w:val="22"/>
                <w:lang w:val="bg-BG"/>
              </w:rPr>
            </w:pPr>
            <w:r w:rsidRPr="00236D2E">
              <w:rPr>
                <w:sz w:val="22"/>
                <w:szCs w:val="22"/>
                <w:lang w:val="bg-BG"/>
              </w:rPr>
              <w:lastRenderedPageBreak/>
              <w:t>[] Да [] Не</w:t>
            </w:r>
          </w:p>
        </w:tc>
      </w:tr>
    </w:tbl>
    <w:p w14:paraId="7DC58A2E" w14:textId="77777777" w:rsidR="00170C9A" w:rsidRPr="00236D2E" w:rsidRDefault="00170C9A" w:rsidP="00170C9A">
      <w:pPr>
        <w:pStyle w:val="SectionTitle"/>
        <w:rPr>
          <w:rFonts w:ascii="Bookman Old Style" w:hAnsi="Bookman Old Style"/>
          <w:sz w:val="22"/>
        </w:rPr>
      </w:pPr>
    </w:p>
    <w:p w14:paraId="1E5311A1"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170C9A" w:rsidRPr="00236D2E" w14:paraId="2A3ECF19" w14:textId="77777777" w:rsidTr="002165E3">
        <w:tc>
          <w:tcPr>
            <w:tcW w:w="4644" w:type="dxa"/>
            <w:shd w:val="clear" w:color="auto" w:fill="auto"/>
          </w:tcPr>
          <w:p w14:paraId="73D81E55" w14:textId="77777777" w:rsidR="00170C9A" w:rsidRPr="00236D2E" w:rsidRDefault="00170C9A" w:rsidP="002165E3">
            <w:pPr>
              <w:rPr>
                <w:b/>
                <w:i/>
                <w:sz w:val="22"/>
                <w:szCs w:val="22"/>
                <w:lang w:val="bg-BG"/>
              </w:rPr>
            </w:pPr>
            <w:r w:rsidRPr="00236D2E">
              <w:rPr>
                <w:b/>
                <w:i/>
                <w:sz w:val="22"/>
                <w:szCs w:val="22"/>
                <w:lang w:val="bg-BG"/>
              </w:rPr>
              <w:t>Специфични национални основания за изключване</w:t>
            </w:r>
          </w:p>
        </w:tc>
        <w:tc>
          <w:tcPr>
            <w:tcW w:w="4645" w:type="dxa"/>
            <w:shd w:val="clear" w:color="auto" w:fill="auto"/>
          </w:tcPr>
          <w:p w14:paraId="4510A2B5"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560EBBA7" w14:textId="77777777" w:rsidTr="002165E3">
        <w:tc>
          <w:tcPr>
            <w:tcW w:w="4644" w:type="dxa"/>
            <w:shd w:val="clear" w:color="auto" w:fill="auto"/>
          </w:tcPr>
          <w:p w14:paraId="469BC7A6" w14:textId="77777777" w:rsidR="00170C9A" w:rsidRPr="00236D2E" w:rsidRDefault="00170C9A" w:rsidP="002165E3">
            <w:pPr>
              <w:rPr>
                <w:sz w:val="22"/>
                <w:szCs w:val="22"/>
                <w:lang w:val="bg-BG"/>
              </w:rPr>
            </w:pPr>
            <w:r w:rsidRPr="00236D2E">
              <w:rPr>
                <w:sz w:val="22"/>
                <w:szCs w:val="22"/>
                <w:lang w:val="bg-BG"/>
              </w:rPr>
              <w:t xml:space="preserve">Прилагат ли се </w:t>
            </w:r>
            <w:r w:rsidRPr="00236D2E">
              <w:rPr>
                <w:b/>
                <w:sz w:val="22"/>
                <w:szCs w:val="22"/>
                <w:lang w:val="bg-BG"/>
              </w:rPr>
              <w:t>специфичните национални основания за изключване</w:t>
            </w:r>
            <w:r w:rsidRPr="00236D2E">
              <w:rPr>
                <w:sz w:val="22"/>
                <w:szCs w:val="22"/>
                <w:lang w:val="bg-BG"/>
              </w:rPr>
              <w:t>, които са посочени в съответното обявление или в документацията за обществената поръчка?</w:t>
            </w:r>
            <w:r w:rsidRPr="00236D2E">
              <w:rPr>
                <w:sz w:val="22"/>
                <w:szCs w:val="22"/>
                <w:lang w:val="bg-BG"/>
              </w:rPr>
              <w:br/>
            </w:r>
            <w:r w:rsidRPr="00236D2E">
              <w:rPr>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14715C7" w14:textId="77777777" w:rsidR="00170C9A" w:rsidRPr="00236D2E" w:rsidRDefault="00170C9A" w:rsidP="002165E3">
            <w:pPr>
              <w:rPr>
                <w:sz w:val="22"/>
                <w:szCs w:val="22"/>
                <w:lang w:val="bg-BG"/>
              </w:rPr>
            </w:pPr>
            <w:r w:rsidRPr="00236D2E">
              <w:rPr>
                <w:sz w:val="22"/>
                <w:szCs w:val="22"/>
                <w:lang w:val="bg-BG"/>
              </w:rPr>
              <w:t>[…] [] Да [] Не</w:t>
            </w:r>
            <w:r w:rsidRPr="00236D2E">
              <w:rPr>
                <w:sz w:val="22"/>
                <w:szCs w:val="22"/>
                <w:lang w:val="bg-BG"/>
              </w:rPr>
              <w:br/>
            </w:r>
            <w:r w:rsidRPr="00236D2E">
              <w:rPr>
                <w:sz w:val="22"/>
                <w:szCs w:val="22"/>
                <w:lang w:val="bg-BG"/>
              </w:rPr>
              <w:br/>
            </w:r>
            <w:r w:rsidRPr="00236D2E">
              <w:rPr>
                <w:sz w:val="22"/>
                <w:szCs w:val="22"/>
                <w:lang w:val="bg-BG"/>
              </w:rPr>
              <w:br/>
              <w:t xml:space="preserve"> </w:t>
            </w:r>
          </w:p>
          <w:p w14:paraId="7F1B5166" w14:textId="77777777" w:rsidR="00170C9A" w:rsidRPr="00236D2E" w:rsidRDefault="00170C9A" w:rsidP="002165E3">
            <w:pPr>
              <w:rPr>
                <w:sz w:val="22"/>
                <w:szCs w:val="22"/>
                <w:lang w:val="bg-BG"/>
              </w:rPr>
            </w:pPr>
            <w:r w:rsidRPr="00236D2E">
              <w:rPr>
                <w:sz w:val="22"/>
                <w:szCs w:val="22"/>
                <w:lang w:val="bg-BG"/>
              </w:rPr>
              <w:t>(</w:t>
            </w:r>
            <w:r w:rsidRPr="00236D2E">
              <w:rPr>
                <w:i/>
                <w:sz w:val="22"/>
                <w:szCs w:val="22"/>
                <w:lang w:val="bg-BG"/>
              </w:rPr>
              <w:t>уеб адрес, орган или служба, издаващи документа, точно позоваване на документа</w:t>
            </w:r>
            <w:r w:rsidRPr="00236D2E">
              <w:rPr>
                <w:sz w:val="22"/>
                <w:szCs w:val="22"/>
                <w:lang w:val="bg-BG"/>
              </w:rPr>
              <w:t>):</w:t>
            </w:r>
            <w:r w:rsidRPr="00236D2E">
              <w:rPr>
                <w:sz w:val="22"/>
                <w:szCs w:val="22"/>
                <w:lang w:val="bg-BG"/>
              </w:rPr>
              <w:br/>
            </w:r>
            <w:r w:rsidRPr="00236D2E">
              <w:rPr>
                <w:i/>
                <w:sz w:val="22"/>
                <w:szCs w:val="22"/>
                <w:lang w:val="bg-BG"/>
              </w:rPr>
              <w:t>[……][……][……][……]</w:t>
            </w:r>
            <w:r w:rsidRPr="00236D2E">
              <w:rPr>
                <w:rStyle w:val="FootnoteReference"/>
                <w:i/>
                <w:sz w:val="22"/>
                <w:szCs w:val="22"/>
                <w:lang w:val="bg-BG"/>
              </w:rPr>
              <w:footnoteReference w:id="34"/>
            </w:r>
          </w:p>
        </w:tc>
      </w:tr>
      <w:tr w:rsidR="00170C9A" w:rsidRPr="00236D2E" w14:paraId="2EFD5361" w14:textId="77777777" w:rsidTr="002165E3">
        <w:tc>
          <w:tcPr>
            <w:tcW w:w="4644" w:type="dxa"/>
            <w:shd w:val="clear" w:color="auto" w:fill="auto"/>
          </w:tcPr>
          <w:p w14:paraId="0E41CA6A" w14:textId="77777777" w:rsidR="00170C9A" w:rsidRPr="00236D2E" w:rsidRDefault="00170C9A" w:rsidP="002165E3">
            <w:pPr>
              <w:rPr>
                <w:sz w:val="22"/>
                <w:szCs w:val="22"/>
                <w:lang w:val="bg-BG"/>
              </w:rPr>
            </w:pPr>
            <w:r w:rsidRPr="00236D2E">
              <w:rPr>
                <w:rStyle w:val="NormalBoldChar"/>
                <w:rFonts w:eastAsia="Calibri"/>
                <w:sz w:val="22"/>
                <w:szCs w:val="22"/>
                <w:lang w:val="bg-BG"/>
              </w:rPr>
              <w:t>В случай че се прилага някое специфично национално основание за изключване</w:t>
            </w:r>
            <w:r w:rsidRPr="00236D2E">
              <w:rPr>
                <w:sz w:val="22"/>
                <w:szCs w:val="22"/>
                <w:lang w:val="bg-BG"/>
              </w:rPr>
              <w:t xml:space="preserve">, икономическият оператор предприел ли е мерки за реабилитиране по своя инициатива? </w:t>
            </w:r>
            <w:r w:rsidRPr="00236D2E">
              <w:rPr>
                <w:sz w:val="22"/>
                <w:szCs w:val="22"/>
                <w:lang w:val="bg-BG"/>
              </w:rPr>
              <w:br/>
            </w:r>
            <w:r w:rsidRPr="00236D2E">
              <w:rPr>
                <w:b/>
                <w:sz w:val="22"/>
                <w:szCs w:val="22"/>
                <w:lang w:val="bg-BG"/>
              </w:rPr>
              <w:t>Ако „да“</w:t>
            </w:r>
            <w:r w:rsidRPr="00236D2E">
              <w:rPr>
                <w:sz w:val="22"/>
                <w:szCs w:val="22"/>
                <w:lang w:val="bg-BG"/>
              </w:rPr>
              <w:t xml:space="preserve">, моля опишете предприетите мерки: </w:t>
            </w:r>
          </w:p>
        </w:tc>
        <w:tc>
          <w:tcPr>
            <w:tcW w:w="4645" w:type="dxa"/>
            <w:shd w:val="clear" w:color="auto" w:fill="auto"/>
          </w:tcPr>
          <w:p w14:paraId="0CFF08B2" w14:textId="77777777" w:rsidR="00170C9A" w:rsidRPr="00236D2E" w:rsidRDefault="00170C9A" w:rsidP="002165E3">
            <w:pPr>
              <w:rPr>
                <w:sz w:val="22"/>
                <w:szCs w:val="22"/>
                <w:lang w:val="bg-BG"/>
              </w:rPr>
            </w:pPr>
            <w:r w:rsidRPr="00236D2E">
              <w:rPr>
                <w:sz w:val="22"/>
                <w:szCs w:val="22"/>
                <w:lang w:val="bg-BG"/>
              </w:rPr>
              <w:t>[] Да [] Не</w:t>
            </w:r>
            <w:r w:rsidRPr="00236D2E">
              <w:rPr>
                <w:sz w:val="22"/>
                <w:szCs w:val="22"/>
                <w:lang w:val="bg-BG"/>
              </w:rPr>
              <w:br/>
            </w:r>
            <w:r w:rsidRPr="00236D2E">
              <w:rPr>
                <w:sz w:val="22"/>
                <w:szCs w:val="22"/>
                <w:lang w:val="bg-BG"/>
              </w:rPr>
              <w:br/>
            </w:r>
            <w:r w:rsidRPr="00236D2E">
              <w:rPr>
                <w:sz w:val="22"/>
                <w:szCs w:val="22"/>
                <w:lang w:val="bg-BG"/>
              </w:rPr>
              <w:br/>
              <w:t>[…]</w:t>
            </w:r>
          </w:p>
        </w:tc>
      </w:tr>
    </w:tbl>
    <w:p w14:paraId="47748B5A" w14:textId="77777777" w:rsidR="00170C9A" w:rsidRPr="00236D2E" w:rsidRDefault="00170C9A" w:rsidP="00170C9A">
      <w:pPr>
        <w:pStyle w:val="ChapterTitle"/>
        <w:rPr>
          <w:rFonts w:ascii="Bookman Old Style" w:hAnsi="Bookman Old Style"/>
          <w:sz w:val="22"/>
        </w:rPr>
      </w:pPr>
    </w:p>
    <w:p w14:paraId="5D12D0BD" w14:textId="77777777" w:rsidR="00170C9A" w:rsidRPr="00236D2E" w:rsidRDefault="00170C9A" w:rsidP="00170C9A">
      <w:pPr>
        <w:pStyle w:val="ChapterTitle"/>
        <w:rPr>
          <w:rFonts w:ascii="Bookman Old Style" w:hAnsi="Bookman Old Style"/>
          <w:sz w:val="22"/>
        </w:rPr>
      </w:pPr>
      <w:r w:rsidRPr="00236D2E">
        <w:rPr>
          <w:rFonts w:ascii="Bookman Old Style" w:hAnsi="Bookman Old Style"/>
          <w:sz w:val="22"/>
        </w:rPr>
        <w:t>Част IV: Критерии за подбор</w:t>
      </w:r>
    </w:p>
    <w:p w14:paraId="35DEC2B8" w14:textId="77777777" w:rsidR="00170C9A" w:rsidRPr="00236D2E" w:rsidRDefault="00170C9A" w:rsidP="00170C9A">
      <w:pPr>
        <w:rPr>
          <w:sz w:val="22"/>
          <w:szCs w:val="22"/>
          <w:lang w:val="bg-BG"/>
        </w:rPr>
      </w:pPr>
      <w:r w:rsidRPr="00236D2E">
        <w:rPr>
          <w:b/>
          <w:i/>
          <w:sz w:val="22"/>
          <w:szCs w:val="22"/>
          <w:lang w:val="bg-BG"/>
        </w:rPr>
        <w:t>Относно критериите за подбор (раздел</w:t>
      </w:r>
      <w:r w:rsidRPr="00236D2E">
        <w:rPr>
          <w:b/>
          <w:i/>
          <w:sz w:val="22"/>
          <w:szCs w:val="22"/>
          <w:lang w:val="bg-BG"/>
        </w:rPr>
        <w:sym w:font="Symbol" w:char="F061"/>
      </w:r>
      <w:r w:rsidRPr="00236D2E">
        <w:rPr>
          <w:b/>
          <w:i/>
          <w:sz w:val="22"/>
          <w:szCs w:val="22"/>
          <w:lang w:val="bg-BG"/>
        </w:rPr>
        <w:t xml:space="preserve"> или раздели А—Г от настоящата част) икономическият оператор заявява, че</w:t>
      </w:r>
    </w:p>
    <w:p w14:paraId="3DE0E170"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lastRenderedPageBreak/>
        <w:sym w:font="Symbol" w:char="F061"/>
      </w:r>
      <w:r w:rsidRPr="00236D2E">
        <w:rPr>
          <w:rFonts w:ascii="Bookman Old Style" w:hAnsi="Bookman Old Style"/>
          <w:sz w:val="22"/>
        </w:rPr>
        <w:t>: Общо указание за всички критерии за подбор</w:t>
      </w:r>
    </w:p>
    <w:p w14:paraId="7735624C"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236D2E">
        <w:rPr>
          <w:b/>
          <w:i/>
          <w:sz w:val="22"/>
          <w:szCs w:val="22"/>
          <w:lang w:val="bg-BG"/>
        </w:rPr>
        <w:t xml:space="preserve">Икономическият оператор следва да попълни тази информация </w:t>
      </w:r>
      <w:r w:rsidRPr="00236D2E">
        <w:rPr>
          <w:b/>
          <w:i/>
          <w:sz w:val="22"/>
          <w:szCs w:val="22"/>
          <w:u w:val="single"/>
          <w:lang w:val="bg-BG"/>
        </w:rPr>
        <w:t>само</w:t>
      </w:r>
      <w:r w:rsidRPr="00236D2E">
        <w:rPr>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36D2E">
        <w:rPr>
          <w:b/>
          <w:i/>
          <w:sz w:val="22"/>
          <w:szCs w:val="22"/>
          <w:lang w:val="bg-BG"/>
        </w:rPr>
        <w:sym w:font="Symbol" w:char="F061"/>
      </w:r>
      <w:r w:rsidRPr="00236D2E">
        <w:rPr>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70C9A" w:rsidRPr="00236D2E" w14:paraId="6729089C" w14:textId="77777777" w:rsidTr="002165E3">
        <w:tc>
          <w:tcPr>
            <w:tcW w:w="4606" w:type="dxa"/>
            <w:shd w:val="clear" w:color="auto" w:fill="auto"/>
          </w:tcPr>
          <w:p w14:paraId="5608EAEE" w14:textId="77777777" w:rsidR="00170C9A" w:rsidRPr="00236D2E" w:rsidRDefault="00170C9A" w:rsidP="002165E3">
            <w:pPr>
              <w:rPr>
                <w:b/>
                <w:i/>
                <w:sz w:val="22"/>
                <w:szCs w:val="22"/>
                <w:lang w:val="bg-BG"/>
              </w:rPr>
            </w:pPr>
            <w:r w:rsidRPr="00236D2E">
              <w:rPr>
                <w:b/>
                <w:i/>
                <w:sz w:val="22"/>
                <w:szCs w:val="22"/>
                <w:lang w:val="bg-BG"/>
              </w:rPr>
              <w:t>Спазване на всички изисквани критерии за подбор</w:t>
            </w:r>
          </w:p>
        </w:tc>
        <w:tc>
          <w:tcPr>
            <w:tcW w:w="4607" w:type="dxa"/>
            <w:shd w:val="clear" w:color="auto" w:fill="auto"/>
          </w:tcPr>
          <w:p w14:paraId="2F2986E7"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336AA984" w14:textId="77777777" w:rsidTr="002165E3">
        <w:tc>
          <w:tcPr>
            <w:tcW w:w="4606" w:type="dxa"/>
            <w:shd w:val="clear" w:color="auto" w:fill="auto"/>
          </w:tcPr>
          <w:p w14:paraId="2C3C2775" w14:textId="77777777" w:rsidR="00170C9A" w:rsidRPr="00236D2E" w:rsidRDefault="00170C9A" w:rsidP="002165E3">
            <w:pPr>
              <w:rPr>
                <w:sz w:val="22"/>
                <w:szCs w:val="22"/>
                <w:lang w:val="bg-BG"/>
              </w:rPr>
            </w:pPr>
            <w:r w:rsidRPr="00236D2E">
              <w:rPr>
                <w:sz w:val="22"/>
                <w:szCs w:val="22"/>
                <w:lang w:val="bg-BG"/>
              </w:rPr>
              <w:t>Той отговаря на изискваните критерии за подбор:</w:t>
            </w:r>
          </w:p>
        </w:tc>
        <w:tc>
          <w:tcPr>
            <w:tcW w:w="4607" w:type="dxa"/>
            <w:shd w:val="clear" w:color="auto" w:fill="auto"/>
          </w:tcPr>
          <w:p w14:paraId="1AC284BB" w14:textId="77777777" w:rsidR="00170C9A" w:rsidRPr="00236D2E" w:rsidRDefault="00170C9A" w:rsidP="002165E3">
            <w:pPr>
              <w:rPr>
                <w:sz w:val="22"/>
                <w:szCs w:val="22"/>
                <w:lang w:val="bg-BG"/>
              </w:rPr>
            </w:pPr>
            <w:r w:rsidRPr="00236D2E">
              <w:rPr>
                <w:sz w:val="22"/>
                <w:szCs w:val="22"/>
                <w:lang w:val="bg-BG"/>
              </w:rPr>
              <w:t>[] Да [] Не</w:t>
            </w:r>
          </w:p>
        </w:tc>
      </w:tr>
    </w:tbl>
    <w:p w14:paraId="1DF5ED8B" w14:textId="77777777" w:rsidR="00170C9A" w:rsidRPr="00236D2E" w:rsidRDefault="00170C9A" w:rsidP="00170C9A">
      <w:pPr>
        <w:pStyle w:val="SectionTitle"/>
        <w:rPr>
          <w:rFonts w:ascii="Bookman Old Style" w:hAnsi="Bookman Old Style"/>
          <w:sz w:val="22"/>
        </w:rPr>
      </w:pPr>
    </w:p>
    <w:p w14:paraId="7EA6B6FF"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А: Годност</w:t>
      </w:r>
    </w:p>
    <w:p w14:paraId="5CC75C1B"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236D2E">
        <w:rPr>
          <w:b/>
          <w:i/>
          <w:sz w:val="22"/>
          <w:szCs w:val="22"/>
          <w:lang w:val="bg-BG"/>
        </w:rPr>
        <w:t xml:space="preserve">Икономическият оператор следва да предостави информация </w:t>
      </w:r>
      <w:r w:rsidRPr="00236D2E">
        <w:rPr>
          <w:b/>
          <w:i/>
          <w:sz w:val="22"/>
          <w:szCs w:val="22"/>
          <w:u w:val="single"/>
          <w:lang w:val="bg-BG"/>
        </w:rPr>
        <w:t>само</w:t>
      </w:r>
      <w:r w:rsidRPr="00236D2E">
        <w:rPr>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170C9A" w:rsidRPr="00236D2E" w14:paraId="21793F78" w14:textId="77777777" w:rsidTr="002165E3">
        <w:tc>
          <w:tcPr>
            <w:tcW w:w="4644" w:type="dxa"/>
            <w:shd w:val="clear" w:color="auto" w:fill="auto"/>
          </w:tcPr>
          <w:p w14:paraId="6725613B" w14:textId="77777777" w:rsidR="00170C9A" w:rsidRPr="00236D2E" w:rsidRDefault="00170C9A" w:rsidP="002165E3">
            <w:pPr>
              <w:rPr>
                <w:b/>
                <w:i/>
                <w:sz w:val="22"/>
                <w:szCs w:val="22"/>
                <w:lang w:val="bg-BG"/>
              </w:rPr>
            </w:pPr>
            <w:r w:rsidRPr="00236D2E">
              <w:rPr>
                <w:b/>
                <w:i/>
                <w:sz w:val="22"/>
                <w:szCs w:val="22"/>
                <w:lang w:val="bg-BG"/>
              </w:rPr>
              <w:t>Годност</w:t>
            </w:r>
          </w:p>
        </w:tc>
        <w:tc>
          <w:tcPr>
            <w:tcW w:w="4645" w:type="dxa"/>
            <w:shd w:val="clear" w:color="auto" w:fill="auto"/>
          </w:tcPr>
          <w:p w14:paraId="20100414"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44E90195" w14:textId="77777777" w:rsidTr="002165E3">
        <w:tc>
          <w:tcPr>
            <w:tcW w:w="4644" w:type="dxa"/>
            <w:shd w:val="clear" w:color="auto" w:fill="auto"/>
          </w:tcPr>
          <w:p w14:paraId="4384AE05" w14:textId="77777777" w:rsidR="00170C9A" w:rsidRPr="00236D2E" w:rsidRDefault="00170C9A" w:rsidP="002165E3">
            <w:pPr>
              <w:rPr>
                <w:sz w:val="22"/>
                <w:szCs w:val="22"/>
                <w:lang w:val="bg-BG"/>
              </w:rPr>
            </w:pPr>
            <w:r w:rsidRPr="00236D2E">
              <w:rPr>
                <w:sz w:val="22"/>
                <w:szCs w:val="22"/>
                <w:lang w:val="bg-BG"/>
              </w:rPr>
              <w:t xml:space="preserve">1) </w:t>
            </w:r>
            <w:r w:rsidRPr="00236D2E">
              <w:rPr>
                <w:b/>
                <w:sz w:val="22"/>
                <w:szCs w:val="22"/>
                <w:lang w:val="bg-BG"/>
              </w:rPr>
              <w:t>Той е вписан в съответния професионален или търговски регистър</w:t>
            </w:r>
            <w:r w:rsidRPr="00236D2E">
              <w:rPr>
                <w:sz w:val="22"/>
                <w:szCs w:val="22"/>
                <w:lang w:val="bg-BG"/>
              </w:rPr>
              <w:t xml:space="preserve"> в държавата членка, в която е установен</w:t>
            </w:r>
            <w:r w:rsidRPr="00236D2E">
              <w:rPr>
                <w:rStyle w:val="FootnoteReference"/>
                <w:sz w:val="22"/>
                <w:szCs w:val="22"/>
                <w:lang w:val="bg-BG"/>
              </w:rPr>
              <w:footnoteReference w:id="35"/>
            </w:r>
            <w:r w:rsidRPr="00236D2E">
              <w:rPr>
                <w:sz w:val="22"/>
                <w:szCs w:val="22"/>
                <w:lang w:val="bg-BG"/>
              </w:rPr>
              <w:t>:</w:t>
            </w:r>
            <w:r w:rsidRPr="00236D2E">
              <w:rPr>
                <w:sz w:val="22"/>
                <w:szCs w:val="22"/>
                <w:lang w:val="bg-BG"/>
              </w:rPr>
              <w:br/>
            </w:r>
            <w:r w:rsidRPr="00236D2E">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414BDF9" w14:textId="77777777" w:rsidR="00170C9A" w:rsidRPr="00236D2E" w:rsidRDefault="00170C9A" w:rsidP="002165E3">
            <w:pPr>
              <w:rPr>
                <w:sz w:val="22"/>
                <w:szCs w:val="22"/>
                <w:lang w:val="bg-BG"/>
              </w:rPr>
            </w:pPr>
            <w:r w:rsidRPr="00236D2E">
              <w:rPr>
                <w:sz w:val="22"/>
                <w:szCs w:val="22"/>
                <w:lang w:val="bg-BG"/>
              </w:rPr>
              <w:t>[…]</w:t>
            </w:r>
            <w:r w:rsidRPr="00236D2E">
              <w:rPr>
                <w:sz w:val="22"/>
                <w:szCs w:val="22"/>
                <w:lang w:val="bg-BG"/>
              </w:rPr>
              <w:br/>
              <w:t xml:space="preserve"> </w:t>
            </w:r>
          </w:p>
          <w:p w14:paraId="3AC8D03A" w14:textId="77777777" w:rsidR="00170C9A" w:rsidRPr="00236D2E" w:rsidRDefault="00170C9A" w:rsidP="002165E3">
            <w:pPr>
              <w:rPr>
                <w:sz w:val="22"/>
                <w:szCs w:val="22"/>
                <w:lang w:val="bg-BG"/>
              </w:rPr>
            </w:pPr>
            <w:r w:rsidRPr="00236D2E">
              <w:rPr>
                <w:sz w:val="22"/>
                <w:szCs w:val="22"/>
                <w:lang w:val="bg-BG"/>
              </w:rPr>
              <w:t>(</w:t>
            </w:r>
            <w:r w:rsidRPr="00236D2E">
              <w:rPr>
                <w:i/>
                <w:sz w:val="22"/>
                <w:szCs w:val="22"/>
                <w:lang w:val="bg-BG"/>
              </w:rPr>
              <w:t>уеб адрес, орган или служба, издаващи документа, точно позоваване на документа</w:t>
            </w:r>
            <w:r w:rsidRPr="00236D2E">
              <w:rPr>
                <w:sz w:val="22"/>
                <w:szCs w:val="22"/>
                <w:lang w:val="bg-BG"/>
              </w:rPr>
              <w:t>):</w:t>
            </w:r>
            <w:r w:rsidRPr="00236D2E">
              <w:rPr>
                <w:i/>
                <w:sz w:val="22"/>
                <w:szCs w:val="22"/>
                <w:lang w:val="bg-BG"/>
              </w:rPr>
              <w:t xml:space="preserve"> [……][……][……][……]</w:t>
            </w:r>
          </w:p>
        </w:tc>
      </w:tr>
      <w:tr w:rsidR="00170C9A" w:rsidRPr="00236D2E" w14:paraId="15BAAB34" w14:textId="77777777" w:rsidTr="002165E3">
        <w:tc>
          <w:tcPr>
            <w:tcW w:w="4644" w:type="dxa"/>
            <w:shd w:val="clear" w:color="auto" w:fill="auto"/>
          </w:tcPr>
          <w:p w14:paraId="39EE9A07" w14:textId="77777777" w:rsidR="00170C9A" w:rsidRPr="00236D2E" w:rsidRDefault="00170C9A" w:rsidP="002165E3">
            <w:pPr>
              <w:rPr>
                <w:b/>
                <w:sz w:val="22"/>
                <w:szCs w:val="22"/>
                <w:lang w:val="bg-BG"/>
              </w:rPr>
            </w:pPr>
            <w:r w:rsidRPr="00236D2E">
              <w:rPr>
                <w:b/>
                <w:sz w:val="22"/>
                <w:szCs w:val="22"/>
                <w:lang w:val="bg-BG"/>
              </w:rPr>
              <w:t>2) При поръчки за услуги:</w:t>
            </w:r>
            <w:r w:rsidRPr="00236D2E">
              <w:rPr>
                <w:sz w:val="22"/>
                <w:szCs w:val="22"/>
                <w:lang w:val="bg-BG"/>
              </w:rPr>
              <w:br/>
              <w:t xml:space="preserve">Необходимо ли е специално </w:t>
            </w:r>
            <w:r w:rsidRPr="00236D2E">
              <w:rPr>
                <w:b/>
                <w:sz w:val="22"/>
                <w:szCs w:val="22"/>
                <w:lang w:val="bg-BG"/>
              </w:rPr>
              <w:t>разрешение</w:t>
            </w:r>
            <w:r w:rsidRPr="00236D2E">
              <w:rPr>
                <w:sz w:val="22"/>
                <w:szCs w:val="22"/>
                <w:lang w:val="bg-BG"/>
              </w:rPr>
              <w:t xml:space="preserve"> или </w:t>
            </w:r>
            <w:r w:rsidRPr="00236D2E">
              <w:rPr>
                <w:b/>
                <w:sz w:val="22"/>
                <w:szCs w:val="22"/>
                <w:lang w:val="bg-BG"/>
              </w:rPr>
              <w:t>членство</w:t>
            </w:r>
            <w:r w:rsidRPr="00236D2E">
              <w:rPr>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236D2E">
              <w:rPr>
                <w:sz w:val="22"/>
                <w:szCs w:val="22"/>
                <w:lang w:val="bg-BG"/>
              </w:rPr>
              <w:br/>
            </w:r>
            <w:r w:rsidRPr="00236D2E">
              <w:rPr>
                <w:sz w:val="22"/>
                <w:szCs w:val="22"/>
                <w:lang w:val="bg-BG"/>
              </w:rPr>
              <w:br/>
            </w:r>
            <w:r w:rsidRPr="00236D2E">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1197E3C6" w14:textId="77777777" w:rsidR="00170C9A" w:rsidRPr="00236D2E" w:rsidRDefault="00170C9A" w:rsidP="002165E3">
            <w:pPr>
              <w:rPr>
                <w:sz w:val="22"/>
                <w:szCs w:val="22"/>
                <w:lang w:val="bg-BG"/>
              </w:rPr>
            </w:pPr>
            <w:r w:rsidRPr="00236D2E">
              <w:rPr>
                <w:sz w:val="22"/>
                <w:szCs w:val="22"/>
                <w:lang w:val="bg-BG"/>
              </w:rPr>
              <w:br/>
              <w:t>[] Да [] Не</w:t>
            </w:r>
            <w:r w:rsidRPr="00236D2E">
              <w:rPr>
                <w:sz w:val="22"/>
                <w:szCs w:val="22"/>
                <w:lang w:val="bg-BG"/>
              </w:rPr>
              <w:br/>
            </w:r>
            <w:r w:rsidRPr="00236D2E">
              <w:rPr>
                <w:sz w:val="22"/>
                <w:szCs w:val="22"/>
                <w:lang w:val="bg-BG"/>
              </w:rPr>
              <w:br/>
              <w:t>Ако да, моля посочете какво и дали икономическият оператор го притежава: […] [] Да [] Не</w:t>
            </w:r>
            <w:r w:rsidRPr="00236D2E">
              <w:rPr>
                <w:sz w:val="22"/>
                <w:szCs w:val="22"/>
                <w:lang w:val="bg-BG"/>
              </w:rPr>
              <w:br/>
              <w:t xml:space="preserve"> </w:t>
            </w:r>
          </w:p>
          <w:p w14:paraId="0B09E59F" w14:textId="77777777" w:rsidR="00170C9A" w:rsidRPr="00236D2E" w:rsidRDefault="00170C9A" w:rsidP="002165E3">
            <w:pPr>
              <w:rPr>
                <w:sz w:val="22"/>
                <w:szCs w:val="22"/>
                <w:lang w:val="bg-BG"/>
              </w:rPr>
            </w:pPr>
            <w:r w:rsidRPr="00236D2E">
              <w:rPr>
                <w:sz w:val="22"/>
                <w:szCs w:val="22"/>
                <w:lang w:val="bg-BG"/>
              </w:rPr>
              <w:t>(</w:t>
            </w:r>
            <w:r w:rsidRPr="00236D2E">
              <w:rPr>
                <w:i/>
                <w:sz w:val="22"/>
                <w:szCs w:val="22"/>
                <w:lang w:val="bg-BG"/>
              </w:rPr>
              <w:t>уеб адрес, орган или служба, издаващи документа, точно позоваване на документа</w:t>
            </w:r>
            <w:r w:rsidRPr="00236D2E">
              <w:rPr>
                <w:sz w:val="22"/>
                <w:szCs w:val="22"/>
                <w:lang w:val="bg-BG"/>
              </w:rPr>
              <w:t>):</w:t>
            </w:r>
            <w:r w:rsidRPr="00236D2E">
              <w:rPr>
                <w:i/>
                <w:sz w:val="22"/>
                <w:szCs w:val="22"/>
                <w:lang w:val="bg-BG"/>
              </w:rPr>
              <w:t xml:space="preserve"> [……][……][……][……]</w:t>
            </w:r>
          </w:p>
        </w:tc>
      </w:tr>
    </w:tbl>
    <w:p w14:paraId="3546A456" w14:textId="77777777" w:rsidR="00170C9A" w:rsidRPr="00236D2E" w:rsidRDefault="00170C9A" w:rsidP="00170C9A">
      <w:pPr>
        <w:pStyle w:val="SectionTitle"/>
        <w:rPr>
          <w:rFonts w:ascii="Bookman Old Style" w:hAnsi="Bookman Old Style"/>
          <w:sz w:val="22"/>
        </w:rPr>
      </w:pPr>
    </w:p>
    <w:p w14:paraId="721B44CA"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Б: икономическо и финансово състояние</w:t>
      </w:r>
    </w:p>
    <w:p w14:paraId="1B2AF983"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236D2E">
        <w:rPr>
          <w:b/>
          <w:i/>
          <w:sz w:val="22"/>
          <w:szCs w:val="22"/>
          <w:lang w:val="bg-BG"/>
        </w:rPr>
        <w:t xml:space="preserve">Икономическият оператор следва да предостави информация </w:t>
      </w:r>
      <w:r w:rsidRPr="00236D2E">
        <w:rPr>
          <w:b/>
          <w:i/>
          <w:sz w:val="22"/>
          <w:szCs w:val="22"/>
          <w:u w:val="single"/>
          <w:lang w:val="bg-BG"/>
        </w:rPr>
        <w:t>само</w:t>
      </w:r>
      <w:r w:rsidRPr="00236D2E">
        <w:rPr>
          <w:b/>
          <w:i/>
          <w:sz w:val="22"/>
          <w:szCs w:val="22"/>
          <w:lang w:val="bg-BG"/>
        </w:rPr>
        <w:t xml:space="preserve"> когато критериите за подбор са били изисквани от възлагащия орган </w:t>
      </w:r>
      <w:r w:rsidRPr="00236D2E">
        <w:rPr>
          <w:b/>
          <w:i/>
          <w:sz w:val="22"/>
          <w:szCs w:val="22"/>
          <w:lang w:val="bg-BG"/>
        </w:rPr>
        <w:lastRenderedPageBreak/>
        <w:t>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28"/>
      </w:tblGrid>
      <w:tr w:rsidR="00170C9A" w:rsidRPr="00236D2E" w14:paraId="08E3CF1D" w14:textId="77777777" w:rsidTr="002165E3">
        <w:tc>
          <w:tcPr>
            <w:tcW w:w="4644" w:type="dxa"/>
            <w:shd w:val="clear" w:color="auto" w:fill="auto"/>
          </w:tcPr>
          <w:p w14:paraId="5AB2E171" w14:textId="77777777" w:rsidR="00170C9A" w:rsidRPr="00236D2E" w:rsidRDefault="00170C9A" w:rsidP="002165E3">
            <w:pPr>
              <w:rPr>
                <w:b/>
                <w:i/>
                <w:sz w:val="22"/>
                <w:szCs w:val="22"/>
                <w:lang w:val="bg-BG"/>
              </w:rPr>
            </w:pPr>
            <w:r w:rsidRPr="00236D2E">
              <w:rPr>
                <w:b/>
                <w:i/>
                <w:sz w:val="22"/>
                <w:szCs w:val="22"/>
                <w:lang w:val="bg-BG"/>
              </w:rPr>
              <w:t>Икономическо и финансово състояние</w:t>
            </w:r>
          </w:p>
        </w:tc>
        <w:tc>
          <w:tcPr>
            <w:tcW w:w="4645" w:type="dxa"/>
            <w:shd w:val="clear" w:color="auto" w:fill="auto"/>
          </w:tcPr>
          <w:p w14:paraId="1B7F9780"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5395C418" w14:textId="77777777" w:rsidTr="002165E3">
        <w:tc>
          <w:tcPr>
            <w:tcW w:w="4644" w:type="dxa"/>
            <w:shd w:val="clear" w:color="auto" w:fill="auto"/>
          </w:tcPr>
          <w:p w14:paraId="268D3532" w14:textId="77777777" w:rsidR="00170C9A" w:rsidRPr="00236D2E" w:rsidRDefault="00170C9A" w:rsidP="002165E3">
            <w:pPr>
              <w:rPr>
                <w:sz w:val="22"/>
                <w:szCs w:val="22"/>
                <w:lang w:val="bg-BG"/>
              </w:rPr>
            </w:pPr>
            <w:r w:rsidRPr="00236D2E">
              <w:rPr>
                <w:sz w:val="22"/>
                <w:szCs w:val="22"/>
                <w:lang w:val="bg-BG"/>
              </w:rPr>
              <w:t xml:space="preserve">1а) Неговият („общ“) </w:t>
            </w:r>
            <w:r w:rsidRPr="00236D2E">
              <w:rPr>
                <w:b/>
                <w:sz w:val="22"/>
                <w:szCs w:val="22"/>
                <w:lang w:val="bg-BG"/>
              </w:rPr>
              <w:t>годишен оборот</w:t>
            </w:r>
            <w:r w:rsidRPr="00236D2E">
              <w:rPr>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236D2E">
              <w:rPr>
                <w:sz w:val="22"/>
                <w:szCs w:val="22"/>
                <w:lang w:val="bg-BG"/>
              </w:rPr>
              <w:br/>
            </w:r>
            <w:r w:rsidRPr="00236D2E">
              <w:rPr>
                <w:b/>
                <w:sz w:val="22"/>
                <w:szCs w:val="22"/>
                <w:u w:val="single"/>
                <w:lang w:val="bg-BG"/>
              </w:rPr>
              <w:t>и/или</w:t>
            </w:r>
            <w:r w:rsidRPr="00236D2E">
              <w:rPr>
                <w:sz w:val="22"/>
                <w:szCs w:val="22"/>
                <w:lang w:val="bg-BG"/>
              </w:rPr>
              <w:t xml:space="preserve"> </w:t>
            </w:r>
            <w:r w:rsidRPr="00236D2E">
              <w:rPr>
                <w:sz w:val="22"/>
                <w:szCs w:val="22"/>
                <w:lang w:val="bg-BG"/>
              </w:rPr>
              <w:br/>
              <w:t xml:space="preserve">1б) Неговият </w:t>
            </w:r>
            <w:r w:rsidRPr="00236D2E">
              <w:rPr>
                <w:b/>
                <w:sz w:val="22"/>
                <w:szCs w:val="22"/>
                <w:lang w:val="bg-BG"/>
              </w:rPr>
              <w:t>среден</w:t>
            </w:r>
            <w:r w:rsidRPr="00236D2E">
              <w:rPr>
                <w:sz w:val="22"/>
                <w:szCs w:val="22"/>
                <w:lang w:val="bg-BG"/>
              </w:rPr>
              <w:t xml:space="preserve"> годишен </w:t>
            </w:r>
            <w:r w:rsidRPr="00236D2E">
              <w:rPr>
                <w:b/>
                <w:sz w:val="22"/>
                <w:szCs w:val="22"/>
                <w:lang w:val="bg-BG"/>
              </w:rPr>
              <w:t>оборот за броя години, изисквани в съответното обявление или в документацията за поръчката, е както следва</w:t>
            </w:r>
            <w:r w:rsidRPr="00236D2E">
              <w:rPr>
                <w:rStyle w:val="FootnoteReference"/>
                <w:b/>
                <w:sz w:val="22"/>
                <w:szCs w:val="22"/>
                <w:lang w:val="bg-BG"/>
              </w:rPr>
              <w:footnoteReference w:id="36"/>
            </w:r>
            <w:r w:rsidRPr="00236D2E">
              <w:rPr>
                <w:b/>
                <w:sz w:val="22"/>
                <w:szCs w:val="22"/>
                <w:lang w:val="bg-BG"/>
              </w:rPr>
              <w:t>(</w:t>
            </w:r>
            <w:r w:rsidRPr="00236D2E">
              <w:rPr>
                <w:sz w:val="22"/>
                <w:szCs w:val="22"/>
                <w:lang w:val="bg-BG"/>
              </w:rPr>
              <w:t>)</w:t>
            </w:r>
            <w:r w:rsidRPr="00236D2E">
              <w:rPr>
                <w:b/>
                <w:sz w:val="22"/>
                <w:szCs w:val="22"/>
                <w:lang w:val="bg-BG"/>
              </w:rPr>
              <w:t>:</w:t>
            </w:r>
            <w:r w:rsidRPr="00236D2E">
              <w:rPr>
                <w:sz w:val="22"/>
                <w:szCs w:val="22"/>
                <w:lang w:val="bg-BG"/>
              </w:rPr>
              <w:br/>
            </w:r>
            <w:r w:rsidRPr="00236D2E">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123E98B5" w14:textId="77777777" w:rsidR="00170C9A" w:rsidRPr="00236D2E" w:rsidRDefault="00170C9A" w:rsidP="002165E3">
            <w:pPr>
              <w:rPr>
                <w:i/>
                <w:sz w:val="22"/>
                <w:szCs w:val="22"/>
                <w:lang w:val="bg-BG"/>
              </w:rPr>
            </w:pPr>
            <w:r w:rsidRPr="00236D2E">
              <w:rPr>
                <w:sz w:val="22"/>
                <w:szCs w:val="22"/>
                <w:lang w:val="bg-BG"/>
              </w:rPr>
              <w:t>година: [……] оборот:[……][…]валута</w:t>
            </w:r>
            <w:r w:rsidRPr="00236D2E">
              <w:rPr>
                <w:sz w:val="22"/>
                <w:szCs w:val="22"/>
                <w:lang w:val="bg-BG"/>
              </w:rPr>
              <w:br/>
              <w:t>година: [……] оборот:[……][…]валута година: [……] оборот:[……][…]валута</w:t>
            </w:r>
            <w:r w:rsidRPr="00236D2E">
              <w:rPr>
                <w:sz w:val="22"/>
                <w:szCs w:val="22"/>
                <w:lang w:val="bg-BG"/>
              </w:rPr>
              <w:br/>
            </w:r>
            <w:r w:rsidRPr="00236D2E">
              <w:rPr>
                <w:sz w:val="22"/>
                <w:szCs w:val="22"/>
                <w:lang w:val="bg-BG"/>
              </w:rPr>
              <w:br/>
              <w:t>(брой години, среден оборот)</w:t>
            </w:r>
            <w:r w:rsidRPr="00236D2E">
              <w:rPr>
                <w:b/>
                <w:sz w:val="22"/>
                <w:szCs w:val="22"/>
                <w:lang w:val="bg-BG"/>
              </w:rPr>
              <w:t>:</w:t>
            </w:r>
            <w:r w:rsidRPr="00236D2E">
              <w:rPr>
                <w:sz w:val="22"/>
                <w:szCs w:val="22"/>
                <w:lang w:val="bg-BG"/>
              </w:rPr>
              <w:t xml:space="preserve"> [……],[……][…]валута</w:t>
            </w:r>
            <w:r w:rsidRPr="00236D2E">
              <w:rPr>
                <w:sz w:val="22"/>
                <w:szCs w:val="22"/>
                <w:lang w:val="bg-BG"/>
              </w:rPr>
              <w:br/>
            </w:r>
          </w:p>
          <w:p w14:paraId="06750D8E" w14:textId="77777777" w:rsidR="00170C9A" w:rsidRPr="00236D2E" w:rsidRDefault="00170C9A" w:rsidP="002165E3">
            <w:pPr>
              <w:rPr>
                <w:sz w:val="22"/>
                <w:szCs w:val="22"/>
                <w:lang w:val="bg-BG"/>
              </w:rPr>
            </w:pPr>
            <w:r w:rsidRPr="00236D2E">
              <w:rPr>
                <w:i/>
                <w:sz w:val="22"/>
                <w:szCs w:val="22"/>
                <w:lang w:val="bg-BG"/>
              </w:rPr>
              <w:t>(уеб адрес, орган или служба, издаващи документа, точно позоваване на документа): [……][……][……][……]</w:t>
            </w:r>
          </w:p>
        </w:tc>
      </w:tr>
      <w:tr w:rsidR="00170C9A" w:rsidRPr="00236D2E" w14:paraId="338DAE3A" w14:textId="77777777" w:rsidTr="002165E3">
        <w:tc>
          <w:tcPr>
            <w:tcW w:w="4644" w:type="dxa"/>
            <w:shd w:val="clear" w:color="auto" w:fill="auto"/>
          </w:tcPr>
          <w:p w14:paraId="3390BFCF" w14:textId="77777777" w:rsidR="00170C9A" w:rsidRPr="00236D2E" w:rsidRDefault="00170C9A" w:rsidP="002165E3">
            <w:pPr>
              <w:rPr>
                <w:b/>
                <w:i/>
                <w:sz w:val="22"/>
                <w:szCs w:val="22"/>
                <w:u w:val="single"/>
                <w:lang w:val="bg-BG"/>
              </w:rPr>
            </w:pPr>
            <w:r w:rsidRPr="00236D2E">
              <w:rPr>
                <w:sz w:val="22"/>
                <w:szCs w:val="22"/>
                <w:lang w:val="bg-BG"/>
              </w:rPr>
              <w:t xml:space="preserve">2а) Неговият („конкретен“) годишен </w:t>
            </w:r>
            <w:r w:rsidRPr="00236D2E">
              <w:rPr>
                <w:b/>
                <w:sz w:val="22"/>
                <w:szCs w:val="22"/>
                <w:lang w:val="bg-BG"/>
              </w:rPr>
              <w:t>оборот в стопанската област, обхваната от поръчката</w:t>
            </w:r>
            <w:r w:rsidRPr="00236D2E">
              <w:rPr>
                <w:sz w:val="22"/>
                <w:szCs w:val="22"/>
                <w:lang w:val="bg-BG"/>
              </w:rPr>
              <w:t xml:space="preserve"> и посочена в съответното обявление,</w:t>
            </w:r>
            <w:r w:rsidRPr="00236D2E">
              <w:rPr>
                <w:b/>
                <w:i/>
                <w:sz w:val="22"/>
                <w:szCs w:val="22"/>
                <w:lang w:val="bg-BG"/>
              </w:rPr>
              <w:t xml:space="preserve"> </w:t>
            </w:r>
            <w:r w:rsidRPr="00236D2E">
              <w:rPr>
                <w:sz w:val="22"/>
                <w:szCs w:val="22"/>
                <w:lang w:val="bg-BG"/>
              </w:rPr>
              <w:t xml:space="preserve"> или в документацията за поръчката, за изисквания брой финансови години, е както следва:</w:t>
            </w:r>
            <w:r w:rsidRPr="00236D2E">
              <w:rPr>
                <w:sz w:val="22"/>
                <w:szCs w:val="22"/>
                <w:lang w:val="bg-BG"/>
              </w:rPr>
              <w:br/>
            </w:r>
            <w:r w:rsidRPr="00236D2E">
              <w:rPr>
                <w:b/>
                <w:i/>
                <w:sz w:val="22"/>
                <w:szCs w:val="22"/>
                <w:u w:val="single"/>
                <w:lang w:val="bg-BG"/>
              </w:rPr>
              <w:t>и/или</w:t>
            </w:r>
          </w:p>
          <w:p w14:paraId="531B420A" w14:textId="77777777" w:rsidR="00170C9A" w:rsidRPr="00236D2E" w:rsidRDefault="00170C9A" w:rsidP="002165E3">
            <w:pPr>
              <w:rPr>
                <w:sz w:val="22"/>
                <w:szCs w:val="22"/>
                <w:lang w:val="bg-BG"/>
              </w:rPr>
            </w:pPr>
            <w:r w:rsidRPr="00236D2E">
              <w:rPr>
                <w:sz w:val="22"/>
                <w:szCs w:val="22"/>
                <w:lang w:val="bg-BG"/>
              </w:rPr>
              <w:t xml:space="preserve">2б) Неговият </w:t>
            </w:r>
            <w:r w:rsidRPr="00236D2E">
              <w:rPr>
                <w:b/>
                <w:sz w:val="22"/>
                <w:szCs w:val="22"/>
                <w:lang w:val="bg-BG"/>
              </w:rPr>
              <w:t>среден</w:t>
            </w:r>
            <w:r w:rsidRPr="00236D2E">
              <w:rPr>
                <w:sz w:val="22"/>
                <w:szCs w:val="22"/>
                <w:lang w:val="bg-BG"/>
              </w:rPr>
              <w:t xml:space="preserve"> годишен </w:t>
            </w:r>
            <w:r w:rsidRPr="00236D2E">
              <w:rPr>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236D2E">
              <w:rPr>
                <w:rStyle w:val="FootnoteReference"/>
                <w:b/>
                <w:sz w:val="22"/>
                <w:szCs w:val="22"/>
                <w:lang w:val="bg-BG"/>
              </w:rPr>
              <w:footnoteReference w:id="37"/>
            </w:r>
            <w:r w:rsidRPr="00236D2E">
              <w:rPr>
                <w:sz w:val="22"/>
                <w:szCs w:val="22"/>
                <w:lang w:val="bg-BG"/>
              </w:rPr>
              <w:t>:</w:t>
            </w:r>
            <w:r w:rsidRPr="00236D2E">
              <w:rPr>
                <w:sz w:val="22"/>
                <w:szCs w:val="22"/>
                <w:lang w:val="bg-BG"/>
              </w:rPr>
              <w:br/>
            </w:r>
            <w:r w:rsidRPr="00236D2E">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7C14B4E" w14:textId="77777777" w:rsidR="00170C9A" w:rsidRPr="00236D2E" w:rsidRDefault="00170C9A" w:rsidP="002165E3">
            <w:pPr>
              <w:rPr>
                <w:sz w:val="22"/>
                <w:szCs w:val="22"/>
                <w:lang w:val="bg-BG"/>
              </w:rPr>
            </w:pPr>
            <w:r w:rsidRPr="00236D2E">
              <w:rPr>
                <w:sz w:val="22"/>
                <w:szCs w:val="22"/>
                <w:lang w:val="bg-BG"/>
              </w:rPr>
              <w:t>година: [……] оборот:[……][…]валута</w:t>
            </w:r>
          </w:p>
          <w:p w14:paraId="2D72C8BA" w14:textId="77777777" w:rsidR="00170C9A" w:rsidRPr="00236D2E" w:rsidRDefault="00170C9A" w:rsidP="002165E3">
            <w:pPr>
              <w:rPr>
                <w:sz w:val="22"/>
                <w:szCs w:val="22"/>
                <w:lang w:val="bg-BG"/>
              </w:rPr>
            </w:pPr>
            <w:r w:rsidRPr="00236D2E">
              <w:rPr>
                <w:sz w:val="22"/>
                <w:szCs w:val="22"/>
                <w:lang w:val="bg-BG"/>
              </w:rPr>
              <w:t>година: [……] оборот:[……][…]валута</w:t>
            </w:r>
          </w:p>
          <w:p w14:paraId="278B55CC" w14:textId="77777777" w:rsidR="00170C9A" w:rsidRPr="00236D2E" w:rsidRDefault="00170C9A" w:rsidP="002165E3">
            <w:pPr>
              <w:rPr>
                <w:sz w:val="22"/>
                <w:szCs w:val="22"/>
                <w:lang w:val="bg-BG"/>
              </w:rPr>
            </w:pPr>
            <w:r w:rsidRPr="00236D2E">
              <w:rPr>
                <w:sz w:val="22"/>
                <w:szCs w:val="22"/>
                <w:lang w:val="bg-BG"/>
              </w:rPr>
              <w:t>година: [……] оборот:[……][…]валута</w:t>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t>(брой години, среден оборот): [……],[……][…]валута</w:t>
            </w:r>
          </w:p>
          <w:p w14:paraId="27673EDD" w14:textId="77777777" w:rsidR="00170C9A" w:rsidRPr="00236D2E" w:rsidRDefault="00170C9A" w:rsidP="002165E3">
            <w:pPr>
              <w:rPr>
                <w:sz w:val="22"/>
                <w:szCs w:val="22"/>
                <w:lang w:val="bg-BG"/>
              </w:rPr>
            </w:pPr>
          </w:p>
          <w:p w14:paraId="3EE37043" w14:textId="77777777" w:rsidR="00170C9A" w:rsidRPr="00236D2E" w:rsidRDefault="00170C9A" w:rsidP="002165E3">
            <w:pPr>
              <w:rPr>
                <w:sz w:val="22"/>
                <w:szCs w:val="22"/>
                <w:lang w:val="bg-BG"/>
              </w:rPr>
            </w:pPr>
          </w:p>
          <w:p w14:paraId="36569B39" w14:textId="77777777" w:rsidR="00170C9A" w:rsidRPr="00236D2E" w:rsidRDefault="00170C9A" w:rsidP="002165E3">
            <w:pPr>
              <w:rPr>
                <w:sz w:val="22"/>
                <w:szCs w:val="22"/>
                <w:lang w:val="bg-BG"/>
              </w:rPr>
            </w:pPr>
            <w:r w:rsidRPr="00236D2E">
              <w:rPr>
                <w:i/>
                <w:sz w:val="22"/>
                <w:szCs w:val="22"/>
                <w:lang w:val="bg-BG"/>
              </w:rPr>
              <w:t>(уеб адрес, орган или служба, издаващи документа, точно позоваване на документацията): [……][……][……][……]</w:t>
            </w:r>
          </w:p>
        </w:tc>
      </w:tr>
      <w:tr w:rsidR="00170C9A" w:rsidRPr="00236D2E" w14:paraId="2E70DEF1" w14:textId="77777777" w:rsidTr="002165E3">
        <w:tc>
          <w:tcPr>
            <w:tcW w:w="4644" w:type="dxa"/>
            <w:shd w:val="clear" w:color="auto" w:fill="auto"/>
          </w:tcPr>
          <w:p w14:paraId="5D61BCB6" w14:textId="77777777" w:rsidR="00170C9A" w:rsidRPr="00236D2E" w:rsidRDefault="00170C9A" w:rsidP="002165E3">
            <w:pPr>
              <w:rPr>
                <w:sz w:val="22"/>
                <w:szCs w:val="22"/>
                <w:lang w:val="bg-BG"/>
              </w:rPr>
            </w:pPr>
            <w:r w:rsidRPr="00236D2E">
              <w:rPr>
                <w:sz w:val="22"/>
                <w:szCs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9918390"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2F9F265A" w14:textId="77777777" w:rsidTr="002165E3">
        <w:tc>
          <w:tcPr>
            <w:tcW w:w="4644" w:type="dxa"/>
            <w:shd w:val="clear" w:color="auto" w:fill="auto"/>
          </w:tcPr>
          <w:p w14:paraId="3B257CCC" w14:textId="77777777" w:rsidR="00170C9A" w:rsidRPr="00236D2E" w:rsidRDefault="00170C9A" w:rsidP="002165E3">
            <w:pPr>
              <w:rPr>
                <w:sz w:val="22"/>
                <w:szCs w:val="22"/>
                <w:lang w:val="bg-BG"/>
              </w:rPr>
            </w:pPr>
            <w:r w:rsidRPr="00236D2E">
              <w:rPr>
                <w:sz w:val="22"/>
                <w:szCs w:val="22"/>
                <w:lang w:val="bg-BG"/>
              </w:rPr>
              <w:t xml:space="preserve">4) Що се отнася до </w:t>
            </w:r>
            <w:r w:rsidRPr="00236D2E">
              <w:rPr>
                <w:b/>
                <w:sz w:val="22"/>
                <w:szCs w:val="22"/>
                <w:lang w:val="bg-BG"/>
              </w:rPr>
              <w:t>финансовите съотношения</w:t>
            </w:r>
            <w:r w:rsidRPr="00236D2E">
              <w:rPr>
                <w:rStyle w:val="FootnoteReference"/>
                <w:b/>
                <w:sz w:val="22"/>
                <w:szCs w:val="22"/>
                <w:lang w:val="bg-BG"/>
              </w:rPr>
              <w:footnoteReference w:id="38"/>
            </w:r>
            <w:r w:rsidRPr="00236D2E">
              <w:rPr>
                <w:sz w:val="22"/>
                <w:szCs w:val="22"/>
                <w:lang w:val="bg-BG"/>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236D2E">
              <w:rPr>
                <w:sz w:val="22"/>
                <w:szCs w:val="22"/>
                <w:lang w:val="bg-BG"/>
              </w:rPr>
              <w:lastRenderedPageBreak/>
              <w:t>както следва:</w:t>
            </w:r>
            <w:r w:rsidRPr="00236D2E">
              <w:rPr>
                <w:sz w:val="22"/>
                <w:szCs w:val="22"/>
                <w:lang w:val="bg-BG"/>
              </w:rPr>
              <w:br/>
            </w:r>
            <w:r w:rsidRPr="00236D2E">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8316F42" w14:textId="77777777" w:rsidR="00170C9A" w:rsidRPr="00236D2E" w:rsidRDefault="00170C9A" w:rsidP="002165E3">
            <w:pPr>
              <w:rPr>
                <w:sz w:val="22"/>
                <w:szCs w:val="22"/>
                <w:lang w:val="bg-BG"/>
              </w:rPr>
            </w:pPr>
            <w:r w:rsidRPr="00236D2E">
              <w:rPr>
                <w:sz w:val="22"/>
                <w:szCs w:val="22"/>
                <w:lang w:val="bg-BG"/>
              </w:rPr>
              <w:lastRenderedPageBreak/>
              <w:t>(посочване на изискваното съотношение — съотношение между х и у</w:t>
            </w:r>
            <w:r w:rsidRPr="00236D2E">
              <w:rPr>
                <w:rStyle w:val="FootnoteReference"/>
                <w:sz w:val="22"/>
                <w:szCs w:val="22"/>
                <w:lang w:val="bg-BG"/>
              </w:rPr>
              <w:footnoteReference w:id="39"/>
            </w:r>
            <w:r w:rsidRPr="00236D2E">
              <w:rPr>
                <w:sz w:val="22"/>
                <w:szCs w:val="22"/>
                <w:lang w:val="bg-BG"/>
              </w:rPr>
              <w:t xml:space="preserve"> — и стойността):</w:t>
            </w:r>
            <w:r w:rsidRPr="00236D2E">
              <w:rPr>
                <w:sz w:val="22"/>
                <w:szCs w:val="22"/>
                <w:lang w:val="bg-BG"/>
              </w:rPr>
              <w:br/>
              <w:t>[…], [……]</w:t>
            </w:r>
            <w:r w:rsidRPr="00236D2E">
              <w:rPr>
                <w:rStyle w:val="FootnoteReference"/>
                <w:sz w:val="22"/>
                <w:szCs w:val="22"/>
                <w:lang w:val="bg-BG"/>
              </w:rPr>
              <w:footnoteReference w:id="40"/>
            </w:r>
            <w:r w:rsidRPr="00236D2E">
              <w:rPr>
                <w:sz w:val="22"/>
                <w:szCs w:val="22"/>
                <w:lang w:val="bg-BG"/>
              </w:rPr>
              <w:br/>
            </w:r>
          </w:p>
          <w:p w14:paraId="0B8605F4" w14:textId="77777777" w:rsidR="00170C9A" w:rsidRPr="00236D2E" w:rsidRDefault="00170C9A" w:rsidP="002165E3">
            <w:pPr>
              <w:rPr>
                <w:sz w:val="22"/>
                <w:szCs w:val="22"/>
                <w:lang w:val="bg-BG"/>
              </w:rPr>
            </w:pPr>
            <w:r w:rsidRPr="00236D2E">
              <w:rPr>
                <w:sz w:val="22"/>
                <w:szCs w:val="22"/>
                <w:lang w:val="bg-BG"/>
              </w:rPr>
              <w:t xml:space="preserve"> (</w:t>
            </w:r>
            <w:r w:rsidRPr="00236D2E">
              <w:rPr>
                <w:i/>
                <w:sz w:val="22"/>
                <w:szCs w:val="22"/>
                <w:lang w:val="bg-BG"/>
              </w:rPr>
              <w:t xml:space="preserve">уеб адрес, орган или служба, </w:t>
            </w:r>
            <w:r w:rsidRPr="00236D2E">
              <w:rPr>
                <w:i/>
                <w:sz w:val="22"/>
                <w:szCs w:val="22"/>
                <w:lang w:val="bg-BG"/>
              </w:rPr>
              <w:lastRenderedPageBreak/>
              <w:t>издаващи документа, точно позоваване на документа</w:t>
            </w:r>
            <w:r w:rsidRPr="00236D2E">
              <w:rPr>
                <w:sz w:val="22"/>
                <w:szCs w:val="22"/>
                <w:lang w:val="bg-BG"/>
              </w:rPr>
              <w:t>):</w:t>
            </w:r>
            <w:r w:rsidRPr="00236D2E">
              <w:rPr>
                <w:i/>
                <w:sz w:val="22"/>
                <w:szCs w:val="22"/>
                <w:lang w:val="bg-BG"/>
              </w:rPr>
              <w:t xml:space="preserve"> [……][……][……][……]</w:t>
            </w:r>
          </w:p>
        </w:tc>
      </w:tr>
      <w:tr w:rsidR="00170C9A" w:rsidRPr="00236D2E" w14:paraId="4B68A642" w14:textId="77777777" w:rsidTr="002165E3">
        <w:tc>
          <w:tcPr>
            <w:tcW w:w="4644" w:type="dxa"/>
            <w:shd w:val="clear" w:color="auto" w:fill="auto"/>
          </w:tcPr>
          <w:p w14:paraId="078F13D4" w14:textId="77777777" w:rsidR="00170C9A" w:rsidRPr="00236D2E" w:rsidRDefault="00170C9A" w:rsidP="002165E3">
            <w:pPr>
              <w:rPr>
                <w:sz w:val="22"/>
                <w:szCs w:val="22"/>
                <w:lang w:val="bg-BG"/>
              </w:rPr>
            </w:pPr>
            <w:r w:rsidRPr="00236D2E">
              <w:rPr>
                <w:sz w:val="22"/>
                <w:szCs w:val="22"/>
                <w:lang w:val="bg-BG"/>
              </w:rPr>
              <w:lastRenderedPageBreak/>
              <w:t xml:space="preserve">5) Застрахователната сума по неговата </w:t>
            </w:r>
            <w:r w:rsidRPr="00236D2E">
              <w:rPr>
                <w:b/>
                <w:sz w:val="22"/>
                <w:szCs w:val="22"/>
                <w:lang w:val="bg-BG"/>
              </w:rPr>
              <w:t>застрахователна полица за риска „професионална отговорност“</w:t>
            </w:r>
            <w:r w:rsidRPr="00236D2E">
              <w:rPr>
                <w:sz w:val="22"/>
                <w:szCs w:val="22"/>
                <w:lang w:val="bg-BG"/>
              </w:rPr>
              <w:t xml:space="preserve"> възлиза на:</w:t>
            </w:r>
            <w:r w:rsidRPr="00236D2E">
              <w:rPr>
                <w:sz w:val="22"/>
                <w:szCs w:val="22"/>
                <w:lang w:val="bg-BG"/>
              </w:rPr>
              <w:br/>
            </w:r>
            <w:r w:rsidRPr="00236D2E">
              <w:rPr>
                <w:rStyle w:val="NormalBoldChar"/>
                <w:rFonts w:eastAsia="Calibri"/>
                <w:b w:val="0"/>
                <w:i/>
                <w:sz w:val="22"/>
                <w:szCs w:val="22"/>
                <w:lang w:val="bg-BG"/>
              </w:rPr>
              <w:t>Ако</w:t>
            </w:r>
            <w:r w:rsidRPr="00236D2E">
              <w:rPr>
                <w:i/>
                <w:sz w:val="22"/>
                <w:szCs w:val="22"/>
                <w:lang w:val="bg-BG"/>
              </w:rPr>
              <w:t xml:space="preserve"> съответната информация е на разположение в електронен формат, моля, посочете:</w:t>
            </w:r>
          </w:p>
        </w:tc>
        <w:tc>
          <w:tcPr>
            <w:tcW w:w="4645" w:type="dxa"/>
            <w:shd w:val="clear" w:color="auto" w:fill="auto"/>
          </w:tcPr>
          <w:p w14:paraId="16F86A49" w14:textId="77777777" w:rsidR="00170C9A" w:rsidRPr="00236D2E" w:rsidRDefault="00170C9A" w:rsidP="002165E3">
            <w:pPr>
              <w:rPr>
                <w:sz w:val="22"/>
                <w:szCs w:val="22"/>
                <w:lang w:val="bg-BG"/>
              </w:rPr>
            </w:pPr>
            <w:r w:rsidRPr="00236D2E">
              <w:rPr>
                <w:sz w:val="22"/>
                <w:szCs w:val="22"/>
                <w:lang w:val="bg-BG"/>
              </w:rPr>
              <w:t>[……],[……][…]валута</w:t>
            </w:r>
          </w:p>
          <w:p w14:paraId="531223D2" w14:textId="77777777" w:rsidR="00170C9A" w:rsidRPr="00236D2E" w:rsidRDefault="00170C9A" w:rsidP="002165E3">
            <w:pPr>
              <w:rPr>
                <w:sz w:val="22"/>
                <w:szCs w:val="22"/>
                <w:lang w:val="bg-BG"/>
              </w:rPr>
            </w:pPr>
          </w:p>
          <w:p w14:paraId="79F51D0E" w14:textId="77777777" w:rsidR="00170C9A" w:rsidRPr="00236D2E" w:rsidRDefault="00170C9A" w:rsidP="002165E3">
            <w:pPr>
              <w:rPr>
                <w:sz w:val="22"/>
                <w:szCs w:val="22"/>
                <w:lang w:val="bg-BG"/>
              </w:rPr>
            </w:pPr>
            <w:r w:rsidRPr="00236D2E">
              <w:rPr>
                <w:i/>
                <w:sz w:val="22"/>
                <w:szCs w:val="22"/>
                <w:lang w:val="bg-BG"/>
              </w:rPr>
              <w:t>(уеб адрес, орган или служба, издаващи документа, точно позоваване на документа): [……][……][……][……]</w:t>
            </w:r>
          </w:p>
        </w:tc>
      </w:tr>
      <w:tr w:rsidR="00170C9A" w:rsidRPr="00236D2E" w14:paraId="19E0658E" w14:textId="77777777" w:rsidTr="002165E3">
        <w:tc>
          <w:tcPr>
            <w:tcW w:w="4644" w:type="dxa"/>
            <w:shd w:val="clear" w:color="auto" w:fill="auto"/>
          </w:tcPr>
          <w:p w14:paraId="08BF1BB4" w14:textId="77777777" w:rsidR="00170C9A" w:rsidRPr="00236D2E" w:rsidRDefault="00170C9A" w:rsidP="002165E3">
            <w:pPr>
              <w:rPr>
                <w:sz w:val="22"/>
                <w:szCs w:val="22"/>
                <w:lang w:val="bg-BG"/>
              </w:rPr>
            </w:pPr>
            <w:r w:rsidRPr="00236D2E">
              <w:rPr>
                <w:sz w:val="22"/>
                <w:szCs w:val="22"/>
                <w:lang w:val="bg-BG"/>
              </w:rPr>
              <w:t xml:space="preserve">6) Що се отнася до </w:t>
            </w:r>
            <w:r w:rsidRPr="00236D2E">
              <w:rPr>
                <w:b/>
                <w:sz w:val="22"/>
                <w:szCs w:val="22"/>
                <w:lang w:val="bg-BG"/>
              </w:rPr>
              <w:t>другите икономически или финансови изисквания</w:t>
            </w:r>
            <w:r w:rsidRPr="00236D2E">
              <w:rPr>
                <w:sz w:val="22"/>
                <w:szCs w:val="22"/>
                <w:lang w:val="bg-BG"/>
              </w:rPr>
              <w:t xml:space="preserve">, </w:t>
            </w:r>
            <w:r w:rsidRPr="00236D2E">
              <w:rPr>
                <w:b/>
                <w:sz w:val="22"/>
                <w:szCs w:val="22"/>
                <w:lang w:val="bg-BG"/>
              </w:rPr>
              <w:t>ако има такива</w:t>
            </w:r>
            <w:r w:rsidRPr="00236D2E">
              <w:rPr>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236D2E">
              <w:rPr>
                <w:sz w:val="22"/>
                <w:szCs w:val="22"/>
                <w:lang w:val="bg-BG"/>
              </w:rPr>
              <w:br/>
            </w:r>
            <w:r w:rsidRPr="00236D2E">
              <w:rPr>
                <w:i/>
                <w:sz w:val="22"/>
                <w:szCs w:val="22"/>
                <w:lang w:val="bg-BG"/>
              </w:rPr>
              <w:t xml:space="preserve">Ако съответната документация, която </w:t>
            </w:r>
            <w:r w:rsidRPr="00236D2E">
              <w:rPr>
                <w:b/>
                <w:i/>
                <w:sz w:val="22"/>
                <w:szCs w:val="22"/>
                <w:lang w:val="bg-BG"/>
              </w:rPr>
              <w:t xml:space="preserve">може </w:t>
            </w:r>
            <w:r w:rsidRPr="00236D2E">
              <w:rPr>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96872F" w14:textId="77777777" w:rsidR="00170C9A" w:rsidRPr="00236D2E" w:rsidRDefault="00170C9A" w:rsidP="002165E3">
            <w:pPr>
              <w:rPr>
                <w:sz w:val="22"/>
                <w:szCs w:val="22"/>
                <w:lang w:val="bg-BG"/>
              </w:rPr>
            </w:pPr>
            <w:r w:rsidRPr="00236D2E">
              <w:rPr>
                <w:sz w:val="22"/>
                <w:szCs w:val="22"/>
                <w:lang w:val="bg-BG"/>
              </w:rPr>
              <w:t>[…]</w:t>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t xml:space="preserve"> </w:t>
            </w:r>
          </w:p>
          <w:p w14:paraId="77CCD1CA" w14:textId="77777777" w:rsidR="00170C9A" w:rsidRPr="00236D2E" w:rsidRDefault="00170C9A" w:rsidP="002165E3">
            <w:pPr>
              <w:rPr>
                <w:sz w:val="22"/>
                <w:szCs w:val="22"/>
                <w:lang w:val="bg-BG"/>
              </w:rPr>
            </w:pPr>
          </w:p>
          <w:p w14:paraId="079929AC" w14:textId="77777777" w:rsidR="00170C9A" w:rsidRPr="00236D2E" w:rsidRDefault="00170C9A" w:rsidP="002165E3">
            <w:pPr>
              <w:rPr>
                <w:sz w:val="22"/>
                <w:szCs w:val="22"/>
                <w:lang w:val="bg-BG"/>
              </w:rPr>
            </w:pPr>
            <w:r w:rsidRPr="00236D2E">
              <w:rPr>
                <w:sz w:val="22"/>
                <w:szCs w:val="22"/>
                <w:lang w:val="bg-BG"/>
              </w:rPr>
              <w:t>(</w:t>
            </w:r>
            <w:r w:rsidRPr="00236D2E">
              <w:rPr>
                <w:i/>
                <w:sz w:val="22"/>
                <w:szCs w:val="22"/>
                <w:lang w:val="bg-BG"/>
              </w:rPr>
              <w:t>уеб адрес, орган или служба, издаващи документа, точно позоваване на документацията)</w:t>
            </w:r>
            <w:r w:rsidRPr="00236D2E">
              <w:rPr>
                <w:sz w:val="22"/>
                <w:szCs w:val="22"/>
                <w:lang w:val="bg-BG"/>
              </w:rPr>
              <w:t>:</w:t>
            </w:r>
            <w:r w:rsidRPr="00236D2E">
              <w:rPr>
                <w:i/>
                <w:sz w:val="22"/>
                <w:szCs w:val="22"/>
                <w:lang w:val="bg-BG"/>
              </w:rPr>
              <w:t xml:space="preserve"> [……][……][……][……]</w:t>
            </w:r>
          </w:p>
        </w:tc>
      </w:tr>
    </w:tbl>
    <w:p w14:paraId="50A4C9A8" w14:textId="77777777" w:rsidR="00170C9A" w:rsidRPr="00236D2E" w:rsidRDefault="00170C9A" w:rsidP="00170C9A">
      <w:pPr>
        <w:pStyle w:val="SectionTitle"/>
        <w:rPr>
          <w:rFonts w:ascii="Bookman Old Style" w:hAnsi="Bookman Old Style"/>
          <w:sz w:val="22"/>
        </w:rPr>
      </w:pPr>
    </w:p>
    <w:p w14:paraId="5CD92066"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t>В: Технически и професионални способности</w:t>
      </w:r>
    </w:p>
    <w:p w14:paraId="10BCD840"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236D2E">
        <w:rPr>
          <w:b/>
          <w:i/>
          <w:sz w:val="22"/>
          <w:szCs w:val="22"/>
          <w:lang w:val="bg-BG"/>
        </w:rPr>
        <w:t xml:space="preserve">Икономическият оператор следва да предостави информация </w:t>
      </w:r>
      <w:r w:rsidRPr="00236D2E">
        <w:rPr>
          <w:b/>
          <w:i/>
          <w:sz w:val="22"/>
          <w:szCs w:val="22"/>
          <w:u w:val="single"/>
          <w:lang w:val="bg-BG"/>
        </w:rPr>
        <w:t>само</w:t>
      </w:r>
      <w:r w:rsidRPr="00236D2E">
        <w:rPr>
          <w:b/>
          <w:i/>
          <w:sz w:val="22"/>
          <w:szCs w:val="22"/>
          <w:lang w:val="bg-BG"/>
        </w:rPr>
        <w:t xml:space="preserve"> когато критериите за подбор са били изисквани от възлагащия орган или възложителя в обявлението,</w:t>
      </w:r>
      <w:r w:rsidRPr="00236D2E">
        <w:rPr>
          <w:sz w:val="22"/>
          <w:szCs w:val="22"/>
          <w:lang w:val="bg-BG"/>
        </w:rPr>
        <w:t xml:space="preserve"> </w:t>
      </w:r>
      <w:r w:rsidRPr="00236D2E">
        <w:rPr>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644"/>
      </w:tblGrid>
      <w:tr w:rsidR="00170C9A" w:rsidRPr="00236D2E" w14:paraId="2CD43BDD" w14:textId="77777777" w:rsidTr="002165E3">
        <w:tc>
          <w:tcPr>
            <w:tcW w:w="4644" w:type="dxa"/>
            <w:shd w:val="clear" w:color="auto" w:fill="auto"/>
          </w:tcPr>
          <w:p w14:paraId="37C0D802" w14:textId="77777777" w:rsidR="00170C9A" w:rsidRPr="00236D2E" w:rsidRDefault="00170C9A" w:rsidP="002165E3">
            <w:pPr>
              <w:rPr>
                <w:b/>
                <w:i/>
                <w:sz w:val="22"/>
                <w:szCs w:val="22"/>
                <w:lang w:val="bg-BG"/>
              </w:rPr>
            </w:pPr>
            <w:r w:rsidRPr="00236D2E">
              <w:rPr>
                <w:b/>
                <w:i/>
                <w:sz w:val="22"/>
                <w:szCs w:val="22"/>
                <w:lang w:val="bg-BG"/>
              </w:rPr>
              <w:t>Технически и професионални способности</w:t>
            </w:r>
          </w:p>
        </w:tc>
        <w:tc>
          <w:tcPr>
            <w:tcW w:w="4645" w:type="dxa"/>
            <w:shd w:val="clear" w:color="auto" w:fill="auto"/>
          </w:tcPr>
          <w:p w14:paraId="7C2B8683"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2AB15CE4" w14:textId="77777777" w:rsidTr="002165E3">
        <w:tc>
          <w:tcPr>
            <w:tcW w:w="4644" w:type="dxa"/>
            <w:shd w:val="clear" w:color="auto" w:fill="auto"/>
          </w:tcPr>
          <w:p w14:paraId="650952E4" w14:textId="77777777" w:rsidR="00170C9A" w:rsidRPr="00236D2E" w:rsidRDefault="00170C9A" w:rsidP="002165E3">
            <w:pPr>
              <w:rPr>
                <w:sz w:val="22"/>
                <w:szCs w:val="22"/>
                <w:lang w:val="bg-BG"/>
              </w:rPr>
            </w:pPr>
            <w:r w:rsidRPr="00236D2E">
              <w:rPr>
                <w:sz w:val="22"/>
                <w:szCs w:val="22"/>
                <w:lang w:val="bg-BG"/>
              </w:rPr>
              <w:t xml:space="preserve">1а) Само за </w:t>
            </w:r>
            <w:r w:rsidRPr="00236D2E">
              <w:rPr>
                <w:b/>
                <w:i/>
                <w:sz w:val="22"/>
                <w:szCs w:val="22"/>
                <w:lang w:val="bg-BG"/>
              </w:rPr>
              <w:t>обществените поръчки за</w:t>
            </w:r>
            <w:r w:rsidRPr="00236D2E">
              <w:rPr>
                <w:sz w:val="22"/>
                <w:szCs w:val="22"/>
                <w:lang w:val="bg-BG"/>
              </w:rPr>
              <w:t xml:space="preserve"> </w:t>
            </w:r>
            <w:r w:rsidRPr="00236D2E">
              <w:rPr>
                <w:b/>
                <w:i/>
                <w:sz w:val="22"/>
                <w:szCs w:val="22"/>
                <w:lang w:val="bg-BG"/>
              </w:rPr>
              <w:t>строителство</w:t>
            </w:r>
            <w:r w:rsidRPr="00236D2E">
              <w:rPr>
                <w:sz w:val="22"/>
                <w:szCs w:val="22"/>
                <w:lang w:val="bg-BG"/>
              </w:rPr>
              <w:t>:</w:t>
            </w:r>
            <w:r w:rsidRPr="00236D2E">
              <w:rPr>
                <w:sz w:val="22"/>
                <w:szCs w:val="22"/>
                <w:lang w:val="bg-BG"/>
              </w:rPr>
              <w:br/>
              <w:t>През референтния период</w:t>
            </w:r>
            <w:r w:rsidRPr="00236D2E">
              <w:rPr>
                <w:rStyle w:val="FootnoteReference"/>
                <w:sz w:val="22"/>
                <w:szCs w:val="22"/>
                <w:lang w:val="bg-BG"/>
              </w:rPr>
              <w:footnoteReference w:id="41"/>
            </w:r>
            <w:r w:rsidRPr="00236D2E">
              <w:rPr>
                <w:sz w:val="22"/>
                <w:szCs w:val="22"/>
                <w:lang w:val="bg-BG"/>
              </w:rPr>
              <w:t xml:space="preserve"> икономическият оператор е </w:t>
            </w:r>
            <w:r w:rsidRPr="00236D2E">
              <w:rPr>
                <w:b/>
                <w:sz w:val="22"/>
                <w:szCs w:val="22"/>
                <w:lang w:val="bg-BG"/>
              </w:rPr>
              <w:t>извършил следните строителни дейности от конкретния вид</w:t>
            </w:r>
            <w:r w:rsidRPr="00236D2E">
              <w:rPr>
                <w:sz w:val="22"/>
                <w:szCs w:val="22"/>
                <w:lang w:val="bg-BG"/>
              </w:rPr>
              <w:t xml:space="preserve">: </w:t>
            </w:r>
            <w:r w:rsidRPr="00236D2E">
              <w:rPr>
                <w:sz w:val="22"/>
                <w:szCs w:val="22"/>
                <w:lang w:val="bg-BG"/>
              </w:rPr>
              <w:br/>
            </w:r>
            <w:r w:rsidRPr="00236D2E">
              <w:rPr>
                <w:i/>
                <w:sz w:val="22"/>
                <w:szCs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1BDEB37" w14:textId="77777777" w:rsidR="00170C9A" w:rsidRPr="00236D2E" w:rsidRDefault="00170C9A" w:rsidP="002165E3">
            <w:pPr>
              <w:rPr>
                <w:sz w:val="22"/>
                <w:szCs w:val="22"/>
                <w:lang w:val="bg-BG"/>
              </w:rPr>
            </w:pPr>
            <w:r w:rsidRPr="00236D2E">
              <w:rPr>
                <w:sz w:val="22"/>
                <w:szCs w:val="22"/>
                <w:lang w:val="bg-BG"/>
              </w:rPr>
              <w:t>Брой години (този период е определен в обявлението или документацията за обществената поръчка):  [……]</w:t>
            </w:r>
          </w:p>
          <w:p w14:paraId="5DF57685" w14:textId="77777777" w:rsidR="00170C9A" w:rsidRPr="00236D2E" w:rsidRDefault="00170C9A" w:rsidP="002165E3">
            <w:pPr>
              <w:rPr>
                <w:sz w:val="22"/>
                <w:szCs w:val="22"/>
                <w:lang w:val="bg-BG"/>
              </w:rPr>
            </w:pPr>
            <w:r w:rsidRPr="00236D2E">
              <w:rPr>
                <w:sz w:val="22"/>
                <w:szCs w:val="22"/>
                <w:lang w:val="bg-BG"/>
              </w:rPr>
              <w:t>Строителни работи:  [……]</w:t>
            </w:r>
          </w:p>
          <w:p w14:paraId="2CD0A87B" w14:textId="77777777" w:rsidR="00170C9A" w:rsidRPr="00236D2E" w:rsidRDefault="00170C9A" w:rsidP="002165E3">
            <w:pPr>
              <w:rPr>
                <w:sz w:val="22"/>
                <w:szCs w:val="22"/>
                <w:lang w:val="bg-BG"/>
              </w:rPr>
            </w:pPr>
          </w:p>
          <w:p w14:paraId="5BDC3A31" w14:textId="77777777" w:rsidR="00170C9A" w:rsidRPr="00236D2E" w:rsidRDefault="00170C9A" w:rsidP="002165E3">
            <w:pPr>
              <w:rPr>
                <w:sz w:val="22"/>
                <w:szCs w:val="22"/>
                <w:lang w:val="bg-BG"/>
              </w:rPr>
            </w:pPr>
            <w:r w:rsidRPr="00236D2E">
              <w:rPr>
                <w:i/>
                <w:sz w:val="22"/>
                <w:szCs w:val="22"/>
                <w:lang w:val="bg-BG"/>
              </w:rPr>
              <w:t>(уеб адрес, орган или служба, издаващи документа, точно позоваване на документа): [……][……][……][……]</w:t>
            </w:r>
          </w:p>
        </w:tc>
      </w:tr>
      <w:tr w:rsidR="00170C9A" w:rsidRPr="00236D2E" w14:paraId="700A88B6" w14:textId="77777777" w:rsidTr="002165E3">
        <w:tc>
          <w:tcPr>
            <w:tcW w:w="4644" w:type="dxa"/>
            <w:shd w:val="clear" w:color="auto" w:fill="auto"/>
          </w:tcPr>
          <w:p w14:paraId="714570AA" w14:textId="77777777" w:rsidR="00170C9A" w:rsidRPr="00236D2E" w:rsidRDefault="00170C9A" w:rsidP="002165E3">
            <w:pPr>
              <w:rPr>
                <w:sz w:val="22"/>
                <w:szCs w:val="22"/>
                <w:shd w:val="clear" w:color="000000" w:fill="auto"/>
                <w:lang w:val="bg-BG"/>
              </w:rPr>
            </w:pPr>
            <w:r w:rsidRPr="00236D2E">
              <w:rPr>
                <w:sz w:val="22"/>
                <w:szCs w:val="22"/>
                <w:lang w:val="bg-BG"/>
              </w:rPr>
              <w:t xml:space="preserve">1б) Само за </w:t>
            </w:r>
            <w:r w:rsidRPr="00236D2E">
              <w:rPr>
                <w:b/>
                <w:i/>
                <w:sz w:val="22"/>
                <w:szCs w:val="22"/>
                <w:lang w:val="bg-BG"/>
              </w:rPr>
              <w:t xml:space="preserve">обществени поръчки за доставки и обществени поръчки </w:t>
            </w:r>
            <w:r w:rsidRPr="00236D2E">
              <w:rPr>
                <w:b/>
                <w:i/>
                <w:sz w:val="22"/>
                <w:szCs w:val="22"/>
                <w:lang w:val="bg-BG"/>
              </w:rPr>
              <w:lastRenderedPageBreak/>
              <w:t>за услуги</w:t>
            </w:r>
            <w:r w:rsidRPr="00236D2E">
              <w:rPr>
                <w:sz w:val="22"/>
                <w:szCs w:val="22"/>
                <w:lang w:val="bg-BG"/>
              </w:rPr>
              <w:t>:</w:t>
            </w:r>
            <w:r w:rsidRPr="00236D2E">
              <w:rPr>
                <w:sz w:val="22"/>
                <w:szCs w:val="22"/>
                <w:lang w:val="bg-BG"/>
              </w:rPr>
              <w:br/>
              <w:t>През референтния период</w:t>
            </w:r>
            <w:r w:rsidRPr="00236D2E">
              <w:rPr>
                <w:rStyle w:val="FootnoteReference"/>
                <w:sz w:val="22"/>
                <w:szCs w:val="22"/>
                <w:lang w:val="bg-BG"/>
              </w:rPr>
              <w:footnoteReference w:id="42"/>
            </w:r>
            <w:r w:rsidRPr="00236D2E">
              <w:rPr>
                <w:sz w:val="22"/>
                <w:szCs w:val="22"/>
                <w:lang w:val="bg-BG"/>
              </w:rPr>
              <w:t xml:space="preserve"> икономическият оператор е извършил </w:t>
            </w:r>
            <w:r w:rsidRPr="00236D2E">
              <w:rPr>
                <w:b/>
                <w:sz w:val="22"/>
                <w:szCs w:val="22"/>
                <w:lang w:val="bg-BG"/>
              </w:rPr>
              <w:t>следните основни доставки или е предоставил следните основни услуги от посочения вид</w:t>
            </w:r>
            <w:r w:rsidRPr="00236D2E">
              <w:rPr>
                <w:sz w:val="22"/>
                <w:szCs w:val="22"/>
                <w:lang w:val="bg-BG"/>
              </w:rPr>
              <w:t>:</w:t>
            </w:r>
            <w:r w:rsidRPr="00236D2E">
              <w:rPr>
                <w:b/>
                <w:sz w:val="22"/>
                <w:szCs w:val="22"/>
                <w:lang w:val="bg-BG"/>
              </w:rPr>
              <w:t xml:space="preserve"> </w:t>
            </w:r>
            <w:r w:rsidRPr="00236D2E">
              <w:rPr>
                <w:sz w:val="22"/>
                <w:szCs w:val="22"/>
                <w:lang w:val="bg-BG"/>
              </w:rPr>
              <w:t>При изготвяне на списъка, моля, посочете сумите, датите и получателите, независимо дали са публични или частни субекти</w:t>
            </w:r>
            <w:r w:rsidRPr="00236D2E">
              <w:rPr>
                <w:rStyle w:val="FootnoteReference"/>
                <w:sz w:val="22"/>
                <w:szCs w:val="22"/>
                <w:lang w:val="bg-BG"/>
              </w:rPr>
              <w:footnoteReference w:id="43"/>
            </w:r>
            <w:r w:rsidRPr="00236D2E">
              <w:rPr>
                <w:sz w:val="22"/>
                <w:szCs w:val="22"/>
                <w:lang w:val="bg-BG"/>
              </w:rPr>
              <w:t>:</w:t>
            </w:r>
          </w:p>
        </w:tc>
        <w:tc>
          <w:tcPr>
            <w:tcW w:w="4645" w:type="dxa"/>
            <w:shd w:val="clear" w:color="auto" w:fill="auto"/>
          </w:tcPr>
          <w:p w14:paraId="100021CC" w14:textId="77777777" w:rsidR="00170C9A" w:rsidRPr="00236D2E" w:rsidRDefault="00170C9A" w:rsidP="002165E3">
            <w:pPr>
              <w:rPr>
                <w:sz w:val="22"/>
                <w:szCs w:val="22"/>
                <w:lang w:val="bg-BG"/>
              </w:rPr>
            </w:pPr>
            <w:r w:rsidRPr="00236D2E">
              <w:rPr>
                <w:sz w:val="22"/>
                <w:szCs w:val="22"/>
                <w:lang w:val="bg-BG"/>
              </w:rPr>
              <w:lastRenderedPageBreak/>
              <w:br/>
              <w:t xml:space="preserve">Брой години (този период е определен </w:t>
            </w:r>
            <w:r w:rsidRPr="00236D2E">
              <w:rPr>
                <w:sz w:val="22"/>
                <w:szCs w:val="22"/>
                <w:lang w:val="bg-BG"/>
              </w:rPr>
              <w:lastRenderedPageBreak/>
              <w:t>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3"/>
              <w:gridCol w:w="771"/>
              <w:gridCol w:w="1490"/>
            </w:tblGrid>
            <w:tr w:rsidR="00170C9A" w:rsidRPr="00236D2E" w14:paraId="5DCB7B76" w14:textId="77777777" w:rsidTr="002165E3">
              <w:tc>
                <w:tcPr>
                  <w:tcW w:w="1336" w:type="dxa"/>
                  <w:shd w:val="clear" w:color="auto" w:fill="auto"/>
                </w:tcPr>
                <w:p w14:paraId="701D4248" w14:textId="77777777" w:rsidR="00170C9A" w:rsidRPr="00236D2E" w:rsidRDefault="00170C9A" w:rsidP="002165E3">
                  <w:pPr>
                    <w:rPr>
                      <w:sz w:val="22"/>
                      <w:szCs w:val="22"/>
                      <w:lang w:val="bg-BG"/>
                    </w:rPr>
                  </w:pPr>
                  <w:r w:rsidRPr="00236D2E">
                    <w:rPr>
                      <w:sz w:val="22"/>
                      <w:szCs w:val="22"/>
                      <w:lang w:val="bg-BG"/>
                    </w:rPr>
                    <w:t>Описание</w:t>
                  </w:r>
                </w:p>
              </w:tc>
              <w:tc>
                <w:tcPr>
                  <w:tcW w:w="936" w:type="dxa"/>
                  <w:shd w:val="clear" w:color="auto" w:fill="auto"/>
                </w:tcPr>
                <w:p w14:paraId="2D84C6AF" w14:textId="77777777" w:rsidR="00170C9A" w:rsidRPr="00236D2E" w:rsidRDefault="00170C9A" w:rsidP="002165E3">
                  <w:pPr>
                    <w:rPr>
                      <w:sz w:val="22"/>
                      <w:szCs w:val="22"/>
                      <w:lang w:val="bg-BG"/>
                    </w:rPr>
                  </w:pPr>
                  <w:r w:rsidRPr="00236D2E">
                    <w:rPr>
                      <w:sz w:val="22"/>
                      <w:szCs w:val="22"/>
                      <w:lang w:val="bg-BG"/>
                    </w:rPr>
                    <w:t>Суми</w:t>
                  </w:r>
                </w:p>
              </w:tc>
              <w:tc>
                <w:tcPr>
                  <w:tcW w:w="724" w:type="dxa"/>
                  <w:shd w:val="clear" w:color="auto" w:fill="auto"/>
                </w:tcPr>
                <w:p w14:paraId="59C6EB3C" w14:textId="77777777" w:rsidR="00170C9A" w:rsidRPr="00236D2E" w:rsidRDefault="00170C9A" w:rsidP="002165E3">
                  <w:pPr>
                    <w:rPr>
                      <w:sz w:val="22"/>
                      <w:szCs w:val="22"/>
                      <w:lang w:val="bg-BG"/>
                    </w:rPr>
                  </w:pPr>
                  <w:r w:rsidRPr="00236D2E">
                    <w:rPr>
                      <w:sz w:val="22"/>
                      <w:szCs w:val="22"/>
                      <w:lang w:val="bg-BG"/>
                    </w:rPr>
                    <w:t>Дати</w:t>
                  </w:r>
                </w:p>
              </w:tc>
              <w:tc>
                <w:tcPr>
                  <w:tcW w:w="1149" w:type="dxa"/>
                  <w:shd w:val="clear" w:color="auto" w:fill="auto"/>
                </w:tcPr>
                <w:p w14:paraId="3F3B3776" w14:textId="77777777" w:rsidR="00170C9A" w:rsidRPr="00236D2E" w:rsidRDefault="00170C9A" w:rsidP="002165E3">
                  <w:pPr>
                    <w:rPr>
                      <w:sz w:val="22"/>
                      <w:szCs w:val="22"/>
                      <w:lang w:val="bg-BG"/>
                    </w:rPr>
                  </w:pPr>
                  <w:r w:rsidRPr="00236D2E">
                    <w:rPr>
                      <w:sz w:val="22"/>
                      <w:szCs w:val="22"/>
                      <w:lang w:val="bg-BG"/>
                    </w:rPr>
                    <w:t>Получатели</w:t>
                  </w:r>
                </w:p>
              </w:tc>
            </w:tr>
            <w:tr w:rsidR="00170C9A" w:rsidRPr="00236D2E" w14:paraId="05930FDE" w14:textId="77777777" w:rsidTr="002165E3">
              <w:tc>
                <w:tcPr>
                  <w:tcW w:w="1336" w:type="dxa"/>
                  <w:shd w:val="clear" w:color="auto" w:fill="auto"/>
                </w:tcPr>
                <w:p w14:paraId="624C56A6" w14:textId="77777777" w:rsidR="00170C9A" w:rsidRPr="00236D2E" w:rsidRDefault="00170C9A" w:rsidP="002165E3">
                  <w:pPr>
                    <w:rPr>
                      <w:sz w:val="22"/>
                      <w:szCs w:val="22"/>
                      <w:lang w:val="bg-BG"/>
                    </w:rPr>
                  </w:pPr>
                </w:p>
              </w:tc>
              <w:tc>
                <w:tcPr>
                  <w:tcW w:w="936" w:type="dxa"/>
                  <w:shd w:val="clear" w:color="auto" w:fill="auto"/>
                </w:tcPr>
                <w:p w14:paraId="25A51704" w14:textId="77777777" w:rsidR="00170C9A" w:rsidRPr="00236D2E" w:rsidRDefault="00170C9A" w:rsidP="002165E3">
                  <w:pPr>
                    <w:rPr>
                      <w:sz w:val="22"/>
                      <w:szCs w:val="22"/>
                      <w:lang w:val="bg-BG"/>
                    </w:rPr>
                  </w:pPr>
                </w:p>
              </w:tc>
              <w:tc>
                <w:tcPr>
                  <w:tcW w:w="724" w:type="dxa"/>
                  <w:shd w:val="clear" w:color="auto" w:fill="auto"/>
                </w:tcPr>
                <w:p w14:paraId="4970BFD5" w14:textId="77777777" w:rsidR="00170C9A" w:rsidRPr="00236D2E" w:rsidRDefault="00170C9A" w:rsidP="002165E3">
                  <w:pPr>
                    <w:rPr>
                      <w:sz w:val="22"/>
                      <w:szCs w:val="22"/>
                      <w:lang w:val="bg-BG"/>
                    </w:rPr>
                  </w:pPr>
                </w:p>
              </w:tc>
              <w:tc>
                <w:tcPr>
                  <w:tcW w:w="1149" w:type="dxa"/>
                  <w:shd w:val="clear" w:color="auto" w:fill="auto"/>
                </w:tcPr>
                <w:p w14:paraId="057C1DE2" w14:textId="77777777" w:rsidR="00170C9A" w:rsidRPr="00236D2E" w:rsidRDefault="00170C9A" w:rsidP="002165E3">
                  <w:pPr>
                    <w:rPr>
                      <w:sz w:val="22"/>
                      <w:szCs w:val="22"/>
                      <w:lang w:val="bg-BG"/>
                    </w:rPr>
                  </w:pPr>
                </w:p>
              </w:tc>
            </w:tr>
          </w:tbl>
          <w:p w14:paraId="75D463EE" w14:textId="77777777" w:rsidR="00170C9A" w:rsidRPr="00236D2E" w:rsidRDefault="00170C9A" w:rsidP="002165E3">
            <w:pPr>
              <w:rPr>
                <w:sz w:val="22"/>
                <w:szCs w:val="22"/>
                <w:lang w:val="bg-BG"/>
              </w:rPr>
            </w:pPr>
          </w:p>
        </w:tc>
      </w:tr>
      <w:tr w:rsidR="00170C9A" w:rsidRPr="00236D2E" w14:paraId="1E18940E" w14:textId="77777777" w:rsidTr="002165E3">
        <w:tc>
          <w:tcPr>
            <w:tcW w:w="4644" w:type="dxa"/>
            <w:shd w:val="clear" w:color="auto" w:fill="auto"/>
          </w:tcPr>
          <w:p w14:paraId="5F2B93A5" w14:textId="77777777" w:rsidR="00170C9A" w:rsidRPr="00236D2E" w:rsidRDefault="00170C9A" w:rsidP="002165E3">
            <w:pPr>
              <w:rPr>
                <w:sz w:val="22"/>
                <w:szCs w:val="22"/>
                <w:shd w:val="clear" w:color="000000" w:fill="auto"/>
                <w:lang w:val="bg-BG"/>
              </w:rPr>
            </w:pPr>
            <w:r w:rsidRPr="00236D2E">
              <w:rPr>
                <w:sz w:val="22"/>
                <w:szCs w:val="22"/>
                <w:lang w:val="bg-BG"/>
              </w:rPr>
              <w:lastRenderedPageBreak/>
              <w:t xml:space="preserve">2) Той може да използва следните </w:t>
            </w:r>
            <w:r w:rsidRPr="00236D2E">
              <w:rPr>
                <w:b/>
                <w:sz w:val="22"/>
                <w:szCs w:val="22"/>
                <w:lang w:val="bg-BG"/>
              </w:rPr>
              <w:t>технически лица или органи</w:t>
            </w:r>
            <w:r w:rsidRPr="00236D2E">
              <w:rPr>
                <w:rStyle w:val="FootnoteReference"/>
                <w:b/>
                <w:sz w:val="22"/>
                <w:szCs w:val="22"/>
                <w:lang w:val="bg-BG"/>
              </w:rPr>
              <w:footnoteReference w:id="44"/>
            </w:r>
            <w:r w:rsidRPr="00236D2E">
              <w:rPr>
                <w:sz w:val="22"/>
                <w:szCs w:val="22"/>
                <w:lang w:val="bg-BG"/>
              </w:rPr>
              <w:t>, особено тези, отговарящи за контрола на качеството:</w:t>
            </w:r>
            <w:r w:rsidRPr="00236D2E">
              <w:rPr>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5CBFF94" w14:textId="77777777" w:rsidR="00170C9A" w:rsidRPr="00236D2E" w:rsidRDefault="00170C9A" w:rsidP="002165E3">
            <w:pPr>
              <w:rPr>
                <w:sz w:val="22"/>
                <w:szCs w:val="22"/>
                <w:lang w:val="bg-BG"/>
              </w:rPr>
            </w:pPr>
            <w:r w:rsidRPr="00236D2E">
              <w:rPr>
                <w:sz w:val="22"/>
                <w:szCs w:val="22"/>
                <w:lang w:val="bg-BG"/>
              </w:rPr>
              <w:t>[……]</w:t>
            </w:r>
            <w:r w:rsidRPr="00236D2E">
              <w:rPr>
                <w:sz w:val="22"/>
                <w:szCs w:val="22"/>
                <w:lang w:val="bg-BG"/>
              </w:rPr>
              <w:br/>
            </w:r>
            <w:r w:rsidRPr="00236D2E">
              <w:rPr>
                <w:sz w:val="22"/>
                <w:szCs w:val="22"/>
                <w:lang w:val="bg-BG"/>
              </w:rPr>
              <w:br/>
            </w:r>
            <w:r w:rsidRPr="00236D2E">
              <w:rPr>
                <w:sz w:val="22"/>
                <w:szCs w:val="22"/>
                <w:lang w:val="bg-BG"/>
              </w:rPr>
              <w:br/>
              <w:t>[……]</w:t>
            </w:r>
          </w:p>
        </w:tc>
      </w:tr>
      <w:tr w:rsidR="00170C9A" w:rsidRPr="00236D2E" w14:paraId="32F85B99" w14:textId="77777777" w:rsidTr="002165E3">
        <w:tc>
          <w:tcPr>
            <w:tcW w:w="4644" w:type="dxa"/>
            <w:shd w:val="clear" w:color="auto" w:fill="auto"/>
          </w:tcPr>
          <w:p w14:paraId="2FF494E9" w14:textId="77777777" w:rsidR="00170C9A" w:rsidRPr="00236D2E" w:rsidRDefault="00170C9A" w:rsidP="002165E3">
            <w:pPr>
              <w:rPr>
                <w:sz w:val="22"/>
                <w:szCs w:val="22"/>
                <w:lang w:val="bg-BG"/>
              </w:rPr>
            </w:pPr>
            <w:r w:rsidRPr="00236D2E">
              <w:rPr>
                <w:sz w:val="22"/>
                <w:szCs w:val="22"/>
                <w:lang w:val="bg-BG"/>
              </w:rPr>
              <w:t xml:space="preserve">3) Той използва следните </w:t>
            </w:r>
            <w:r w:rsidRPr="00236D2E">
              <w:rPr>
                <w:b/>
                <w:sz w:val="22"/>
                <w:szCs w:val="22"/>
                <w:lang w:val="bg-BG"/>
              </w:rPr>
              <w:t>технически съоръжения и мерки за гарантиране на качество</w:t>
            </w:r>
            <w:r w:rsidRPr="00236D2E">
              <w:rPr>
                <w:sz w:val="22"/>
                <w:szCs w:val="22"/>
                <w:lang w:val="bg-BG"/>
              </w:rPr>
              <w:t xml:space="preserve">, а </w:t>
            </w:r>
            <w:r w:rsidRPr="00236D2E">
              <w:rPr>
                <w:b/>
                <w:sz w:val="22"/>
                <w:szCs w:val="22"/>
                <w:lang w:val="bg-BG"/>
              </w:rPr>
              <w:t>съоръженията за проучване и изследване</w:t>
            </w:r>
            <w:r w:rsidRPr="00236D2E">
              <w:rPr>
                <w:sz w:val="22"/>
                <w:szCs w:val="22"/>
                <w:lang w:val="bg-BG"/>
              </w:rPr>
              <w:t xml:space="preserve"> са както следва: </w:t>
            </w:r>
          </w:p>
        </w:tc>
        <w:tc>
          <w:tcPr>
            <w:tcW w:w="4645" w:type="dxa"/>
            <w:shd w:val="clear" w:color="auto" w:fill="auto"/>
          </w:tcPr>
          <w:p w14:paraId="55016E7C"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15FAB2F8" w14:textId="77777777" w:rsidTr="002165E3">
        <w:tc>
          <w:tcPr>
            <w:tcW w:w="4644" w:type="dxa"/>
            <w:shd w:val="clear" w:color="auto" w:fill="auto"/>
          </w:tcPr>
          <w:p w14:paraId="7CDEBA2B" w14:textId="77777777" w:rsidR="00170C9A" w:rsidRPr="00236D2E" w:rsidRDefault="00170C9A" w:rsidP="002165E3">
            <w:pPr>
              <w:rPr>
                <w:sz w:val="22"/>
                <w:szCs w:val="22"/>
                <w:lang w:val="bg-BG"/>
              </w:rPr>
            </w:pPr>
            <w:r w:rsidRPr="00236D2E">
              <w:rPr>
                <w:sz w:val="22"/>
                <w:szCs w:val="22"/>
                <w:lang w:val="bg-BG"/>
              </w:rPr>
              <w:t xml:space="preserve">4) При изпълнение на поръчката той ще бъде в състояние да прилага следните </w:t>
            </w:r>
            <w:r w:rsidRPr="00236D2E">
              <w:rPr>
                <w:b/>
                <w:sz w:val="22"/>
                <w:szCs w:val="22"/>
                <w:lang w:val="bg-BG"/>
              </w:rPr>
              <w:t>системи за управление и за проследяване на веригата на доставка</w:t>
            </w:r>
            <w:r w:rsidRPr="00236D2E">
              <w:rPr>
                <w:sz w:val="22"/>
                <w:szCs w:val="22"/>
                <w:lang w:val="bg-BG"/>
              </w:rPr>
              <w:t>:</w:t>
            </w:r>
          </w:p>
        </w:tc>
        <w:tc>
          <w:tcPr>
            <w:tcW w:w="4645" w:type="dxa"/>
            <w:shd w:val="clear" w:color="auto" w:fill="auto"/>
          </w:tcPr>
          <w:p w14:paraId="07990FAA"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2B3B8F77" w14:textId="77777777" w:rsidTr="002165E3">
        <w:tc>
          <w:tcPr>
            <w:tcW w:w="4644" w:type="dxa"/>
            <w:shd w:val="clear" w:color="auto" w:fill="auto"/>
          </w:tcPr>
          <w:p w14:paraId="4DB08F23" w14:textId="77777777" w:rsidR="00170C9A" w:rsidRPr="00236D2E" w:rsidRDefault="00170C9A" w:rsidP="002165E3">
            <w:pPr>
              <w:rPr>
                <w:sz w:val="22"/>
                <w:szCs w:val="22"/>
                <w:lang w:val="bg-BG"/>
              </w:rPr>
            </w:pPr>
            <w:r w:rsidRPr="00236D2E">
              <w:rPr>
                <w:b/>
                <w:i/>
                <w:sz w:val="22"/>
                <w:szCs w:val="22"/>
                <w:lang w:val="bg-BG"/>
              </w:rPr>
              <w:t>5) За комплексни стоки или услуги или, по изключение, за стоки или услуги, които са със специално предназначение:</w:t>
            </w:r>
            <w:r w:rsidRPr="00236D2E">
              <w:rPr>
                <w:sz w:val="22"/>
                <w:szCs w:val="22"/>
                <w:lang w:val="bg-BG"/>
              </w:rPr>
              <w:br/>
              <w:t xml:space="preserve">Икономическият оператор </w:t>
            </w:r>
            <w:r w:rsidRPr="00236D2E">
              <w:rPr>
                <w:b/>
                <w:sz w:val="22"/>
                <w:szCs w:val="22"/>
                <w:lang w:val="bg-BG"/>
              </w:rPr>
              <w:t>ще</w:t>
            </w:r>
            <w:r w:rsidRPr="00236D2E">
              <w:rPr>
                <w:sz w:val="22"/>
                <w:szCs w:val="22"/>
                <w:lang w:val="bg-BG"/>
              </w:rPr>
              <w:t xml:space="preserve"> позволи ли извършването на </w:t>
            </w:r>
            <w:r w:rsidRPr="00236D2E">
              <w:rPr>
                <w:b/>
                <w:sz w:val="22"/>
                <w:szCs w:val="22"/>
                <w:lang w:val="bg-BG"/>
              </w:rPr>
              <w:t>проверки</w:t>
            </w:r>
            <w:r w:rsidRPr="00236D2E">
              <w:rPr>
                <w:rStyle w:val="FootnoteReference"/>
                <w:b/>
                <w:sz w:val="22"/>
                <w:szCs w:val="22"/>
                <w:lang w:val="bg-BG"/>
              </w:rPr>
              <w:footnoteReference w:id="45"/>
            </w:r>
            <w:r w:rsidRPr="00236D2E">
              <w:rPr>
                <w:sz w:val="22"/>
                <w:szCs w:val="22"/>
                <w:lang w:val="bg-BG"/>
              </w:rPr>
              <w:t xml:space="preserve"> на неговия </w:t>
            </w:r>
            <w:r w:rsidRPr="00236D2E">
              <w:rPr>
                <w:b/>
                <w:sz w:val="22"/>
                <w:szCs w:val="22"/>
                <w:lang w:val="bg-BG"/>
              </w:rPr>
              <w:t>производствен или технически капацитет</w:t>
            </w:r>
            <w:r w:rsidRPr="00236D2E">
              <w:rPr>
                <w:sz w:val="22"/>
                <w:szCs w:val="22"/>
                <w:lang w:val="bg-BG"/>
              </w:rPr>
              <w:t xml:space="preserve"> и, когато е необходимо, на </w:t>
            </w:r>
            <w:r w:rsidRPr="00236D2E">
              <w:rPr>
                <w:b/>
                <w:sz w:val="22"/>
                <w:szCs w:val="22"/>
                <w:lang w:val="bg-BG"/>
              </w:rPr>
              <w:t>средствата за проучване и изследване</w:t>
            </w:r>
            <w:r w:rsidRPr="00236D2E">
              <w:rPr>
                <w:sz w:val="22"/>
                <w:szCs w:val="22"/>
                <w:lang w:val="bg-BG"/>
              </w:rPr>
              <w:t xml:space="preserve">, с които разполага, както и на </w:t>
            </w:r>
            <w:r w:rsidRPr="00236D2E">
              <w:rPr>
                <w:b/>
                <w:sz w:val="22"/>
                <w:szCs w:val="22"/>
                <w:lang w:val="bg-BG"/>
              </w:rPr>
              <w:t>мерките за контрол на качеството</w:t>
            </w:r>
            <w:r w:rsidRPr="00236D2E">
              <w:rPr>
                <w:sz w:val="22"/>
                <w:szCs w:val="22"/>
                <w:lang w:val="bg-BG"/>
              </w:rPr>
              <w:t>?</w:t>
            </w:r>
          </w:p>
        </w:tc>
        <w:tc>
          <w:tcPr>
            <w:tcW w:w="4645" w:type="dxa"/>
            <w:shd w:val="clear" w:color="auto" w:fill="auto"/>
          </w:tcPr>
          <w:p w14:paraId="097010A7" w14:textId="77777777" w:rsidR="00170C9A" w:rsidRPr="00236D2E" w:rsidRDefault="00170C9A" w:rsidP="002165E3">
            <w:pPr>
              <w:rPr>
                <w:sz w:val="22"/>
                <w:szCs w:val="22"/>
                <w:lang w:val="bg-BG"/>
              </w:rPr>
            </w:pPr>
            <w:r w:rsidRPr="00236D2E">
              <w:rPr>
                <w:sz w:val="22"/>
                <w:szCs w:val="22"/>
                <w:lang w:val="bg-BG"/>
              </w:rPr>
              <w:br/>
            </w:r>
            <w:r w:rsidRPr="00236D2E">
              <w:rPr>
                <w:sz w:val="22"/>
                <w:szCs w:val="22"/>
                <w:lang w:val="bg-BG"/>
              </w:rPr>
              <w:br/>
            </w:r>
            <w:r w:rsidRPr="00236D2E">
              <w:rPr>
                <w:sz w:val="22"/>
                <w:szCs w:val="22"/>
                <w:lang w:val="bg-BG"/>
              </w:rPr>
              <w:br/>
              <w:t>[] Да [] Не</w:t>
            </w:r>
          </w:p>
        </w:tc>
      </w:tr>
      <w:tr w:rsidR="00170C9A" w:rsidRPr="00236D2E" w14:paraId="0640B51B" w14:textId="77777777" w:rsidTr="002165E3">
        <w:tc>
          <w:tcPr>
            <w:tcW w:w="4644" w:type="dxa"/>
            <w:shd w:val="clear" w:color="auto" w:fill="auto"/>
          </w:tcPr>
          <w:p w14:paraId="26FB95EF" w14:textId="77777777" w:rsidR="00170C9A" w:rsidRPr="00236D2E" w:rsidRDefault="00170C9A" w:rsidP="002165E3">
            <w:pPr>
              <w:rPr>
                <w:sz w:val="22"/>
                <w:szCs w:val="22"/>
                <w:lang w:val="bg-BG"/>
              </w:rPr>
            </w:pPr>
            <w:r w:rsidRPr="00236D2E">
              <w:rPr>
                <w:sz w:val="22"/>
                <w:szCs w:val="22"/>
                <w:lang w:val="bg-BG"/>
              </w:rPr>
              <w:t xml:space="preserve">6) Следната </w:t>
            </w:r>
            <w:r w:rsidRPr="00236D2E">
              <w:rPr>
                <w:b/>
                <w:sz w:val="22"/>
                <w:szCs w:val="22"/>
                <w:lang w:val="bg-BG"/>
              </w:rPr>
              <w:t>образователна и професионална квалификация</w:t>
            </w:r>
            <w:r w:rsidRPr="00236D2E">
              <w:rPr>
                <w:sz w:val="22"/>
                <w:szCs w:val="22"/>
                <w:lang w:val="bg-BG"/>
              </w:rPr>
              <w:t xml:space="preserve"> се </w:t>
            </w:r>
            <w:r w:rsidRPr="00236D2E">
              <w:rPr>
                <w:sz w:val="22"/>
                <w:szCs w:val="22"/>
                <w:lang w:val="bg-BG"/>
              </w:rPr>
              <w:lastRenderedPageBreak/>
              <w:t>притежава от:</w:t>
            </w:r>
            <w:r w:rsidRPr="00236D2E">
              <w:rPr>
                <w:sz w:val="22"/>
                <w:szCs w:val="22"/>
                <w:lang w:val="bg-BG"/>
              </w:rPr>
              <w:br/>
              <w:t xml:space="preserve">а) Изпълнитела на услуга или самия изпълнител, </w:t>
            </w:r>
            <w:r w:rsidRPr="00236D2E">
              <w:rPr>
                <w:b/>
                <w:i/>
                <w:sz w:val="22"/>
                <w:szCs w:val="22"/>
                <w:lang w:val="bg-BG"/>
              </w:rPr>
              <w:t>и/или</w:t>
            </w:r>
            <w:r w:rsidRPr="00236D2E">
              <w:rPr>
                <w:sz w:val="22"/>
                <w:szCs w:val="22"/>
                <w:lang w:val="bg-BG"/>
              </w:rPr>
              <w:t xml:space="preserve"> (в зависимост от изискванията, посочени в обявлението, или в документацията за обществената поръчка)</w:t>
            </w:r>
          </w:p>
          <w:p w14:paraId="1CB3B32A" w14:textId="77777777" w:rsidR="00170C9A" w:rsidRPr="00236D2E" w:rsidRDefault="00170C9A" w:rsidP="002165E3">
            <w:pPr>
              <w:rPr>
                <w:b/>
                <w:sz w:val="22"/>
                <w:szCs w:val="22"/>
                <w:shd w:val="clear" w:color="000000" w:fill="auto"/>
                <w:lang w:val="bg-BG"/>
              </w:rPr>
            </w:pPr>
            <w:r w:rsidRPr="00236D2E">
              <w:rPr>
                <w:sz w:val="22"/>
                <w:szCs w:val="22"/>
                <w:lang w:val="bg-BG"/>
              </w:rPr>
              <w:t>б) неговия ръководен състав:</w:t>
            </w:r>
          </w:p>
        </w:tc>
        <w:tc>
          <w:tcPr>
            <w:tcW w:w="4645" w:type="dxa"/>
            <w:shd w:val="clear" w:color="auto" w:fill="auto"/>
          </w:tcPr>
          <w:p w14:paraId="34ED14B8" w14:textId="77777777" w:rsidR="00170C9A" w:rsidRPr="00236D2E" w:rsidRDefault="00170C9A" w:rsidP="002165E3">
            <w:pPr>
              <w:rPr>
                <w:sz w:val="22"/>
                <w:szCs w:val="22"/>
                <w:lang w:val="bg-BG"/>
              </w:rPr>
            </w:pPr>
            <w:r w:rsidRPr="00236D2E">
              <w:rPr>
                <w:sz w:val="22"/>
                <w:szCs w:val="22"/>
                <w:lang w:val="bg-BG"/>
              </w:rPr>
              <w:lastRenderedPageBreak/>
              <w:br/>
            </w:r>
            <w:r w:rsidRPr="00236D2E">
              <w:rPr>
                <w:sz w:val="22"/>
                <w:szCs w:val="22"/>
                <w:lang w:val="bg-BG"/>
              </w:rPr>
              <w:br/>
            </w:r>
            <w:r w:rsidRPr="00236D2E">
              <w:rPr>
                <w:sz w:val="22"/>
                <w:szCs w:val="22"/>
                <w:lang w:val="bg-BG"/>
              </w:rPr>
              <w:lastRenderedPageBreak/>
              <w:t>a) [……]</w:t>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t>б) [……]</w:t>
            </w:r>
          </w:p>
        </w:tc>
      </w:tr>
      <w:tr w:rsidR="00170C9A" w:rsidRPr="00236D2E" w14:paraId="164CE2FC" w14:textId="77777777" w:rsidTr="002165E3">
        <w:tc>
          <w:tcPr>
            <w:tcW w:w="4644" w:type="dxa"/>
            <w:shd w:val="clear" w:color="auto" w:fill="auto"/>
          </w:tcPr>
          <w:p w14:paraId="7B70939D" w14:textId="77777777" w:rsidR="00170C9A" w:rsidRPr="00236D2E" w:rsidRDefault="00170C9A" w:rsidP="002165E3">
            <w:pPr>
              <w:rPr>
                <w:sz w:val="22"/>
                <w:szCs w:val="22"/>
                <w:lang w:val="bg-BG"/>
              </w:rPr>
            </w:pPr>
            <w:r w:rsidRPr="00236D2E">
              <w:rPr>
                <w:sz w:val="22"/>
                <w:szCs w:val="22"/>
                <w:lang w:val="bg-BG"/>
              </w:rPr>
              <w:lastRenderedPageBreak/>
              <w:t xml:space="preserve">7) При изпълнение на поръчката икономическият оператор ще може да приложи следните </w:t>
            </w:r>
            <w:r w:rsidRPr="00236D2E">
              <w:rPr>
                <w:b/>
                <w:sz w:val="22"/>
                <w:szCs w:val="22"/>
                <w:lang w:val="bg-BG"/>
              </w:rPr>
              <w:t>мерки за управление на околната среда</w:t>
            </w:r>
            <w:r w:rsidRPr="00236D2E">
              <w:rPr>
                <w:sz w:val="22"/>
                <w:szCs w:val="22"/>
                <w:lang w:val="bg-BG"/>
              </w:rPr>
              <w:t>:</w:t>
            </w:r>
          </w:p>
        </w:tc>
        <w:tc>
          <w:tcPr>
            <w:tcW w:w="4645" w:type="dxa"/>
            <w:shd w:val="clear" w:color="auto" w:fill="auto"/>
          </w:tcPr>
          <w:p w14:paraId="28DBE0D4"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4CE8ACBD" w14:textId="77777777" w:rsidTr="002165E3">
        <w:tc>
          <w:tcPr>
            <w:tcW w:w="4644" w:type="dxa"/>
            <w:shd w:val="clear" w:color="auto" w:fill="auto"/>
          </w:tcPr>
          <w:p w14:paraId="1EAC9958" w14:textId="77777777" w:rsidR="00170C9A" w:rsidRPr="00236D2E" w:rsidRDefault="00170C9A" w:rsidP="002165E3">
            <w:pPr>
              <w:rPr>
                <w:sz w:val="22"/>
                <w:szCs w:val="22"/>
                <w:lang w:val="bg-BG"/>
              </w:rPr>
            </w:pPr>
            <w:r w:rsidRPr="00236D2E">
              <w:rPr>
                <w:sz w:val="22"/>
                <w:szCs w:val="22"/>
                <w:lang w:val="bg-BG"/>
              </w:rPr>
              <w:t>8)</w:t>
            </w:r>
            <w:r w:rsidRPr="00236D2E">
              <w:rPr>
                <w:b/>
                <w:sz w:val="22"/>
                <w:szCs w:val="22"/>
                <w:lang w:val="bg-BG"/>
              </w:rPr>
              <w:t xml:space="preserve"> Средната годишна численост на състава</w:t>
            </w:r>
            <w:r w:rsidRPr="00236D2E">
              <w:rPr>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E83767F" w14:textId="77777777" w:rsidR="00170C9A" w:rsidRPr="00236D2E" w:rsidRDefault="00170C9A" w:rsidP="002165E3">
            <w:pPr>
              <w:rPr>
                <w:sz w:val="22"/>
                <w:szCs w:val="22"/>
                <w:lang w:val="bg-BG"/>
              </w:rPr>
            </w:pPr>
            <w:r w:rsidRPr="00236D2E">
              <w:rPr>
                <w:sz w:val="22"/>
                <w:szCs w:val="22"/>
                <w:lang w:val="bg-BG"/>
              </w:rPr>
              <w:t>Година, средна годишна численост на състава:</w:t>
            </w:r>
            <w:r w:rsidRPr="00236D2E">
              <w:rPr>
                <w:sz w:val="22"/>
                <w:szCs w:val="22"/>
                <w:lang w:val="bg-BG"/>
              </w:rPr>
              <w:br/>
              <w:t>[……],[……],</w:t>
            </w:r>
            <w:r w:rsidRPr="00236D2E">
              <w:rPr>
                <w:sz w:val="22"/>
                <w:szCs w:val="22"/>
                <w:lang w:val="bg-BG"/>
              </w:rPr>
              <w:br/>
              <w:t>[……],[……],</w:t>
            </w:r>
          </w:p>
          <w:p w14:paraId="7465C272" w14:textId="77777777" w:rsidR="00170C9A" w:rsidRPr="00236D2E" w:rsidRDefault="00170C9A" w:rsidP="002165E3">
            <w:pPr>
              <w:rPr>
                <w:sz w:val="22"/>
                <w:szCs w:val="22"/>
                <w:lang w:val="bg-BG"/>
              </w:rPr>
            </w:pPr>
            <w:r w:rsidRPr="00236D2E">
              <w:rPr>
                <w:sz w:val="22"/>
                <w:szCs w:val="22"/>
                <w:lang w:val="bg-BG"/>
              </w:rPr>
              <w:t>[……],[……],</w:t>
            </w:r>
          </w:p>
          <w:p w14:paraId="7EE18739" w14:textId="77777777" w:rsidR="00170C9A" w:rsidRPr="00236D2E" w:rsidRDefault="00170C9A" w:rsidP="002165E3">
            <w:pPr>
              <w:rPr>
                <w:sz w:val="22"/>
                <w:szCs w:val="22"/>
                <w:lang w:val="bg-BG"/>
              </w:rPr>
            </w:pPr>
            <w:r w:rsidRPr="00236D2E">
              <w:rPr>
                <w:sz w:val="22"/>
                <w:szCs w:val="22"/>
                <w:lang w:val="bg-BG"/>
              </w:rPr>
              <w:t>Година, брой на ръководните кадри:</w:t>
            </w:r>
            <w:r w:rsidRPr="00236D2E">
              <w:rPr>
                <w:sz w:val="22"/>
                <w:szCs w:val="22"/>
                <w:lang w:val="bg-BG"/>
              </w:rPr>
              <w:br/>
              <w:t>[……],[……],</w:t>
            </w:r>
          </w:p>
          <w:p w14:paraId="2D0D80A2" w14:textId="77777777" w:rsidR="00170C9A" w:rsidRPr="00236D2E" w:rsidRDefault="00170C9A" w:rsidP="002165E3">
            <w:pPr>
              <w:rPr>
                <w:sz w:val="22"/>
                <w:szCs w:val="22"/>
                <w:lang w:val="bg-BG"/>
              </w:rPr>
            </w:pPr>
            <w:r w:rsidRPr="00236D2E">
              <w:rPr>
                <w:sz w:val="22"/>
                <w:szCs w:val="22"/>
                <w:lang w:val="bg-BG"/>
              </w:rPr>
              <w:t>[……],[……],</w:t>
            </w:r>
          </w:p>
          <w:p w14:paraId="7A0C821E"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2C204B6F" w14:textId="77777777" w:rsidTr="002165E3">
        <w:tc>
          <w:tcPr>
            <w:tcW w:w="4644" w:type="dxa"/>
            <w:shd w:val="clear" w:color="auto" w:fill="auto"/>
          </w:tcPr>
          <w:p w14:paraId="1537A19C" w14:textId="77777777" w:rsidR="00170C9A" w:rsidRPr="00236D2E" w:rsidRDefault="00170C9A" w:rsidP="002165E3">
            <w:pPr>
              <w:rPr>
                <w:sz w:val="22"/>
                <w:szCs w:val="22"/>
                <w:lang w:val="bg-BG"/>
              </w:rPr>
            </w:pPr>
            <w:r w:rsidRPr="00236D2E">
              <w:rPr>
                <w:sz w:val="22"/>
                <w:szCs w:val="22"/>
                <w:lang w:val="bg-BG"/>
              </w:rPr>
              <w:t xml:space="preserve">9) Следните </w:t>
            </w:r>
            <w:r w:rsidRPr="00236D2E">
              <w:rPr>
                <w:b/>
                <w:sz w:val="22"/>
                <w:szCs w:val="22"/>
                <w:lang w:val="bg-BG"/>
              </w:rPr>
              <w:t>инструменти, съоръжения или техническо оборудване</w:t>
            </w:r>
            <w:r w:rsidRPr="00236D2E">
              <w:rPr>
                <w:sz w:val="22"/>
                <w:szCs w:val="22"/>
                <w:lang w:val="bg-BG"/>
              </w:rPr>
              <w:t xml:space="preserve"> ще бъдат на негово разположение за изпълнение на договора:</w:t>
            </w:r>
          </w:p>
        </w:tc>
        <w:tc>
          <w:tcPr>
            <w:tcW w:w="4645" w:type="dxa"/>
            <w:shd w:val="clear" w:color="auto" w:fill="auto"/>
          </w:tcPr>
          <w:p w14:paraId="123F9413"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63E0E82F" w14:textId="77777777" w:rsidTr="002165E3">
        <w:tc>
          <w:tcPr>
            <w:tcW w:w="4644" w:type="dxa"/>
            <w:shd w:val="clear" w:color="auto" w:fill="auto"/>
          </w:tcPr>
          <w:p w14:paraId="6DFAB371" w14:textId="77777777" w:rsidR="00170C9A" w:rsidRPr="00236D2E" w:rsidRDefault="00170C9A" w:rsidP="002165E3">
            <w:pPr>
              <w:rPr>
                <w:sz w:val="22"/>
                <w:szCs w:val="22"/>
                <w:lang w:val="bg-BG"/>
              </w:rPr>
            </w:pPr>
            <w:r w:rsidRPr="00236D2E">
              <w:rPr>
                <w:sz w:val="22"/>
                <w:szCs w:val="22"/>
                <w:lang w:val="bg-BG"/>
              </w:rPr>
              <w:t xml:space="preserve">10) Икономическият оператор </w:t>
            </w:r>
            <w:r w:rsidRPr="00236D2E">
              <w:rPr>
                <w:b/>
                <w:sz w:val="22"/>
                <w:szCs w:val="22"/>
                <w:lang w:val="bg-BG"/>
              </w:rPr>
              <w:t>възнамерява евентуално да възложи на подизпълнител</w:t>
            </w:r>
            <w:r w:rsidRPr="00236D2E">
              <w:rPr>
                <w:rStyle w:val="FootnoteReference"/>
                <w:b/>
                <w:sz w:val="22"/>
                <w:szCs w:val="22"/>
                <w:lang w:val="bg-BG"/>
              </w:rPr>
              <w:footnoteReference w:id="46"/>
            </w:r>
            <w:r w:rsidRPr="00236D2E">
              <w:rPr>
                <w:b/>
                <w:sz w:val="22"/>
                <w:szCs w:val="22"/>
                <w:lang w:val="bg-BG"/>
              </w:rPr>
              <w:t xml:space="preserve"> </w:t>
            </w:r>
            <w:r w:rsidRPr="00236D2E">
              <w:rPr>
                <w:sz w:val="22"/>
                <w:szCs w:val="22"/>
                <w:lang w:val="bg-BG"/>
              </w:rPr>
              <w:t>изпълнението на</w:t>
            </w:r>
            <w:r w:rsidRPr="00236D2E">
              <w:rPr>
                <w:b/>
                <w:sz w:val="22"/>
                <w:szCs w:val="22"/>
                <w:lang w:val="bg-BG"/>
              </w:rPr>
              <w:t xml:space="preserve"> следната част (процентно изражение)</w:t>
            </w:r>
            <w:r w:rsidRPr="00236D2E">
              <w:rPr>
                <w:sz w:val="22"/>
                <w:szCs w:val="22"/>
                <w:lang w:val="bg-BG"/>
              </w:rPr>
              <w:t xml:space="preserve"> от поръчката:</w:t>
            </w:r>
          </w:p>
        </w:tc>
        <w:tc>
          <w:tcPr>
            <w:tcW w:w="4645" w:type="dxa"/>
            <w:shd w:val="clear" w:color="auto" w:fill="auto"/>
          </w:tcPr>
          <w:p w14:paraId="45C2F940" w14:textId="77777777" w:rsidR="00170C9A" w:rsidRPr="00236D2E" w:rsidRDefault="00170C9A" w:rsidP="002165E3">
            <w:pPr>
              <w:rPr>
                <w:sz w:val="22"/>
                <w:szCs w:val="22"/>
                <w:lang w:val="bg-BG"/>
              </w:rPr>
            </w:pPr>
            <w:r w:rsidRPr="00236D2E">
              <w:rPr>
                <w:sz w:val="22"/>
                <w:szCs w:val="22"/>
                <w:lang w:val="bg-BG"/>
              </w:rPr>
              <w:t>[……]</w:t>
            </w:r>
          </w:p>
        </w:tc>
      </w:tr>
      <w:tr w:rsidR="00170C9A" w:rsidRPr="00236D2E" w14:paraId="577AF6CE" w14:textId="77777777" w:rsidTr="002165E3">
        <w:tc>
          <w:tcPr>
            <w:tcW w:w="4644" w:type="dxa"/>
            <w:shd w:val="clear" w:color="auto" w:fill="auto"/>
          </w:tcPr>
          <w:p w14:paraId="46384E68" w14:textId="77777777" w:rsidR="00170C9A" w:rsidRPr="00236D2E" w:rsidRDefault="00170C9A" w:rsidP="002165E3">
            <w:pPr>
              <w:rPr>
                <w:sz w:val="22"/>
                <w:szCs w:val="22"/>
                <w:lang w:val="bg-BG"/>
              </w:rPr>
            </w:pPr>
            <w:r w:rsidRPr="00236D2E">
              <w:rPr>
                <w:sz w:val="22"/>
                <w:szCs w:val="22"/>
                <w:lang w:val="bg-BG"/>
              </w:rPr>
              <w:t xml:space="preserve">11) За </w:t>
            </w:r>
            <w:r w:rsidRPr="00236D2E">
              <w:rPr>
                <w:b/>
                <w:i/>
                <w:sz w:val="22"/>
                <w:szCs w:val="22"/>
                <w:lang w:val="bg-BG"/>
              </w:rPr>
              <w:t>обществени поръчки за доставки</w:t>
            </w:r>
            <w:r w:rsidRPr="00236D2E">
              <w:rPr>
                <w:sz w:val="22"/>
                <w:szCs w:val="22"/>
                <w:lang w:val="bg-BG"/>
              </w:rPr>
              <w:t>:</w:t>
            </w:r>
            <w:r w:rsidRPr="00236D2E">
              <w:rPr>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36D2E">
              <w:rPr>
                <w:sz w:val="22"/>
                <w:szCs w:val="22"/>
                <w:lang w:val="bg-BG"/>
              </w:rPr>
              <w:br/>
              <w:t>Ако е приложимо, икономическият оператор декларира, че ще осигури изискваните сертификати за автентичност.</w:t>
            </w:r>
            <w:r w:rsidRPr="00236D2E">
              <w:rPr>
                <w:sz w:val="22"/>
                <w:szCs w:val="22"/>
                <w:lang w:val="bg-BG"/>
              </w:rPr>
              <w:br/>
            </w:r>
            <w:r w:rsidRPr="00236D2E">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7924C4DE" w14:textId="77777777" w:rsidR="00170C9A" w:rsidRPr="00236D2E" w:rsidRDefault="00170C9A" w:rsidP="002165E3">
            <w:pPr>
              <w:rPr>
                <w:sz w:val="22"/>
                <w:szCs w:val="22"/>
                <w:lang w:val="bg-BG"/>
              </w:rPr>
            </w:pPr>
            <w:r w:rsidRPr="00236D2E">
              <w:rPr>
                <w:sz w:val="22"/>
                <w:szCs w:val="22"/>
                <w:lang w:val="bg-BG"/>
              </w:rPr>
              <w:br/>
              <w:t>[…] [] Да [] Не</w:t>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t xml:space="preserve"> [] Да[] Не </w:t>
            </w:r>
            <w:r w:rsidRPr="00236D2E">
              <w:rPr>
                <w:sz w:val="22"/>
                <w:szCs w:val="22"/>
                <w:lang w:val="bg-BG"/>
              </w:rPr>
              <w:br/>
            </w:r>
            <w:r w:rsidRPr="00236D2E">
              <w:rPr>
                <w:sz w:val="22"/>
                <w:szCs w:val="22"/>
                <w:lang w:val="bg-BG"/>
              </w:rPr>
              <w:br/>
            </w:r>
          </w:p>
          <w:p w14:paraId="12A177BB" w14:textId="77777777" w:rsidR="00170C9A" w:rsidRPr="00236D2E" w:rsidRDefault="00170C9A" w:rsidP="002165E3">
            <w:pPr>
              <w:rPr>
                <w:sz w:val="22"/>
                <w:szCs w:val="22"/>
                <w:lang w:val="bg-BG"/>
              </w:rPr>
            </w:pPr>
            <w:r w:rsidRPr="00236D2E">
              <w:rPr>
                <w:sz w:val="22"/>
                <w:szCs w:val="22"/>
                <w:lang w:val="bg-BG"/>
              </w:rPr>
              <w:t>(</w:t>
            </w:r>
            <w:r w:rsidRPr="00236D2E">
              <w:rPr>
                <w:i/>
                <w:sz w:val="22"/>
                <w:szCs w:val="22"/>
                <w:lang w:val="bg-BG"/>
              </w:rPr>
              <w:t>уеб адрес, орган или служба, издаващи документа, точно позоваване на документа</w:t>
            </w:r>
            <w:r w:rsidRPr="00236D2E">
              <w:rPr>
                <w:sz w:val="22"/>
                <w:szCs w:val="22"/>
                <w:lang w:val="bg-BG"/>
              </w:rPr>
              <w:t>):</w:t>
            </w:r>
            <w:r w:rsidRPr="00236D2E">
              <w:rPr>
                <w:i/>
                <w:sz w:val="22"/>
                <w:szCs w:val="22"/>
                <w:lang w:val="bg-BG"/>
              </w:rPr>
              <w:t xml:space="preserve"> [……][……][……][……]</w:t>
            </w:r>
          </w:p>
        </w:tc>
      </w:tr>
      <w:tr w:rsidR="00170C9A" w:rsidRPr="00236D2E" w14:paraId="7AD3B337" w14:textId="77777777" w:rsidTr="002165E3">
        <w:tc>
          <w:tcPr>
            <w:tcW w:w="4644" w:type="dxa"/>
            <w:shd w:val="clear" w:color="auto" w:fill="auto"/>
          </w:tcPr>
          <w:p w14:paraId="235B2DAE" w14:textId="77777777" w:rsidR="00170C9A" w:rsidRPr="00236D2E" w:rsidRDefault="00170C9A" w:rsidP="002165E3">
            <w:pPr>
              <w:rPr>
                <w:sz w:val="22"/>
                <w:szCs w:val="22"/>
                <w:shd w:val="clear" w:color="000000" w:fill="auto"/>
                <w:lang w:val="bg-BG"/>
              </w:rPr>
            </w:pPr>
            <w:r w:rsidRPr="00236D2E">
              <w:rPr>
                <w:sz w:val="22"/>
                <w:szCs w:val="22"/>
                <w:lang w:val="bg-BG"/>
              </w:rPr>
              <w:t xml:space="preserve">12) За </w:t>
            </w:r>
            <w:r w:rsidRPr="00236D2E">
              <w:rPr>
                <w:b/>
                <w:i/>
                <w:sz w:val="22"/>
                <w:szCs w:val="22"/>
                <w:lang w:val="bg-BG"/>
              </w:rPr>
              <w:t>обществени поръчки за доставки</w:t>
            </w:r>
            <w:r w:rsidRPr="00236D2E">
              <w:rPr>
                <w:sz w:val="22"/>
                <w:szCs w:val="22"/>
                <w:lang w:val="bg-BG"/>
              </w:rPr>
              <w:t>:</w:t>
            </w:r>
            <w:r w:rsidRPr="00236D2E">
              <w:rPr>
                <w:sz w:val="22"/>
                <w:szCs w:val="22"/>
                <w:lang w:val="bg-BG"/>
              </w:rPr>
              <w:br/>
              <w:t xml:space="preserve">Икономическият оператор може ли да представи изискваните </w:t>
            </w:r>
            <w:r w:rsidRPr="00236D2E">
              <w:rPr>
                <w:b/>
                <w:sz w:val="22"/>
                <w:szCs w:val="22"/>
                <w:lang w:val="bg-BG"/>
              </w:rPr>
              <w:lastRenderedPageBreak/>
              <w:t>сертификати</w:t>
            </w:r>
            <w:r w:rsidRPr="00236D2E">
              <w:rPr>
                <w:sz w:val="22"/>
                <w:szCs w:val="22"/>
                <w:lang w:val="bg-BG"/>
              </w:rPr>
              <w:t xml:space="preserve">, изготвени от официално признати </w:t>
            </w:r>
            <w:r w:rsidRPr="00236D2E">
              <w:rPr>
                <w:b/>
                <w:sz w:val="22"/>
                <w:szCs w:val="22"/>
                <w:lang w:val="bg-BG"/>
              </w:rPr>
              <w:t>институции или агенции по контрол на качеството</w:t>
            </w:r>
            <w:r w:rsidRPr="00236D2E">
              <w:rPr>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36D2E">
              <w:rPr>
                <w:sz w:val="22"/>
                <w:szCs w:val="22"/>
                <w:lang w:val="bg-BG"/>
              </w:rPr>
              <w:br/>
            </w:r>
            <w:r w:rsidRPr="00236D2E">
              <w:rPr>
                <w:b/>
                <w:sz w:val="22"/>
                <w:szCs w:val="22"/>
                <w:lang w:val="bg-BG"/>
              </w:rPr>
              <w:t>Ако „не“</w:t>
            </w:r>
            <w:r w:rsidRPr="00236D2E">
              <w:rPr>
                <w:sz w:val="22"/>
                <w:szCs w:val="22"/>
                <w:lang w:val="bg-BG"/>
              </w:rPr>
              <w:t>, моля, обяснете защо и посочете какви други доказателства могат да бъдат представени:</w:t>
            </w:r>
            <w:r w:rsidRPr="00236D2E">
              <w:rPr>
                <w:sz w:val="22"/>
                <w:szCs w:val="22"/>
                <w:lang w:val="bg-BG"/>
              </w:rPr>
              <w:br/>
            </w:r>
            <w:r w:rsidRPr="00236D2E">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7BF434D0" w14:textId="77777777" w:rsidR="00170C9A" w:rsidRPr="00236D2E" w:rsidRDefault="00170C9A" w:rsidP="002165E3">
            <w:pPr>
              <w:rPr>
                <w:i/>
                <w:sz w:val="22"/>
                <w:szCs w:val="22"/>
                <w:lang w:val="bg-BG"/>
              </w:rPr>
            </w:pPr>
            <w:r w:rsidRPr="00236D2E">
              <w:rPr>
                <w:sz w:val="22"/>
                <w:szCs w:val="22"/>
                <w:lang w:val="bg-BG"/>
              </w:rPr>
              <w:lastRenderedPageBreak/>
              <w:br/>
              <w:t>[] Да [] Не</w:t>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lastRenderedPageBreak/>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t>[…]</w:t>
            </w:r>
            <w:r w:rsidRPr="00236D2E">
              <w:rPr>
                <w:sz w:val="22"/>
                <w:szCs w:val="22"/>
                <w:lang w:val="bg-BG"/>
              </w:rPr>
              <w:br/>
            </w:r>
          </w:p>
          <w:p w14:paraId="629B1023" w14:textId="77777777" w:rsidR="00170C9A" w:rsidRPr="00236D2E" w:rsidRDefault="00170C9A" w:rsidP="002165E3">
            <w:pPr>
              <w:rPr>
                <w:i/>
                <w:sz w:val="22"/>
                <w:szCs w:val="22"/>
                <w:lang w:val="bg-BG"/>
              </w:rPr>
            </w:pPr>
          </w:p>
          <w:p w14:paraId="71C7033A" w14:textId="77777777" w:rsidR="00170C9A" w:rsidRPr="00236D2E" w:rsidRDefault="00170C9A" w:rsidP="002165E3">
            <w:pPr>
              <w:rPr>
                <w:sz w:val="22"/>
                <w:szCs w:val="22"/>
                <w:lang w:val="bg-BG"/>
              </w:rPr>
            </w:pPr>
            <w:r w:rsidRPr="00236D2E">
              <w:rPr>
                <w:i/>
                <w:sz w:val="22"/>
                <w:szCs w:val="22"/>
                <w:lang w:val="bg-BG"/>
              </w:rPr>
              <w:t>(уеб адрес, орган или служба, издаващи документа, точно позоваване на документа): [……][……][……][……]</w:t>
            </w:r>
          </w:p>
        </w:tc>
      </w:tr>
    </w:tbl>
    <w:p w14:paraId="268F3B98" w14:textId="77777777" w:rsidR="00170C9A" w:rsidRPr="00236D2E" w:rsidRDefault="00170C9A" w:rsidP="00170C9A">
      <w:pPr>
        <w:pStyle w:val="SectionTitle"/>
        <w:rPr>
          <w:rFonts w:ascii="Bookman Old Style" w:hAnsi="Bookman Old Style"/>
          <w:sz w:val="22"/>
        </w:rPr>
      </w:pPr>
      <w:r w:rsidRPr="00236D2E">
        <w:rPr>
          <w:rFonts w:ascii="Bookman Old Style" w:hAnsi="Bookman Old Style"/>
          <w:sz w:val="22"/>
        </w:rPr>
        <w:lastRenderedPageBreak/>
        <w:t>Г: Стандарти за осигуряване на качеството и стандарти за екологично управление</w:t>
      </w:r>
    </w:p>
    <w:p w14:paraId="5FEDFE60"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236D2E">
        <w:rPr>
          <w:b/>
          <w:i/>
          <w:sz w:val="22"/>
          <w:szCs w:val="22"/>
          <w:lang w:val="bg-BG"/>
        </w:rPr>
        <w:t xml:space="preserve">Икономическият оператор следва да предостави информация </w:t>
      </w:r>
      <w:r w:rsidRPr="00236D2E">
        <w:rPr>
          <w:b/>
          <w:i/>
          <w:sz w:val="22"/>
          <w:szCs w:val="22"/>
          <w:u w:val="single"/>
          <w:lang w:val="bg-BG"/>
        </w:rPr>
        <w:t>само</w:t>
      </w:r>
      <w:r w:rsidRPr="00236D2E">
        <w:rPr>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170C9A" w:rsidRPr="00236D2E" w14:paraId="1862540B" w14:textId="77777777" w:rsidTr="002165E3">
        <w:tc>
          <w:tcPr>
            <w:tcW w:w="4644" w:type="dxa"/>
            <w:shd w:val="clear" w:color="auto" w:fill="auto"/>
          </w:tcPr>
          <w:p w14:paraId="48447FA4" w14:textId="77777777" w:rsidR="00170C9A" w:rsidRPr="00236D2E" w:rsidRDefault="00170C9A" w:rsidP="002165E3">
            <w:pPr>
              <w:rPr>
                <w:b/>
                <w:i/>
                <w:sz w:val="22"/>
                <w:szCs w:val="22"/>
                <w:lang w:val="bg-BG"/>
              </w:rPr>
            </w:pPr>
            <w:r w:rsidRPr="00236D2E">
              <w:rPr>
                <w:b/>
                <w:i/>
                <w:sz w:val="22"/>
                <w:szCs w:val="22"/>
                <w:lang w:val="bg-BG"/>
              </w:rPr>
              <w:t>Стандарти за осигуряване на качеството и стандарти за екологично управление</w:t>
            </w:r>
          </w:p>
        </w:tc>
        <w:tc>
          <w:tcPr>
            <w:tcW w:w="4645" w:type="dxa"/>
            <w:shd w:val="clear" w:color="auto" w:fill="auto"/>
          </w:tcPr>
          <w:p w14:paraId="06E19D75"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516FFDB1" w14:textId="77777777" w:rsidTr="002165E3">
        <w:tc>
          <w:tcPr>
            <w:tcW w:w="4644" w:type="dxa"/>
            <w:shd w:val="clear" w:color="auto" w:fill="auto"/>
          </w:tcPr>
          <w:p w14:paraId="0F3EE8DD" w14:textId="77777777" w:rsidR="00170C9A" w:rsidRPr="00236D2E" w:rsidRDefault="00170C9A" w:rsidP="002165E3">
            <w:pPr>
              <w:rPr>
                <w:sz w:val="22"/>
                <w:szCs w:val="22"/>
                <w:lang w:val="bg-BG"/>
              </w:rPr>
            </w:pPr>
            <w:r w:rsidRPr="00236D2E">
              <w:rPr>
                <w:sz w:val="22"/>
                <w:szCs w:val="22"/>
                <w:lang w:val="bg-BG"/>
              </w:rPr>
              <w:t xml:space="preserve">Икономическият оператор ще може ли да представи </w:t>
            </w:r>
            <w:r w:rsidRPr="00236D2E">
              <w:rPr>
                <w:b/>
                <w:sz w:val="22"/>
                <w:szCs w:val="22"/>
                <w:lang w:val="bg-BG"/>
              </w:rPr>
              <w:t>сертификати</w:t>
            </w:r>
            <w:r w:rsidRPr="00236D2E">
              <w:rPr>
                <w:sz w:val="22"/>
                <w:szCs w:val="22"/>
                <w:lang w:val="bg-BG"/>
              </w:rPr>
              <w:t xml:space="preserve">, изготвени от независими органи и доказващи, че икономическият оператор отговаря на </w:t>
            </w:r>
            <w:r w:rsidRPr="00236D2E">
              <w:rPr>
                <w:b/>
                <w:sz w:val="22"/>
                <w:szCs w:val="22"/>
                <w:lang w:val="bg-BG"/>
              </w:rPr>
              <w:t>стандартите за осигуряване на качеството</w:t>
            </w:r>
            <w:r w:rsidRPr="00236D2E">
              <w:rPr>
                <w:sz w:val="22"/>
                <w:szCs w:val="22"/>
                <w:lang w:val="bg-BG"/>
              </w:rPr>
              <w:t>, включително тези за достъпност за хора с увреждания.</w:t>
            </w:r>
            <w:r w:rsidRPr="00236D2E">
              <w:rPr>
                <w:sz w:val="22"/>
                <w:szCs w:val="22"/>
                <w:lang w:val="bg-BG"/>
              </w:rPr>
              <w:br/>
            </w:r>
            <w:r w:rsidRPr="00236D2E">
              <w:rPr>
                <w:b/>
                <w:sz w:val="22"/>
                <w:szCs w:val="22"/>
                <w:lang w:val="bg-BG"/>
              </w:rPr>
              <w:t>Ако „не“</w:t>
            </w:r>
            <w:r w:rsidRPr="00236D2E">
              <w:rPr>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236D2E">
              <w:rPr>
                <w:sz w:val="22"/>
                <w:szCs w:val="22"/>
                <w:lang w:val="bg-BG"/>
              </w:rPr>
              <w:br/>
            </w:r>
            <w:r w:rsidRPr="00236D2E">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7B7828F8" w14:textId="77777777" w:rsidR="00170C9A" w:rsidRPr="00236D2E" w:rsidRDefault="00170C9A" w:rsidP="002165E3">
            <w:pPr>
              <w:rPr>
                <w:i/>
                <w:sz w:val="22"/>
                <w:szCs w:val="22"/>
                <w:lang w:val="bg-BG"/>
              </w:rPr>
            </w:pPr>
            <w:r w:rsidRPr="00236D2E">
              <w:rPr>
                <w:sz w:val="22"/>
                <w:szCs w:val="22"/>
                <w:lang w:val="bg-BG"/>
              </w:rPr>
              <w:t>[] Да [] Не</w:t>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t>[……] [……]</w:t>
            </w:r>
            <w:r w:rsidRPr="00236D2E">
              <w:rPr>
                <w:sz w:val="22"/>
                <w:szCs w:val="22"/>
                <w:lang w:val="bg-BG"/>
              </w:rPr>
              <w:br/>
            </w:r>
            <w:r w:rsidRPr="00236D2E">
              <w:rPr>
                <w:sz w:val="22"/>
                <w:szCs w:val="22"/>
                <w:lang w:val="bg-BG"/>
              </w:rPr>
              <w:br/>
            </w:r>
          </w:p>
          <w:p w14:paraId="4BC8A542" w14:textId="77777777" w:rsidR="00170C9A" w:rsidRPr="00236D2E" w:rsidRDefault="00170C9A" w:rsidP="002165E3">
            <w:pPr>
              <w:rPr>
                <w:i/>
                <w:sz w:val="22"/>
                <w:szCs w:val="22"/>
                <w:lang w:val="bg-BG"/>
              </w:rPr>
            </w:pPr>
          </w:p>
          <w:p w14:paraId="6B78B5DB" w14:textId="77777777" w:rsidR="00170C9A" w:rsidRPr="00236D2E" w:rsidRDefault="00170C9A" w:rsidP="002165E3">
            <w:pPr>
              <w:rPr>
                <w:i/>
                <w:sz w:val="22"/>
                <w:szCs w:val="22"/>
                <w:lang w:val="bg-BG"/>
              </w:rPr>
            </w:pPr>
          </w:p>
          <w:p w14:paraId="10E58D72" w14:textId="77777777" w:rsidR="00170C9A" w:rsidRPr="00236D2E" w:rsidRDefault="00170C9A" w:rsidP="002165E3">
            <w:pPr>
              <w:rPr>
                <w:sz w:val="22"/>
                <w:szCs w:val="22"/>
                <w:lang w:val="bg-BG"/>
              </w:rPr>
            </w:pPr>
            <w:r w:rsidRPr="00236D2E">
              <w:rPr>
                <w:i/>
                <w:sz w:val="22"/>
                <w:szCs w:val="22"/>
                <w:lang w:val="bg-BG"/>
              </w:rPr>
              <w:t>(уеб адрес, орган или служба, издаващи документа, точно позоваване на документа): [……][……][……][……]</w:t>
            </w:r>
          </w:p>
        </w:tc>
      </w:tr>
      <w:tr w:rsidR="00170C9A" w:rsidRPr="00236D2E" w14:paraId="60394EBB" w14:textId="77777777" w:rsidTr="002165E3">
        <w:tc>
          <w:tcPr>
            <w:tcW w:w="4644" w:type="dxa"/>
            <w:shd w:val="clear" w:color="auto" w:fill="auto"/>
          </w:tcPr>
          <w:p w14:paraId="506460BE" w14:textId="77777777" w:rsidR="00170C9A" w:rsidRPr="00236D2E" w:rsidRDefault="00170C9A" w:rsidP="002165E3">
            <w:pPr>
              <w:rPr>
                <w:sz w:val="22"/>
                <w:szCs w:val="22"/>
                <w:lang w:val="bg-BG"/>
              </w:rPr>
            </w:pPr>
            <w:r w:rsidRPr="00236D2E">
              <w:rPr>
                <w:sz w:val="22"/>
                <w:szCs w:val="22"/>
                <w:lang w:val="bg-BG"/>
              </w:rPr>
              <w:t xml:space="preserve">Икономическият оператор ще може ли да представи </w:t>
            </w:r>
            <w:r w:rsidRPr="00236D2E">
              <w:rPr>
                <w:b/>
                <w:sz w:val="22"/>
                <w:szCs w:val="22"/>
                <w:lang w:val="bg-BG"/>
              </w:rPr>
              <w:t>сертификати</w:t>
            </w:r>
            <w:r w:rsidRPr="00236D2E">
              <w:rPr>
                <w:sz w:val="22"/>
                <w:szCs w:val="22"/>
                <w:lang w:val="bg-BG"/>
              </w:rPr>
              <w:t xml:space="preserve">, изготвени от независими органи, доказващи, че икономическият оператор отговаря на задължителните </w:t>
            </w:r>
            <w:r w:rsidRPr="00236D2E">
              <w:rPr>
                <w:b/>
                <w:sz w:val="22"/>
                <w:szCs w:val="22"/>
                <w:lang w:val="bg-BG"/>
              </w:rPr>
              <w:t>стандарти или системи за екологично управление</w:t>
            </w:r>
            <w:r w:rsidRPr="00236D2E">
              <w:rPr>
                <w:sz w:val="22"/>
                <w:szCs w:val="22"/>
                <w:lang w:val="bg-BG"/>
              </w:rPr>
              <w:t>?</w:t>
            </w:r>
            <w:r w:rsidRPr="00236D2E">
              <w:rPr>
                <w:sz w:val="22"/>
                <w:szCs w:val="22"/>
                <w:lang w:val="bg-BG"/>
              </w:rPr>
              <w:br/>
            </w:r>
            <w:r w:rsidRPr="00236D2E">
              <w:rPr>
                <w:b/>
                <w:sz w:val="22"/>
                <w:szCs w:val="22"/>
                <w:lang w:val="bg-BG"/>
              </w:rPr>
              <w:t>Ако „не“</w:t>
            </w:r>
            <w:r w:rsidRPr="00236D2E">
              <w:rPr>
                <w:sz w:val="22"/>
                <w:szCs w:val="22"/>
                <w:lang w:val="bg-BG"/>
              </w:rPr>
              <w:t xml:space="preserve">, моля, обяснете защо и посочете какви други доказателства относно </w:t>
            </w:r>
            <w:r w:rsidRPr="00236D2E">
              <w:rPr>
                <w:b/>
                <w:sz w:val="22"/>
                <w:szCs w:val="22"/>
                <w:lang w:val="bg-BG"/>
              </w:rPr>
              <w:t>стандартите или системите за екологично управление</w:t>
            </w:r>
            <w:r w:rsidRPr="00236D2E">
              <w:rPr>
                <w:sz w:val="22"/>
                <w:szCs w:val="22"/>
                <w:lang w:val="bg-BG"/>
              </w:rPr>
              <w:t xml:space="preserve"> могат да </w:t>
            </w:r>
            <w:r w:rsidRPr="00236D2E">
              <w:rPr>
                <w:sz w:val="22"/>
                <w:szCs w:val="22"/>
                <w:lang w:val="bg-BG"/>
              </w:rPr>
              <w:lastRenderedPageBreak/>
              <w:t>бъдат представени:</w:t>
            </w:r>
            <w:r w:rsidRPr="00236D2E">
              <w:rPr>
                <w:sz w:val="22"/>
                <w:szCs w:val="22"/>
                <w:lang w:val="bg-BG"/>
              </w:rPr>
              <w:br/>
            </w:r>
            <w:r w:rsidRPr="00236D2E">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35E03303" w14:textId="77777777" w:rsidR="00170C9A" w:rsidRPr="00236D2E" w:rsidRDefault="00170C9A" w:rsidP="002165E3">
            <w:pPr>
              <w:rPr>
                <w:i/>
                <w:sz w:val="22"/>
                <w:szCs w:val="22"/>
                <w:lang w:val="bg-BG"/>
              </w:rPr>
            </w:pPr>
            <w:r w:rsidRPr="00236D2E">
              <w:rPr>
                <w:sz w:val="22"/>
                <w:szCs w:val="22"/>
                <w:lang w:val="bg-BG"/>
              </w:rPr>
              <w:lastRenderedPageBreak/>
              <w:t>[] Да [] Не</w:t>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r>
            <w:r w:rsidRPr="00236D2E">
              <w:rPr>
                <w:sz w:val="22"/>
                <w:szCs w:val="22"/>
                <w:lang w:val="bg-BG"/>
              </w:rPr>
              <w:br/>
              <w:t>[……] [……]</w:t>
            </w:r>
            <w:r w:rsidRPr="00236D2E">
              <w:rPr>
                <w:sz w:val="22"/>
                <w:szCs w:val="22"/>
                <w:lang w:val="bg-BG"/>
              </w:rPr>
              <w:br/>
            </w:r>
            <w:r w:rsidRPr="00236D2E">
              <w:rPr>
                <w:sz w:val="22"/>
                <w:szCs w:val="22"/>
                <w:lang w:val="bg-BG"/>
              </w:rPr>
              <w:br/>
            </w:r>
          </w:p>
          <w:p w14:paraId="7511D9B2" w14:textId="77777777" w:rsidR="00170C9A" w:rsidRPr="00236D2E" w:rsidRDefault="00170C9A" w:rsidP="002165E3">
            <w:pPr>
              <w:rPr>
                <w:i/>
                <w:sz w:val="22"/>
                <w:szCs w:val="22"/>
                <w:lang w:val="bg-BG"/>
              </w:rPr>
            </w:pPr>
          </w:p>
          <w:p w14:paraId="48D9792D" w14:textId="77777777" w:rsidR="00170C9A" w:rsidRPr="00236D2E" w:rsidRDefault="00170C9A" w:rsidP="002165E3">
            <w:pPr>
              <w:rPr>
                <w:i/>
                <w:sz w:val="22"/>
                <w:szCs w:val="22"/>
                <w:lang w:val="bg-BG"/>
              </w:rPr>
            </w:pPr>
          </w:p>
          <w:p w14:paraId="5A0A8265" w14:textId="77777777" w:rsidR="00170C9A" w:rsidRPr="00236D2E" w:rsidRDefault="00170C9A" w:rsidP="002165E3">
            <w:pPr>
              <w:rPr>
                <w:sz w:val="22"/>
                <w:szCs w:val="22"/>
                <w:lang w:val="bg-BG"/>
              </w:rPr>
            </w:pPr>
            <w:r w:rsidRPr="00236D2E">
              <w:rPr>
                <w:i/>
                <w:sz w:val="22"/>
                <w:szCs w:val="22"/>
                <w:lang w:val="bg-BG"/>
              </w:rPr>
              <w:t xml:space="preserve">(уеб адрес, орган или служба, </w:t>
            </w:r>
            <w:r w:rsidRPr="00236D2E">
              <w:rPr>
                <w:i/>
                <w:sz w:val="22"/>
                <w:szCs w:val="22"/>
                <w:lang w:val="bg-BG"/>
              </w:rPr>
              <w:lastRenderedPageBreak/>
              <w:t>издаващи документа, точно позоваване на документа): [……][……][……][……]</w:t>
            </w:r>
          </w:p>
        </w:tc>
      </w:tr>
    </w:tbl>
    <w:p w14:paraId="118E474F" w14:textId="77777777" w:rsidR="00170C9A" w:rsidRPr="00236D2E" w:rsidRDefault="00170C9A" w:rsidP="00170C9A">
      <w:pPr>
        <w:pStyle w:val="ChapterTitle"/>
        <w:rPr>
          <w:rFonts w:ascii="Bookman Old Style" w:hAnsi="Bookman Old Style"/>
          <w:sz w:val="22"/>
        </w:rPr>
      </w:pPr>
      <w:r w:rsidRPr="00236D2E">
        <w:rPr>
          <w:rFonts w:ascii="Bookman Old Style" w:hAnsi="Bookman Old Style"/>
          <w:sz w:val="22"/>
        </w:rPr>
        <w:lastRenderedPageBreak/>
        <w:t>Част V: Намаляване на броя на квалифицираните кандидати</w:t>
      </w:r>
    </w:p>
    <w:p w14:paraId="1A526058" w14:textId="77777777" w:rsidR="00170C9A" w:rsidRPr="00236D2E" w:rsidRDefault="00170C9A" w:rsidP="00170C9A">
      <w:pPr>
        <w:pBdr>
          <w:top w:val="single" w:sz="4" w:space="1" w:color="auto"/>
          <w:left w:val="single" w:sz="4" w:space="4" w:color="auto"/>
          <w:bottom w:val="single" w:sz="4" w:space="1" w:color="auto"/>
          <w:right w:val="single" w:sz="4" w:space="4" w:color="auto"/>
        </w:pBdr>
        <w:shd w:val="clear" w:color="auto" w:fill="BFBFBF"/>
        <w:jc w:val="both"/>
        <w:rPr>
          <w:b/>
          <w:i/>
          <w:sz w:val="22"/>
          <w:szCs w:val="22"/>
          <w:lang w:val="bg-BG"/>
        </w:rPr>
      </w:pPr>
      <w:r w:rsidRPr="00236D2E">
        <w:rPr>
          <w:b/>
          <w:i/>
          <w:sz w:val="22"/>
          <w:szCs w:val="22"/>
          <w:lang w:val="bg-BG"/>
        </w:rPr>
        <w:t xml:space="preserve">Икономическият оператор следва да предостави информация </w:t>
      </w:r>
      <w:r w:rsidRPr="00236D2E">
        <w:rPr>
          <w:b/>
          <w:i/>
          <w:sz w:val="22"/>
          <w:szCs w:val="22"/>
          <w:u w:val="single"/>
          <w:lang w:val="bg-BG"/>
        </w:rPr>
        <w:t xml:space="preserve">само </w:t>
      </w:r>
      <w:r w:rsidRPr="00236D2E">
        <w:rPr>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36D2E">
        <w:rPr>
          <w:b/>
          <w:sz w:val="22"/>
          <w:szCs w:val="22"/>
          <w:u w:val="single"/>
          <w:lang w:val="bg-BG"/>
        </w:rPr>
        <w:t>ако има такива</w:t>
      </w:r>
      <w:r w:rsidRPr="00236D2E">
        <w:rPr>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36D2E">
        <w:rPr>
          <w:sz w:val="22"/>
          <w:szCs w:val="22"/>
          <w:lang w:val="bg-BG"/>
        </w:rPr>
        <w:br/>
      </w:r>
      <w:r w:rsidRPr="00236D2E">
        <w:rPr>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546BDBF" w14:textId="77777777" w:rsidR="00170C9A" w:rsidRPr="00236D2E" w:rsidRDefault="00170C9A" w:rsidP="00170C9A">
      <w:pPr>
        <w:rPr>
          <w:b/>
          <w:sz w:val="22"/>
          <w:szCs w:val="22"/>
          <w:lang w:val="bg-BG"/>
        </w:rPr>
      </w:pPr>
      <w:r w:rsidRPr="00236D2E">
        <w:rPr>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170C9A" w:rsidRPr="00236D2E" w14:paraId="0D8E4D6B" w14:textId="77777777" w:rsidTr="002165E3">
        <w:tc>
          <w:tcPr>
            <w:tcW w:w="4644" w:type="dxa"/>
            <w:shd w:val="clear" w:color="auto" w:fill="auto"/>
          </w:tcPr>
          <w:p w14:paraId="65EA47EA" w14:textId="77777777" w:rsidR="00170C9A" w:rsidRPr="00236D2E" w:rsidRDefault="00170C9A" w:rsidP="002165E3">
            <w:pPr>
              <w:rPr>
                <w:b/>
                <w:i/>
                <w:sz w:val="22"/>
                <w:szCs w:val="22"/>
                <w:lang w:val="bg-BG"/>
              </w:rPr>
            </w:pPr>
            <w:r w:rsidRPr="00236D2E">
              <w:rPr>
                <w:b/>
                <w:i/>
                <w:sz w:val="22"/>
                <w:szCs w:val="22"/>
                <w:lang w:val="bg-BG"/>
              </w:rPr>
              <w:t>Намаляване на броя</w:t>
            </w:r>
          </w:p>
        </w:tc>
        <w:tc>
          <w:tcPr>
            <w:tcW w:w="4645" w:type="dxa"/>
            <w:shd w:val="clear" w:color="auto" w:fill="auto"/>
          </w:tcPr>
          <w:p w14:paraId="67D5BBB0" w14:textId="77777777" w:rsidR="00170C9A" w:rsidRPr="00236D2E" w:rsidRDefault="00170C9A" w:rsidP="002165E3">
            <w:pPr>
              <w:rPr>
                <w:b/>
                <w:i/>
                <w:sz w:val="22"/>
                <w:szCs w:val="22"/>
                <w:lang w:val="bg-BG"/>
              </w:rPr>
            </w:pPr>
            <w:r w:rsidRPr="00236D2E">
              <w:rPr>
                <w:b/>
                <w:i/>
                <w:sz w:val="22"/>
                <w:szCs w:val="22"/>
                <w:lang w:val="bg-BG"/>
              </w:rPr>
              <w:t>Отговор:</w:t>
            </w:r>
          </w:p>
        </w:tc>
      </w:tr>
      <w:tr w:rsidR="00170C9A" w:rsidRPr="00236D2E" w14:paraId="6699B2A3" w14:textId="77777777" w:rsidTr="002165E3">
        <w:tc>
          <w:tcPr>
            <w:tcW w:w="4644" w:type="dxa"/>
            <w:shd w:val="clear" w:color="auto" w:fill="auto"/>
          </w:tcPr>
          <w:p w14:paraId="273CCCBA" w14:textId="77777777" w:rsidR="00170C9A" w:rsidRPr="00236D2E" w:rsidRDefault="00170C9A" w:rsidP="002165E3">
            <w:pPr>
              <w:rPr>
                <w:b/>
                <w:sz w:val="22"/>
                <w:szCs w:val="22"/>
                <w:lang w:val="bg-BG"/>
              </w:rPr>
            </w:pPr>
            <w:r w:rsidRPr="00236D2E">
              <w:rPr>
                <w:sz w:val="22"/>
                <w:szCs w:val="22"/>
                <w:lang w:val="bg-BG"/>
              </w:rPr>
              <w:t xml:space="preserve">Той </w:t>
            </w:r>
            <w:r w:rsidRPr="00236D2E">
              <w:rPr>
                <w:b/>
                <w:sz w:val="22"/>
                <w:szCs w:val="22"/>
                <w:lang w:val="bg-BG"/>
              </w:rPr>
              <w:t>изпълнява</w:t>
            </w:r>
            <w:r w:rsidRPr="00236D2E">
              <w:rPr>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36D2E">
              <w:rPr>
                <w:sz w:val="22"/>
                <w:szCs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36D2E">
              <w:rPr>
                <w:sz w:val="22"/>
                <w:szCs w:val="22"/>
                <w:lang w:val="bg-BG"/>
              </w:rPr>
              <w:br/>
            </w:r>
            <w:r w:rsidRPr="00236D2E">
              <w:rPr>
                <w:i/>
                <w:sz w:val="22"/>
                <w:szCs w:val="22"/>
                <w:lang w:val="bg-BG"/>
              </w:rPr>
              <w:t>Ако някои от тези сертификати или форми на документални доказателства са на разположение в електронен формат</w:t>
            </w:r>
            <w:r w:rsidRPr="00236D2E">
              <w:rPr>
                <w:rStyle w:val="FootnoteReference"/>
                <w:i/>
                <w:sz w:val="22"/>
                <w:szCs w:val="22"/>
                <w:lang w:val="bg-BG"/>
              </w:rPr>
              <w:footnoteReference w:id="47"/>
            </w:r>
            <w:r w:rsidRPr="00236D2E">
              <w:rPr>
                <w:i/>
                <w:sz w:val="22"/>
                <w:szCs w:val="22"/>
                <w:lang w:val="bg-BG"/>
              </w:rPr>
              <w:t xml:space="preserve">, моля, посочете за </w:t>
            </w:r>
            <w:r w:rsidRPr="00236D2E">
              <w:rPr>
                <w:b/>
                <w:i/>
                <w:sz w:val="22"/>
                <w:szCs w:val="22"/>
                <w:lang w:val="bg-BG"/>
              </w:rPr>
              <w:t>всички</w:t>
            </w:r>
            <w:r w:rsidRPr="00236D2E">
              <w:rPr>
                <w:i/>
                <w:sz w:val="22"/>
                <w:szCs w:val="22"/>
                <w:lang w:val="bg-BG"/>
              </w:rPr>
              <w:t xml:space="preserve"> от тях:</w:t>
            </w:r>
            <w:r w:rsidRPr="00236D2E">
              <w:rPr>
                <w:sz w:val="22"/>
                <w:szCs w:val="22"/>
                <w:lang w:val="bg-BG"/>
              </w:rPr>
              <w:t xml:space="preserve"> </w:t>
            </w:r>
          </w:p>
        </w:tc>
        <w:tc>
          <w:tcPr>
            <w:tcW w:w="4645" w:type="dxa"/>
            <w:shd w:val="clear" w:color="auto" w:fill="auto"/>
          </w:tcPr>
          <w:p w14:paraId="6286C0A7" w14:textId="77777777" w:rsidR="00170C9A" w:rsidRPr="00236D2E" w:rsidRDefault="00170C9A" w:rsidP="002165E3">
            <w:pPr>
              <w:rPr>
                <w:b/>
                <w:sz w:val="22"/>
                <w:szCs w:val="22"/>
                <w:lang w:val="bg-BG"/>
              </w:rPr>
            </w:pPr>
            <w:r w:rsidRPr="00236D2E">
              <w:rPr>
                <w:sz w:val="22"/>
                <w:szCs w:val="22"/>
                <w:lang w:val="bg-BG"/>
              </w:rPr>
              <w:t>[……]</w:t>
            </w:r>
            <w:r w:rsidRPr="00236D2E">
              <w:rPr>
                <w:sz w:val="22"/>
                <w:szCs w:val="22"/>
                <w:lang w:val="bg-BG"/>
              </w:rPr>
              <w:br/>
            </w:r>
            <w:r w:rsidRPr="00236D2E">
              <w:rPr>
                <w:sz w:val="22"/>
                <w:szCs w:val="22"/>
                <w:lang w:val="bg-BG"/>
              </w:rPr>
              <w:br/>
            </w:r>
            <w:r w:rsidRPr="00236D2E">
              <w:rPr>
                <w:sz w:val="22"/>
                <w:szCs w:val="22"/>
                <w:lang w:val="bg-BG"/>
              </w:rPr>
              <w:br/>
              <w:t>[…] [] Да [] Не</w:t>
            </w:r>
            <w:r w:rsidRPr="00236D2E">
              <w:rPr>
                <w:rStyle w:val="FootnoteReference"/>
                <w:sz w:val="22"/>
                <w:szCs w:val="22"/>
                <w:lang w:val="bg-BG"/>
              </w:rPr>
              <w:footnoteReference w:id="48"/>
            </w:r>
            <w:r w:rsidRPr="00236D2E">
              <w:rPr>
                <w:sz w:val="22"/>
                <w:szCs w:val="22"/>
                <w:lang w:val="bg-BG"/>
              </w:rPr>
              <w:br/>
            </w:r>
            <w:r w:rsidRPr="00236D2E">
              <w:rPr>
                <w:sz w:val="22"/>
                <w:szCs w:val="22"/>
                <w:lang w:val="bg-BG"/>
              </w:rPr>
              <w:br/>
            </w:r>
            <w:r w:rsidRPr="00236D2E">
              <w:rPr>
                <w:sz w:val="22"/>
                <w:szCs w:val="22"/>
                <w:lang w:val="bg-BG"/>
              </w:rPr>
              <w:br/>
              <w:t>(</w:t>
            </w:r>
            <w:r w:rsidRPr="00236D2E">
              <w:rPr>
                <w:i/>
                <w:sz w:val="22"/>
                <w:szCs w:val="22"/>
                <w:lang w:val="bg-BG"/>
              </w:rPr>
              <w:t>уеб адрес, орган или служба, издаващи документа, точно позоваване на документацията</w:t>
            </w:r>
            <w:r w:rsidRPr="00236D2E">
              <w:rPr>
                <w:sz w:val="22"/>
                <w:szCs w:val="22"/>
                <w:lang w:val="bg-BG"/>
              </w:rPr>
              <w:t>):</w:t>
            </w:r>
            <w:r w:rsidRPr="00236D2E">
              <w:rPr>
                <w:i/>
                <w:sz w:val="22"/>
                <w:szCs w:val="22"/>
                <w:lang w:val="bg-BG"/>
              </w:rPr>
              <w:t xml:space="preserve"> [……][……][……][……]</w:t>
            </w:r>
            <w:r w:rsidRPr="00236D2E">
              <w:rPr>
                <w:rStyle w:val="FootnoteReference"/>
                <w:i/>
                <w:sz w:val="22"/>
                <w:szCs w:val="22"/>
                <w:lang w:val="bg-BG"/>
              </w:rPr>
              <w:footnoteReference w:id="49"/>
            </w:r>
          </w:p>
        </w:tc>
      </w:tr>
    </w:tbl>
    <w:p w14:paraId="31670D9A" w14:textId="77777777" w:rsidR="00170C9A" w:rsidRPr="00236D2E" w:rsidRDefault="00170C9A" w:rsidP="00170C9A">
      <w:pPr>
        <w:pStyle w:val="ChapterTitle"/>
        <w:spacing w:after="240"/>
        <w:rPr>
          <w:rFonts w:ascii="Bookman Old Style" w:hAnsi="Bookman Old Style"/>
          <w:sz w:val="22"/>
        </w:rPr>
      </w:pPr>
      <w:r w:rsidRPr="00236D2E">
        <w:rPr>
          <w:rFonts w:ascii="Bookman Old Style" w:hAnsi="Bookman Old Style"/>
          <w:sz w:val="22"/>
        </w:rPr>
        <w:t>Част VI: Заключителни положения</w:t>
      </w:r>
    </w:p>
    <w:p w14:paraId="5981A67C" w14:textId="77777777" w:rsidR="00170C9A" w:rsidRPr="00236D2E" w:rsidRDefault="00170C9A" w:rsidP="00170C9A">
      <w:pPr>
        <w:rPr>
          <w:i/>
          <w:sz w:val="22"/>
          <w:szCs w:val="22"/>
          <w:lang w:val="bg-BG"/>
        </w:rPr>
      </w:pPr>
      <w:r w:rsidRPr="00236D2E">
        <w:rPr>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DDCBF35" w14:textId="77777777" w:rsidR="00170C9A" w:rsidRPr="00236D2E" w:rsidRDefault="00170C9A" w:rsidP="00170C9A">
      <w:pPr>
        <w:rPr>
          <w:i/>
          <w:sz w:val="22"/>
          <w:szCs w:val="22"/>
          <w:lang w:val="bg-BG"/>
        </w:rPr>
      </w:pPr>
      <w:r w:rsidRPr="00236D2E">
        <w:rPr>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8A03E20" w14:textId="77777777" w:rsidR="00170C9A" w:rsidRPr="00236D2E" w:rsidRDefault="00170C9A" w:rsidP="00170C9A">
      <w:pPr>
        <w:rPr>
          <w:i/>
          <w:sz w:val="22"/>
          <w:szCs w:val="22"/>
          <w:lang w:val="bg-BG"/>
        </w:rPr>
      </w:pPr>
      <w:r w:rsidRPr="00236D2E">
        <w:rPr>
          <w:i/>
          <w:sz w:val="22"/>
          <w:szCs w:val="22"/>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36D2E">
        <w:rPr>
          <w:rStyle w:val="FootnoteReference"/>
          <w:i/>
          <w:sz w:val="22"/>
          <w:szCs w:val="22"/>
          <w:lang w:val="bg-BG"/>
        </w:rPr>
        <w:footnoteReference w:id="50"/>
      </w:r>
      <w:r w:rsidRPr="00236D2E">
        <w:rPr>
          <w:i/>
          <w:sz w:val="22"/>
          <w:szCs w:val="22"/>
          <w:lang w:val="bg-BG"/>
        </w:rPr>
        <w:t>; или</w:t>
      </w:r>
    </w:p>
    <w:p w14:paraId="367C44B7" w14:textId="77777777" w:rsidR="00170C9A" w:rsidRPr="00236D2E" w:rsidRDefault="00170C9A" w:rsidP="00170C9A">
      <w:pPr>
        <w:rPr>
          <w:i/>
          <w:sz w:val="22"/>
          <w:szCs w:val="22"/>
          <w:lang w:val="bg-BG"/>
        </w:rPr>
      </w:pPr>
      <w:r w:rsidRPr="00236D2E">
        <w:rPr>
          <w:i/>
          <w:sz w:val="22"/>
          <w:szCs w:val="22"/>
          <w:lang w:val="bg-BG"/>
        </w:rPr>
        <w:t>б) считано от 18 октомври 2018 г. най-късно</w:t>
      </w:r>
      <w:r w:rsidRPr="00236D2E">
        <w:rPr>
          <w:rStyle w:val="FootnoteReference"/>
          <w:i/>
          <w:sz w:val="22"/>
          <w:szCs w:val="22"/>
          <w:lang w:val="bg-BG"/>
        </w:rPr>
        <w:footnoteReference w:id="51"/>
      </w:r>
      <w:r w:rsidRPr="00236D2E">
        <w:rPr>
          <w:i/>
          <w:sz w:val="22"/>
          <w:szCs w:val="22"/>
          <w:lang w:val="bg-BG"/>
        </w:rPr>
        <w:t>, възлагащият орган или възложителят вече притежава съответната документация</w:t>
      </w:r>
      <w:r w:rsidRPr="00236D2E">
        <w:rPr>
          <w:sz w:val="22"/>
          <w:szCs w:val="22"/>
          <w:lang w:val="bg-BG"/>
        </w:rPr>
        <w:t>.</w:t>
      </w:r>
    </w:p>
    <w:p w14:paraId="5864FA51" w14:textId="77777777" w:rsidR="00170C9A" w:rsidRPr="00236D2E" w:rsidRDefault="00170C9A" w:rsidP="00170C9A">
      <w:pPr>
        <w:rPr>
          <w:i/>
          <w:sz w:val="22"/>
          <w:szCs w:val="22"/>
          <w:lang w:val="bg-BG"/>
        </w:rPr>
      </w:pPr>
      <w:r w:rsidRPr="00236D2E">
        <w:rPr>
          <w:i/>
          <w:sz w:val="22"/>
          <w:szCs w:val="22"/>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36D2E">
        <w:rPr>
          <w:sz w:val="22"/>
          <w:szCs w:val="22"/>
          <w:lang w:val="bg-BG"/>
        </w:rPr>
        <w:t xml:space="preserve"> [посочете процедурата за възлагане на обществена поръчка: (кратко описание, препратка към публикацията в </w:t>
      </w:r>
      <w:r w:rsidRPr="00236D2E">
        <w:rPr>
          <w:i/>
          <w:sz w:val="22"/>
          <w:szCs w:val="22"/>
          <w:lang w:val="bg-BG"/>
        </w:rPr>
        <w:t>Официален вестник на Европейския съюз</w:t>
      </w:r>
      <w:r w:rsidRPr="00236D2E">
        <w:rPr>
          <w:sz w:val="22"/>
          <w:szCs w:val="22"/>
          <w:lang w:val="bg-BG"/>
        </w:rPr>
        <w:t>, референтен номер)].</w:t>
      </w:r>
      <w:r w:rsidRPr="00236D2E">
        <w:rPr>
          <w:i/>
          <w:sz w:val="22"/>
          <w:szCs w:val="22"/>
          <w:lang w:val="bg-BG"/>
        </w:rPr>
        <w:t xml:space="preserve"> </w:t>
      </w:r>
    </w:p>
    <w:p w14:paraId="34E3ED76" w14:textId="77777777" w:rsidR="00170C9A" w:rsidRPr="00236D2E" w:rsidRDefault="00170C9A" w:rsidP="00170C9A">
      <w:pPr>
        <w:spacing w:before="120"/>
        <w:rPr>
          <w:sz w:val="22"/>
          <w:szCs w:val="22"/>
          <w:lang w:val="bg-BG"/>
        </w:rPr>
      </w:pPr>
      <w:r w:rsidRPr="00236D2E">
        <w:rPr>
          <w:sz w:val="22"/>
          <w:szCs w:val="22"/>
          <w:lang w:val="bg-BG"/>
        </w:rPr>
        <w:t>Дата, място и, когато се изисква или е необходимо, подпис(и):  [……]</w:t>
      </w:r>
    </w:p>
    <w:p w14:paraId="2719A142" w14:textId="77777777" w:rsidR="00170C9A" w:rsidRPr="00236D2E" w:rsidRDefault="00170C9A" w:rsidP="00170C9A">
      <w:pPr>
        <w:spacing w:after="200" w:line="276" w:lineRule="auto"/>
        <w:jc w:val="right"/>
        <w:rPr>
          <w:b/>
          <w:bCs/>
          <w:i/>
          <w:sz w:val="22"/>
          <w:szCs w:val="22"/>
          <w:lang w:val="bg-BG"/>
        </w:rPr>
      </w:pPr>
      <w:r w:rsidRPr="00236D2E">
        <w:rPr>
          <w:b/>
          <w:bCs/>
          <w:sz w:val="22"/>
          <w:szCs w:val="22"/>
          <w:lang w:val="bg-BG"/>
        </w:rPr>
        <w:br w:type="page"/>
      </w:r>
      <w:r w:rsidRPr="00236D2E">
        <w:rPr>
          <w:b/>
          <w:sz w:val="22"/>
          <w:szCs w:val="22"/>
          <w:lang w:val="bg-BG"/>
        </w:rPr>
        <w:lastRenderedPageBreak/>
        <w:t>Образец</w:t>
      </w:r>
    </w:p>
    <w:p w14:paraId="1D4C2F34" w14:textId="77777777" w:rsidR="00170C9A" w:rsidRPr="00236D2E" w:rsidRDefault="00170C9A" w:rsidP="00170C9A">
      <w:pPr>
        <w:spacing w:after="200" w:line="276" w:lineRule="auto"/>
        <w:jc w:val="center"/>
        <w:rPr>
          <w:rFonts w:eastAsia="Calibri"/>
          <w:b/>
          <w:bCs/>
          <w:sz w:val="22"/>
          <w:szCs w:val="22"/>
          <w:lang w:val="bg-BG" w:bidi="bg-BG"/>
        </w:rPr>
      </w:pPr>
      <w:bookmarkStart w:id="68" w:name="bookmark0"/>
      <w:r w:rsidRPr="00236D2E">
        <w:rPr>
          <w:rFonts w:eastAsia="Calibri"/>
          <w:b/>
          <w:bCs/>
          <w:sz w:val="22"/>
          <w:szCs w:val="22"/>
          <w:lang w:val="bg-BG" w:bidi="bg-BG"/>
        </w:rPr>
        <w:t>ДЕКЛАРАЦИЯ</w:t>
      </w:r>
      <w:bookmarkEnd w:id="68"/>
    </w:p>
    <w:p w14:paraId="0EBBA9A5" w14:textId="77777777" w:rsidR="00170C9A" w:rsidRPr="00236D2E" w:rsidRDefault="00170C9A" w:rsidP="00170C9A">
      <w:pPr>
        <w:spacing w:after="200" w:line="276" w:lineRule="auto"/>
        <w:jc w:val="center"/>
        <w:rPr>
          <w:rFonts w:eastAsia="Calibri"/>
          <w:sz w:val="22"/>
          <w:szCs w:val="22"/>
          <w:lang w:val="bg-BG" w:bidi="bg-BG"/>
        </w:rPr>
      </w:pPr>
      <w:bookmarkStart w:id="69" w:name="bookmark1"/>
      <w:r w:rsidRPr="00236D2E">
        <w:rPr>
          <w:rFonts w:eastAsia="Calibri"/>
          <w:sz w:val="22"/>
          <w:szCs w:val="22"/>
          <w:lang w:val="bg-BG" w:bidi="bg-BG"/>
        </w:rPr>
        <w:t>ЗА ВСИЧКИ ЗАДЪЛЖЕНИ ЛИЦА ПО СМИСЪЛА НА ЧЛ. 54, АЛ. 2 И ЧЛ. 55, АЛ. 3 ОТ ЗОП</w:t>
      </w:r>
      <w:bookmarkEnd w:id="69"/>
    </w:p>
    <w:p w14:paraId="5067EAEB" w14:textId="77777777" w:rsidR="00170C9A" w:rsidRPr="00236D2E" w:rsidRDefault="00170C9A" w:rsidP="00170C9A">
      <w:pPr>
        <w:spacing w:after="200" w:line="276" w:lineRule="auto"/>
        <w:rPr>
          <w:rFonts w:eastAsia="Calibri"/>
          <w:sz w:val="22"/>
          <w:szCs w:val="22"/>
          <w:lang w:val="bg-BG" w:bidi="bg-BG"/>
        </w:rPr>
      </w:pPr>
      <w:r w:rsidRPr="00236D2E">
        <w:rPr>
          <w:rFonts w:eastAsia="Calibri"/>
          <w:sz w:val="22"/>
          <w:szCs w:val="22"/>
          <w:lang w:val="bg-BG" w:bidi="bg-BG"/>
        </w:rPr>
        <w:t>Долуподписаната/ият ……………………………………………………………………………………………………………</w:t>
      </w:r>
    </w:p>
    <w:p w14:paraId="3DAC1A41" w14:textId="77777777" w:rsidR="00170C9A" w:rsidRPr="00236D2E" w:rsidRDefault="00170C9A" w:rsidP="00170C9A">
      <w:pPr>
        <w:spacing w:after="200" w:line="276" w:lineRule="auto"/>
        <w:rPr>
          <w:rFonts w:eastAsia="Calibri"/>
          <w:sz w:val="22"/>
          <w:szCs w:val="22"/>
          <w:lang w:val="bg-BG" w:bidi="bg-BG"/>
        </w:rPr>
      </w:pPr>
      <w:r w:rsidRPr="00236D2E">
        <w:rPr>
          <w:rFonts w:eastAsia="Calibri"/>
          <w:b/>
          <w:bCs/>
          <w:sz w:val="22"/>
          <w:szCs w:val="22"/>
          <w:lang w:val="bg-BG" w:bidi="bg-BG"/>
        </w:rPr>
        <w:t xml:space="preserve">в </w:t>
      </w:r>
      <w:r w:rsidRPr="00236D2E">
        <w:rPr>
          <w:rFonts w:eastAsia="Calibri"/>
          <w:sz w:val="22"/>
          <w:szCs w:val="22"/>
          <w:lang w:val="bg-BG" w:bidi="bg-BG"/>
        </w:rPr>
        <w:t>качеството си на представляващ / Пълномощник на ……………………………………………………………………………………………………………………………………………………………(съгласно Пълномощно…………………………………………………………………………………………) на участника……………………..………………………………………………………………………</w:t>
      </w:r>
    </w:p>
    <w:p w14:paraId="0E780423" w14:textId="19C93F5A" w:rsidR="00170C9A" w:rsidRPr="00236D2E" w:rsidRDefault="00170C9A" w:rsidP="00170C9A">
      <w:pPr>
        <w:keepLines/>
        <w:spacing w:before="240" w:after="240"/>
        <w:outlineLvl w:val="0"/>
        <w:rPr>
          <w:rFonts w:eastAsia="Calibri"/>
          <w:sz w:val="22"/>
          <w:szCs w:val="22"/>
          <w:lang w:val="bg-BG" w:bidi="bg-BG"/>
        </w:rPr>
      </w:pPr>
      <w:r w:rsidRPr="00236D2E">
        <w:rPr>
          <w:rFonts w:eastAsia="Calibri"/>
          <w:sz w:val="22"/>
          <w:szCs w:val="22"/>
          <w:lang w:val="bg-BG" w:bidi="bg-BG"/>
        </w:rPr>
        <w:t xml:space="preserve">Относно: Процедура за възлагане на обществена поръчка </w:t>
      </w:r>
      <w:r w:rsidRPr="00236D2E">
        <w:rPr>
          <w:rFonts w:eastAsia="Calibri"/>
          <w:b/>
          <w:sz w:val="22"/>
          <w:szCs w:val="22"/>
          <w:lang w:val="bg-BG" w:bidi="bg-BG"/>
        </w:rPr>
        <w:t>ТТ00</w:t>
      </w:r>
      <w:r w:rsidR="002A430E" w:rsidRPr="00236D2E">
        <w:rPr>
          <w:rFonts w:eastAsia="Calibri"/>
          <w:b/>
          <w:sz w:val="22"/>
          <w:szCs w:val="22"/>
          <w:lang w:val="bg-BG" w:bidi="bg-BG"/>
        </w:rPr>
        <w:t>1779</w:t>
      </w:r>
      <w:r w:rsidRPr="00236D2E">
        <w:rPr>
          <w:rFonts w:eastAsia="Calibri"/>
          <w:sz w:val="22"/>
          <w:szCs w:val="22"/>
          <w:lang w:val="bg-BG" w:bidi="bg-BG"/>
        </w:rPr>
        <w:t xml:space="preserve"> с предмет </w:t>
      </w:r>
      <w:r w:rsidR="007771CA" w:rsidRPr="00236D2E">
        <w:rPr>
          <w:b/>
          <w:sz w:val="22"/>
          <w:szCs w:val="22"/>
          <w:lang w:val="bg-BG"/>
        </w:rPr>
        <w:t>„</w:t>
      </w:r>
      <w:r w:rsidR="007771CA" w:rsidRPr="00236D2E">
        <w:rPr>
          <w:bCs/>
          <w:sz w:val="22"/>
          <w:szCs w:val="22"/>
          <w:lang w:val="bg-BG"/>
        </w:rPr>
        <w:t>Провеждане на курсове по английски език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w:t>
      </w:r>
    </w:p>
    <w:p w14:paraId="2D4361FF" w14:textId="77777777" w:rsidR="00170C9A" w:rsidRPr="00236D2E" w:rsidRDefault="00170C9A" w:rsidP="00170C9A">
      <w:pPr>
        <w:spacing w:after="200" w:line="276" w:lineRule="auto"/>
        <w:jc w:val="center"/>
        <w:rPr>
          <w:rFonts w:eastAsia="Calibri"/>
          <w:b/>
          <w:bCs/>
          <w:sz w:val="22"/>
          <w:szCs w:val="22"/>
          <w:lang w:val="bg-BG" w:bidi="bg-BG"/>
        </w:rPr>
      </w:pPr>
      <w:r w:rsidRPr="00236D2E">
        <w:rPr>
          <w:rFonts w:eastAsia="Calibri"/>
          <w:sz w:val="22"/>
          <w:szCs w:val="22"/>
          <w:lang w:val="bg-BG" w:bidi="bg-BG"/>
        </w:rPr>
        <w:t>ДЕКЛАРИРАМ, ЧЕ:</w:t>
      </w:r>
    </w:p>
    <w:p w14:paraId="0D133EB8" w14:textId="77777777" w:rsidR="00170C9A" w:rsidRPr="00236D2E" w:rsidRDefault="00170C9A" w:rsidP="00170C9A">
      <w:pPr>
        <w:spacing w:after="200" w:line="276" w:lineRule="auto"/>
        <w:rPr>
          <w:rFonts w:eastAsia="Calibri"/>
          <w:sz w:val="22"/>
          <w:szCs w:val="22"/>
          <w:lang w:val="bg-BG" w:bidi="bg-BG"/>
        </w:rPr>
      </w:pPr>
      <w:r w:rsidRPr="00236D2E">
        <w:rPr>
          <w:rFonts w:eastAsia="Calibri"/>
          <w:b/>
          <w:bCs/>
          <w:sz w:val="22"/>
          <w:szCs w:val="22"/>
          <w:lang w:val="bg-BG" w:bidi="bg-BG"/>
        </w:rPr>
        <w:t xml:space="preserve">Правно-организационна форма е: </w:t>
      </w:r>
      <w:r w:rsidRPr="00236D2E">
        <w:rPr>
          <w:rFonts w:eastAsia="Calibri"/>
          <w:sz w:val="22"/>
          <w:szCs w:val="22"/>
          <w:lang w:val="bg-BG" w:bidi="bg-BG"/>
        </w:rPr>
        <w:t xml:space="preserve">………………………………………… </w:t>
      </w:r>
    </w:p>
    <w:p w14:paraId="3659CC78" w14:textId="77777777" w:rsidR="00170C9A" w:rsidRPr="00236D2E" w:rsidRDefault="00170C9A" w:rsidP="00170C9A">
      <w:pPr>
        <w:spacing w:after="200" w:line="276" w:lineRule="auto"/>
        <w:rPr>
          <w:rFonts w:eastAsia="Calibri"/>
          <w:sz w:val="22"/>
          <w:szCs w:val="22"/>
          <w:lang w:val="bg-BG" w:bidi="bg-BG"/>
        </w:rPr>
      </w:pPr>
      <w:r w:rsidRPr="00236D2E">
        <w:rPr>
          <w:rFonts w:eastAsia="Calibri"/>
          <w:b/>
          <w:bCs/>
          <w:sz w:val="22"/>
          <w:szCs w:val="22"/>
          <w:lang w:val="bg-BG" w:bidi="bg-BG"/>
        </w:rPr>
        <w:t xml:space="preserve">Всички задължени лица по </w:t>
      </w:r>
      <w:r w:rsidRPr="00236D2E">
        <w:rPr>
          <w:rFonts w:eastAsia="Calibri"/>
          <w:sz w:val="22"/>
          <w:szCs w:val="22"/>
          <w:lang w:val="bg-BG" w:bidi="bg-BG"/>
        </w:rPr>
        <w:t>смисъла на чл. 54, ал. 2 и чл. 55, ал. 3 от ЗОП са следните:</w:t>
      </w:r>
    </w:p>
    <w:p w14:paraId="2E05F734" w14:textId="77777777" w:rsidR="00170C9A" w:rsidRPr="00236D2E" w:rsidRDefault="00170C9A" w:rsidP="00170C9A">
      <w:pPr>
        <w:numPr>
          <w:ilvl w:val="0"/>
          <w:numId w:val="17"/>
        </w:numPr>
        <w:spacing w:after="200" w:line="276" w:lineRule="auto"/>
        <w:contextualSpacing/>
        <w:jc w:val="both"/>
        <w:rPr>
          <w:rFonts w:eastAsia="Calibri"/>
          <w:b/>
          <w:bCs/>
          <w:sz w:val="22"/>
          <w:szCs w:val="22"/>
          <w:lang w:val="bg-BG" w:bidi="bg-BG"/>
        </w:rPr>
      </w:pPr>
      <w:r w:rsidRPr="00236D2E">
        <w:rPr>
          <w:rFonts w:eastAsia="Calibri"/>
          <w:b/>
          <w:sz w:val="22"/>
          <w:szCs w:val="22"/>
          <w:lang w:val="bg-BG" w:bidi="bg-BG"/>
        </w:rPr>
        <w:t>лицата</w:t>
      </w:r>
      <w:r w:rsidRPr="00236D2E">
        <w:rPr>
          <w:rFonts w:eastAsia="Calibri"/>
          <w:sz w:val="22"/>
          <w:szCs w:val="22"/>
          <w:lang w:val="bg-BG" w:bidi="bg-BG"/>
        </w:rPr>
        <w:t xml:space="preserve">, </w:t>
      </w:r>
      <w:r w:rsidRPr="00236D2E">
        <w:rPr>
          <w:rFonts w:eastAsia="Calibri"/>
          <w:b/>
          <w:bCs/>
          <w:sz w:val="22"/>
          <w:szCs w:val="22"/>
          <w:lang w:val="bg-BG" w:bidi="bg-BG"/>
        </w:rPr>
        <w:t>които представляват участника са:…………………………………</w:t>
      </w:r>
    </w:p>
    <w:p w14:paraId="35E9570A" w14:textId="77777777" w:rsidR="00170C9A" w:rsidRPr="00236D2E" w:rsidRDefault="00170C9A" w:rsidP="00170C9A">
      <w:pPr>
        <w:numPr>
          <w:ilvl w:val="0"/>
          <w:numId w:val="17"/>
        </w:numPr>
        <w:spacing w:after="200" w:line="276" w:lineRule="auto"/>
        <w:contextualSpacing/>
        <w:jc w:val="both"/>
        <w:rPr>
          <w:rFonts w:eastAsia="Calibri"/>
          <w:b/>
          <w:bCs/>
          <w:sz w:val="22"/>
          <w:szCs w:val="22"/>
          <w:lang w:val="bg-BG" w:bidi="bg-BG"/>
        </w:rPr>
      </w:pPr>
      <w:r w:rsidRPr="00236D2E">
        <w:rPr>
          <w:rFonts w:eastAsia="Calibri"/>
          <w:b/>
          <w:bCs/>
          <w:sz w:val="22"/>
          <w:szCs w:val="22"/>
          <w:lang w:val="bg-BG" w:bidi="bg-BG"/>
        </w:rPr>
        <w:t xml:space="preserve">лицата, които са членове на управителни и </w:t>
      </w:r>
      <w:r w:rsidRPr="00236D2E">
        <w:rPr>
          <w:rFonts w:eastAsia="Calibri"/>
          <w:sz w:val="22"/>
          <w:szCs w:val="22"/>
          <w:lang w:val="bg-BG" w:bidi="bg-BG"/>
        </w:rPr>
        <w:t xml:space="preserve">надзорни </w:t>
      </w:r>
      <w:r w:rsidRPr="00236D2E">
        <w:rPr>
          <w:rFonts w:eastAsia="Calibri"/>
          <w:b/>
          <w:bCs/>
          <w:sz w:val="22"/>
          <w:szCs w:val="22"/>
          <w:lang w:val="bg-BG" w:bidi="bg-BG"/>
        </w:rPr>
        <w:t>органи на участника са:……………………………………………………………………………………</w:t>
      </w:r>
    </w:p>
    <w:p w14:paraId="53BCE99B" w14:textId="77777777" w:rsidR="00170C9A" w:rsidRPr="00236D2E" w:rsidRDefault="00170C9A" w:rsidP="00170C9A">
      <w:pPr>
        <w:numPr>
          <w:ilvl w:val="0"/>
          <w:numId w:val="17"/>
        </w:numPr>
        <w:spacing w:after="200" w:line="276" w:lineRule="auto"/>
        <w:contextualSpacing/>
        <w:jc w:val="both"/>
        <w:rPr>
          <w:rFonts w:eastAsia="Calibri"/>
          <w:b/>
          <w:bCs/>
          <w:sz w:val="22"/>
          <w:szCs w:val="22"/>
          <w:lang w:val="bg-BG" w:bidi="bg-BG"/>
        </w:rPr>
      </w:pPr>
      <w:r w:rsidRPr="00236D2E">
        <w:rPr>
          <w:rFonts w:eastAsia="Calibri"/>
          <w:sz w:val="22"/>
          <w:szCs w:val="22"/>
          <w:lang w:val="bg-BG" w:bidi="bg-BG"/>
        </w:rPr>
        <w:t xml:space="preserve">други лица </w:t>
      </w:r>
      <w:r w:rsidRPr="00236D2E">
        <w:rPr>
          <w:rFonts w:eastAsia="Calibri"/>
          <w:b/>
          <w:bCs/>
          <w:sz w:val="22"/>
          <w:szCs w:val="22"/>
          <w:lang w:val="bg-BG" w:bidi="bg-BG"/>
        </w:rPr>
        <w:t xml:space="preserve">със статут, който им позволява да </w:t>
      </w:r>
      <w:r w:rsidRPr="00236D2E">
        <w:rPr>
          <w:rFonts w:eastAsia="Calibri"/>
          <w:sz w:val="22"/>
          <w:szCs w:val="22"/>
          <w:lang w:val="bg-BG" w:bidi="bg-BG"/>
        </w:rPr>
        <w:t xml:space="preserve">влияят </w:t>
      </w:r>
      <w:r w:rsidRPr="00236D2E">
        <w:rPr>
          <w:rFonts w:eastAsia="Calibri"/>
          <w:b/>
          <w:bCs/>
          <w:sz w:val="22"/>
          <w:szCs w:val="22"/>
          <w:lang w:val="bg-BG" w:bidi="bg-BG"/>
        </w:rPr>
        <w:t xml:space="preserve">пряко върху дейността на </w:t>
      </w:r>
      <w:r w:rsidRPr="00236D2E">
        <w:rPr>
          <w:rFonts w:eastAsia="Calibri"/>
          <w:sz w:val="22"/>
          <w:szCs w:val="22"/>
          <w:lang w:val="bg-BG" w:bidi="bg-BG"/>
        </w:rPr>
        <w:t xml:space="preserve">предприятието по </w:t>
      </w:r>
      <w:r w:rsidRPr="00236D2E">
        <w:rPr>
          <w:rFonts w:eastAsia="Calibri"/>
          <w:b/>
          <w:bCs/>
          <w:sz w:val="22"/>
          <w:szCs w:val="22"/>
          <w:lang w:val="bg-BG" w:bidi="bg-BG"/>
        </w:rPr>
        <w:t xml:space="preserve">начин, еквивалентен на този, </w:t>
      </w:r>
      <w:r w:rsidRPr="00236D2E">
        <w:rPr>
          <w:rFonts w:eastAsia="Calibri"/>
          <w:sz w:val="22"/>
          <w:szCs w:val="22"/>
          <w:lang w:val="bg-BG" w:bidi="bg-BG"/>
        </w:rPr>
        <w:t xml:space="preserve">валиден за </w:t>
      </w:r>
      <w:r w:rsidRPr="00236D2E">
        <w:rPr>
          <w:rFonts w:eastAsia="Calibri"/>
          <w:b/>
          <w:bCs/>
          <w:sz w:val="22"/>
          <w:szCs w:val="22"/>
          <w:lang w:val="bg-BG" w:bidi="bg-BG"/>
        </w:rPr>
        <w:t xml:space="preserve">представляващите го лица, членовете </w:t>
      </w:r>
      <w:r w:rsidRPr="00236D2E">
        <w:rPr>
          <w:rFonts w:eastAsia="Calibri"/>
          <w:sz w:val="22"/>
          <w:szCs w:val="22"/>
          <w:lang w:val="bg-BG" w:bidi="bg-BG"/>
        </w:rPr>
        <w:t xml:space="preserve">на </w:t>
      </w:r>
      <w:r w:rsidRPr="00236D2E">
        <w:rPr>
          <w:rFonts w:eastAsia="Calibri"/>
          <w:b/>
          <w:bCs/>
          <w:sz w:val="22"/>
          <w:szCs w:val="22"/>
          <w:lang w:val="bg-BG" w:bidi="bg-BG"/>
        </w:rPr>
        <w:t xml:space="preserve">управителните или надзорните органи </w:t>
      </w:r>
      <w:r w:rsidRPr="00236D2E">
        <w:rPr>
          <w:rFonts w:eastAsia="Calibri"/>
          <w:sz w:val="22"/>
          <w:szCs w:val="22"/>
          <w:lang w:val="bg-BG" w:bidi="bg-BG"/>
        </w:rPr>
        <w:t>са: …………………………………………………………………………………………</w:t>
      </w:r>
    </w:p>
    <w:p w14:paraId="115ACA62" w14:textId="77777777" w:rsidR="00170C9A" w:rsidRPr="00236D2E" w:rsidRDefault="00170C9A" w:rsidP="00170C9A">
      <w:pPr>
        <w:spacing w:after="200" w:line="276" w:lineRule="auto"/>
        <w:rPr>
          <w:rFonts w:eastAsia="Calibri"/>
          <w:bCs/>
          <w:sz w:val="22"/>
          <w:szCs w:val="22"/>
          <w:lang w:val="bg-BG" w:bidi="bg-BG"/>
        </w:rPr>
      </w:pPr>
      <w:r w:rsidRPr="00236D2E">
        <w:rPr>
          <w:rFonts w:eastAsia="Calibri"/>
          <w:sz w:val="22"/>
          <w:szCs w:val="22"/>
          <w:lang w:val="bg-BG" w:bidi="bg-BG"/>
        </w:rPr>
        <w:t xml:space="preserve">Известна ми </w:t>
      </w:r>
      <w:r w:rsidRPr="00236D2E">
        <w:rPr>
          <w:rFonts w:eastAsia="Calibri"/>
          <w:bCs/>
          <w:sz w:val="22"/>
          <w:szCs w:val="22"/>
          <w:lang w:val="bg-BG" w:bidi="bg-BG"/>
        </w:rPr>
        <w:t xml:space="preserve">е отговорността </w:t>
      </w:r>
      <w:r w:rsidRPr="00236D2E">
        <w:rPr>
          <w:rFonts w:eastAsia="Calibri"/>
          <w:sz w:val="22"/>
          <w:szCs w:val="22"/>
          <w:lang w:val="bg-BG" w:bidi="bg-BG"/>
        </w:rPr>
        <w:t xml:space="preserve">по чл.313 </w:t>
      </w:r>
      <w:r w:rsidRPr="00236D2E">
        <w:rPr>
          <w:rFonts w:eastAsia="Calibri"/>
          <w:bCs/>
          <w:sz w:val="22"/>
          <w:szCs w:val="22"/>
          <w:lang w:val="bg-BG" w:bidi="bg-BG"/>
        </w:rPr>
        <w:t>от Наказателния кодекс за посочване на неверни Данни.</w:t>
      </w:r>
    </w:p>
    <w:p w14:paraId="6312DABB" w14:textId="77777777" w:rsidR="00170C9A" w:rsidRPr="00236D2E" w:rsidRDefault="00170C9A" w:rsidP="00170C9A">
      <w:pPr>
        <w:tabs>
          <w:tab w:val="left" w:pos="6072"/>
        </w:tabs>
        <w:spacing w:after="200" w:line="276" w:lineRule="auto"/>
        <w:rPr>
          <w:rFonts w:eastAsia="Calibri"/>
          <w:b/>
          <w:bCs/>
          <w:sz w:val="22"/>
          <w:szCs w:val="22"/>
          <w:lang w:val="bg-BG" w:bidi="bg-BG"/>
        </w:rPr>
      </w:pPr>
      <w:bookmarkStart w:id="70" w:name="bookmark5"/>
    </w:p>
    <w:p w14:paraId="655E1C8F" w14:textId="77777777" w:rsidR="00170C9A" w:rsidRPr="00236D2E" w:rsidRDefault="00170C9A" w:rsidP="00170C9A">
      <w:pPr>
        <w:tabs>
          <w:tab w:val="left" w:pos="6072"/>
        </w:tabs>
        <w:spacing w:after="200" w:line="276" w:lineRule="auto"/>
        <w:rPr>
          <w:rFonts w:eastAsia="Calibri"/>
          <w:bCs/>
          <w:sz w:val="22"/>
          <w:szCs w:val="22"/>
          <w:lang w:val="bg-BG" w:bidi="bg-BG"/>
        </w:rPr>
      </w:pPr>
      <w:r w:rsidRPr="00236D2E">
        <w:rPr>
          <w:rFonts w:eastAsia="Calibri"/>
          <w:bCs/>
          <w:sz w:val="22"/>
          <w:szCs w:val="22"/>
          <w:lang w:val="bg-BG" w:bidi="bg-BG"/>
        </w:rPr>
        <w:t>Дата: ……………………………...</w:t>
      </w:r>
      <w:bookmarkEnd w:id="70"/>
      <w:r w:rsidRPr="00236D2E">
        <w:rPr>
          <w:rFonts w:eastAsia="Calibri"/>
          <w:bCs/>
          <w:sz w:val="22"/>
          <w:szCs w:val="22"/>
          <w:lang w:val="bg-BG" w:bidi="bg-BG"/>
        </w:rPr>
        <w:t xml:space="preserve">                                             Подпис:………………………..</w:t>
      </w:r>
    </w:p>
    <w:p w14:paraId="667A97FA" w14:textId="77777777" w:rsidR="00170C9A" w:rsidRPr="00236D2E" w:rsidRDefault="00170C9A" w:rsidP="00170C9A">
      <w:pPr>
        <w:overflowPunct w:val="0"/>
        <w:autoSpaceDE w:val="0"/>
        <w:autoSpaceDN w:val="0"/>
        <w:adjustRightInd w:val="0"/>
        <w:spacing w:before="120" w:after="120"/>
        <w:ind w:left="-57" w:firstLine="57"/>
        <w:jc w:val="right"/>
        <w:outlineLvl w:val="0"/>
        <w:rPr>
          <w:b/>
          <w:sz w:val="22"/>
          <w:szCs w:val="22"/>
          <w:lang w:val="bg-BG"/>
        </w:rPr>
      </w:pPr>
      <w:r w:rsidRPr="00236D2E">
        <w:rPr>
          <w:b/>
          <w:sz w:val="22"/>
          <w:szCs w:val="22"/>
          <w:lang w:val="bg-BG"/>
        </w:rPr>
        <w:t>Образец</w:t>
      </w:r>
    </w:p>
    <w:p w14:paraId="08253F98" w14:textId="77777777" w:rsidR="00170C9A" w:rsidRPr="00236D2E" w:rsidRDefault="00170C9A" w:rsidP="00170C9A">
      <w:pPr>
        <w:keepLines/>
        <w:ind w:left="624"/>
        <w:jc w:val="right"/>
        <w:rPr>
          <w:b/>
          <w:bCs/>
          <w:sz w:val="22"/>
          <w:szCs w:val="22"/>
          <w:lang w:val="bg-BG"/>
        </w:rPr>
      </w:pPr>
    </w:p>
    <w:p w14:paraId="180561AB" w14:textId="77777777" w:rsidR="00170C9A" w:rsidRPr="00236D2E" w:rsidRDefault="00170C9A" w:rsidP="00170C9A">
      <w:pPr>
        <w:keepLines/>
        <w:jc w:val="center"/>
        <w:rPr>
          <w:b/>
          <w:bCs/>
          <w:sz w:val="22"/>
          <w:szCs w:val="22"/>
          <w:lang w:val="bg-BG"/>
        </w:rPr>
      </w:pPr>
    </w:p>
    <w:p w14:paraId="2180A07C" w14:textId="77777777" w:rsidR="00170C9A" w:rsidRPr="00236D2E" w:rsidRDefault="00170C9A" w:rsidP="00170C9A">
      <w:pPr>
        <w:keepLines/>
        <w:jc w:val="center"/>
        <w:rPr>
          <w:b/>
          <w:bCs/>
          <w:sz w:val="22"/>
          <w:szCs w:val="22"/>
          <w:lang w:val="bg-BG"/>
        </w:rPr>
      </w:pPr>
      <w:r w:rsidRPr="00236D2E">
        <w:rPr>
          <w:b/>
          <w:bCs/>
          <w:sz w:val="22"/>
          <w:szCs w:val="22"/>
          <w:lang w:val="bg-BG"/>
        </w:rPr>
        <w:t xml:space="preserve">ДЕКЛАРАЦИЯ </w:t>
      </w:r>
    </w:p>
    <w:p w14:paraId="5E9973D6" w14:textId="77777777" w:rsidR="00170C9A" w:rsidRPr="00236D2E" w:rsidRDefault="00170C9A" w:rsidP="00170C9A">
      <w:pPr>
        <w:keepLines/>
        <w:jc w:val="center"/>
        <w:rPr>
          <w:b/>
          <w:bCs/>
          <w:sz w:val="22"/>
          <w:szCs w:val="22"/>
          <w:lang w:val="bg-BG"/>
        </w:rPr>
      </w:pPr>
      <w:r w:rsidRPr="00236D2E">
        <w:rPr>
          <w:b/>
          <w:bCs/>
          <w:sz w:val="22"/>
          <w:szCs w:val="22"/>
          <w:lang w:val="bg-BG"/>
        </w:rPr>
        <w:lastRenderedPageBreak/>
        <w:t xml:space="preserve">ЗА СЪГЛАСИЕ С КЛАУЗИТЕ В ПРОЕКТА НА ДОГОВОР </w:t>
      </w:r>
    </w:p>
    <w:p w14:paraId="3FFDBAD3" w14:textId="77777777" w:rsidR="00170C9A" w:rsidRPr="00236D2E" w:rsidRDefault="00170C9A" w:rsidP="00170C9A">
      <w:pPr>
        <w:keepLines/>
        <w:spacing w:before="120" w:after="120"/>
        <w:rPr>
          <w:b/>
          <w:bCs/>
          <w:sz w:val="22"/>
          <w:szCs w:val="22"/>
          <w:lang w:val="bg-BG"/>
        </w:rPr>
      </w:pPr>
    </w:p>
    <w:p w14:paraId="03F50194" w14:textId="77777777" w:rsidR="00170C9A" w:rsidRPr="00236D2E" w:rsidRDefault="00170C9A" w:rsidP="00170C9A">
      <w:pPr>
        <w:keepLines/>
        <w:jc w:val="both"/>
        <w:rPr>
          <w:bCs/>
          <w:sz w:val="22"/>
          <w:szCs w:val="22"/>
          <w:lang w:val="bg-BG"/>
        </w:rPr>
      </w:pPr>
    </w:p>
    <w:p w14:paraId="694A44D5" w14:textId="77777777" w:rsidR="00170C9A" w:rsidRPr="00236D2E" w:rsidRDefault="00170C9A" w:rsidP="00170C9A">
      <w:pPr>
        <w:jc w:val="center"/>
        <w:rPr>
          <w:sz w:val="22"/>
          <w:szCs w:val="22"/>
          <w:vertAlign w:val="superscript"/>
          <w:lang w:val="bg-BG"/>
        </w:rPr>
      </w:pPr>
      <w:r w:rsidRPr="00236D2E">
        <w:rPr>
          <w:sz w:val="22"/>
          <w:szCs w:val="22"/>
          <w:lang w:val="bg-BG"/>
        </w:rPr>
        <w:t>Долуподписаният/ата/…………..……………………………………………………………….</w:t>
      </w:r>
      <w:r w:rsidRPr="00236D2E">
        <w:rPr>
          <w:sz w:val="22"/>
          <w:szCs w:val="22"/>
          <w:vertAlign w:val="superscript"/>
          <w:lang w:val="bg-BG"/>
        </w:rPr>
        <w:t>/собствено бащино фамилно име /</w:t>
      </w:r>
    </w:p>
    <w:p w14:paraId="613F96D0" w14:textId="77777777" w:rsidR="00170C9A" w:rsidRPr="00236D2E" w:rsidRDefault="00170C9A" w:rsidP="00170C9A">
      <w:pPr>
        <w:widowControl w:val="0"/>
        <w:autoSpaceDE w:val="0"/>
        <w:autoSpaceDN w:val="0"/>
        <w:adjustRightInd w:val="0"/>
        <w:spacing w:before="120"/>
        <w:jc w:val="both"/>
        <w:rPr>
          <w:sz w:val="22"/>
          <w:szCs w:val="22"/>
          <w:lang w:val="bg-BG"/>
        </w:rPr>
      </w:pPr>
      <w:r w:rsidRPr="00236D2E">
        <w:rPr>
          <w:sz w:val="22"/>
          <w:szCs w:val="22"/>
          <w:lang w:val="bg-BG"/>
        </w:rPr>
        <w:t>в качеството си на ………………………………………………………………………………...</w:t>
      </w:r>
    </w:p>
    <w:p w14:paraId="5F8997EE" w14:textId="77777777" w:rsidR="00170C9A" w:rsidRPr="00236D2E" w:rsidRDefault="00170C9A" w:rsidP="00170C9A">
      <w:pPr>
        <w:widowControl w:val="0"/>
        <w:autoSpaceDE w:val="0"/>
        <w:autoSpaceDN w:val="0"/>
        <w:adjustRightInd w:val="0"/>
        <w:jc w:val="center"/>
        <w:rPr>
          <w:sz w:val="22"/>
          <w:szCs w:val="22"/>
          <w:vertAlign w:val="superscript"/>
          <w:lang w:val="bg-BG"/>
        </w:rPr>
      </w:pPr>
      <w:r w:rsidRPr="00236D2E">
        <w:rPr>
          <w:i/>
          <w:sz w:val="22"/>
          <w:szCs w:val="22"/>
          <w:vertAlign w:val="superscript"/>
          <w:lang w:val="bg-BG"/>
        </w:rPr>
        <w:t>/посочва се качеството на лицето</w:t>
      </w:r>
      <w:r w:rsidRPr="00236D2E">
        <w:rPr>
          <w:sz w:val="22"/>
          <w:szCs w:val="22"/>
          <w:vertAlign w:val="superscript"/>
          <w:lang w:val="bg-BG"/>
        </w:rPr>
        <w:t>/</w:t>
      </w:r>
    </w:p>
    <w:p w14:paraId="3C9674A8" w14:textId="77777777" w:rsidR="00170C9A" w:rsidRPr="00236D2E" w:rsidRDefault="00170C9A" w:rsidP="00170C9A">
      <w:pPr>
        <w:spacing w:before="120"/>
        <w:jc w:val="both"/>
        <w:rPr>
          <w:sz w:val="22"/>
          <w:szCs w:val="22"/>
          <w:lang w:val="bg-BG"/>
        </w:rPr>
      </w:pPr>
      <w:r w:rsidRPr="00236D2E">
        <w:rPr>
          <w:sz w:val="22"/>
          <w:szCs w:val="22"/>
          <w:lang w:val="bg-BG"/>
        </w:rPr>
        <w:t>в ………………………………………..………………………………………………………........</w:t>
      </w:r>
    </w:p>
    <w:p w14:paraId="730619C9" w14:textId="77777777" w:rsidR="00170C9A" w:rsidRPr="00236D2E" w:rsidRDefault="00170C9A" w:rsidP="00170C9A">
      <w:pPr>
        <w:jc w:val="center"/>
        <w:rPr>
          <w:sz w:val="22"/>
          <w:szCs w:val="22"/>
          <w:vertAlign w:val="superscript"/>
          <w:lang w:val="bg-BG"/>
        </w:rPr>
      </w:pPr>
      <w:r w:rsidRPr="00236D2E">
        <w:rPr>
          <w:sz w:val="22"/>
          <w:szCs w:val="22"/>
          <w:vertAlign w:val="superscript"/>
          <w:lang w:val="bg-BG"/>
        </w:rPr>
        <w:t>/наименование на участника/</w:t>
      </w:r>
    </w:p>
    <w:p w14:paraId="4C181C2B" w14:textId="77777777" w:rsidR="00170C9A" w:rsidRPr="00236D2E" w:rsidRDefault="00170C9A" w:rsidP="00170C9A">
      <w:pPr>
        <w:jc w:val="both"/>
        <w:rPr>
          <w:b/>
          <w:sz w:val="22"/>
          <w:szCs w:val="22"/>
          <w:lang w:val="bg-BG"/>
        </w:rPr>
      </w:pPr>
    </w:p>
    <w:p w14:paraId="53FD8A0B" w14:textId="75A9A0A6" w:rsidR="007771CA" w:rsidRPr="00236D2E" w:rsidRDefault="00170C9A" w:rsidP="007771CA">
      <w:pPr>
        <w:keepLines/>
        <w:spacing w:before="240" w:after="240"/>
        <w:outlineLvl w:val="0"/>
        <w:rPr>
          <w:rFonts w:eastAsia="Calibri"/>
          <w:sz w:val="22"/>
          <w:szCs w:val="22"/>
          <w:lang w:val="bg-BG" w:bidi="bg-BG"/>
        </w:rPr>
      </w:pPr>
      <w:r w:rsidRPr="00236D2E">
        <w:rPr>
          <w:sz w:val="22"/>
          <w:szCs w:val="22"/>
          <w:lang w:val="bg-BG"/>
        </w:rPr>
        <w:t xml:space="preserve">Относно: </w:t>
      </w:r>
      <w:r w:rsidRPr="00236D2E">
        <w:rPr>
          <w:sz w:val="22"/>
          <w:szCs w:val="22"/>
          <w:lang w:val="bg-BG" w:bidi="bg-BG"/>
        </w:rPr>
        <w:t xml:space="preserve">Процедура за възлагане на обществена поръчка </w:t>
      </w:r>
      <w:r w:rsidRPr="00236D2E">
        <w:rPr>
          <w:rFonts w:eastAsia="Calibri"/>
          <w:b/>
          <w:sz w:val="22"/>
          <w:szCs w:val="22"/>
          <w:lang w:val="bg-BG" w:bidi="bg-BG"/>
        </w:rPr>
        <w:t>ТТ00</w:t>
      </w:r>
      <w:r w:rsidR="002A430E" w:rsidRPr="00236D2E">
        <w:rPr>
          <w:rFonts w:eastAsia="Calibri"/>
          <w:b/>
          <w:sz w:val="22"/>
          <w:szCs w:val="22"/>
          <w:lang w:val="bg-BG" w:bidi="bg-BG"/>
        </w:rPr>
        <w:t>1779</w:t>
      </w:r>
      <w:r w:rsidRPr="00236D2E">
        <w:rPr>
          <w:rFonts w:eastAsia="Calibri"/>
          <w:sz w:val="22"/>
          <w:szCs w:val="22"/>
          <w:lang w:val="bg-BG" w:bidi="bg-BG"/>
        </w:rPr>
        <w:t xml:space="preserve"> с предмет </w:t>
      </w:r>
      <w:r w:rsidR="007771CA" w:rsidRPr="00236D2E">
        <w:rPr>
          <w:b/>
          <w:sz w:val="22"/>
          <w:szCs w:val="22"/>
          <w:lang w:val="bg-BG"/>
        </w:rPr>
        <w:t>„</w:t>
      </w:r>
      <w:r w:rsidR="007771CA" w:rsidRPr="00236D2E">
        <w:rPr>
          <w:bCs/>
          <w:sz w:val="22"/>
          <w:szCs w:val="22"/>
          <w:lang w:val="bg-BG"/>
        </w:rPr>
        <w:t>Провеждане на курсове по английски език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w:t>
      </w:r>
    </w:p>
    <w:p w14:paraId="40A59B77" w14:textId="77777777" w:rsidR="00170C9A" w:rsidRPr="00236D2E" w:rsidRDefault="00170C9A" w:rsidP="00170C9A">
      <w:pPr>
        <w:keepLines/>
        <w:spacing w:after="240" w:line="360" w:lineRule="auto"/>
        <w:jc w:val="both"/>
        <w:rPr>
          <w:sz w:val="22"/>
          <w:szCs w:val="22"/>
          <w:lang w:val="bg-BG"/>
        </w:rPr>
      </w:pPr>
      <w:r w:rsidRPr="00236D2E">
        <w:rPr>
          <w:sz w:val="22"/>
          <w:szCs w:val="22"/>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2C4A0B69" w14:textId="77777777" w:rsidR="00170C9A" w:rsidRPr="00236D2E" w:rsidRDefault="00170C9A" w:rsidP="00170C9A">
      <w:pPr>
        <w:keepLines/>
        <w:overflowPunct w:val="0"/>
        <w:autoSpaceDE w:val="0"/>
        <w:autoSpaceDN w:val="0"/>
        <w:spacing w:before="120" w:after="120"/>
        <w:ind w:firstLine="720"/>
        <w:jc w:val="both"/>
        <w:rPr>
          <w:sz w:val="22"/>
          <w:szCs w:val="22"/>
          <w:lang w:val="bg-BG"/>
        </w:rPr>
      </w:pPr>
    </w:p>
    <w:p w14:paraId="2FA47331" w14:textId="77777777" w:rsidR="00170C9A" w:rsidRPr="00236D2E" w:rsidRDefault="00170C9A" w:rsidP="00170C9A">
      <w:pPr>
        <w:shd w:val="clear" w:color="auto" w:fill="FFFFFF"/>
        <w:spacing w:line="276" w:lineRule="auto"/>
        <w:ind w:firstLine="360"/>
        <w:jc w:val="both"/>
        <w:rPr>
          <w:sz w:val="22"/>
          <w:szCs w:val="22"/>
          <w:lang w:val="bg-BG"/>
        </w:rPr>
      </w:pPr>
      <w:r w:rsidRPr="00236D2E">
        <w:rPr>
          <w:sz w:val="22"/>
          <w:szCs w:val="22"/>
          <w:lang w:val="bg-BG"/>
        </w:rPr>
        <w:t>Известна ми е отговорността по чл.313 от Наказателния кодекс за посочване на неверни данни.</w:t>
      </w:r>
    </w:p>
    <w:p w14:paraId="52E3F38B" w14:textId="77777777" w:rsidR="00170C9A" w:rsidRPr="00236D2E" w:rsidRDefault="00170C9A" w:rsidP="00170C9A">
      <w:pPr>
        <w:keepLines/>
        <w:overflowPunct w:val="0"/>
        <w:autoSpaceDE w:val="0"/>
        <w:autoSpaceDN w:val="0"/>
        <w:spacing w:before="120" w:after="120"/>
        <w:ind w:firstLine="720"/>
        <w:jc w:val="both"/>
        <w:rPr>
          <w:sz w:val="22"/>
          <w:szCs w:val="22"/>
          <w:lang w:val="bg-BG"/>
        </w:rPr>
      </w:pPr>
    </w:p>
    <w:p w14:paraId="0E03060C" w14:textId="77777777" w:rsidR="00170C9A" w:rsidRPr="00236D2E" w:rsidRDefault="00170C9A" w:rsidP="00170C9A">
      <w:pPr>
        <w:keepLines/>
        <w:overflowPunct w:val="0"/>
        <w:autoSpaceDE w:val="0"/>
        <w:autoSpaceDN w:val="0"/>
        <w:spacing w:before="120" w:after="120"/>
        <w:ind w:firstLine="360"/>
        <w:jc w:val="both"/>
        <w:rPr>
          <w:sz w:val="22"/>
          <w:szCs w:val="22"/>
          <w:lang w:val="bg-BG"/>
        </w:rPr>
      </w:pPr>
      <w:r w:rsidRPr="00236D2E">
        <w:rPr>
          <w:sz w:val="22"/>
          <w:szCs w:val="22"/>
          <w:lang w:val="bg-BG"/>
        </w:rPr>
        <w:t>Документът се подписва от законния представител на участника или от надлежно упълномощено лице.</w:t>
      </w:r>
    </w:p>
    <w:p w14:paraId="250BB914" w14:textId="77777777" w:rsidR="00170C9A" w:rsidRPr="00236D2E" w:rsidRDefault="00170C9A" w:rsidP="00170C9A">
      <w:pPr>
        <w:keepLines/>
        <w:tabs>
          <w:tab w:val="left" w:pos="8931"/>
        </w:tabs>
        <w:spacing w:after="240"/>
        <w:jc w:val="both"/>
        <w:rPr>
          <w:sz w:val="22"/>
          <w:szCs w:val="22"/>
          <w:lang w:val="bg-BG"/>
        </w:rPr>
      </w:pPr>
    </w:p>
    <w:p w14:paraId="4DC7E904" w14:textId="77777777" w:rsidR="00170C9A" w:rsidRPr="00236D2E" w:rsidRDefault="00170C9A" w:rsidP="00170C9A">
      <w:pPr>
        <w:keepLines/>
        <w:tabs>
          <w:tab w:val="left" w:pos="8931"/>
        </w:tabs>
        <w:spacing w:after="240"/>
        <w:jc w:val="both"/>
        <w:rPr>
          <w:sz w:val="22"/>
          <w:szCs w:val="22"/>
          <w:lang w:val="bg-BG"/>
        </w:rPr>
      </w:pPr>
    </w:p>
    <w:p w14:paraId="09431380" w14:textId="77777777" w:rsidR="00170C9A" w:rsidRPr="00236D2E" w:rsidRDefault="00170C9A" w:rsidP="00170C9A">
      <w:pPr>
        <w:keepLines/>
        <w:tabs>
          <w:tab w:val="left" w:pos="8931"/>
        </w:tabs>
        <w:spacing w:after="240"/>
        <w:jc w:val="both"/>
        <w:rPr>
          <w:sz w:val="22"/>
          <w:szCs w:val="22"/>
          <w:lang w:val="bg-BG"/>
        </w:rPr>
      </w:pPr>
    </w:p>
    <w:p w14:paraId="6D4FCF31" w14:textId="77777777" w:rsidR="00170C9A" w:rsidRPr="00236D2E" w:rsidRDefault="00170C9A" w:rsidP="00170C9A">
      <w:pPr>
        <w:keepLines/>
        <w:tabs>
          <w:tab w:val="left" w:pos="8931"/>
        </w:tabs>
        <w:spacing w:after="240"/>
        <w:jc w:val="both"/>
        <w:rPr>
          <w:sz w:val="22"/>
          <w:szCs w:val="22"/>
          <w:lang w:val="bg-BG"/>
        </w:rPr>
      </w:pPr>
    </w:p>
    <w:p w14:paraId="29CC85C3" w14:textId="77777777" w:rsidR="00170C9A" w:rsidRPr="00236D2E" w:rsidRDefault="00170C9A" w:rsidP="00170C9A">
      <w:pPr>
        <w:keepLines/>
        <w:spacing w:after="240"/>
        <w:jc w:val="both"/>
        <w:rPr>
          <w:b/>
          <w:sz w:val="22"/>
          <w:szCs w:val="22"/>
          <w:lang w:val="bg-BG"/>
        </w:rPr>
      </w:pPr>
      <w:r w:rsidRPr="00236D2E">
        <w:rPr>
          <w:b/>
          <w:sz w:val="22"/>
          <w:szCs w:val="22"/>
          <w:lang w:val="bg-BG"/>
        </w:rPr>
        <w:t>Подпис: ....................................</w:t>
      </w:r>
      <w:r w:rsidRPr="00236D2E">
        <w:rPr>
          <w:b/>
          <w:sz w:val="22"/>
          <w:szCs w:val="22"/>
          <w:lang w:val="bg-BG"/>
        </w:rPr>
        <w:tab/>
        <w:t xml:space="preserve">    Дата:....................................</w:t>
      </w:r>
    </w:p>
    <w:p w14:paraId="2634402A" w14:textId="77777777" w:rsidR="00170C9A" w:rsidRPr="00236D2E" w:rsidRDefault="00170C9A" w:rsidP="00170C9A">
      <w:pPr>
        <w:overflowPunct w:val="0"/>
        <w:autoSpaceDE w:val="0"/>
        <w:autoSpaceDN w:val="0"/>
        <w:adjustRightInd w:val="0"/>
        <w:spacing w:before="120" w:after="120"/>
        <w:ind w:left="-57" w:firstLine="57"/>
        <w:jc w:val="right"/>
        <w:outlineLvl w:val="0"/>
        <w:rPr>
          <w:b/>
          <w:sz w:val="22"/>
          <w:szCs w:val="22"/>
          <w:lang w:val="bg-BG"/>
        </w:rPr>
      </w:pPr>
      <w:r w:rsidRPr="00236D2E">
        <w:rPr>
          <w:b/>
          <w:sz w:val="22"/>
          <w:szCs w:val="22"/>
          <w:lang w:val="bg-BG"/>
        </w:rPr>
        <w:br w:type="page"/>
      </w:r>
      <w:r w:rsidRPr="00236D2E">
        <w:rPr>
          <w:b/>
          <w:sz w:val="22"/>
          <w:szCs w:val="22"/>
          <w:lang w:val="bg-BG"/>
        </w:rPr>
        <w:lastRenderedPageBreak/>
        <w:t>Образец</w:t>
      </w:r>
    </w:p>
    <w:p w14:paraId="3D8E592F" w14:textId="77777777" w:rsidR="00170C9A" w:rsidRPr="00236D2E" w:rsidRDefault="00170C9A" w:rsidP="00170C9A">
      <w:pPr>
        <w:spacing w:after="200" w:line="276" w:lineRule="auto"/>
        <w:rPr>
          <w:b/>
          <w:sz w:val="22"/>
          <w:szCs w:val="22"/>
          <w:lang w:val="bg-BG"/>
        </w:rPr>
      </w:pPr>
    </w:p>
    <w:p w14:paraId="19003652" w14:textId="77777777" w:rsidR="00170C9A" w:rsidRPr="00236D2E" w:rsidRDefault="00170C9A" w:rsidP="00170C9A">
      <w:pPr>
        <w:shd w:val="clear" w:color="auto" w:fill="FFFFFF"/>
        <w:spacing w:line="276" w:lineRule="auto"/>
        <w:jc w:val="right"/>
        <w:outlineLvl w:val="0"/>
        <w:rPr>
          <w:b/>
          <w:sz w:val="22"/>
          <w:szCs w:val="22"/>
          <w:lang w:val="bg-BG"/>
        </w:rPr>
      </w:pPr>
    </w:p>
    <w:p w14:paraId="38309DE3" w14:textId="77777777" w:rsidR="00170C9A" w:rsidRPr="00236D2E" w:rsidRDefault="00170C9A" w:rsidP="00170C9A">
      <w:pPr>
        <w:keepLines/>
        <w:jc w:val="center"/>
        <w:rPr>
          <w:b/>
          <w:bCs/>
          <w:sz w:val="22"/>
          <w:szCs w:val="22"/>
          <w:lang w:val="bg-BG"/>
        </w:rPr>
      </w:pPr>
      <w:r w:rsidRPr="00236D2E">
        <w:rPr>
          <w:b/>
          <w:bCs/>
          <w:sz w:val="22"/>
          <w:szCs w:val="22"/>
          <w:lang w:val="bg-BG"/>
        </w:rPr>
        <w:t xml:space="preserve">ДЕКЛАРАЦИЯ </w:t>
      </w:r>
    </w:p>
    <w:p w14:paraId="3C25ECD9" w14:textId="77777777" w:rsidR="00170C9A" w:rsidRPr="00236D2E" w:rsidRDefault="00170C9A" w:rsidP="00170C9A">
      <w:pPr>
        <w:pStyle w:val="CharCharChar2"/>
        <w:jc w:val="center"/>
        <w:rPr>
          <w:rFonts w:ascii="Bookman Old Style" w:hAnsi="Bookman Old Style"/>
          <w:b/>
          <w:sz w:val="22"/>
          <w:szCs w:val="22"/>
          <w:lang w:val="bg-BG"/>
        </w:rPr>
      </w:pPr>
      <w:r w:rsidRPr="00236D2E">
        <w:rPr>
          <w:rFonts w:ascii="Bookman Old Style" w:hAnsi="Bookman Old Style"/>
          <w:b/>
          <w:sz w:val="22"/>
          <w:szCs w:val="22"/>
          <w:lang w:val="bg-BG"/>
        </w:rPr>
        <w:t>ЗА СРОКА НА ВАЛИДНОСТ НА ОФЕРТАТА</w:t>
      </w:r>
    </w:p>
    <w:p w14:paraId="15FC2371" w14:textId="77777777" w:rsidR="00170C9A" w:rsidRPr="00236D2E" w:rsidRDefault="00170C9A" w:rsidP="00170C9A">
      <w:pPr>
        <w:shd w:val="clear" w:color="auto" w:fill="FFFFFF"/>
        <w:spacing w:line="276" w:lineRule="auto"/>
        <w:jc w:val="center"/>
        <w:outlineLvl w:val="0"/>
        <w:rPr>
          <w:b/>
          <w:sz w:val="22"/>
          <w:szCs w:val="22"/>
          <w:lang w:val="bg-BG"/>
        </w:rPr>
      </w:pPr>
    </w:p>
    <w:p w14:paraId="04E85B07" w14:textId="77777777" w:rsidR="00170C9A" w:rsidRPr="00236D2E" w:rsidRDefault="00170C9A" w:rsidP="00170C9A">
      <w:pPr>
        <w:shd w:val="clear" w:color="auto" w:fill="FFFFFF"/>
        <w:spacing w:line="276" w:lineRule="auto"/>
        <w:jc w:val="both"/>
        <w:rPr>
          <w:b/>
          <w:sz w:val="22"/>
          <w:szCs w:val="22"/>
          <w:lang w:val="bg-BG"/>
        </w:rPr>
      </w:pPr>
    </w:p>
    <w:p w14:paraId="60F8DF20" w14:textId="77777777" w:rsidR="00170C9A" w:rsidRPr="00236D2E" w:rsidRDefault="00170C9A" w:rsidP="00170C9A">
      <w:pPr>
        <w:jc w:val="both"/>
        <w:rPr>
          <w:sz w:val="22"/>
          <w:szCs w:val="22"/>
          <w:lang w:val="bg-BG"/>
        </w:rPr>
      </w:pPr>
      <w:r w:rsidRPr="00236D2E">
        <w:rPr>
          <w:sz w:val="22"/>
          <w:szCs w:val="22"/>
          <w:lang w:val="bg-BG"/>
        </w:rPr>
        <w:t>Долуподписаният/ата/……………………………………………………………………</w:t>
      </w:r>
      <w:r w:rsidRPr="00236D2E">
        <w:rPr>
          <w:sz w:val="22"/>
          <w:szCs w:val="22"/>
          <w:lang w:val="bg-BG"/>
        </w:rPr>
        <w:tab/>
      </w:r>
    </w:p>
    <w:p w14:paraId="4694C8AF" w14:textId="77777777" w:rsidR="00170C9A" w:rsidRPr="00236D2E" w:rsidRDefault="00170C9A" w:rsidP="00170C9A">
      <w:pPr>
        <w:jc w:val="center"/>
        <w:rPr>
          <w:sz w:val="22"/>
          <w:szCs w:val="22"/>
          <w:vertAlign w:val="superscript"/>
          <w:lang w:val="bg-BG"/>
        </w:rPr>
      </w:pPr>
      <w:r w:rsidRPr="00236D2E">
        <w:rPr>
          <w:sz w:val="22"/>
          <w:szCs w:val="22"/>
          <w:vertAlign w:val="superscript"/>
          <w:lang w:val="bg-BG"/>
        </w:rPr>
        <w:t>/собствено бащино фамилно име /</w:t>
      </w:r>
    </w:p>
    <w:p w14:paraId="54E3B74B" w14:textId="77777777" w:rsidR="00170C9A" w:rsidRPr="00236D2E" w:rsidRDefault="00170C9A" w:rsidP="00170C9A">
      <w:pPr>
        <w:jc w:val="both"/>
        <w:rPr>
          <w:sz w:val="22"/>
          <w:szCs w:val="22"/>
          <w:lang w:val="bg-BG"/>
        </w:rPr>
      </w:pPr>
    </w:p>
    <w:p w14:paraId="3EFB8A4B" w14:textId="77777777" w:rsidR="00170C9A" w:rsidRPr="00236D2E" w:rsidRDefault="00170C9A" w:rsidP="00170C9A">
      <w:pPr>
        <w:widowControl w:val="0"/>
        <w:autoSpaceDE w:val="0"/>
        <w:autoSpaceDN w:val="0"/>
        <w:adjustRightInd w:val="0"/>
        <w:jc w:val="both"/>
        <w:rPr>
          <w:sz w:val="22"/>
          <w:szCs w:val="22"/>
          <w:lang w:val="bg-BG"/>
        </w:rPr>
      </w:pPr>
      <w:r w:rsidRPr="00236D2E">
        <w:rPr>
          <w:sz w:val="22"/>
          <w:szCs w:val="22"/>
          <w:lang w:val="bg-BG"/>
        </w:rPr>
        <w:t>в качеството си на ……..………………………………………………………………….</w:t>
      </w:r>
      <w:r w:rsidRPr="00236D2E">
        <w:rPr>
          <w:sz w:val="22"/>
          <w:szCs w:val="22"/>
          <w:lang w:val="bg-BG"/>
        </w:rPr>
        <w:tab/>
      </w:r>
      <w:r w:rsidRPr="00236D2E">
        <w:rPr>
          <w:sz w:val="22"/>
          <w:szCs w:val="22"/>
          <w:lang w:val="bg-BG"/>
        </w:rPr>
        <w:tab/>
      </w:r>
    </w:p>
    <w:p w14:paraId="52F5351D" w14:textId="77777777" w:rsidR="00170C9A" w:rsidRPr="00236D2E" w:rsidRDefault="00170C9A" w:rsidP="00170C9A">
      <w:pPr>
        <w:widowControl w:val="0"/>
        <w:autoSpaceDE w:val="0"/>
        <w:autoSpaceDN w:val="0"/>
        <w:adjustRightInd w:val="0"/>
        <w:jc w:val="center"/>
        <w:rPr>
          <w:sz w:val="22"/>
          <w:szCs w:val="22"/>
          <w:vertAlign w:val="superscript"/>
          <w:lang w:val="bg-BG"/>
        </w:rPr>
      </w:pPr>
      <w:r w:rsidRPr="00236D2E">
        <w:rPr>
          <w:i/>
          <w:sz w:val="22"/>
          <w:szCs w:val="22"/>
          <w:vertAlign w:val="superscript"/>
          <w:lang w:val="bg-BG"/>
        </w:rPr>
        <w:t>/посочва се качеството на лицето</w:t>
      </w:r>
      <w:r w:rsidRPr="00236D2E">
        <w:rPr>
          <w:sz w:val="22"/>
          <w:szCs w:val="22"/>
          <w:vertAlign w:val="superscript"/>
          <w:lang w:val="bg-BG"/>
        </w:rPr>
        <w:t>/</w:t>
      </w:r>
    </w:p>
    <w:p w14:paraId="24037985" w14:textId="77777777" w:rsidR="00170C9A" w:rsidRPr="00236D2E" w:rsidRDefault="00170C9A" w:rsidP="00170C9A">
      <w:pPr>
        <w:jc w:val="both"/>
        <w:rPr>
          <w:sz w:val="22"/>
          <w:szCs w:val="22"/>
          <w:lang w:val="bg-BG"/>
        </w:rPr>
      </w:pPr>
      <w:r w:rsidRPr="00236D2E">
        <w:rPr>
          <w:sz w:val="22"/>
          <w:szCs w:val="22"/>
          <w:lang w:val="bg-BG"/>
        </w:rPr>
        <w:t>в ………………………………………………………………………………………………...</w:t>
      </w:r>
      <w:r w:rsidRPr="00236D2E">
        <w:rPr>
          <w:sz w:val="22"/>
          <w:szCs w:val="22"/>
          <w:lang w:val="bg-BG"/>
        </w:rPr>
        <w:tab/>
      </w:r>
      <w:r w:rsidRPr="00236D2E">
        <w:rPr>
          <w:sz w:val="22"/>
          <w:szCs w:val="22"/>
          <w:lang w:val="bg-BG"/>
        </w:rPr>
        <w:tab/>
      </w:r>
      <w:r w:rsidRPr="00236D2E">
        <w:rPr>
          <w:sz w:val="22"/>
          <w:szCs w:val="22"/>
          <w:lang w:val="bg-BG"/>
        </w:rPr>
        <w:tab/>
      </w:r>
      <w:r w:rsidRPr="00236D2E">
        <w:rPr>
          <w:sz w:val="22"/>
          <w:szCs w:val="22"/>
          <w:lang w:val="bg-BG"/>
        </w:rPr>
        <w:tab/>
      </w:r>
      <w:r w:rsidRPr="00236D2E">
        <w:rPr>
          <w:sz w:val="22"/>
          <w:szCs w:val="22"/>
          <w:lang w:val="bg-BG"/>
        </w:rPr>
        <w:tab/>
      </w:r>
      <w:r w:rsidRPr="00236D2E">
        <w:rPr>
          <w:sz w:val="22"/>
          <w:szCs w:val="22"/>
          <w:lang w:val="bg-BG"/>
        </w:rPr>
        <w:tab/>
      </w:r>
      <w:r w:rsidRPr="00236D2E">
        <w:rPr>
          <w:sz w:val="22"/>
          <w:szCs w:val="22"/>
          <w:lang w:val="bg-BG"/>
        </w:rPr>
        <w:tab/>
      </w:r>
      <w:r w:rsidRPr="00236D2E">
        <w:rPr>
          <w:sz w:val="22"/>
          <w:szCs w:val="22"/>
          <w:lang w:val="bg-BG"/>
        </w:rPr>
        <w:tab/>
      </w:r>
    </w:p>
    <w:p w14:paraId="3459B0F1" w14:textId="77777777" w:rsidR="00170C9A" w:rsidRPr="00236D2E" w:rsidRDefault="00170C9A" w:rsidP="00170C9A">
      <w:pPr>
        <w:jc w:val="center"/>
        <w:rPr>
          <w:sz w:val="22"/>
          <w:szCs w:val="22"/>
          <w:vertAlign w:val="superscript"/>
          <w:lang w:val="bg-BG"/>
        </w:rPr>
      </w:pPr>
      <w:r w:rsidRPr="00236D2E">
        <w:rPr>
          <w:sz w:val="22"/>
          <w:szCs w:val="22"/>
          <w:vertAlign w:val="superscript"/>
          <w:lang w:val="bg-BG"/>
        </w:rPr>
        <w:t>/наименование на участника/</w:t>
      </w:r>
    </w:p>
    <w:p w14:paraId="6FE5EE48" w14:textId="77777777" w:rsidR="00170C9A" w:rsidRPr="00236D2E" w:rsidRDefault="00170C9A" w:rsidP="00170C9A">
      <w:pPr>
        <w:jc w:val="both"/>
        <w:rPr>
          <w:b/>
          <w:sz w:val="22"/>
          <w:szCs w:val="22"/>
          <w:lang w:val="bg-BG"/>
        </w:rPr>
      </w:pPr>
    </w:p>
    <w:p w14:paraId="62F32D1A" w14:textId="396B2D6F" w:rsidR="007771CA" w:rsidRPr="00236D2E" w:rsidRDefault="00170C9A" w:rsidP="007771CA">
      <w:pPr>
        <w:keepLines/>
        <w:spacing w:before="240" w:after="240"/>
        <w:outlineLvl w:val="0"/>
        <w:rPr>
          <w:rFonts w:eastAsia="Calibri"/>
          <w:sz w:val="22"/>
          <w:szCs w:val="22"/>
          <w:lang w:val="bg-BG" w:bidi="bg-BG"/>
        </w:rPr>
      </w:pPr>
      <w:r w:rsidRPr="00236D2E">
        <w:rPr>
          <w:sz w:val="22"/>
          <w:szCs w:val="22"/>
          <w:lang w:val="bg-BG"/>
        </w:rPr>
        <w:t xml:space="preserve">Относно: </w:t>
      </w:r>
      <w:r w:rsidRPr="00236D2E">
        <w:rPr>
          <w:sz w:val="22"/>
          <w:szCs w:val="22"/>
          <w:lang w:val="bg-BG" w:bidi="bg-BG"/>
        </w:rPr>
        <w:t xml:space="preserve">Процедура за възлагане на обществена поръчка </w:t>
      </w:r>
      <w:r w:rsidRPr="00236D2E">
        <w:rPr>
          <w:rFonts w:eastAsia="Calibri"/>
          <w:b/>
          <w:sz w:val="22"/>
          <w:szCs w:val="22"/>
          <w:lang w:val="bg-BG" w:bidi="bg-BG"/>
        </w:rPr>
        <w:t>ТТ00</w:t>
      </w:r>
      <w:r w:rsidR="002A430E" w:rsidRPr="00236D2E">
        <w:rPr>
          <w:rFonts w:eastAsia="Calibri"/>
          <w:b/>
          <w:sz w:val="22"/>
          <w:szCs w:val="22"/>
          <w:lang w:val="bg-BG" w:bidi="bg-BG"/>
        </w:rPr>
        <w:t>1779</w:t>
      </w:r>
      <w:r w:rsidRPr="00236D2E">
        <w:rPr>
          <w:rFonts w:eastAsia="Calibri"/>
          <w:sz w:val="22"/>
          <w:szCs w:val="22"/>
          <w:lang w:val="bg-BG" w:bidi="bg-BG"/>
        </w:rPr>
        <w:t xml:space="preserve"> с предмет </w:t>
      </w:r>
      <w:r w:rsidRPr="00236D2E">
        <w:rPr>
          <w:rFonts w:eastAsia="Calibri"/>
          <w:b/>
          <w:bCs/>
          <w:sz w:val="22"/>
          <w:szCs w:val="22"/>
          <w:lang w:val="bg-BG" w:bidi="bg-BG"/>
        </w:rPr>
        <w:t>„</w:t>
      </w:r>
      <w:r w:rsidR="007771CA" w:rsidRPr="00236D2E">
        <w:rPr>
          <w:b/>
          <w:sz w:val="22"/>
          <w:szCs w:val="22"/>
          <w:lang w:val="bg-BG"/>
        </w:rPr>
        <w:t>„</w:t>
      </w:r>
      <w:r w:rsidR="007771CA" w:rsidRPr="00236D2E">
        <w:rPr>
          <w:bCs/>
          <w:sz w:val="22"/>
          <w:szCs w:val="22"/>
          <w:lang w:val="bg-BG"/>
        </w:rPr>
        <w:t>Провеждане на курсове по английски език за осъществяване на проект  „Нови езикови умения, повишена дигитална компетентност и професионална квалификация за по-качествени работни места в "Софийска вода" АД” по договор № BG05M9OP001-1.021-0179-C01, сключен между МТСП и Софийска вода АД“</w:t>
      </w:r>
    </w:p>
    <w:p w14:paraId="26161C7B" w14:textId="77777777" w:rsidR="00170C9A" w:rsidRPr="00236D2E" w:rsidRDefault="00170C9A" w:rsidP="00170C9A">
      <w:pPr>
        <w:shd w:val="clear" w:color="auto" w:fill="FFFFFF"/>
        <w:spacing w:line="276" w:lineRule="auto"/>
        <w:jc w:val="center"/>
        <w:outlineLvl w:val="0"/>
        <w:rPr>
          <w:b/>
          <w:sz w:val="22"/>
          <w:szCs w:val="22"/>
          <w:lang w:val="bg-BG"/>
        </w:rPr>
      </w:pPr>
      <w:r w:rsidRPr="00236D2E">
        <w:rPr>
          <w:b/>
          <w:sz w:val="22"/>
          <w:szCs w:val="22"/>
          <w:lang w:val="bg-BG"/>
        </w:rPr>
        <w:t>Д Е К Л А Р И Р А М, ЧЕ:</w:t>
      </w:r>
    </w:p>
    <w:p w14:paraId="394F72F3" w14:textId="77777777" w:rsidR="00170C9A" w:rsidRPr="00236D2E" w:rsidRDefault="00170C9A" w:rsidP="00170C9A">
      <w:pPr>
        <w:shd w:val="clear" w:color="auto" w:fill="FFFFFF"/>
        <w:spacing w:line="276" w:lineRule="auto"/>
        <w:ind w:left="720"/>
        <w:jc w:val="both"/>
        <w:rPr>
          <w:sz w:val="22"/>
          <w:szCs w:val="22"/>
          <w:lang w:val="bg-BG"/>
        </w:rPr>
      </w:pPr>
    </w:p>
    <w:p w14:paraId="37F9AD11" w14:textId="77777777" w:rsidR="00170C9A" w:rsidRPr="00236D2E" w:rsidRDefault="00170C9A" w:rsidP="00170C9A">
      <w:pPr>
        <w:tabs>
          <w:tab w:val="left" w:pos="0"/>
        </w:tabs>
        <w:spacing w:after="120" w:line="360" w:lineRule="auto"/>
        <w:jc w:val="both"/>
        <w:rPr>
          <w:sz w:val="22"/>
          <w:szCs w:val="22"/>
          <w:lang w:val="bg-BG"/>
        </w:rPr>
      </w:pPr>
      <w:r w:rsidRPr="00236D2E">
        <w:rPr>
          <w:sz w:val="22"/>
          <w:szCs w:val="22"/>
          <w:lang w:val="bg-BG"/>
        </w:rPr>
        <w:tab/>
        <w:t xml:space="preserve">С подаване на настоящата оферта декларираме, че сме съгласни валидността на нашата оферта да бъде </w:t>
      </w:r>
      <w:r w:rsidRPr="00236D2E">
        <w:rPr>
          <w:b/>
          <w:sz w:val="22"/>
          <w:szCs w:val="22"/>
          <w:lang w:val="bg-BG"/>
        </w:rPr>
        <w:t>......................* месеци</w:t>
      </w:r>
      <w:r w:rsidRPr="00236D2E">
        <w:rPr>
          <w:sz w:val="22"/>
          <w:szCs w:val="22"/>
          <w:lang w:val="bg-BG"/>
        </w:rPr>
        <w:t>.</w:t>
      </w:r>
    </w:p>
    <w:p w14:paraId="00714863" w14:textId="77777777" w:rsidR="00170C9A" w:rsidRPr="00236D2E" w:rsidRDefault="00170C9A" w:rsidP="00170C9A">
      <w:pPr>
        <w:keepLines/>
        <w:spacing w:before="120" w:after="120"/>
        <w:ind w:firstLine="360"/>
        <w:jc w:val="both"/>
        <w:rPr>
          <w:b/>
          <w:sz w:val="22"/>
          <w:szCs w:val="22"/>
          <w:lang w:val="bg-BG"/>
        </w:rPr>
      </w:pPr>
      <w:r w:rsidRPr="00236D2E">
        <w:rPr>
          <w:b/>
          <w:sz w:val="22"/>
          <w:szCs w:val="22"/>
          <w:lang w:val="bg-BG"/>
        </w:rPr>
        <w:t>*</w:t>
      </w:r>
      <w:r w:rsidRPr="00236D2E">
        <w:rPr>
          <w:i/>
          <w:sz w:val="22"/>
          <w:szCs w:val="22"/>
          <w:lang w:val="bg-BG"/>
        </w:rPr>
        <w:t>Изискването на възложителят е минимум 5 месеца, считано от датата определена за краен срок за получаване на оферти.</w:t>
      </w:r>
    </w:p>
    <w:p w14:paraId="14F29DF6" w14:textId="77777777" w:rsidR="00170C9A" w:rsidRPr="00236D2E" w:rsidRDefault="00170C9A" w:rsidP="00170C9A">
      <w:pPr>
        <w:shd w:val="clear" w:color="auto" w:fill="FFFFFF"/>
        <w:spacing w:line="276" w:lineRule="auto"/>
        <w:ind w:left="720"/>
        <w:jc w:val="both"/>
        <w:rPr>
          <w:sz w:val="22"/>
          <w:szCs w:val="22"/>
          <w:lang w:val="bg-BG"/>
        </w:rPr>
      </w:pPr>
    </w:p>
    <w:p w14:paraId="3AA2AF59" w14:textId="77777777" w:rsidR="00170C9A" w:rsidRPr="00236D2E" w:rsidRDefault="00170C9A" w:rsidP="00170C9A">
      <w:pPr>
        <w:shd w:val="clear" w:color="auto" w:fill="FFFFFF"/>
        <w:spacing w:line="276" w:lineRule="auto"/>
        <w:ind w:firstLine="360"/>
        <w:jc w:val="both"/>
        <w:rPr>
          <w:sz w:val="22"/>
          <w:szCs w:val="22"/>
          <w:lang w:val="bg-BG"/>
        </w:rPr>
      </w:pPr>
      <w:r w:rsidRPr="00236D2E">
        <w:rPr>
          <w:sz w:val="22"/>
          <w:szCs w:val="22"/>
          <w:lang w:val="bg-BG"/>
        </w:rPr>
        <w:t>Известна ми е отговорността по чл.313 от Наказателния кодекс за посочване на неверни данни.</w:t>
      </w:r>
    </w:p>
    <w:p w14:paraId="0E2DCB87" w14:textId="77777777" w:rsidR="00170C9A" w:rsidRPr="00236D2E" w:rsidRDefault="00170C9A" w:rsidP="00170C9A">
      <w:pPr>
        <w:shd w:val="clear" w:color="auto" w:fill="FFFFFF"/>
        <w:spacing w:line="276" w:lineRule="auto"/>
        <w:jc w:val="both"/>
        <w:rPr>
          <w:b/>
          <w:sz w:val="22"/>
          <w:szCs w:val="22"/>
          <w:lang w:val="bg-BG"/>
        </w:rPr>
      </w:pPr>
    </w:p>
    <w:p w14:paraId="0DE5C247" w14:textId="77777777" w:rsidR="00170C9A" w:rsidRPr="00236D2E" w:rsidRDefault="00170C9A" w:rsidP="00170C9A">
      <w:pPr>
        <w:keepLines/>
        <w:overflowPunct w:val="0"/>
        <w:autoSpaceDE w:val="0"/>
        <w:autoSpaceDN w:val="0"/>
        <w:spacing w:before="120" w:after="120"/>
        <w:ind w:firstLine="720"/>
        <w:jc w:val="both"/>
        <w:rPr>
          <w:sz w:val="22"/>
          <w:szCs w:val="22"/>
          <w:lang w:val="bg-BG"/>
        </w:rPr>
      </w:pPr>
      <w:r w:rsidRPr="00236D2E">
        <w:rPr>
          <w:sz w:val="22"/>
          <w:szCs w:val="22"/>
          <w:lang w:val="bg-BG"/>
        </w:rPr>
        <w:t>Документът се подписва от законния представител на участника или от надлежно упълномощено лице.</w:t>
      </w:r>
    </w:p>
    <w:p w14:paraId="425AD52A" w14:textId="77777777" w:rsidR="00170C9A" w:rsidRPr="00236D2E" w:rsidRDefault="00170C9A" w:rsidP="00170C9A">
      <w:pPr>
        <w:keepLines/>
        <w:tabs>
          <w:tab w:val="left" w:pos="8931"/>
        </w:tabs>
        <w:spacing w:after="240"/>
        <w:jc w:val="both"/>
        <w:rPr>
          <w:sz w:val="22"/>
          <w:szCs w:val="22"/>
          <w:lang w:val="bg-BG"/>
        </w:rPr>
      </w:pPr>
    </w:p>
    <w:p w14:paraId="31B08F04" w14:textId="77777777" w:rsidR="00170C9A" w:rsidRPr="00236D2E" w:rsidRDefault="00170C9A" w:rsidP="00170C9A">
      <w:pPr>
        <w:keepLines/>
        <w:tabs>
          <w:tab w:val="left" w:pos="8931"/>
        </w:tabs>
        <w:spacing w:after="240"/>
        <w:jc w:val="both"/>
        <w:rPr>
          <w:sz w:val="22"/>
          <w:szCs w:val="22"/>
          <w:lang w:val="bg-BG"/>
        </w:rPr>
      </w:pPr>
    </w:p>
    <w:p w14:paraId="5D6B4F5D" w14:textId="77777777" w:rsidR="00170C9A" w:rsidRPr="00236D2E" w:rsidRDefault="00170C9A" w:rsidP="00170C9A">
      <w:pPr>
        <w:keepLines/>
        <w:tabs>
          <w:tab w:val="left" w:pos="8931"/>
        </w:tabs>
        <w:spacing w:after="240"/>
        <w:jc w:val="both"/>
        <w:rPr>
          <w:sz w:val="22"/>
          <w:szCs w:val="22"/>
          <w:lang w:val="bg-BG"/>
        </w:rPr>
      </w:pPr>
    </w:p>
    <w:p w14:paraId="78D0847D" w14:textId="77777777" w:rsidR="00170C9A" w:rsidRPr="00236D2E" w:rsidRDefault="00170C9A" w:rsidP="00170C9A">
      <w:pPr>
        <w:keepLines/>
        <w:spacing w:after="240"/>
        <w:jc w:val="both"/>
        <w:rPr>
          <w:b/>
          <w:sz w:val="22"/>
          <w:szCs w:val="22"/>
          <w:lang w:val="bg-BG"/>
        </w:rPr>
      </w:pPr>
      <w:r w:rsidRPr="00236D2E">
        <w:rPr>
          <w:b/>
          <w:sz w:val="22"/>
          <w:szCs w:val="22"/>
          <w:lang w:val="bg-BG"/>
        </w:rPr>
        <w:t xml:space="preserve">Подпис: ....................................        </w:t>
      </w:r>
      <w:r w:rsidRPr="00236D2E">
        <w:rPr>
          <w:b/>
          <w:sz w:val="22"/>
          <w:szCs w:val="22"/>
          <w:lang w:val="bg-BG"/>
        </w:rPr>
        <w:tab/>
        <w:t>Дата:....................................</w:t>
      </w:r>
    </w:p>
    <w:p w14:paraId="7277AA37" w14:textId="77777777" w:rsidR="00170C9A" w:rsidRPr="00236D2E" w:rsidRDefault="00170C9A" w:rsidP="00170C9A">
      <w:pPr>
        <w:shd w:val="clear" w:color="auto" w:fill="FFFFFF"/>
        <w:spacing w:line="276" w:lineRule="auto"/>
        <w:jc w:val="right"/>
        <w:outlineLvl w:val="0"/>
        <w:rPr>
          <w:b/>
          <w:sz w:val="22"/>
          <w:szCs w:val="22"/>
          <w:lang w:val="bg-BG"/>
        </w:rPr>
      </w:pPr>
    </w:p>
    <w:p w14:paraId="73C9F517" w14:textId="77777777" w:rsidR="00170C9A" w:rsidRPr="00236D2E" w:rsidRDefault="00170C9A" w:rsidP="00170C9A">
      <w:pPr>
        <w:spacing w:after="200" w:line="276" w:lineRule="auto"/>
        <w:jc w:val="right"/>
        <w:rPr>
          <w:b/>
          <w:bCs/>
          <w:sz w:val="22"/>
          <w:szCs w:val="22"/>
          <w:lang w:val="bg-BG"/>
        </w:rPr>
      </w:pPr>
      <w:bookmarkStart w:id="71" w:name="%D0%BF%D1%80%D0%B5%D0%B4%D0%BC%D0%B5%D1%"/>
      <w:bookmarkEnd w:id="71"/>
      <w:r w:rsidRPr="00236D2E">
        <w:rPr>
          <w:b/>
          <w:bCs/>
          <w:sz w:val="22"/>
          <w:szCs w:val="22"/>
          <w:lang w:val="bg-BG"/>
        </w:rPr>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7512"/>
        <w:gridCol w:w="1844"/>
      </w:tblGrid>
      <w:tr w:rsidR="00170C9A" w:rsidRPr="00236D2E" w14:paraId="2EF00CE8" w14:textId="77777777" w:rsidTr="002165E3">
        <w:trPr>
          <w:trHeight w:val="597"/>
          <w:tblHeader/>
        </w:trPr>
        <w:tc>
          <w:tcPr>
            <w:tcW w:w="5000" w:type="pct"/>
            <w:gridSpan w:val="3"/>
            <w:shd w:val="clear" w:color="auto" w:fill="E0E0E0"/>
            <w:vAlign w:val="center"/>
          </w:tcPr>
          <w:p w14:paraId="25CC6FF7" w14:textId="77777777" w:rsidR="00170C9A" w:rsidRPr="00236D2E" w:rsidRDefault="00170C9A" w:rsidP="007771CA">
            <w:pPr>
              <w:keepLines/>
              <w:overflowPunct w:val="0"/>
              <w:autoSpaceDE w:val="0"/>
              <w:autoSpaceDN w:val="0"/>
              <w:adjustRightInd w:val="0"/>
              <w:ind w:left="-57" w:firstLine="57"/>
              <w:jc w:val="center"/>
              <w:outlineLvl w:val="0"/>
              <w:rPr>
                <w:b/>
                <w:bCs/>
                <w:sz w:val="22"/>
                <w:szCs w:val="22"/>
                <w:lang w:val="bg-BG"/>
              </w:rPr>
            </w:pPr>
            <w:r w:rsidRPr="00236D2E">
              <w:rPr>
                <w:b/>
                <w:bCs/>
                <w:sz w:val="22"/>
                <w:szCs w:val="22"/>
                <w:lang w:val="bg-BG"/>
              </w:rPr>
              <w:lastRenderedPageBreak/>
              <w:br w:type="page"/>
            </w:r>
            <w:r w:rsidRPr="00236D2E">
              <w:rPr>
                <w:b/>
                <w:sz w:val="22"/>
                <w:szCs w:val="22"/>
                <w:lang w:val="bg-BG"/>
              </w:rPr>
              <w:t>Опис на  представените документи в офертата за участие</w:t>
            </w:r>
          </w:p>
        </w:tc>
      </w:tr>
      <w:tr w:rsidR="00170C9A" w:rsidRPr="00236D2E" w14:paraId="4E264040" w14:textId="77777777" w:rsidTr="002165E3">
        <w:trPr>
          <w:tblHeader/>
        </w:trPr>
        <w:tc>
          <w:tcPr>
            <w:tcW w:w="402" w:type="pct"/>
            <w:shd w:val="clear" w:color="auto" w:fill="E0E0E0"/>
            <w:vAlign w:val="center"/>
          </w:tcPr>
          <w:p w14:paraId="4A2BE045" w14:textId="77777777" w:rsidR="00170C9A" w:rsidRPr="00236D2E" w:rsidRDefault="00170C9A" w:rsidP="002165E3">
            <w:pPr>
              <w:pStyle w:val="c51"/>
              <w:keepLines/>
              <w:spacing w:line="240" w:lineRule="auto"/>
              <w:rPr>
                <w:rFonts w:ascii="Bookman Old Style" w:hAnsi="Bookman Old Style"/>
                <w:b/>
                <w:snapToGrid/>
                <w:color w:val="auto"/>
                <w:sz w:val="22"/>
                <w:szCs w:val="22"/>
                <w:lang w:val="bg-BG"/>
              </w:rPr>
            </w:pPr>
            <w:r w:rsidRPr="00236D2E">
              <w:rPr>
                <w:rFonts w:ascii="Bookman Old Style" w:hAnsi="Bookman Old Style"/>
                <w:b/>
                <w:snapToGrid/>
                <w:color w:val="auto"/>
                <w:sz w:val="22"/>
                <w:szCs w:val="22"/>
                <w:lang w:val="bg-BG"/>
              </w:rPr>
              <w:t>№</w:t>
            </w:r>
          </w:p>
        </w:tc>
        <w:tc>
          <w:tcPr>
            <w:tcW w:w="3692" w:type="pct"/>
            <w:shd w:val="clear" w:color="auto" w:fill="E0E0E0"/>
            <w:vAlign w:val="center"/>
          </w:tcPr>
          <w:p w14:paraId="1047958E" w14:textId="77777777" w:rsidR="00170C9A" w:rsidRPr="00236D2E" w:rsidRDefault="00170C9A" w:rsidP="002165E3">
            <w:pPr>
              <w:pStyle w:val="c51"/>
              <w:keepLines/>
              <w:spacing w:line="240" w:lineRule="auto"/>
              <w:rPr>
                <w:rFonts w:ascii="Bookman Old Style" w:hAnsi="Bookman Old Style"/>
                <w:b/>
                <w:snapToGrid/>
                <w:color w:val="auto"/>
                <w:sz w:val="22"/>
                <w:szCs w:val="22"/>
                <w:lang w:val="bg-BG"/>
              </w:rPr>
            </w:pPr>
            <w:r w:rsidRPr="00236D2E">
              <w:rPr>
                <w:rFonts w:ascii="Bookman Old Style" w:hAnsi="Bookman Old Style"/>
                <w:b/>
                <w:snapToGrid/>
                <w:color w:val="auto"/>
                <w:sz w:val="22"/>
                <w:szCs w:val="22"/>
                <w:lang w:val="bg-BG"/>
              </w:rPr>
              <w:t>Наименование на документа</w:t>
            </w:r>
          </w:p>
        </w:tc>
        <w:tc>
          <w:tcPr>
            <w:tcW w:w="906" w:type="pct"/>
            <w:shd w:val="clear" w:color="auto" w:fill="E0E0E0"/>
          </w:tcPr>
          <w:p w14:paraId="25411DF0" w14:textId="77777777" w:rsidR="00170C9A" w:rsidRPr="00236D2E" w:rsidRDefault="00170C9A" w:rsidP="002165E3">
            <w:pPr>
              <w:pStyle w:val="c51"/>
              <w:keepLines/>
              <w:spacing w:line="240" w:lineRule="auto"/>
              <w:rPr>
                <w:rFonts w:ascii="Bookman Old Style" w:hAnsi="Bookman Old Style"/>
                <w:b/>
                <w:snapToGrid/>
                <w:color w:val="auto"/>
                <w:sz w:val="22"/>
                <w:szCs w:val="22"/>
                <w:lang w:val="bg-BG"/>
              </w:rPr>
            </w:pPr>
            <w:r w:rsidRPr="00236D2E">
              <w:rPr>
                <w:rFonts w:ascii="Bookman Old Style" w:hAnsi="Bookman Old Style"/>
                <w:b/>
                <w:snapToGrid/>
                <w:color w:val="auto"/>
                <w:sz w:val="22"/>
                <w:szCs w:val="22"/>
                <w:lang w:val="bg-BG"/>
              </w:rPr>
              <w:t>Документът е представен (отбелязва се с ДА или НЕ)</w:t>
            </w:r>
          </w:p>
        </w:tc>
      </w:tr>
      <w:tr w:rsidR="00170C9A" w:rsidRPr="00236D2E" w14:paraId="601B387A" w14:textId="77777777" w:rsidTr="002165E3">
        <w:trPr>
          <w:trHeight w:val="329"/>
        </w:trPr>
        <w:tc>
          <w:tcPr>
            <w:tcW w:w="402" w:type="pct"/>
            <w:shd w:val="clear" w:color="auto" w:fill="auto"/>
            <w:vAlign w:val="center"/>
          </w:tcPr>
          <w:p w14:paraId="2C7BBCB4" w14:textId="77777777" w:rsidR="00170C9A" w:rsidRPr="00236D2E" w:rsidRDefault="00170C9A" w:rsidP="002165E3">
            <w:pPr>
              <w:keepLines/>
              <w:numPr>
                <w:ilvl w:val="0"/>
                <w:numId w:val="5"/>
              </w:numPr>
              <w:jc w:val="center"/>
              <w:rPr>
                <w:sz w:val="22"/>
                <w:szCs w:val="22"/>
                <w:lang w:val="bg-BG"/>
              </w:rPr>
            </w:pPr>
          </w:p>
        </w:tc>
        <w:tc>
          <w:tcPr>
            <w:tcW w:w="3692" w:type="pct"/>
            <w:shd w:val="clear" w:color="auto" w:fill="auto"/>
          </w:tcPr>
          <w:p w14:paraId="22031CFC" w14:textId="77777777" w:rsidR="00170C9A" w:rsidRPr="00236D2E" w:rsidRDefault="00170C9A" w:rsidP="002165E3">
            <w:pPr>
              <w:keepLines/>
              <w:tabs>
                <w:tab w:val="num" w:pos="2880"/>
              </w:tabs>
              <w:jc w:val="both"/>
              <w:rPr>
                <w:sz w:val="22"/>
                <w:szCs w:val="22"/>
                <w:lang w:val="bg-BG"/>
              </w:rPr>
            </w:pPr>
            <w:r w:rsidRPr="00236D2E">
              <w:rPr>
                <w:b/>
                <w:sz w:val="22"/>
                <w:szCs w:val="22"/>
                <w:lang w:val="bg-BG"/>
              </w:rPr>
              <w:t>Единен</w:t>
            </w:r>
            <w:r w:rsidRPr="00236D2E">
              <w:rPr>
                <w:color w:val="000000"/>
                <w:sz w:val="22"/>
                <w:szCs w:val="22"/>
                <w:lang w:val="bg-BG" w:eastAsia="bg-BG"/>
              </w:rPr>
              <w:t xml:space="preserve"> </w:t>
            </w:r>
            <w:r w:rsidRPr="00236D2E">
              <w:rPr>
                <w:b/>
                <w:color w:val="000000"/>
                <w:sz w:val="22"/>
                <w:szCs w:val="22"/>
                <w:lang w:val="bg-BG" w:eastAsia="bg-BG"/>
              </w:rPr>
              <w:t>европейски документ за обществени поръчки</w:t>
            </w:r>
            <w:r w:rsidRPr="00236D2E">
              <w:rPr>
                <w:color w:val="000000"/>
                <w:sz w:val="22"/>
                <w:szCs w:val="22"/>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906" w:type="pct"/>
          </w:tcPr>
          <w:p w14:paraId="6C7BAFFC" w14:textId="77777777" w:rsidR="00170C9A" w:rsidRPr="00236D2E" w:rsidRDefault="00170C9A" w:rsidP="002165E3">
            <w:pPr>
              <w:keepLines/>
              <w:tabs>
                <w:tab w:val="num" w:pos="2880"/>
              </w:tabs>
              <w:jc w:val="both"/>
              <w:rPr>
                <w:sz w:val="22"/>
                <w:szCs w:val="22"/>
                <w:lang w:val="bg-BG"/>
              </w:rPr>
            </w:pPr>
          </w:p>
        </w:tc>
      </w:tr>
      <w:tr w:rsidR="00170C9A" w:rsidRPr="00236D2E" w14:paraId="5597B694" w14:textId="77777777" w:rsidTr="002165E3">
        <w:trPr>
          <w:trHeight w:val="1389"/>
        </w:trPr>
        <w:tc>
          <w:tcPr>
            <w:tcW w:w="402" w:type="pct"/>
            <w:shd w:val="clear" w:color="auto" w:fill="auto"/>
            <w:vAlign w:val="center"/>
          </w:tcPr>
          <w:p w14:paraId="0F5289BF" w14:textId="77777777" w:rsidR="00170C9A" w:rsidRPr="00236D2E" w:rsidRDefault="00170C9A" w:rsidP="002165E3">
            <w:pPr>
              <w:keepLines/>
              <w:numPr>
                <w:ilvl w:val="0"/>
                <w:numId w:val="5"/>
              </w:numPr>
              <w:jc w:val="center"/>
              <w:rPr>
                <w:sz w:val="22"/>
                <w:szCs w:val="22"/>
                <w:lang w:val="bg-BG"/>
              </w:rPr>
            </w:pPr>
          </w:p>
        </w:tc>
        <w:tc>
          <w:tcPr>
            <w:tcW w:w="3692" w:type="pct"/>
            <w:shd w:val="clear" w:color="auto" w:fill="auto"/>
          </w:tcPr>
          <w:p w14:paraId="6C7B2DAA" w14:textId="77777777" w:rsidR="00170C9A" w:rsidRPr="00236D2E" w:rsidRDefault="00170C9A" w:rsidP="002165E3">
            <w:pPr>
              <w:keepLines/>
              <w:tabs>
                <w:tab w:val="left" w:pos="567"/>
              </w:tabs>
              <w:spacing w:before="120" w:after="120"/>
              <w:jc w:val="both"/>
              <w:rPr>
                <w:rStyle w:val="ala62"/>
                <w:rFonts w:cs="Tahoma"/>
                <w:sz w:val="22"/>
                <w:szCs w:val="22"/>
                <w:lang w:val="bg-BG"/>
              </w:rPr>
            </w:pPr>
            <w:r w:rsidRPr="00236D2E">
              <w:rPr>
                <w:rStyle w:val="ala62"/>
                <w:rFonts w:cs="Tahoma"/>
                <w:sz w:val="22"/>
                <w:szCs w:val="22"/>
                <w:lang w:val="bg-BG"/>
              </w:rPr>
              <w:t xml:space="preserve">Информация относно правно-организационната форма, под която участникът осъществява дейността си, както </w:t>
            </w:r>
            <w:r w:rsidRPr="00236D2E">
              <w:rPr>
                <w:rStyle w:val="ala62"/>
                <w:rFonts w:cs="Tahoma"/>
                <w:b/>
                <w:sz w:val="22"/>
                <w:szCs w:val="22"/>
                <w:lang w:val="bg-BG"/>
              </w:rPr>
              <w:t xml:space="preserve">и </w:t>
            </w:r>
            <w:r w:rsidRPr="00236D2E">
              <w:rPr>
                <w:rStyle w:val="ala62"/>
                <w:rFonts w:cs="Tahoma"/>
                <w:sz w:val="22"/>
                <w:szCs w:val="22"/>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(по образец). Информацията се подписва от законния представител на участника или от надлежно упълномощено лице.</w:t>
            </w:r>
          </w:p>
          <w:p w14:paraId="4C93C553" w14:textId="77777777" w:rsidR="00170C9A" w:rsidRPr="00236D2E" w:rsidRDefault="00170C9A" w:rsidP="002165E3">
            <w:pPr>
              <w:keepLines/>
              <w:tabs>
                <w:tab w:val="left" w:pos="567"/>
              </w:tabs>
              <w:spacing w:before="120" w:after="120"/>
              <w:jc w:val="both"/>
              <w:rPr>
                <w:rStyle w:val="ala62"/>
                <w:rFonts w:cs="Tahoma"/>
                <w:sz w:val="22"/>
                <w:szCs w:val="22"/>
                <w:lang w:val="bg-BG"/>
              </w:rPr>
            </w:pPr>
            <w:r w:rsidRPr="00236D2E">
              <w:rPr>
                <w:rStyle w:val="ala62"/>
                <w:rFonts w:cs="Tahoma"/>
                <w:sz w:val="22"/>
                <w:szCs w:val="22"/>
                <w:lang w:val="bg-BG"/>
              </w:rPr>
              <w:t>Задължените лица по смисъла на чл.54, ал.2 и чл.55,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w:t>
            </w:r>
          </w:p>
          <w:p w14:paraId="5C05D0A6" w14:textId="77777777" w:rsidR="00170C9A" w:rsidRPr="00236D2E" w:rsidRDefault="00170C9A" w:rsidP="002165E3">
            <w:pPr>
              <w:keepLines/>
              <w:tabs>
                <w:tab w:val="left" w:pos="567"/>
              </w:tabs>
              <w:spacing w:before="120" w:after="120"/>
              <w:jc w:val="both"/>
              <w:rPr>
                <w:rStyle w:val="ala62"/>
                <w:rFonts w:cs="Tahoma"/>
                <w:sz w:val="22"/>
                <w:szCs w:val="22"/>
                <w:lang w:val="bg-BG"/>
              </w:rPr>
            </w:pPr>
            <w:r w:rsidRPr="00236D2E">
              <w:rPr>
                <w:rStyle w:val="ala62"/>
                <w:rFonts w:cs="Tahoma"/>
                <w:sz w:val="22"/>
                <w:szCs w:val="22"/>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662265CA" w14:textId="77777777" w:rsidR="00170C9A" w:rsidRPr="00236D2E" w:rsidRDefault="00170C9A" w:rsidP="002165E3">
            <w:pPr>
              <w:pStyle w:val="ListParagraph"/>
              <w:tabs>
                <w:tab w:val="num" w:pos="4536"/>
                <w:tab w:val="num" w:pos="4593"/>
              </w:tabs>
              <w:spacing w:before="120" w:after="120"/>
              <w:ind w:left="0"/>
              <w:jc w:val="both"/>
              <w:rPr>
                <w:rStyle w:val="ala62"/>
                <w:rFonts w:cs="Tahoma"/>
                <w:sz w:val="22"/>
                <w:szCs w:val="22"/>
                <w:lang w:val="bg-BG"/>
              </w:rPr>
            </w:pPr>
            <w:r w:rsidRPr="00236D2E">
              <w:rPr>
                <w:rStyle w:val="ala62"/>
                <w:rFonts w:cs="Tahoma"/>
                <w:sz w:val="22"/>
                <w:szCs w:val="22"/>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tc>
        <w:tc>
          <w:tcPr>
            <w:tcW w:w="906" w:type="pct"/>
          </w:tcPr>
          <w:p w14:paraId="50A7EF64" w14:textId="77777777" w:rsidR="00170C9A" w:rsidRPr="00236D2E" w:rsidRDefault="00170C9A" w:rsidP="002165E3">
            <w:pPr>
              <w:keepLines/>
              <w:tabs>
                <w:tab w:val="num" w:pos="2880"/>
              </w:tabs>
              <w:jc w:val="both"/>
              <w:rPr>
                <w:sz w:val="22"/>
                <w:szCs w:val="22"/>
                <w:lang w:val="bg-BG"/>
              </w:rPr>
            </w:pPr>
          </w:p>
        </w:tc>
      </w:tr>
      <w:tr w:rsidR="00170C9A" w:rsidRPr="00236D2E" w14:paraId="6B8C4EDA" w14:textId="77777777" w:rsidTr="002165E3">
        <w:trPr>
          <w:trHeight w:val="653"/>
        </w:trPr>
        <w:tc>
          <w:tcPr>
            <w:tcW w:w="402" w:type="pct"/>
            <w:shd w:val="clear" w:color="auto" w:fill="auto"/>
            <w:vAlign w:val="center"/>
          </w:tcPr>
          <w:p w14:paraId="38443125" w14:textId="77777777" w:rsidR="00170C9A" w:rsidRPr="00236D2E" w:rsidRDefault="00170C9A" w:rsidP="002165E3">
            <w:pPr>
              <w:keepLines/>
              <w:numPr>
                <w:ilvl w:val="0"/>
                <w:numId w:val="5"/>
              </w:numPr>
              <w:jc w:val="center"/>
              <w:rPr>
                <w:sz w:val="22"/>
                <w:szCs w:val="22"/>
                <w:lang w:val="bg-BG"/>
              </w:rPr>
            </w:pPr>
          </w:p>
        </w:tc>
        <w:tc>
          <w:tcPr>
            <w:tcW w:w="3692" w:type="pct"/>
            <w:shd w:val="clear" w:color="auto" w:fill="auto"/>
          </w:tcPr>
          <w:p w14:paraId="2B1E2911" w14:textId="77777777" w:rsidR="00170C9A" w:rsidRPr="00236D2E" w:rsidRDefault="00170C9A" w:rsidP="002165E3">
            <w:pPr>
              <w:pStyle w:val="ListParagraph"/>
              <w:tabs>
                <w:tab w:val="num" w:pos="4536"/>
                <w:tab w:val="num" w:pos="4593"/>
              </w:tabs>
              <w:spacing w:before="120" w:after="120"/>
              <w:ind w:left="0"/>
              <w:jc w:val="both"/>
              <w:rPr>
                <w:color w:val="000000"/>
                <w:sz w:val="22"/>
                <w:szCs w:val="22"/>
                <w:lang w:val="bg-BG"/>
              </w:rPr>
            </w:pPr>
            <w:r w:rsidRPr="00236D2E">
              <w:rPr>
                <w:sz w:val="22"/>
                <w:szCs w:val="22"/>
                <w:lang w:val="bg-BG"/>
              </w:rPr>
              <w:t>Документи</w:t>
            </w:r>
            <w:r w:rsidRPr="00236D2E">
              <w:rPr>
                <w:color w:val="000000"/>
                <w:sz w:val="22"/>
                <w:szCs w:val="22"/>
                <w:lang w:val="bg-BG" w:eastAsia="bg-BG"/>
              </w:rPr>
              <w:t xml:space="preserve"> за доказване на предприетите мерки за надеждност по чл. 56 от ЗОП, когато е приложимо.</w:t>
            </w:r>
          </w:p>
        </w:tc>
        <w:tc>
          <w:tcPr>
            <w:tcW w:w="906" w:type="pct"/>
          </w:tcPr>
          <w:p w14:paraId="3F1A35BC" w14:textId="77777777" w:rsidR="00170C9A" w:rsidRPr="00236D2E" w:rsidRDefault="00170C9A" w:rsidP="002165E3">
            <w:pPr>
              <w:keepLines/>
              <w:tabs>
                <w:tab w:val="num" w:pos="2880"/>
              </w:tabs>
              <w:jc w:val="both"/>
              <w:rPr>
                <w:sz w:val="22"/>
                <w:szCs w:val="22"/>
                <w:lang w:val="bg-BG"/>
              </w:rPr>
            </w:pPr>
          </w:p>
        </w:tc>
      </w:tr>
      <w:tr w:rsidR="00170C9A" w:rsidRPr="00236D2E" w14:paraId="2AAACD98" w14:textId="77777777" w:rsidTr="002165E3">
        <w:trPr>
          <w:trHeight w:val="1094"/>
        </w:trPr>
        <w:tc>
          <w:tcPr>
            <w:tcW w:w="402" w:type="pct"/>
            <w:shd w:val="clear" w:color="auto" w:fill="auto"/>
            <w:vAlign w:val="center"/>
          </w:tcPr>
          <w:p w14:paraId="00B9EE12" w14:textId="77777777" w:rsidR="00170C9A" w:rsidRPr="00236D2E" w:rsidRDefault="00170C9A" w:rsidP="002165E3">
            <w:pPr>
              <w:keepLines/>
              <w:numPr>
                <w:ilvl w:val="0"/>
                <w:numId w:val="5"/>
              </w:numPr>
              <w:jc w:val="center"/>
              <w:rPr>
                <w:sz w:val="22"/>
                <w:szCs w:val="22"/>
                <w:lang w:val="bg-BG"/>
              </w:rPr>
            </w:pPr>
          </w:p>
        </w:tc>
        <w:tc>
          <w:tcPr>
            <w:tcW w:w="3692" w:type="pct"/>
            <w:shd w:val="clear" w:color="auto" w:fill="auto"/>
          </w:tcPr>
          <w:p w14:paraId="77EED92A" w14:textId="77777777" w:rsidR="00170C9A" w:rsidRPr="00236D2E" w:rsidRDefault="00170C9A" w:rsidP="002165E3">
            <w:pPr>
              <w:keepLines/>
              <w:tabs>
                <w:tab w:val="left" w:pos="567"/>
              </w:tabs>
              <w:jc w:val="both"/>
              <w:rPr>
                <w:color w:val="000000"/>
                <w:sz w:val="22"/>
                <w:szCs w:val="22"/>
                <w:lang w:val="bg-BG" w:eastAsia="bg-BG"/>
              </w:rPr>
            </w:pPr>
            <w:r w:rsidRPr="00236D2E">
              <w:rPr>
                <w:color w:val="000000"/>
                <w:sz w:val="22"/>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10E1C0B" w14:textId="77777777" w:rsidR="00170C9A" w:rsidRPr="00236D2E" w:rsidRDefault="00170C9A" w:rsidP="00312FDE">
            <w:pPr>
              <w:pStyle w:val="ListParagraph"/>
              <w:numPr>
                <w:ilvl w:val="0"/>
                <w:numId w:val="29"/>
              </w:numPr>
              <w:tabs>
                <w:tab w:val="left" w:pos="567"/>
              </w:tabs>
              <w:ind w:left="0" w:firstLine="0"/>
              <w:contextualSpacing w:val="0"/>
              <w:jc w:val="both"/>
              <w:textAlignment w:val="center"/>
              <w:rPr>
                <w:color w:val="000000"/>
                <w:sz w:val="22"/>
                <w:szCs w:val="22"/>
                <w:lang w:val="bg-BG" w:eastAsia="bg-BG"/>
              </w:rPr>
            </w:pPr>
            <w:r w:rsidRPr="00236D2E">
              <w:rPr>
                <w:color w:val="000000"/>
                <w:sz w:val="22"/>
                <w:szCs w:val="22"/>
                <w:lang w:val="bg-BG" w:eastAsia="bg-BG"/>
              </w:rPr>
              <w:t>правата и задълженията на участниците в обединението;</w:t>
            </w:r>
          </w:p>
          <w:p w14:paraId="355693B6" w14:textId="77777777" w:rsidR="00170C9A" w:rsidRPr="00236D2E" w:rsidRDefault="00170C9A" w:rsidP="00312FDE">
            <w:pPr>
              <w:pStyle w:val="ListParagraph"/>
              <w:numPr>
                <w:ilvl w:val="0"/>
                <w:numId w:val="29"/>
              </w:numPr>
              <w:tabs>
                <w:tab w:val="left" w:pos="567"/>
              </w:tabs>
              <w:ind w:left="0" w:firstLine="0"/>
              <w:contextualSpacing w:val="0"/>
              <w:jc w:val="both"/>
              <w:textAlignment w:val="center"/>
              <w:rPr>
                <w:color w:val="000000"/>
                <w:sz w:val="22"/>
                <w:szCs w:val="22"/>
                <w:lang w:val="bg-BG" w:eastAsia="bg-BG"/>
              </w:rPr>
            </w:pPr>
            <w:r w:rsidRPr="00236D2E">
              <w:rPr>
                <w:color w:val="000000"/>
                <w:sz w:val="22"/>
                <w:szCs w:val="22"/>
                <w:lang w:val="bg-BG" w:eastAsia="bg-BG"/>
              </w:rPr>
              <w:t>разпределението на отговорността между членовете на обединението;</w:t>
            </w:r>
          </w:p>
          <w:p w14:paraId="556D6C0E" w14:textId="77777777" w:rsidR="00170C9A" w:rsidRPr="00236D2E" w:rsidRDefault="00170C9A" w:rsidP="00312FDE">
            <w:pPr>
              <w:pStyle w:val="ListParagraph"/>
              <w:numPr>
                <w:ilvl w:val="0"/>
                <w:numId w:val="29"/>
              </w:numPr>
              <w:tabs>
                <w:tab w:val="left" w:pos="567"/>
              </w:tabs>
              <w:ind w:left="0" w:firstLine="0"/>
              <w:contextualSpacing w:val="0"/>
              <w:jc w:val="both"/>
              <w:textAlignment w:val="center"/>
              <w:rPr>
                <w:color w:val="000000"/>
                <w:sz w:val="22"/>
                <w:szCs w:val="22"/>
                <w:lang w:val="bg-BG" w:eastAsia="bg-BG"/>
              </w:rPr>
            </w:pPr>
            <w:r w:rsidRPr="00236D2E">
              <w:rPr>
                <w:color w:val="000000"/>
                <w:sz w:val="22"/>
                <w:szCs w:val="22"/>
                <w:lang w:val="bg-BG" w:eastAsia="bg-BG"/>
              </w:rPr>
              <w:t xml:space="preserve">дейностите, които ще изпълнява всеки член на обединението. </w:t>
            </w:r>
          </w:p>
          <w:p w14:paraId="61D7451A" w14:textId="77777777" w:rsidR="00170C9A" w:rsidRPr="00236D2E" w:rsidRDefault="00170C9A" w:rsidP="002165E3">
            <w:pPr>
              <w:pStyle w:val="ListParagraph"/>
              <w:tabs>
                <w:tab w:val="num" w:pos="4593"/>
              </w:tabs>
              <w:spacing w:before="120" w:after="120"/>
              <w:ind w:left="0"/>
              <w:contextualSpacing w:val="0"/>
              <w:jc w:val="both"/>
              <w:rPr>
                <w:rStyle w:val="ala33"/>
                <w:rFonts w:cs="Tahoma"/>
                <w:i/>
                <w:sz w:val="22"/>
                <w:szCs w:val="22"/>
                <w:lang w:val="bg-BG"/>
              </w:rPr>
            </w:pPr>
            <w:r w:rsidRPr="00236D2E">
              <w:rPr>
                <w:color w:val="000000"/>
                <w:sz w:val="22"/>
                <w:szCs w:val="22"/>
                <w:lang w:val="bg-B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906" w:type="pct"/>
          </w:tcPr>
          <w:p w14:paraId="1A82E57E" w14:textId="77777777" w:rsidR="00170C9A" w:rsidRPr="00236D2E" w:rsidRDefault="00170C9A" w:rsidP="002165E3">
            <w:pPr>
              <w:keepLines/>
              <w:tabs>
                <w:tab w:val="num" w:pos="2880"/>
              </w:tabs>
              <w:jc w:val="both"/>
              <w:rPr>
                <w:sz w:val="22"/>
                <w:szCs w:val="22"/>
                <w:lang w:val="bg-BG"/>
              </w:rPr>
            </w:pPr>
          </w:p>
        </w:tc>
      </w:tr>
      <w:tr w:rsidR="00170C9A" w:rsidRPr="00236D2E" w14:paraId="1D193AFC" w14:textId="77777777" w:rsidTr="002165E3">
        <w:trPr>
          <w:trHeight w:val="834"/>
        </w:trPr>
        <w:tc>
          <w:tcPr>
            <w:tcW w:w="402" w:type="pct"/>
            <w:shd w:val="clear" w:color="auto" w:fill="auto"/>
            <w:vAlign w:val="center"/>
          </w:tcPr>
          <w:p w14:paraId="759E0A3F" w14:textId="77777777" w:rsidR="00170C9A" w:rsidRPr="00236D2E" w:rsidRDefault="00170C9A" w:rsidP="002165E3">
            <w:pPr>
              <w:keepLines/>
              <w:numPr>
                <w:ilvl w:val="0"/>
                <w:numId w:val="5"/>
              </w:numPr>
              <w:jc w:val="center"/>
              <w:rPr>
                <w:sz w:val="22"/>
                <w:szCs w:val="22"/>
                <w:lang w:val="bg-BG"/>
              </w:rPr>
            </w:pPr>
          </w:p>
        </w:tc>
        <w:tc>
          <w:tcPr>
            <w:tcW w:w="3692" w:type="pct"/>
            <w:shd w:val="clear" w:color="auto" w:fill="auto"/>
          </w:tcPr>
          <w:p w14:paraId="4AFBFE69" w14:textId="77777777" w:rsidR="00170C9A" w:rsidRPr="00236D2E" w:rsidRDefault="00170C9A" w:rsidP="002165E3">
            <w:pPr>
              <w:pStyle w:val="ListParagraph"/>
              <w:tabs>
                <w:tab w:val="num" w:pos="4536"/>
                <w:tab w:val="num" w:pos="4593"/>
              </w:tabs>
              <w:spacing w:before="120" w:after="120"/>
              <w:ind w:left="0"/>
              <w:jc w:val="both"/>
              <w:rPr>
                <w:sz w:val="22"/>
                <w:szCs w:val="22"/>
                <w:lang w:val="bg-BG"/>
              </w:rPr>
            </w:pPr>
            <w:r w:rsidRPr="00236D2E">
              <w:rPr>
                <w:b/>
                <w:sz w:val="22"/>
                <w:szCs w:val="22"/>
                <w:lang w:val="bg-BG"/>
              </w:rPr>
              <w:t>Техническо предложение</w:t>
            </w:r>
            <w:r w:rsidRPr="00236D2E">
              <w:rPr>
                <w:sz w:val="22"/>
                <w:szCs w:val="22"/>
                <w:lang w:val="bg-BG"/>
              </w:rPr>
              <w:t xml:space="preserve">, в което участникът </w:t>
            </w:r>
            <w:r w:rsidRPr="00236D2E">
              <w:rPr>
                <w:b/>
                <w:sz w:val="22"/>
                <w:szCs w:val="22"/>
                <w:lang w:val="bg-BG"/>
              </w:rPr>
              <w:t>не</w:t>
            </w:r>
            <w:r w:rsidRPr="00236D2E">
              <w:rPr>
                <w:sz w:val="22"/>
                <w:szCs w:val="22"/>
                <w:lang w:val="bg-BG"/>
              </w:rPr>
              <w:t xml:space="preserve"> </w:t>
            </w:r>
            <w:r w:rsidRPr="00236D2E">
              <w:rPr>
                <w:b/>
                <w:sz w:val="22"/>
                <w:szCs w:val="22"/>
                <w:lang w:val="bg-BG"/>
              </w:rPr>
              <w:t>следва</w:t>
            </w:r>
            <w:r w:rsidRPr="00236D2E">
              <w:rPr>
                <w:sz w:val="22"/>
                <w:szCs w:val="22"/>
                <w:lang w:val="bg-BG"/>
              </w:rPr>
              <w:t xml:space="preserve"> да посочва </w:t>
            </w:r>
            <w:r w:rsidRPr="00236D2E">
              <w:rPr>
                <w:color w:val="000000"/>
                <w:sz w:val="22"/>
                <w:szCs w:val="22"/>
                <w:lang w:val="bg-BG" w:eastAsia="bg-BG"/>
              </w:rPr>
              <w:t>оферираните от него цени за изпълнение на настоящата обществена поръчка.</w:t>
            </w:r>
            <w:r w:rsidRPr="00236D2E">
              <w:rPr>
                <w:sz w:val="22"/>
                <w:szCs w:val="22"/>
                <w:lang w:val="bg-BG"/>
              </w:rPr>
              <w:t xml:space="preserve"> Техническото предложение </w:t>
            </w:r>
            <w:r w:rsidRPr="00236D2E">
              <w:rPr>
                <w:sz w:val="22"/>
                <w:szCs w:val="22"/>
                <w:lang w:val="bg-BG"/>
              </w:rPr>
              <w:lastRenderedPageBreak/>
              <w:t xml:space="preserve">трябва да съдържа: </w:t>
            </w:r>
          </w:p>
        </w:tc>
        <w:tc>
          <w:tcPr>
            <w:tcW w:w="906" w:type="pct"/>
          </w:tcPr>
          <w:p w14:paraId="405BCECC" w14:textId="77777777" w:rsidR="00170C9A" w:rsidRPr="00236D2E" w:rsidRDefault="00170C9A" w:rsidP="002165E3">
            <w:pPr>
              <w:keepLines/>
              <w:tabs>
                <w:tab w:val="num" w:pos="2880"/>
              </w:tabs>
              <w:jc w:val="both"/>
              <w:rPr>
                <w:sz w:val="22"/>
                <w:szCs w:val="22"/>
                <w:lang w:val="bg-BG"/>
              </w:rPr>
            </w:pPr>
          </w:p>
        </w:tc>
      </w:tr>
      <w:tr w:rsidR="00170C9A" w:rsidRPr="00236D2E" w14:paraId="22EDADC5" w14:textId="77777777" w:rsidTr="002165E3">
        <w:trPr>
          <w:trHeight w:val="263"/>
        </w:trPr>
        <w:tc>
          <w:tcPr>
            <w:tcW w:w="402" w:type="pct"/>
            <w:shd w:val="clear" w:color="auto" w:fill="auto"/>
            <w:vAlign w:val="center"/>
          </w:tcPr>
          <w:p w14:paraId="6BF884F9" w14:textId="77777777" w:rsidR="00170C9A" w:rsidRPr="00236D2E" w:rsidRDefault="00170C9A" w:rsidP="002165E3">
            <w:pPr>
              <w:keepLines/>
              <w:numPr>
                <w:ilvl w:val="1"/>
                <w:numId w:val="5"/>
              </w:numPr>
              <w:jc w:val="center"/>
              <w:rPr>
                <w:sz w:val="22"/>
                <w:szCs w:val="22"/>
                <w:lang w:val="bg-BG"/>
              </w:rPr>
            </w:pPr>
          </w:p>
        </w:tc>
        <w:tc>
          <w:tcPr>
            <w:tcW w:w="3692" w:type="pct"/>
            <w:shd w:val="clear" w:color="auto" w:fill="auto"/>
          </w:tcPr>
          <w:p w14:paraId="381243D6" w14:textId="77777777" w:rsidR="00170C9A" w:rsidRPr="00236D2E" w:rsidRDefault="00170C9A" w:rsidP="002165E3">
            <w:pPr>
              <w:pStyle w:val="ListParagraph"/>
              <w:tabs>
                <w:tab w:val="num" w:pos="4593"/>
              </w:tabs>
              <w:spacing w:before="120" w:after="120"/>
              <w:ind w:left="0"/>
              <w:jc w:val="both"/>
              <w:rPr>
                <w:rFonts w:cs="Tahoma"/>
                <w:sz w:val="22"/>
                <w:szCs w:val="22"/>
                <w:lang w:val="bg-BG"/>
              </w:rPr>
            </w:pPr>
            <w:r w:rsidRPr="00236D2E">
              <w:rPr>
                <w:rFonts w:cs="Tahoma"/>
                <w:sz w:val="22"/>
                <w:szCs w:val="22"/>
                <w:lang w:val="bg-BG"/>
              </w:rPr>
              <w:t>Документ за упълномощаване, когато лицето, което подава офертата, не е законният представител на участника.</w:t>
            </w:r>
          </w:p>
        </w:tc>
        <w:tc>
          <w:tcPr>
            <w:tcW w:w="906" w:type="pct"/>
          </w:tcPr>
          <w:p w14:paraId="2FC13A7E" w14:textId="77777777" w:rsidR="00170C9A" w:rsidRPr="00236D2E" w:rsidRDefault="00170C9A" w:rsidP="002165E3">
            <w:pPr>
              <w:keepLines/>
              <w:tabs>
                <w:tab w:val="num" w:pos="2880"/>
              </w:tabs>
              <w:jc w:val="both"/>
              <w:rPr>
                <w:sz w:val="22"/>
                <w:szCs w:val="22"/>
                <w:lang w:val="bg-BG"/>
              </w:rPr>
            </w:pPr>
          </w:p>
        </w:tc>
      </w:tr>
      <w:tr w:rsidR="00170C9A" w:rsidRPr="00236D2E" w14:paraId="0B4DCB0E" w14:textId="77777777" w:rsidTr="002165E3">
        <w:trPr>
          <w:trHeight w:val="223"/>
        </w:trPr>
        <w:tc>
          <w:tcPr>
            <w:tcW w:w="402" w:type="pct"/>
            <w:shd w:val="clear" w:color="auto" w:fill="auto"/>
            <w:vAlign w:val="center"/>
          </w:tcPr>
          <w:p w14:paraId="133028AC" w14:textId="77777777" w:rsidR="00170C9A" w:rsidRPr="00236D2E" w:rsidRDefault="00170C9A" w:rsidP="002165E3">
            <w:pPr>
              <w:keepLines/>
              <w:numPr>
                <w:ilvl w:val="1"/>
                <w:numId w:val="5"/>
              </w:numPr>
              <w:jc w:val="center"/>
              <w:rPr>
                <w:sz w:val="22"/>
                <w:szCs w:val="22"/>
                <w:lang w:val="bg-BG"/>
              </w:rPr>
            </w:pPr>
          </w:p>
        </w:tc>
        <w:tc>
          <w:tcPr>
            <w:tcW w:w="3692" w:type="pct"/>
            <w:shd w:val="clear" w:color="auto" w:fill="auto"/>
          </w:tcPr>
          <w:p w14:paraId="39951A9D" w14:textId="77777777" w:rsidR="00170C9A" w:rsidRPr="00236D2E" w:rsidRDefault="00170C9A" w:rsidP="002165E3">
            <w:pPr>
              <w:pStyle w:val="ListParagraph"/>
              <w:tabs>
                <w:tab w:val="num" w:pos="4593"/>
              </w:tabs>
              <w:spacing w:before="120" w:after="120"/>
              <w:ind w:left="0"/>
              <w:jc w:val="both"/>
              <w:rPr>
                <w:rFonts w:cs="Tahoma"/>
                <w:sz w:val="22"/>
                <w:szCs w:val="22"/>
                <w:lang w:val="bg-BG"/>
              </w:rPr>
            </w:pPr>
            <w:r w:rsidRPr="00236D2E">
              <w:rPr>
                <w:rFonts w:cs="Tahoma"/>
                <w:sz w:val="22"/>
                <w:szCs w:val="22"/>
                <w:lang w:val="bg-BG"/>
              </w:rPr>
              <w:t xml:space="preserve">Декларация за съгласие с клаузите на приложения проект на договор </w:t>
            </w:r>
            <w:r w:rsidRPr="00236D2E">
              <w:rPr>
                <w:bCs/>
                <w:sz w:val="22"/>
                <w:szCs w:val="22"/>
                <w:lang w:val="bg-BG"/>
              </w:rPr>
              <w:t>(по образец)</w:t>
            </w:r>
            <w:r w:rsidRPr="00236D2E">
              <w:rPr>
                <w:rFonts w:cs="Tahoma"/>
                <w:sz w:val="22"/>
                <w:szCs w:val="22"/>
                <w:lang w:val="bg-BG"/>
              </w:rPr>
              <w:t>.</w:t>
            </w:r>
          </w:p>
        </w:tc>
        <w:tc>
          <w:tcPr>
            <w:tcW w:w="906" w:type="pct"/>
          </w:tcPr>
          <w:p w14:paraId="282AC17E" w14:textId="77777777" w:rsidR="00170C9A" w:rsidRPr="00236D2E" w:rsidRDefault="00170C9A" w:rsidP="002165E3">
            <w:pPr>
              <w:keepLines/>
              <w:tabs>
                <w:tab w:val="num" w:pos="2880"/>
              </w:tabs>
              <w:jc w:val="both"/>
              <w:rPr>
                <w:sz w:val="22"/>
                <w:szCs w:val="22"/>
                <w:lang w:val="bg-BG"/>
              </w:rPr>
            </w:pPr>
          </w:p>
        </w:tc>
      </w:tr>
      <w:tr w:rsidR="00170C9A" w:rsidRPr="00236D2E" w14:paraId="17710C17" w14:textId="77777777" w:rsidTr="002165E3">
        <w:trPr>
          <w:trHeight w:val="223"/>
        </w:trPr>
        <w:tc>
          <w:tcPr>
            <w:tcW w:w="402" w:type="pct"/>
            <w:shd w:val="clear" w:color="auto" w:fill="auto"/>
            <w:vAlign w:val="center"/>
          </w:tcPr>
          <w:p w14:paraId="4273881D" w14:textId="77777777" w:rsidR="00170C9A" w:rsidRPr="00236D2E" w:rsidRDefault="00170C9A" w:rsidP="002165E3">
            <w:pPr>
              <w:keepLines/>
              <w:numPr>
                <w:ilvl w:val="1"/>
                <w:numId w:val="5"/>
              </w:numPr>
              <w:jc w:val="center"/>
              <w:rPr>
                <w:sz w:val="22"/>
                <w:szCs w:val="22"/>
                <w:lang w:val="bg-BG"/>
              </w:rPr>
            </w:pPr>
          </w:p>
        </w:tc>
        <w:tc>
          <w:tcPr>
            <w:tcW w:w="3692" w:type="pct"/>
            <w:shd w:val="clear" w:color="auto" w:fill="auto"/>
          </w:tcPr>
          <w:p w14:paraId="6539AAEE" w14:textId="77777777" w:rsidR="00170C9A" w:rsidRPr="00236D2E" w:rsidRDefault="00170C9A" w:rsidP="002165E3">
            <w:pPr>
              <w:pStyle w:val="ListParagraph"/>
              <w:tabs>
                <w:tab w:val="num" w:pos="4593"/>
              </w:tabs>
              <w:spacing w:before="120" w:after="120"/>
              <w:ind w:left="0"/>
              <w:jc w:val="both"/>
              <w:rPr>
                <w:rFonts w:cs="Arial"/>
                <w:sz w:val="22"/>
                <w:szCs w:val="22"/>
                <w:lang w:val="bg-BG"/>
              </w:rPr>
            </w:pPr>
            <w:r w:rsidRPr="00236D2E">
              <w:rPr>
                <w:rFonts w:cs="Tahoma"/>
                <w:sz w:val="22"/>
                <w:szCs w:val="22"/>
                <w:lang w:val="bg-BG"/>
              </w:rPr>
              <w:t xml:space="preserve">Декларация за срока на валидност на офертата </w:t>
            </w:r>
            <w:r w:rsidRPr="00236D2E">
              <w:rPr>
                <w:bCs/>
                <w:sz w:val="22"/>
                <w:szCs w:val="22"/>
                <w:lang w:val="bg-BG"/>
              </w:rPr>
              <w:t>(по образец)</w:t>
            </w:r>
            <w:r w:rsidRPr="00236D2E">
              <w:rPr>
                <w:rFonts w:cs="Tahoma"/>
                <w:sz w:val="22"/>
                <w:szCs w:val="22"/>
                <w:lang w:val="bg-BG"/>
              </w:rPr>
              <w:t xml:space="preserve">. </w:t>
            </w:r>
            <w:r w:rsidRPr="00236D2E">
              <w:rPr>
                <w:rFonts w:cs="Arial"/>
                <w:sz w:val="22"/>
                <w:szCs w:val="22"/>
                <w:lang w:val="bg-BG"/>
              </w:rPr>
              <w:t xml:space="preserve">Офертите трябва да са със </w:t>
            </w:r>
            <w:r w:rsidRPr="00236D2E">
              <w:rPr>
                <w:rFonts w:cs="Arial"/>
                <w:b/>
                <w:sz w:val="22"/>
                <w:szCs w:val="22"/>
                <w:lang w:val="bg-BG"/>
              </w:rPr>
              <w:t>срок на валидност</w:t>
            </w:r>
            <w:r w:rsidRPr="00236D2E">
              <w:rPr>
                <w:rFonts w:cs="Arial"/>
                <w:sz w:val="22"/>
                <w:szCs w:val="22"/>
                <w:lang w:val="bg-BG"/>
              </w:rPr>
              <w:t xml:space="preserve"> </w:t>
            </w:r>
            <w:r w:rsidRPr="00236D2E">
              <w:rPr>
                <w:rFonts w:cs="Arial"/>
                <w:b/>
                <w:sz w:val="22"/>
                <w:szCs w:val="22"/>
                <w:lang w:val="bg-BG"/>
              </w:rPr>
              <w:t>най-малко 5 месеца</w:t>
            </w:r>
            <w:r w:rsidRPr="00236D2E">
              <w:rPr>
                <w:rFonts w:cs="Arial"/>
                <w:sz w:val="22"/>
                <w:szCs w:val="22"/>
                <w:lang w:val="bg-BG"/>
              </w:rPr>
              <w:t>, считано</w:t>
            </w:r>
            <w:r w:rsidRPr="00236D2E">
              <w:rPr>
                <w:rFonts w:cs="Arial"/>
                <w:b/>
                <w:sz w:val="22"/>
                <w:szCs w:val="22"/>
                <w:lang w:val="bg-BG"/>
              </w:rPr>
              <w:t xml:space="preserve"> </w:t>
            </w:r>
            <w:r w:rsidRPr="00236D2E">
              <w:rPr>
                <w:rFonts w:cs="Arial"/>
                <w:sz w:val="22"/>
                <w:szCs w:val="22"/>
                <w:lang w:val="bg-BG"/>
              </w:rPr>
              <w:t>от датата, определена за краен срок за получаване на офертите.</w:t>
            </w:r>
          </w:p>
        </w:tc>
        <w:tc>
          <w:tcPr>
            <w:tcW w:w="906" w:type="pct"/>
          </w:tcPr>
          <w:p w14:paraId="705F69F7" w14:textId="77777777" w:rsidR="00170C9A" w:rsidRPr="00236D2E" w:rsidRDefault="00170C9A" w:rsidP="002165E3">
            <w:pPr>
              <w:keepLines/>
              <w:spacing w:before="120" w:after="120"/>
              <w:jc w:val="both"/>
              <w:rPr>
                <w:sz w:val="22"/>
                <w:szCs w:val="22"/>
                <w:lang w:val="bg-BG"/>
              </w:rPr>
            </w:pPr>
          </w:p>
        </w:tc>
      </w:tr>
      <w:tr w:rsidR="00170C9A" w:rsidRPr="00236D2E" w14:paraId="57439E29" w14:textId="77777777" w:rsidTr="002165E3">
        <w:trPr>
          <w:trHeight w:val="223"/>
        </w:trPr>
        <w:tc>
          <w:tcPr>
            <w:tcW w:w="402" w:type="pct"/>
            <w:shd w:val="clear" w:color="auto" w:fill="auto"/>
            <w:vAlign w:val="center"/>
          </w:tcPr>
          <w:p w14:paraId="66E97C6F" w14:textId="77777777" w:rsidR="00170C9A" w:rsidRPr="00236D2E" w:rsidRDefault="00170C9A" w:rsidP="002165E3">
            <w:pPr>
              <w:keepLines/>
              <w:numPr>
                <w:ilvl w:val="1"/>
                <w:numId w:val="5"/>
              </w:numPr>
              <w:jc w:val="center"/>
              <w:rPr>
                <w:sz w:val="22"/>
                <w:szCs w:val="22"/>
                <w:lang w:val="bg-BG"/>
              </w:rPr>
            </w:pPr>
          </w:p>
        </w:tc>
        <w:tc>
          <w:tcPr>
            <w:tcW w:w="3692" w:type="pct"/>
            <w:shd w:val="clear" w:color="auto" w:fill="auto"/>
          </w:tcPr>
          <w:p w14:paraId="2657A35D" w14:textId="77777777" w:rsidR="00170C9A" w:rsidRPr="00236D2E" w:rsidRDefault="00170C9A" w:rsidP="007771CA">
            <w:pPr>
              <w:pStyle w:val="ListParagraph"/>
              <w:tabs>
                <w:tab w:val="num" w:pos="4593"/>
              </w:tabs>
              <w:spacing w:before="120" w:after="120"/>
              <w:ind w:left="0"/>
              <w:jc w:val="both"/>
              <w:rPr>
                <w:bCs/>
                <w:sz w:val="22"/>
                <w:szCs w:val="22"/>
                <w:lang w:val="bg-BG"/>
              </w:rPr>
            </w:pPr>
            <w:r w:rsidRPr="00236D2E">
              <w:rPr>
                <w:bCs/>
                <w:sz w:val="22"/>
                <w:szCs w:val="22"/>
                <w:lang w:val="bg-BG"/>
              </w:rPr>
              <w:t xml:space="preserve">Техническо предложение, изготвено </w:t>
            </w:r>
            <w:r w:rsidRPr="00236D2E">
              <w:rPr>
                <w:b/>
                <w:bCs/>
                <w:sz w:val="22"/>
                <w:szCs w:val="22"/>
                <w:lang w:val="bg-BG"/>
              </w:rPr>
              <w:t>съобразно изискванията на документацията за участие</w:t>
            </w:r>
            <w:r w:rsidRPr="00236D2E">
              <w:rPr>
                <w:bCs/>
                <w:sz w:val="22"/>
                <w:szCs w:val="22"/>
                <w:lang w:val="bg-BG"/>
              </w:rPr>
              <w:t xml:space="preserve">, включително на изискванията на Раздел А: Техническо задание – предмет на договора.  </w:t>
            </w:r>
          </w:p>
        </w:tc>
        <w:tc>
          <w:tcPr>
            <w:tcW w:w="906" w:type="pct"/>
          </w:tcPr>
          <w:p w14:paraId="0B22F5FD" w14:textId="77777777" w:rsidR="00170C9A" w:rsidRPr="00236D2E" w:rsidRDefault="00170C9A" w:rsidP="002165E3">
            <w:pPr>
              <w:keepLines/>
              <w:spacing w:before="120" w:after="120"/>
              <w:jc w:val="both"/>
              <w:rPr>
                <w:rFonts w:cs="Arial"/>
                <w:sz w:val="22"/>
                <w:szCs w:val="22"/>
                <w:lang w:val="bg-BG"/>
              </w:rPr>
            </w:pPr>
          </w:p>
        </w:tc>
      </w:tr>
      <w:tr w:rsidR="00170C9A" w:rsidRPr="00236D2E" w14:paraId="453FEC6A" w14:textId="77777777" w:rsidTr="002165E3">
        <w:trPr>
          <w:trHeight w:val="593"/>
        </w:trPr>
        <w:tc>
          <w:tcPr>
            <w:tcW w:w="402" w:type="pct"/>
            <w:shd w:val="clear" w:color="auto" w:fill="auto"/>
            <w:vAlign w:val="center"/>
          </w:tcPr>
          <w:p w14:paraId="58176E06" w14:textId="77777777" w:rsidR="00170C9A" w:rsidRPr="00236D2E" w:rsidRDefault="00170C9A" w:rsidP="002165E3">
            <w:pPr>
              <w:keepLines/>
              <w:numPr>
                <w:ilvl w:val="0"/>
                <w:numId w:val="5"/>
              </w:numPr>
              <w:jc w:val="center"/>
              <w:rPr>
                <w:sz w:val="22"/>
                <w:szCs w:val="22"/>
                <w:lang w:val="bg-BG"/>
              </w:rPr>
            </w:pPr>
          </w:p>
        </w:tc>
        <w:tc>
          <w:tcPr>
            <w:tcW w:w="3692" w:type="pct"/>
            <w:shd w:val="clear" w:color="auto" w:fill="auto"/>
          </w:tcPr>
          <w:p w14:paraId="15E4C1EF" w14:textId="77777777" w:rsidR="00170C9A" w:rsidRPr="00236D2E" w:rsidRDefault="00170C9A" w:rsidP="002165E3">
            <w:pPr>
              <w:pStyle w:val="ListParagraph"/>
              <w:tabs>
                <w:tab w:val="num" w:pos="3992"/>
                <w:tab w:val="num" w:pos="4593"/>
              </w:tabs>
              <w:spacing w:before="120" w:after="120"/>
              <w:ind w:left="0"/>
              <w:jc w:val="both"/>
              <w:rPr>
                <w:bCs/>
                <w:sz w:val="22"/>
                <w:szCs w:val="22"/>
                <w:lang w:val="bg-BG"/>
              </w:rPr>
            </w:pPr>
            <w:r w:rsidRPr="00236D2E">
              <w:rPr>
                <w:bCs/>
                <w:sz w:val="22"/>
                <w:szCs w:val="22"/>
                <w:lang w:val="bg-BG"/>
              </w:rPr>
              <w:t>Опис на представените документи в офертата за участие (по образец)</w:t>
            </w:r>
          </w:p>
        </w:tc>
        <w:tc>
          <w:tcPr>
            <w:tcW w:w="906" w:type="pct"/>
          </w:tcPr>
          <w:p w14:paraId="03F0BAEE" w14:textId="77777777" w:rsidR="00170C9A" w:rsidRPr="00236D2E" w:rsidRDefault="00170C9A" w:rsidP="002165E3">
            <w:pPr>
              <w:keepLines/>
              <w:spacing w:before="120" w:after="120"/>
              <w:jc w:val="both"/>
              <w:rPr>
                <w:rFonts w:cs="Arial"/>
                <w:sz w:val="22"/>
                <w:szCs w:val="22"/>
                <w:lang w:val="bg-BG"/>
              </w:rPr>
            </w:pPr>
          </w:p>
        </w:tc>
      </w:tr>
      <w:tr w:rsidR="00170C9A" w:rsidRPr="00236D2E" w14:paraId="2189374B" w14:textId="77777777" w:rsidTr="002165E3">
        <w:trPr>
          <w:trHeight w:val="593"/>
        </w:trPr>
        <w:tc>
          <w:tcPr>
            <w:tcW w:w="402" w:type="pct"/>
            <w:shd w:val="clear" w:color="auto" w:fill="auto"/>
            <w:vAlign w:val="center"/>
          </w:tcPr>
          <w:p w14:paraId="405D81F0" w14:textId="77777777" w:rsidR="00170C9A" w:rsidRPr="00236D2E" w:rsidRDefault="00170C9A" w:rsidP="002165E3">
            <w:pPr>
              <w:keepLines/>
              <w:numPr>
                <w:ilvl w:val="0"/>
                <w:numId w:val="5"/>
              </w:numPr>
              <w:jc w:val="center"/>
              <w:rPr>
                <w:sz w:val="22"/>
                <w:szCs w:val="22"/>
                <w:lang w:val="bg-BG"/>
              </w:rPr>
            </w:pPr>
          </w:p>
        </w:tc>
        <w:tc>
          <w:tcPr>
            <w:tcW w:w="3692" w:type="pct"/>
            <w:shd w:val="clear" w:color="auto" w:fill="auto"/>
          </w:tcPr>
          <w:p w14:paraId="5E4EAF73" w14:textId="77777777" w:rsidR="00170C9A" w:rsidRPr="00236D2E" w:rsidRDefault="00170C9A" w:rsidP="007771CA">
            <w:pPr>
              <w:pStyle w:val="ListParagraph"/>
              <w:tabs>
                <w:tab w:val="num" w:pos="3992"/>
                <w:tab w:val="num" w:pos="4593"/>
              </w:tabs>
              <w:spacing w:before="120" w:after="120"/>
              <w:ind w:left="0"/>
              <w:jc w:val="both"/>
              <w:rPr>
                <w:bCs/>
                <w:sz w:val="22"/>
                <w:szCs w:val="22"/>
                <w:lang w:val="bg-BG"/>
              </w:rPr>
            </w:pPr>
            <w:r w:rsidRPr="00236D2E">
              <w:rPr>
                <w:bCs/>
                <w:sz w:val="22"/>
                <w:szCs w:val="22"/>
                <w:lang w:val="bg-BG"/>
              </w:rPr>
              <w:t>ОТДЕЛЕН запечатан непрозрачен плик „</w:t>
            </w:r>
            <w:r w:rsidRPr="00236D2E">
              <w:rPr>
                <w:b/>
                <w:bCs/>
                <w:sz w:val="22"/>
                <w:szCs w:val="22"/>
                <w:lang w:val="bg-BG"/>
              </w:rPr>
              <w:t>Предлагани ценови параметри</w:t>
            </w:r>
            <w:r w:rsidRPr="00236D2E">
              <w:rPr>
                <w:bCs/>
                <w:sz w:val="22"/>
                <w:szCs w:val="22"/>
                <w:lang w:val="bg-BG"/>
              </w:rPr>
              <w:t xml:space="preserve">“, който трябва да съдържа попълнена </w:t>
            </w:r>
            <w:r w:rsidRPr="00236D2E">
              <w:rPr>
                <w:b/>
                <w:bCs/>
                <w:sz w:val="22"/>
                <w:szCs w:val="22"/>
                <w:lang w:val="bg-BG"/>
              </w:rPr>
              <w:t xml:space="preserve">Ценова таблица №1  </w:t>
            </w:r>
            <w:r w:rsidRPr="00236D2E">
              <w:rPr>
                <w:bCs/>
                <w:sz w:val="22"/>
                <w:szCs w:val="22"/>
                <w:lang w:val="bg-BG"/>
              </w:rPr>
              <w:t>от Раздел Б: “Цени и данни”</w:t>
            </w:r>
          </w:p>
        </w:tc>
        <w:tc>
          <w:tcPr>
            <w:tcW w:w="906" w:type="pct"/>
          </w:tcPr>
          <w:p w14:paraId="0BADB1C3" w14:textId="77777777" w:rsidR="00170C9A" w:rsidRPr="00236D2E" w:rsidRDefault="00170C9A" w:rsidP="002165E3">
            <w:pPr>
              <w:keepLines/>
              <w:spacing w:before="120" w:after="120"/>
              <w:jc w:val="both"/>
              <w:rPr>
                <w:rFonts w:cs="Arial"/>
                <w:sz w:val="22"/>
                <w:szCs w:val="22"/>
                <w:lang w:val="bg-BG"/>
              </w:rPr>
            </w:pPr>
          </w:p>
        </w:tc>
      </w:tr>
    </w:tbl>
    <w:p w14:paraId="281B0D97" w14:textId="77777777" w:rsidR="00170C9A" w:rsidRPr="00236D2E" w:rsidRDefault="00170C9A" w:rsidP="00170C9A">
      <w:pPr>
        <w:keepLines/>
        <w:overflowPunct w:val="0"/>
        <w:autoSpaceDE w:val="0"/>
        <w:autoSpaceDN w:val="0"/>
        <w:adjustRightInd w:val="0"/>
        <w:ind w:left="1416" w:right="-57" w:firstLine="708"/>
        <w:jc w:val="both"/>
        <w:outlineLvl w:val="0"/>
        <w:rPr>
          <w:rFonts w:cs="Arial"/>
          <w:bCs/>
          <w:sz w:val="22"/>
          <w:szCs w:val="22"/>
          <w:lang w:val="bg-BG"/>
        </w:rPr>
      </w:pPr>
    </w:p>
    <w:p w14:paraId="30E52F6D" w14:textId="77777777" w:rsidR="00170C9A" w:rsidRPr="00236D2E" w:rsidRDefault="00170C9A" w:rsidP="00170C9A">
      <w:pPr>
        <w:keepLines/>
        <w:overflowPunct w:val="0"/>
        <w:autoSpaceDE w:val="0"/>
        <w:autoSpaceDN w:val="0"/>
        <w:adjustRightInd w:val="0"/>
        <w:ind w:left="1416" w:right="-57" w:firstLine="708"/>
        <w:jc w:val="both"/>
        <w:outlineLvl w:val="0"/>
        <w:rPr>
          <w:rFonts w:cs="Arial"/>
          <w:bCs/>
          <w:sz w:val="22"/>
          <w:szCs w:val="22"/>
          <w:lang w:val="bg-BG"/>
        </w:rPr>
      </w:pPr>
      <w:r w:rsidRPr="00236D2E">
        <w:rPr>
          <w:rFonts w:cs="Arial"/>
          <w:bCs/>
          <w:sz w:val="22"/>
          <w:szCs w:val="22"/>
          <w:lang w:val="bg-BG"/>
        </w:rPr>
        <w:t>Подпис на участника:</w:t>
      </w:r>
    </w:p>
    <w:p w14:paraId="63592CB5" w14:textId="77777777" w:rsidR="00170C9A" w:rsidRPr="00236D2E" w:rsidRDefault="00170C9A" w:rsidP="00170C9A">
      <w:pPr>
        <w:keepLines/>
        <w:overflowPunct w:val="0"/>
        <w:autoSpaceDE w:val="0"/>
        <w:autoSpaceDN w:val="0"/>
        <w:adjustRightInd w:val="0"/>
        <w:ind w:left="5040" w:right="-57"/>
        <w:jc w:val="both"/>
        <w:outlineLvl w:val="0"/>
        <w:rPr>
          <w:sz w:val="22"/>
          <w:szCs w:val="22"/>
          <w:lang w:val="bg-BG"/>
        </w:rPr>
      </w:pPr>
    </w:p>
    <w:p w14:paraId="6F14F9DC" w14:textId="77777777" w:rsidR="00170C9A" w:rsidRPr="00236D2E" w:rsidRDefault="00170C9A" w:rsidP="00170C9A">
      <w:pPr>
        <w:keepLines/>
        <w:overflowPunct w:val="0"/>
        <w:autoSpaceDE w:val="0"/>
        <w:autoSpaceDN w:val="0"/>
        <w:adjustRightInd w:val="0"/>
        <w:ind w:left="5040" w:right="-57"/>
        <w:jc w:val="both"/>
        <w:outlineLvl w:val="0"/>
        <w:rPr>
          <w:sz w:val="22"/>
          <w:szCs w:val="22"/>
          <w:lang w:val="bg-BG"/>
        </w:rPr>
      </w:pPr>
      <w:r w:rsidRPr="00236D2E">
        <w:rPr>
          <w:sz w:val="22"/>
          <w:szCs w:val="22"/>
          <w:lang w:val="bg-BG"/>
        </w:rPr>
        <w:t>/………………………./</w:t>
      </w:r>
    </w:p>
    <w:sectPr w:rsidR="00170C9A" w:rsidRPr="00236D2E" w:rsidSect="002165E3">
      <w:headerReference w:type="default" r:id="rId16"/>
      <w:pgSz w:w="11906" w:h="16838" w:code="9"/>
      <w:pgMar w:top="992"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3E174" w14:textId="77777777" w:rsidR="00F27096" w:rsidRDefault="00F27096" w:rsidP="00170C9A">
      <w:r>
        <w:separator/>
      </w:r>
    </w:p>
  </w:endnote>
  <w:endnote w:type="continuationSeparator" w:id="0">
    <w:p w14:paraId="080033DD" w14:textId="77777777" w:rsidR="00F27096" w:rsidRDefault="00F27096" w:rsidP="00170C9A">
      <w:r>
        <w:continuationSeparator/>
      </w:r>
    </w:p>
  </w:endnote>
  <w:endnote w:type="continuationNotice" w:id="1">
    <w:p w14:paraId="44C629F1" w14:textId="77777777" w:rsidR="00F27096" w:rsidRDefault="00F27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26391"/>
      <w:docPartObj>
        <w:docPartGallery w:val="Page Numbers (Bottom of Page)"/>
        <w:docPartUnique/>
      </w:docPartObj>
    </w:sdtPr>
    <w:sdtEndPr/>
    <w:sdtContent>
      <w:p w14:paraId="6ADB546F" w14:textId="6333B554" w:rsidR="00EE2020" w:rsidRDefault="00EE2020">
        <w:pPr>
          <w:pStyle w:val="Footer"/>
          <w:jc w:val="right"/>
        </w:pPr>
        <w:r>
          <w:fldChar w:fldCharType="begin"/>
        </w:r>
        <w:r>
          <w:instrText>PAGE   \* MERGEFORMAT</w:instrText>
        </w:r>
        <w:r>
          <w:fldChar w:fldCharType="separate"/>
        </w:r>
        <w:r w:rsidR="000F78DB" w:rsidRPr="000F78DB">
          <w:rPr>
            <w:noProof/>
            <w:lang w:val="bg-BG"/>
          </w:rPr>
          <w:t>2</w:t>
        </w:r>
        <w:r>
          <w:fldChar w:fldCharType="end"/>
        </w:r>
      </w:p>
    </w:sdtContent>
  </w:sdt>
  <w:p w14:paraId="053FAB45" w14:textId="6B31A6DD" w:rsidR="00EE2020" w:rsidRPr="009A6170" w:rsidRDefault="00EE2020" w:rsidP="002165E3">
    <w:pPr>
      <w:pStyle w:val="Footer"/>
      <w:jc w:val="right"/>
      <w:rPr>
        <w:sz w:val="18"/>
        <w:szCs w:val="18"/>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26773"/>
      <w:docPartObj>
        <w:docPartGallery w:val="Page Numbers (Bottom of Page)"/>
        <w:docPartUnique/>
      </w:docPartObj>
    </w:sdtPr>
    <w:sdtEndPr>
      <w:rPr>
        <w:noProof/>
      </w:rPr>
    </w:sdtEndPr>
    <w:sdtContent>
      <w:p w14:paraId="7955CE8A" w14:textId="17D3F351" w:rsidR="00EE2020" w:rsidRDefault="00EE2020">
        <w:pPr>
          <w:pStyle w:val="Footer"/>
          <w:jc w:val="right"/>
        </w:pPr>
        <w:r>
          <w:fldChar w:fldCharType="begin"/>
        </w:r>
        <w:r>
          <w:instrText xml:space="preserve"> PAGE   \* MERGEFORMAT </w:instrText>
        </w:r>
        <w:r>
          <w:fldChar w:fldCharType="separate"/>
        </w:r>
        <w:r w:rsidR="000F78DB">
          <w:rPr>
            <w:noProof/>
          </w:rPr>
          <w:t>29</w:t>
        </w:r>
        <w:r>
          <w:rPr>
            <w:noProof/>
          </w:rPr>
          <w:fldChar w:fldCharType="end"/>
        </w:r>
      </w:p>
    </w:sdtContent>
  </w:sdt>
  <w:p w14:paraId="21272FBE" w14:textId="77777777" w:rsidR="00EE2020" w:rsidRPr="00EF2F9F" w:rsidRDefault="00EE2020" w:rsidP="002165E3">
    <w:pPr>
      <w:pStyle w:val="Footer"/>
      <w:jc w:val="center"/>
      <w:rPr>
        <w:i/>
        <w:sz w:val="16"/>
        <w:szCs w:val="16"/>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573278"/>
      <w:docPartObj>
        <w:docPartGallery w:val="Page Numbers (Bottom of Page)"/>
        <w:docPartUnique/>
      </w:docPartObj>
    </w:sdtPr>
    <w:sdtEndPr>
      <w:rPr>
        <w:noProof/>
      </w:rPr>
    </w:sdtEndPr>
    <w:sdtContent>
      <w:p w14:paraId="3BC01A3F" w14:textId="3C7BD19A" w:rsidR="00EE2020" w:rsidRDefault="00EE2020">
        <w:pPr>
          <w:pStyle w:val="Footer"/>
          <w:jc w:val="right"/>
        </w:pPr>
        <w:r>
          <w:fldChar w:fldCharType="begin"/>
        </w:r>
        <w:r>
          <w:instrText xml:space="preserve"> PAGE   \* MERGEFORMAT </w:instrText>
        </w:r>
        <w:r>
          <w:fldChar w:fldCharType="separate"/>
        </w:r>
        <w:r w:rsidR="000F78DB">
          <w:rPr>
            <w:noProof/>
          </w:rPr>
          <w:t>38</w:t>
        </w:r>
        <w:r>
          <w:rPr>
            <w:noProof/>
          </w:rPr>
          <w:fldChar w:fldCharType="end"/>
        </w:r>
      </w:p>
    </w:sdtContent>
  </w:sdt>
  <w:p w14:paraId="25EE311C" w14:textId="77777777" w:rsidR="00EE2020" w:rsidRPr="00DA7BD9" w:rsidRDefault="00EE2020" w:rsidP="002165E3">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A3C73" w14:textId="77777777" w:rsidR="00F27096" w:rsidRDefault="00F27096" w:rsidP="00170C9A">
      <w:r>
        <w:separator/>
      </w:r>
    </w:p>
  </w:footnote>
  <w:footnote w:type="continuationSeparator" w:id="0">
    <w:p w14:paraId="204A17F0" w14:textId="77777777" w:rsidR="00F27096" w:rsidRDefault="00F27096" w:rsidP="00170C9A">
      <w:r>
        <w:continuationSeparator/>
      </w:r>
    </w:p>
  </w:footnote>
  <w:footnote w:type="continuationNotice" w:id="1">
    <w:p w14:paraId="6BBE3659" w14:textId="77777777" w:rsidR="00F27096" w:rsidRDefault="00F27096"/>
  </w:footnote>
  <w:footnote w:id="2">
    <w:p w14:paraId="6007F036" w14:textId="77777777" w:rsidR="00EE2020" w:rsidRPr="00DF5319" w:rsidRDefault="00EE2020" w:rsidP="00170C9A">
      <w:pPr>
        <w:pStyle w:val="FootnoteText"/>
        <w:jc w:val="both"/>
        <w:rPr>
          <w:i/>
          <w:lang w:val="bg-BG"/>
        </w:rPr>
      </w:pPr>
      <w:r w:rsidRPr="00DF5319">
        <w:rPr>
          <w:rStyle w:val="FootnoteReference"/>
          <w:rFonts w:ascii="Verdana" w:hAnsi="Verdana"/>
          <w:i/>
        </w:rPr>
        <w:footnoteRef/>
      </w:r>
      <w:r w:rsidRPr="00DF5319">
        <w:rPr>
          <w:rFonts w:ascii="Verdana" w:hAnsi="Verdana"/>
          <w:i/>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2B973EE8" w14:textId="77777777" w:rsidR="00EE2020" w:rsidRPr="0015115A" w:rsidRDefault="00EE2020" w:rsidP="00170C9A">
      <w:pPr>
        <w:pStyle w:val="FootnoteText"/>
        <w:rPr>
          <w:lang w:val="en-US"/>
        </w:rPr>
      </w:pPr>
      <w:r>
        <w:rPr>
          <w:rStyle w:val="FootnoteReference"/>
        </w:rPr>
        <w:footnoteRef/>
      </w:r>
      <w: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64550459" w14:textId="77777777" w:rsidR="00EE2020" w:rsidRPr="001A2A2A"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2C94C1C5" w14:textId="77777777" w:rsidR="00EE2020" w:rsidRPr="00011DCA"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6">
    <w:p w14:paraId="61DA6A92" w14:textId="77777777" w:rsidR="00EE2020" w:rsidRPr="00F74DE4"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1337523C" w14:textId="77777777" w:rsidR="00EE2020" w:rsidRPr="00CC374C"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8">
    <w:p w14:paraId="4C5A908D" w14:textId="77777777" w:rsidR="00EE2020" w:rsidRPr="00603654"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9">
    <w:p w14:paraId="4968595F" w14:textId="77777777" w:rsidR="00EE2020" w:rsidRPr="002C475F"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10">
    <w:p w14:paraId="43397DC9"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1">
    <w:p w14:paraId="0F9B4D8E"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2">
    <w:p w14:paraId="53FB09A4"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3">
    <w:p w14:paraId="60ADB63D"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4">
    <w:p w14:paraId="03351DF4"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5">
    <w:p w14:paraId="27CABA50"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6">
    <w:p w14:paraId="275A4A09"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7">
    <w:p w14:paraId="4DD703E0"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CBC8297"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9">
    <w:p w14:paraId="76EAA901"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20">
    <w:p w14:paraId="23627683" w14:textId="77777777" w:rsidR="00EE2020" w:rsidRPr="00AD02D8"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13694FD7"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A28B330"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166F083D"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3C9BD0CC"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40A5E445"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6">
    <w:p w14:paraId="373313D1"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3D8C1038"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8">
    <w:p w14:paraId="4156FF46"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9">
    <w:p w14:paraId="418BEC7B"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30">
    <w:p w14:paraId="2FFC1289"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1">
    <w:p w14:paraId="745FE22A"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2">
    <w:p w14:paraId="1D7461A4"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14D29823"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4">
    <w:p w14:paraId="6E233C19"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5">
    <w:p w14:paraId="58C56C90"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28E2B64B"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1C7816E4"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8">
    <w:p w14:paraId="4612F2C8"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5FF8C735"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40">
    <w:p w14:paraId="65FF3350"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1">
    <w:p w14:paraId="0A6075F5"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2">
    <w:p w14:paraId="3199EF14"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3">
    <w:p w14:paraId="79759925"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2F811A34"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5">
    <w:p w14:paraId="06D6F6D0"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w:t>
      </w:r>
      <w:r>
        <w:t>Изпълнител</w:t>
      </w:r>
      <w:r w:rsidRPr="00123AA0">
        <w:t>ът на стоки или услуги;</w:t>
      </w:r>
    </w:p>
  </w:footnote>
  <w:footnote w:id="46">
    <w:p w14:paraId="7FC74CB2"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7">
    <w:p w14:paraId="1BD63F47" w14:textId="77777777" w:rsidR="00EE2020" w:rsidRPr="00123AA0" w:rsidRDefault="00EE2020" w:rsidP="00170C9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8">
    <w:p w14:paraId="05464EF4"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754F970B"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50">
    <w:p w14:paraId="096267E0"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1">
    <w:p w14:paraId="1F37BEFD" w14:textId="77777777" w:rsidR="00EE2020" w:rsidRPr="00123AA0" w:rsidRDefault="00EE2020" w:rsidP="00170C9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6ECC" w14:textId="499072A8" w:rsidR="00EE2020" w:rsidRDefault="00EE2020">
    <w:pPr>
      <w:pStyle w:val="Header"/>
    </w:pPr>
    <w:r w:rsidRPr="002A07E5">
      <w:rPr>
        <w:noProof/>
        <w:lang w:val="bg-BG" w:eastAsia="bg-BG"/>
      </w:rPr>
      <w:drawing>
        <wp:inline distT="0" distB="0" distL="0" distR="0" wp14:anchorId="37F49F30" wp14:editId="3E8BB89F">
          <wp:extent cx="1562735" cy="607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607060"/>
                  </a:xfrm>
                  <a:prstGeom prst="rect">
                    <a:avLst/>
                  </a:prstGeom>
                  <a:noFill/>
                  <a:ln>
                    <a:noFill/>
                  </a:ln>
                </pic:spPr>
              </pic:pic>
            </a:graphicData>
          </a:graphic>
        </wp:inline>
      </w:drawing>
    </w:r>
    <w:r>
      <w:rPr>
        <w:noProof/>
        <w:lang w:val="bg-BG" w:eastAsia="bg-BG"/>
      </w:rPr>
      <w:t xml:space="preserve">                                               </w:t>
    </w:r>
    <w:r w:rsidRPr="002A07E5">
      <w:rPr>
        <w:noProof/>
        <w:lang w:val="bg-BG" w:eastAsia="bg-BG"/>
      </w:rPr>
      <w:drawing>
        <wp:inline distT="0" distB="0" distL="0" distR="0" wp14:anchorId="113690D8" wp14:editId="755F6337">
          <wp:extent cx="1180465" cy="57975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r="8163" b="8621"/>
                  <a:stretch>
                    <a:fillRect/>
                  </a:stretch>
                </pic:blipFill>
                <pic:spPr bwMode="auto">
                  <a:xfrm>
                    <a:off x="0" y="0"/>
                    <a:ext cx="1180465" cy="5797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AD5F" w14:textId="77777777" w:rsidR="00EE2020" w:rsidRPr="00710C4B" w:rsidRDefault="00EE2020" w:rsidP="002165E3">
    <w:pPr>
      <w:pStyle w:val="Header"/>
    </w:pPr>
    <w:r>
      <w:rPr>
        <w:noProof/>
        <w:lang w:val="bg-BG" w:eastAsia="bg-BG"/>
      </w:rPr>
      <w:t xml:space="preserve">       </w:t>
    </w:r>
    <w:r w:rsidRPr="002A07E5">
      <w:rPr>
        <w:noProof/>
        <w:lang w:val="bg-BG" w:eastAsia="bg-BG"/>
      </w:rPr>
      <w:drawing>
        <wp:inline distT="0" distB="0" distL="0" distR="0" wp14:anchorId="676E3063" wp14:editId="0943261A">
          <wp:extent cx="1590040" cy="532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32130"/>
                  </a:xfrm>
                  <a:prstGeom prst="rect">
                    <a:avLst/>
                  </a:prstGeom>
                  <a:noFill/>
                  <a:ln>
                    <a:noFill/>
                  </a:ln>
                </pic:spPr>
              </pic:pic>
            </a:graphicData>
          </a:graphic>
        </wp:inline>
      </w:drawing>
    </w:r>
    <w:r>
      <w:rPr>
        <w:noProof/>
        <w:lang w:val="bg-BG" w:eastAsia="bg-BG"/>
      </w:rPr>
      <w:t xml:space="preserve">                                          </w:t>
    </w:r>
    <w:r w:rsidRPr="002A07E5">
      <w:rPr>
        <w:noProof/>
        <w:lang w:val="bg-BG" w:eastAsia="bg-BG"/>
      </w:rPr>
      <w:drawing>
        <wp:inline distT="0" distB="0" distL="0" distR="0" wp14:anchorId="701968A4" wp14:editId="19D05A6F">
          <wp:extent cx="1378585" cy="518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r="8163" b="8621"/>
                  <a:stretch>
                    <a:fillRect/>
                  </a:stretch>
                </pic:blipFill>
                <pic:spPr bwMode="auto">
                  <a:xfrm>
                    <a:off x="0" y="0"/>
                    <a:ext cx="1378585" cy="5187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5D7C" w14:textId="77777777" w:rsidR="00EE2020" w:rsidRDefault="00EE2020">
    <w:pPr>
      <w:pStyle w:val="Header"/>
    </w:pPr>
    <w:r w:rsidRPr="002A07E5">
      <w:rPr>
        <w:noProof/>
        <w:lang w:val="bg-BG" w:eastAsia="bg-BG"/>
      </w:rPr>
      <w:drawing>
        <wp:inline distT="0" distB="0" distL="0" distR="0" wp14:anchorId="692A1BBB" wp14:editId="0F76B2BF">
          <wp:extent cx="2163445" cy="750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750570"/>
                  </a:xfrm>
                  <a:prstGeom prst="rect">
                    <a:avLst/>
                  </a:prstGeom>
                  <a:noFill/>
                  <a:ln>
                    <a:noFill/>
                  </a:ln>
                </pic:spPr>
              </pic:pic>
            </a:graphicData>
          </a:graphic>
        </wp:inline>
      </w:drawing>
    </w:r>
    <w:r>
      <w:rPr>
        <w:noProof/>
        <w:lang w:val="bg-BG" w:eastAsia="bg-BG"/>
      </w:rPr>
      <w:t xml:space="preserve">                               </w:t>
    </w:r>
    <w:r w:rsidRPr="002A07E5">
      <w:rPr>
        <w:noProof/>
        <w:lang w:val="bg-BG" w:eastAsia="bg-BG"/>
      </w:rPr>
      <w:drawing>
        <wp:inline distT="0" distB="0" distL="0" distR="0" wp14:anchorId="57B40CBF" wp14:editId="3159E08B">
          <wp:extent cx="1917700" cy="7505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r="8163" b="8621"/>
                  <a:stretch>
                    <a:fillRect/>
                  </a:stretch>
                </pic:blipFill>
                <pic:spPr bwMode="auto">
                  <a:xfrm>
                    <a:off x="0" y="0"/>
                    <a:ext cx="1917700" cy="75057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A28F" w14:textId="77777777" w:rsidR="00EE2020" w:rsidRDefault="00EE2020">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82DF" w14:textId="77777777" w:rsidR="00EE2020" w:rsidRDefault="00EE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B97"/>
    <w:multiLevelType w:val="hybridMultilevel"/>
    <w:tmpl w:val="5C0CC8F6"/>
    <w:lvl w:ilvl="0" w:tplc="0402000B">
      <w:start w:val="1"/>
      <w:numFmt w:val="bullet"/>
      <w:lvlText w:val=""/>
      <w:lvlJc w:val="left"/>
      <w:pPr>
        <w:ind w:left="1059" w:hanging="360"/>
      </w:pPr>
      <w:rPr>
        <w:rFonts w:ascii="Wingdings" w:hAnsi="Wingding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 w15:restartNumberingAfterBreak="0">
    <w:nsid w:val="00FD06A6"/>
    <w:multiLevelType w:val="multilevel"/>
    <w:tmpl w:val="A8320672"/>
    <w:lvl w:ilvl="0">
      <w:start w:val="17"/>
      <w:numFmt w:val="decimal"/>
      <w:lvlText w:val="%1"/>
      <w:lvlJc w:val="left"/>
      <w:pPr>
        <w:ind w:left="900" w:hanging="900"/>
      </w:pPr>
      <w:rPr>
        <w:rFonts w:hint="default"/>
      </w:rPr>
    </w:lvl>
    <w:lvl w:ilvl="1">
      <w:start w:val="5"/>
      <w:numFmt w:val="decimal"/>
      <w:lvlText w:val="%1.%2"/>
      <w:lvlJc w:val="left"/>
      <w:pPr>
        <w:ind w:left="1020" w:hanging="900"/>
      </w:pPr>
      <w:rPr>
        <w:rFonts w:hint="default"/>
      </w:rPr>
    </w:lvl>
    <w:lvl w:ilvl="2">
      <w:start w:val="4"/>
      <w:numFmt w:val="decimal"/>
      <w:lvlText w:val="%1.%2.%3"/>
      <w:lvlJc w:val="left"/>
      <w:pPr>
        <w:ind w:left="1140" w:hanging="900"/>
      </w:pPr>
      <w:rPr>
        <w:rFonts w:hint="default"/>
      </w:rPr>
    </w:lvl>
    <w:lvl w:ilvl="3">
      <w:start w:val="4"/>
      <w:numFmt w:val="decimal"/>
      <w:lvlText w:val="%1.%2.%3.%4"/>
      <w:lvlJc w:val="left"/>
      <w:pPr>
        <w:ind w:left="1440" w:hanging="1080"/>
      </w:pPr>
      <w:rPr>
        <w:rFonts w:hint="default"/>
        <w:b/>
        <w:color w:val="auto"/>
        <w:sz w:val="20"/>
        <w:szCs w:val="2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3533231"/>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3284"/>
        </w:tabs>
        <w:ind w:left="3284"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3" w15:restartNumberingAfterBreak="0">
    <w:nsid w:val="04862E83"/>
    <w:multiLevelType w:val="multilevel"/>
    <w:tmpl w:val="5694BC8C"/>
    <w:lvl w:ilvl="0">
      <w:start w:val="1"/>
      <w:numFmt w:val="decimal"/>
      <w:lvlText w:val="%1."/>
      <w:lvlJc w:val="left"/>
      <w:pPr>
        <w:ind w:left="674" w:hanging="390"/>
      </w:pPr>
      <w:rPr>
        <w:rFonts w:hint="default"/>
        <w:b/>
        <w:color w:val="auto"/>
        <w:sz w:val="20"/>
        <w:szCs w:val="20"/>
      </w:rPr>
    </w:lvl>
    <w:lvl w:ilvl="1">
      <w:start w:val="1"/>
      <w:numFmt w:val="decimal"/>
      <w:lvlText w:val="%1.%2."/>
      <w:lvlJc w:val="left"/>
      <w:pPr>
        <w:ind w:left="1080" w:hanging="720"/>
      </w:pPr>
      <w:rPr>
        <w:rFonts w:cs="Times New Roman" w:hint="default"/>
        <w:b/>
        <w:color w:val="auto"/>
        <w:sz w:val="20"/>
        <w:szCs w:val="20"/>
      </w:rPr>
    </w:lvl>
    <w:lvl w:ilvl="2">
      <w:start w:val="1"/>
      <w:numFmt w:val="decimal"/>
      <w:lvlText w:val="%1.%2.%3."/>
      <w:lvlJc w:val="left"/>
      <w:pPr>
        <w:ind w:left="1440" w:hanging="720"/>
      </w:pPr>
      <w:rPr>
        <w:rFonts w:cs="Times New Roman" w:hint="default"/>
        <w:b/>
        <w:color w:val="auto"/>
        <w:sz w:val="18"/>
      </w:rPr>
    </w:lvl>
    <w:lvl w:ilvl="3">
      <w:start w:val="1"/>
      <w:numFmt w:val="decimal"/>
      <w:lvlText w:val="%1.%2.%3.%4."/>
      <w:lvlJc w:val="left"/>
      <w:pPr>
        <w:ind w:left="2160" w:hanging="1080"/>
      </w:pPr>
      <w:rPr>
        <w:rFonts w:cs="Times New Roman" w:hint="default"/>
        <w:b/>
        <w:color w:val="auto"/>
        <w:sz w:val="18"/>
      </w:rPr>
    </w:lvl>
    <w:lvl w:ilvl="4">
      <w:start w:val="1"/>
      <w:numFmt w:val="decimal"/>
      <w:lvlText w:val="%1.%2.%3.%4.%5."/>
      <w:lvlJc w:val="left"/>
      <w:pPr>
        <w:ind w:left="2880" w:hanging="1440"/>
      </w:pPr>
      <w:rPr>
        <w:rFonts w:cs="Times New Roman" w:hint="default"/>
        <w:b/>
        <w:color w:val="auto"/>
        <w:sz w:val="18"/>
      </w:rPr>
    </w:lvl>
    <w:lvl w:ilvl="5">
      <w:start w:val="1"/>
      <w:numFmt w:val="decimal"/>
      <w:lvlText w:val="%1.%2.%3.%4.%5.%6."/>
      <w:lvlJc w:val="left"/>
      <w:pPr>
        <w:ind w:left="3240" w:hanging="1440"/>
      </w:pPr>
      <w:rPr>
        <w:rFonts w:cs="Times New Roman" w:hint="default"/>
        <w:b/>
        <w:color w:val="auto"/>
        <w:sz w:val="18"/>
      </w:rPr>
    </w:lvl>
    <w:lvl w:ilvl="6">
      <w:start w:val="1"/>
      <w:numFmt w:val="decimal"/>
      <w:lvlText w:val="%1.%2.%3.%4.%5.%6.%7."/>
      <w:lvlJc w:val="left"/>
      <w:pPr>
        <w:ind w:left="3960" w:hanging="1800"/>
      </w:pPr>
      <w:rPr>
        <w:rFonts w:cs="Times New Roman" w:hint="default"/>
        <w:b/>
        <w:color w:val="auto"/>
        <w:sz w:val="18"/>
      </w:rPr>
    </w:lvl>
    <w:lvl w:ilvl="7">
      <w:start w:val="1"/>
      <w:numFmt w:val="decimal"/>
      <w:lvlText w:val="%1.%2.%3.%4.%5.%6.%7.%8."/>
      <w:lvlJc w:val="left"/>
      <w:pPr>
        <w:ind w:left="4680" w:hanging="2160"/>
      </w:pPr>
      <w:rPr>
        <w:rFonts w:cs="Times New Roman" w:hint="default"/>
        <w:b/>
        <w:color w:val="auto"/>
        <w:sz w:val="18"/>
      </w:rPr>
    </w:lvl>
    <w:lvl w:ilvl="8">
      <w:start w:val="1"/>
      <w:numFmt w:val="decimal"/>
      <w:lvlText w:val="%1.%2.%3.%4.%5.%6.%7.%8.%9."/>
      <w:lvlJc w:val="left"/>
      <w:pPr>
        <w:ind w:left="5040" w:hanging="2160"/>
      </w:pPr>
      <w:rPr>
        <w:rFonts w:cs="Times New Roman" w:hint="default"/>
        <w:b/>
        <w:color w:val="auto"/>
        <w:sz w:val="18"/>
      </w:rPr>
    </w:lvl>
  </w:abstractNum>
  <w:abstractNum w:abstractNumId="4"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555278"/>
    <w:multiLevelType w:val="multilevel"/>
    <w:tmpl w:val="3868610A"/>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b/>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0FBC5FEA"/>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8"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15:restartNumberingAfterBreak="0">
    <w:nsid w:val="12987646"/>
    <w:multiLevelType w:val="multilevel"/>
    <w:tmpl w:val="B476A124"/>
    <w:lvl w:ilvl="0">
      <w:start w:val="1"/>
      <w:numFmt w:val="decimal"/>
      <w:lvlText w:val="%1."/>
      <w:lvlJc w:val="left"/>
      <w:pPr>
        <w:tabs>
          <w:tab w:val="num" w:pos="720"/>
        </w:tabs>
        <w:ind w:left="720" w:hanging="360"/>
      </w:pPr>
      <w:rPr>
        <w:rFonts w:ascii="Bookman Old Style" w:hAnsi="Bookman Old Style" w:hint="default"/>
        <w:b/>
        <w:color w:val="000000" w:themeColor="text1"/>
        <w:sz w:val="20"/>
        <w:szCs w:val="20"/>
      </w:rPr>
    </w:lvl>
    <w:lvl w:ilvl="1">
      <w:start w:val="1"/>
      <w:numFmt w:val="decimal"/>
      <w:isLgl/>
      <w:lvlText w:val="%1.%2."/>
      <w:lvlJc w:val="left"/>
      <w:pPr>
        <w:tabs>
          <w:tab w:val="num" w:pos="988"/>
        </w:tabs>
        <w:ind w:left="988" w:hanging="420"/>
      </w:pPr>
      <w:rPr>
        <w:rFonts w:ascii="Bookman Old Style" w:hAnsi="Bookman Old Style" w:hint="default"/>
        <w:b/>
        <w:color w:val="auto"/>
        <w:sz w:val="20"/>
        <w:szCs w:val="20"/>
      </w:rPr>
    </w:lvl>
    <w:lvl w:ilvl="2">
      <w:start w:val="1"/>
      <w:numFmt w:val="decimal"/>
      <w:isLgl/>
      <w:lvlText w:val="%1.%2.%3."/>
      <w:lvlJc w:val="left"/>
      <w:pPr>
        <w:tabs>
          <w:tab w:val="num" w:pos="1080"/>
        </w:tabs>
        <w:ind w:left="1080" w:hanging="720"/>
      </w:pPr>
      <w:rPr>
        <w:rFonts w:ascii="Bookman Old Style" w:hAnsi="Bookman Old Style"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15:restartNumberingAfterBreak="0">
    <w:nsid w:val="153019DD"/>
    <w:multiLevelType w:val="multilevel"/>
    <w:tmpl w:val="2DA6AD94"/>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430"/>
        </w:tabs>
        <w:ind w:left="1430" w:hanging="720"/>
      </w:pPr>
      <w:rPr>
        <w:rFonts w:ascii="Bookman Old Style" w:hAnsi="Bookman Old Style"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1D050197"/>
    <w:multiLevelType w:val="multilevel"/>
    <w:tmpl w:val="4DEA6BAC"/>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0164E0"/>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433"/>
        </w:tabs>
        <w:ind w:left="2433"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6" w15:restartNumberingAfterBreak="0">
    <w:nsid w:val="2C8D4A04"/>
    <w:multiLevelType w:val="multilevel"/>
    <w:tmpl w:val="2A4C2804"/>
    <w:lvl w:ilvl="0">
      <w:start w:val="1"/>
      <w:numFmt w:val="decimal"/>
      <w:lvlText w:val="%1."/>
      <w:lvlJc w:val="left"/>
      <w:pPr>
        <w:tabs>
          <w:tab w:val="num" w:pos="4593"/>
        </w:tabs>
        <w:ind w:left="4593" w:hanging="624"/>
      </w:pPr>
      <w:rPr>
        <w:rFonts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433"/>
        </w:tabs>
        <w:ind w:left="2433"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7" w15:restartNumberingAfterBreak="0">
    <w:nsid w:val="2EB3463C"/>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E337B"/>
    <w:multiLevelType w:val="multilevel"/>
    <w:tmpl w:val="496AFAD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2" w15:restartNumberingAfterBreak="0">
    <w:nsid w:val="3C6C408A"/>
    <w:multiLevelType w:val="hybridMultilevel"/>
    <w:tmpl w:val="5E4C1A0A"/>
    <w:lvl w:ilvl="0" w:tplc="3C76DC04">
      <w:start w:val="1"/>
      <w:numFmt w:val="lowerLetter"/>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9B56AE4"/>
    <w:multiLevelType w:val="multilevel"/>
    <w:tmpl w:val="360CC58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numFmt w:val="bullet"/>
      <w:lvlText w:val="-"/>
      <w:lvlJc w:val="left"/>
      <w:pPr>
        <w:tabs>
          <w:tab w:val="num" w:pos="1997"/>
        </w:tabs>
        <w:ind w:left="1997" w:hanging="720"/>
      </w:pPr>
      <w:rPr>
        <w:rFonts w:ascii="Calibri" w:eastAsia="Calibri" w:hAnsi="Calibri" w:cs="Times New Roman"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5" w15:restartNumberingAfterBreak="0">
    <w:nsid w:val="4C702543"/>
    <w:multiLevelType w:val="multilevel"/>
    <w:tmpl w:val="B38CB9BE"/>
    <w:numStyleLink w:val="Style1"/>
  </w:abstractNum>
  <w:abstractNum w:abstractNumId="26" w15:restartNumberingAfterBreak="0">
    <w:nsid w:val="4FBE7184"/>
    <w:multiLevelType w:val="multilevel"/>
    <w:tmpl w:val="F20C7004"/>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4533D1"/>
    <w:multiLevelType w:val="multilevel"/>
    <w:tmpl w:val="C9E4B454"/>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491"/>
        </w:tabs>
        <w:ind w:left="3491" w:hanging="1080"/>
      </w:pPr>
      <w:rPr>
        <w:rFonts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04A713E"/>
    <w:multiLevelType w:val="multilevel"/>
    <w:tmpl w:val="BAAA9D76"/>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E27374A"/>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836C96"/>
    <w:multiLevelType w:val="multilevel"/>
    <w:tmpl w:val="48E83F44"/>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2" w15:restartNumberingAfterBreak="0">
    <w:nsid w:val="6E8404D2"/>
    <w:multiLevelType w:val="multilevel"/>
    <w:tmpl w:val="7464796C"/>
    <w:lvl w:ilvl="0">
      <w:start w:val="1"/>
      <w:numFmt w:val="decimal"/>
      <w:lvlText w:val="%1."/>
      <w:lvlJc w:val="left"/>
      <w:pPr>
        <w:tabs>
          <w:tab w:val="num" w:pos="720"/>
        </w:tabs>
        <w:ind w:left="720" w:hanging="720"/>
      </w:pPr>
      <w:rPr>
        <w:rFonts w:ascii="Verdana" w:hAnsi="Verdana" w:cs="Times New Roman" w:hint="default"/>
        <w:b/>
        <w:bCs w:val="0"/>
        <w:i w:val="0"/>
        <w:iCs w:val="0"/>
        <w:color w:val="auto"/>
        <w:sz w:val="20"/>
        <w:szCs w:val="20"/>
      </w:rPr>
    </w:lvl>
    <w:lvl w:ilvl="1">
      <w:start w:val="1"/>
      <w:numFmt w:val="decimal"/>
      <w:lvlText w:val="%1.%2."/>
      <w:lvlJc w:val="left"/>
      <w:pPr>
        <w:tabs>
          <w:tab w:val="num" w:pos="862"/>
        </w:tabs>
        <w:ind w:left="502" w:hanging="360"/>
      </w:pPr>
      <w:rPr>
        <w:rFonts w:ascii="Verdana" w:hAnsi="Verdana" w:cs="Times New Roman" w:hint="default"/>
        <w:b/>
        <w:bCs w:val="0"/>
        <w:i w:val="0"/>
        <w:iCs w:val="0"/>
        <w:color w:val="auto"/>
        <w:sz w:val="20"/>
        <w:szCs w:val="20"/>
      </w:rPr>
    </w:lvl>
    <w:lvl w:ilvl="2">
      <w:start w:val="1"/>
      <w:numFmt w:val="decimal"/>
      <w:lvlText w:val="%1.%2.%3."/>
      <w:lvlJc w:val="left"/>
      <w:pPr>
        <w:tabs>
          <w:tab w:val="num" w:pos="1855"/>
        </w:tabs>
        <w:ind w:left="1855" w:hanging="720"/>
      </w:pPr>
      <w:rPr>
        <w:rFonts w:ascii="Verdana" w:hAnsi="Verdana" w:cs="Times New Roman" w:hint="default"/>
        <w:b/>
        <w:bCs w:val="0"/>
        <w:i w:val="0"/>
        <w:iCs w:val="0"/>
        <w:color w:val="auto"/>
        <w:sz w:val="20"/>
        <w:szCs w:val="2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3"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5" w15:restartNumberingAfterBreak="0">
    <w:nsid w:val="75190DA2"/>
    <w:multiLevelType w:val="multilevel"/>
    <w:tmpl w:val="0402001F"/>
    <w:numStyleLink w:val="111111"/>
  </w:abstractNum>
  <w:abstractNum w:abstractNumId="36"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79091439"/>
    <w:multiLevelType w:val="multilevel"/>
    <w:tmpl w:val="D0365262"/>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color w:val="auto"/>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491"/>
        </w:tabs>
        <w:ind w:left="3491"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9353897"/>
    <w:multiLevelType w:val="multilevel"/>
    <w:tmpl w:val="FB2AFE92"/>
    <w:lvl w:ilvl="0">
      <w:start w:val="7"/>
      <w:numFmt w:val="decimal"/>
      <w:lvlText w:val="%1."/>
      <w:lvlJc w:val="left"/>
      <w:pPr>
        <w:tabs>
          <w:tab w:val="num" w:pos="720"/>
        </w:tabs>
        <w:ind w:left="720" w:hanging="360"/>
      </w:pPr>
      <w:rPr>
        <w:rFonts w:ascii="Bookman Old Style" w:hAnsi="Bookman Old Style" w:hint="default"/>
        <w:b/>
        <w:color w:val="000000" w:themeColor="text1"/>
        <w:sz w:val="20"/>
        <w:szCs w:val="20"/>
      </w:rPr>
    </w:lvl>
    <w:lvl w:ilvl="1">
      <w:start w:val="1"/>
      <w:numFmt w:val="decimal"/>
      <w:isLgl/>
      <w:lvlText w:val="%1.%2."/>
      <w:lvlJc w:val="left"/>
      <w:pPr>
        <w:tabs>
          <w:tab w:val="num" w:pos="988"/>
        </w:tabs>
        <w:ind w:left="988" w:hanging="420"/>
      </w:pPr>
      <w:rPr>
        <w:rFonts w:ascii="Bookman Old Style" w:hAnsi="Bookman Old Style" w:hint="default"/>
        <w:b/>
        <w:color w:val="auto"/>
        <w:sz w:val="20"/>
        <w:szCs w:val="20"/>
      </w:rPr>
    </w:lvl>
    <w:lvl w:ilvl="2">
      <w:start w:val="1"/>
      <w:numFmt w:val="decimal"/>
      <w:isLgl/>
      <w:lvlText w:val="%1.%2.%3."/>
      <w:lvlJc w:val="left"/>
      <w:pPr>
        <w:tabs>
          <w:tab w:val="num" w:pos="1080"/>
        </w:tabs>
        <w:ind w:left="1080" w:hanging="720"/>
      </w:pPr>
      <w:rPr>
        <w:rFonts w:ascii="Bookman Old Style" w:hAnsi="Bookman Old Style"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9"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D434C98"/>
    <w:multiLevelType w:val="multilevel"/>
    <w:tmpl w:val="7E5876DA"/>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b/>
        <w:color w:val="auto"/>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1"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4"/>
  </w:num>
  <w:num w:numId="4">
    <w:abstractNumId w:val="12"/>
  </w:num>
  <w:num w:numId="5">
    <w:abstractNumId w:val="5"/>
  </w:num>
  <w:num w:numId="6">
    <w:abstractNumId w:val="32"/>
  </w:num>
  <w:num w:numId="7">
    <w:abstractNumId w:val="4"/>
  </w:num>
  <w:num w:numId="8">
    <w:abstractNumId w:val="29"/>
    <w:lvlOverride w:ilvl="0">
      <w:startOverride w:val="1"/>
    </w:lvlOverride>
  </w:num>
  <w:num w:numId="9">
    <w:abstractNumId w:val="23"/>
    <w:lvlOverride w:ilvl="0">
      <w:startOverride w:val="1"/>
    </w:lvlOverride>
  </w:num>
  <w:num w:numId="10">
    <w:abstractNumId w:val="29"/>
  </w:num>
  <w:num w:numId="11">
    <w:abstractNumId w:val="23"/>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1"/>
  </w:num>
  <w:num w:numId="16">
    <w:abstractNumId w:val="36"/>
  </w:num>
  <w:num w:numId="17">
    <w:abstractNumId w:val="20"/>
  </w:num>
  <w:num w:numId="18">
    <w:abstractNumId w:val="26"/>
  </w:num>
  <w:num w:numId="19">
    <w:abstractNumId w:val="19"/>
  </w:num>
  <w:num w:numId="20">
    <w:abstractNumId w:val="8"/>
  </w:num>
  <w:num w:numId="21">
    <w:abstractNumId w:val="6"/>
  </w:num>
  <w:num w:numId="22">
    <w:abstractNumId w:val="4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15"/>
  </w:num>
  <w:num w:numId="27">
    <w:abstractNumId w:val="2"/>
  </w:num>
  <w:num w:numId="28">
    <w:abstractNumId w:val="37"/>
  </w:num>
  <w:num w:numId="29">
    <w:abstractNumId w:val="0"/>
  </w:num>
  <w:num w:numId="30">
    <w:abstractNumId w:val="18"/>
  </w:num>
  <w:num w:numId="31">
    <w:abstractNumId w:val="3"/>
  </w:num>
  <w:num w:numId="32">
    <w:abstractNumId w:val="9"/>
  </w:num>
  <w:num w:numId="33">
    <w:abstractNumId w:val="30"/>
  </w:num>
  <w:num w:numId="34">
    <w:abstractNumId w:val="39"/>
  </w:num>
  <w:num w:numId="35">
    <w:abstractNumId w:val="22"/>
  </w:num>
  <w:num w:numId="36">
    <w:abstractNumId w:val="28"/>
  </w:num>
  <w:num w:numId="37">
    <w:abstractNumId w:val="25"/>
    <w:lvlOverride w:ilvl="0">
      <w:lvl w:ilvl="0">
        <w:start w:val="2"/>
        <w:numFmt w:val="decimal"/>
        <w:lvlText w:val="%1."/>
        <w:lvlJc w:val="left"/>
        <w:pPr>
          <w:ind w:left="450" w:hanging="450"/>
        </w:pPr>
        <w:rPr>
          <w:rFonts w:hint="default"/>
          <w:color w:val="FF0000"/>
        </w:rPr>
      </w:lvl>
    </w:lvlOverride>
    <w:lvlOverride w:ilvl="1">
      <w:lvl w:ilvl="1">
        <w:start w:val="1"/>
        <w:numFmt w:val="decimal"/>
        <w:lvlText w:val="%1.%2."/>
        <w:lvlJc w:val="left"/>
        <w:pPr>
          <w:ind w:left="1571" w:hanging="720"/>
        </w:pPr>
        <w:rPr>
          <w:rFonts w:hint="default"/>
          <w:b/>
          <w:color w:val="auto"/>
        </w:rPr>
      </w:lvl>
    </w:lvlOverride>
    <w:lvlOverride w:ilvl="2">
      <w:lvl w:ilvl="2">
        <w:start w:val="1"/>
        <w:numFmt w:val="decimal"/>
        <w:lvlText w:val="%1.%2.%3."/>
        <w:lvlJc w:val="left"/>
        <w:pPr>
          <w:ind w:left="2782" w:hanging="1080"/>
        </w:pPr>
        <w:rPr>
          <w:rFonts w:hint="default"/>
          <w:color w:val="FF0000"/>
        </w:rPr>
      </w:lvl>
    </w:lvlOverride>
    <w:lvlOverride w:ilvl="3">
      <w:lvl w:ilvl="3">
        <w:start w:val="1"/>
        <w:numFmt w:val="decimal"/>
        <w:lvlText w:val="%1.%2.%3.%4."/>
        <w:lvlJc w:val="left"/>
        <w:pPr>
          <w:ind w:left="3633" w:hanging="1080"/>
        </w:pPr>
        <w:rPr>
          <w:rFonts w:hint="default"/>
          <w:b/>
          <w:color w:val="auto"/>
          <w:sz w:val="20"/>
          <w:szCs w:val="20"/>
        </w:rPr>
      </w:lvl>
    </w:lvlOverride>
    <w:lvlOverride w:ilvl="4">
      <w:lvl w:ilvl="4">
        <w:start w:val="1"/>
        <w:numFmt w:val="decimal"/>
        <w:lvlText w:val="%1.%2.%3.%4.%5."/>
        <w:lvlJc w:val="left"/>
        <w:pPr>
          <w:ind w:left="4844" w:hanging="1440"/>
        </w:pPr>
        <w:rPr>
          <w:rFonts w:hint="default"/>
          <w:color w:val="FF0000"/>
        </w:rPr>
      </w:lvl>
    </w:lvlOverride>
    <w:lvlOverride w:ilvl="5">
      <w:lvl w:ilvl="5">
        <w:start w:val="1"/>
        <w:numFmt w:val="decimal"/>
        <w:lvlText w:val="%1.%2.%3.%4.%5.%6."/>
        <w:lvlJc w:val="left"/>
        <w:pPr>
          <w:ind w:left="6055" w:hanging="1800"/>
        </w:pPr>
        <w:rPr>
          <w:rFonts w:hint="default"/>
          <w:color w:val="FF0000"/>
        </w:rPr>
      </w:lvl>
    </w:lvlOverride>
    <w:lvlOverride w:ilvl="6">
      <w:lvl w:ilvl="6">
        <w:start w:val="1"/>
        <w:numFmt w:val="decimal"/>
        <w:lvlText w:val="%1.%2.%3.%4.%5.%6.%7."/>
        <w:lvlJc w:val="left"/>
        <w:pPr>
          <w:ind w:left="7266" w:hanging="2160"/>
        </w:pPr>
        <w:rPr>
          <w:rFonts w:hint="default"/>
          <w:color w:val="FF0000"/>
        </w:rPr>
      </w:lvl>
    </w:lvlOverride>
    <w:lvlOverride w:ilvl="7">
      <w:lvl w:ilvl="7">
        <w:start w:val="1"/>
        <w:numFmt w:val="decimal"/>
        <w:lvlText w:val="%1.%2.%3.%4.%5.%6.%7.%8."/>
        <w:lvlJc w:val="left"/>
        <w:pPr>
          <w:ind w:left="8117" w:hanging="2160"/>
        </w:pPr>
        <w:rPr>
          <w:rFonts w:hint="default"/>
          <w:color w:val="FF0000"/>
        </w:rPr>
      </w:lvl>
    </w:lvlOverride>
    <w:lvlOverride w:ilvl="8">
      <w:lvl w:ilvl="8">
        <w:start w:val="1"/>
        <w:numFmt w:val="decimal"/>
        <w:lvlText w:val="%1.%2.%3.%4.%5.%6.%7.%8.%9."/>
        <w:lvlJc w:val="left"/>
        <w:pPr>
          <w:ind w:left="9328" w:hanging="2520"/>
        </w:pPr>
        <w:rPr>
          <w:rFonts w:hint="default"/>
          <w:color w:val="FF0000"/>
        </w:rPr>
      </w:lvl>
    </w:lvlOverride>
  </w:num>
  <w:num w:numId="38">
    <w:abstractNumId w:val="35"/>
    <w:lvlOverride w:ilvl="2">
      <w:lvl w:ilvl="2">
        <w:start w:val="1"/>
        <w:numFmt w:val="decimal"/>
        <w:lvlText w:val="%1.%2.%3."/>
        <w:lvlJc w:val="left"/>
        <w:pPr>
          <w:tabs>
            <w:tab w:val="num" w:pos="1584"/>
          </w:tabs>
          <w:ind w:left="1584" w:hanging="504"/>
        </w:pPr>
        <w:rPr>
          <w:rFonts w:ascii="Bookman Old Style" w:hAnsi="Bookman Old Style" w:cs="Times New Roman" w:hint="default"/>
          <w:b/>
          <w:sz w:val="20"/>
          <w:szCs w:val="20"/>
        </w:rPr>
      </w:lvl>
    </w:lvlOverride>
  </w:num>
  <w:num w:numId="39">
    <w:abstractNumId w:val="13"/>
  </w:num>
  <w:num w:numId="40">
    <w:abstractNumId w:val="31"/>
  </w:num>
  <w:num w:numId="41">
    <w:abstractNumId w:val="24"/>
  </w:num>
  <w:num w:numId="42">
    <w:abstractNumId w:val="1"/>
  </w:num>
  <w:num w:numId="43">
    <w:abstractNumId w:val="38"/>
  </w:num>
  <w:num w:numId="44">
    <w:abstractNumId w:val="10"/>
  </w:num>
  <w:num w:numId="45">
    <w:abstractNumId w:val="40"/>
  </w:num>
  <w:num w:numId="46">
    <w:abstractNumId w:val="17"/>
  </w:num>
  <w:num w:numId="47">
    <w:abstractNumId w:val="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tovanova, Mariyana">
    <w15:presenceInfo w15:providerId="AD" w15:userId="S-1-5-21-1390067357-73586283-725345543-25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9A"/>
    <w:rsid w:val="000002C7"/>
    <w:rsid w:val="00001152"/>
    <w:rsid w:val="000016E9"/>
    <w:rsid w:val="00001ACC"/>
    <w:rsid w:val="000049EA"/>
    <w:rsid w:val="00010262"/>
    <w:rsid w:val="000102B2"/>
    <w:rsid w:val="00010F2A"/>
    <w:rsid w:val="00020306"/>
    <w:rsid w:val="00022C02"/>
    <w:rsid w:val="00033853"/>
    <w:rsid w:val="000429D0"/>
    <w:rsid w:val="00045273"/>
    <w:rsid w:val="0004775F"/>
    <w:rsid w:val="00050323"/>
    <w:rsid w:val="000528AA"/>
    <w:rsid w:val="00056552"/>
    <w:rsid w:val="00057F71"/>
    <w:rsid w:val="0006122E"/>
    <w:rsid w:val="00065A56"/>
    <w:rsid w:val="0006639D"/>
    <w:rsid w:val="00066CD7"/>
    <w:rsid w:val="0007270E"/>
    <w:rsid w:val="00073CCA"/>
    <w:rsid w:val="00075B39"/>
    <w:rsid w:val="00080033"/>
    <w:rsid w:val="0008419C"/>
    <w:rsid w:val="000853FA"/>
    <w:rsid w:val="0008559E"/>
    <w:rsid w:val="00086376"/>
    <w:rsid w:val="00087FE9"/>
    <w:rsid w:val="000905D9"/>
    <w:rsid w:val="00090CB6"/>
    <w:rsid w:val="00096576"/>
    <w:rsid w:val="000A63D8"/>
    <w:rsid w:val="000B1DA7"/>
    <w:rsid w:val="000B29AA"/>
    <w:rsid w:val="000B37B6"/>
    <w:rsid w:val="000B60D9"/>
    <w:rsid w:val="000C05B7"/>
    <w:rsid w:val="000D080C"/>
    <w:rsid w:val="000D4F50"/>
    <w:rsid w:val="000E463C"/>
    <w:rsid w:val="000E4FD3"/>
    <w:rsid w:val="000E7E43"/>
    <w:rsid w:val="000F155A"/>
    <w:rsid w:val="000F22FA"/>
    <w:rsid w:val="000F2E14"/>
    <w:rsid w:val="000F30C8"/>
    <w:rsid w:val="000F6EBF"/>
    <w:rsid w:val="000F78DB"/>
    <w:rsid w:val="000F7BC1"/>
    <w:rsid w:val="001011AB"/>
    <w:rsid w:val="0010286E"/>
    <w:rsid w:val="00103D47"/>
    <w:rsid w:val="00103E86"/>
    <w:rsid w:val="001065E2"/>
    <w:rsid w:val="00113A00"/>
    <w:rsid w:val="00120720"/>
    <w:rsid w:val="0012539D"/>
    <w:rsid w:val="0013025F"/>
    <w:rsid w:val="00133FFA"/>
    <w:rsid w:val="001354D2"/>
    <w:rsid w:val="00137243"/>
    <w:rsid w:val="00137298"/>
    <w:rsid w:val="001408CD"/>
    <w:rsid w:val="00154833"/>
    <w:rsid w:val="001559B7"/>
    <w:rsid w:val="00162615"/>
    <w:rsid w:val="00162CF2"/>
    <w:rsid w:val="00163C29"/>
    <w:rsid w:val="0016627B"/>
    <w:rsid w:val="00166393"/>
    <w:rsid w:val="00167897"/>
    <w:rsid w:val="00170C9A"/>
    <w:rsid w:val="00171A6A"/>
    <w:rsid w:val="001737F6"/>
    <w:rsid w:val="0017436F"/>
    <w:rsid w:val="00174848"/>
    <w:rsid w:val="0017547F"/>
    <w:rsid w:val="0017659F"/>
    <w:rsid w:val="00176BDB"/>
    <w:rsid w:val="001805D9"/>
    <w:rsid w:val="0018662B"/>
    <w:rsid w:val="001929EC"/>
    <w:rsid w:val="00192D61"/>
    <w:rsid w:val="0019587A"/>
    <w:rsid w:val="001A11DF"/>
    <w:rsid w:val="001A1F6B"/>
    <w:rsid w:val="001A2027"/>
    <w:rsid w:val="001A796F"/>
    <w:rsid w:val="001B1A97"/>
    <w:rsid w:val="001B30A7"/>
    <w:rsid w:val="001B5A17"/>
    <w:rsid w:val="001B6E45"/>
    <w:rsid w:val="001C1E3B"/>
    <w:rsid w:val="001C3A56"/>
    <w:rsid w:val="001C588F"/>
    <w:rsid w:val="001D10D3"/>
    <w:rsid w:val="001D31AF"/>
    <w:rsid w:val="001E2B46"/>
    <w:rsid w:val="001E2C28"/>
    <w:rsid w:val="001F002D"/>
    <w:rsid w:val="001F0938"/>
    <w:rsid w:val="001F32A8"/>
    <w:rsid w:val="001F4E76"/>
    <w:rsid w:val="001F7A52"/>
    <w:rsid w:val="002147B5"/>
    <w:rsid w:val="002165E3"/>
    <w:rsid w:val="0021799E"/>
    <w:rsid w:val="00224085"/>
    <w:rsid w:val="00225178"/>
    <w:rsid w:val="00225240"/>
    <w:rsid w:val="002254DF"/>
    <w:rsid w:val="00235CC7"/>
    <w:rsid w:val="00236D2E"/>
    <w:rsid w:val="00237DB6"/>
    <w:rsid w:val="0024019B"/>
    <w:rsid w:val="002407D4"/>
    <w:rsid w:val="00240FD9"/>
    <w:rsid w:val="002428C1"/>
    <w:rsid w:val="00244875"/>
    <w:rsid w:val="002475FF"/>
    <w:rsid w:val="002505EF"/>
    <w:rsid w:val="00250B1A"/>
    <w:rsid w:val="002523D7"/>
    <w:rsid w:val="00253E33"/>
    <w:rsid w:val="00255284"/>
    <w:rsid w:val="002564F8"/>
    <w:rsid w:val="00261859"/>
    <w:rsid w:val="002631D3"/>
    <w:rsid w:val="00266166"/>
    <w:rsid w:val="00271F9C"/>
    <w:rsid w:val="002810DE"/>
    <w:rsid w:val="00283843"/>
    <w:rsid w:val="002938D2"/>
    <w:rsid w:val="002964DD"/>
    <w:rsid w:val="002A17A4"/>
    <w:rsid w:val="002A430E"/>
    <w:rsid w:val="002A506B"/>
    <w:rsid w:val="002A67FF"/>
    <w:rsid w:val="002C0ABC"/>
    <w:rsid w:val="002C0B18"/>
    <w:rsid w:val="002C1B63"/>
    <w:rsid w:val="002C5B94"/>
    <w:rsid w:val="002D1654"/>
    <w:rsid w:val="002D4636"/>
    <w:rsid w:val="002D532D"/>
    <w:rsid w:val="002E16F4"/>
    <w:rsid w:val="002E1854"/>
    <w:rsid w:val="002E3A8C"/>
    <w:rsid w:val="002E45D2"/>
    <w:rsid w:val="002E4B48"/>
    <w:rsid w:val="002F0BCF"/>
    <w:rsid w:val="002F23B0"/>
    <w:rsid w:val="002F24CF"/>
    <w:rsid w:val="002F2518"/>
    <w:rsid w:val="002F2C86"/>
    <w:rsid w:val="002F597C"/>
    <w:rsid w:val="003014B8"/>
    <w:rsid w:val="0030311F"/>
    <w:rsid w:val="00304026"/>
    <w:rsid w:val="00306D67"/>
    <w:rsid w:val="00310DC2"/>
    <w:rsid w:val="00312191"/>
    <w:rsid w:val="00312F28"/>
    <w:rsid w:val="00312FDE"/>
    <w:rsid w:val="00313524"/>
    <w:rsid w:val="00315D8A"/>
    <w:rsid w:val="00316601"/>
    <w:rsid w:val="00317D12"/>
    <w:rsid w:val="00321F58"/>
    <w:rsid w:val="00325116"/>
    <w:rsid w:val="00327242"/>
    <w:rsid w:val="0033187F"/>
    <w:rsid w:val="00342D80"/>
    <w:rsid w:val="00347558"/>
    <w:rsid w:val="00347E03"/>
    <w:rsid w:val="00347FA6"/>
    <w:rsid w:val="00350023"/>
    <w:rsid w:val="00350819"/>
    <w:rsid w:val="003532AD"/>
    <w:rsid w:val="00353558"/>
    <w:rsid w:val="003540F6"/>
    <w:rsid w:val="00355959"/>
    <w:rsid w:val="00357139"/>
    <w:rsid w:val="0035752F"/>
    <w:rsid w:val="00361D3E"/>
    <w:rsid w:val="00364154"/>
    <w:rsid w:val="00375434"/>
    <w:rsid w:val="003810AB"/>
    <w:rsid w:val="00387A77"/>
    <w:rsid w:val="00390611"/>
    <w:rsid w:val="00392239"/>
    <w:rsid w:val="00395ECF"/>
    <w:rsid w:val="0039679F"/>
    <w:rsid w:val="003A1323"/>
    <w:rsid w:val="003A1E9E"/>
    <w:rsid w:val="003A7304"/>
    <w:rsid w:val="003B624C"/>
    <w:rsid w:val="003C0B06"/>
    <w:rsid w:val="003C29F2"/>
    <w:rsid w:val="003C73DA"/>
    <w:rsid w:val="003D008B"/>
    <w:rsid w:val="003D4E9D"/>
    <w:rsid w:val="003D62DA"/>
    <w:rsid w:val="003D71D8"/>
    <w:rsid w:val="003E1107"/>
    <w:rsid w:val="003E4732"/>
    <w:rsid w:val="003E7D93"/>
    <w:rsid w:val="003F0483"/>
    <w:rsid w:val="003F2C95"/>
    <w:rsid w:val="003F4226"/>
    <w:rsid w:val="00400D14"/>
    <w:rsid w:val="00401816"/>
    <w:rsid w:val="00401A64"/>
    <w:rsid w:val="00404B31"/>
    <w:rsid w:val="004131EA"/>
    <w:rsid w:val="00423F66"/>
    <w:rsid w:val="00425FEE"/>
    <w:rsid w:val="004313A5"/>
    <w:rsid w:val="004316C5"/>
    <w:rsid w:val="00437A57"/>
    <w:rsid w:val="004409CE"/>
    <w:rsid w:val="004416A3"/>
    <w:rsid w:val="004517BB"/>
    <w:rsid w:val="004566A6"/>
    <w:rsid w:val="00456F6A"/>
    <w:rsid w:val="00460251"/>
    <w:rsid w:val="0046107E"/>
    <w:rsid w:val="00464D7E"/>
    <w:rsid w:val="00465FA3"/>
    <w:rsid w:val="00471C45"/>
    <w:rsid w:val="00471EBA"/>
    <w:rsid w:val="00472B1B"/>
    <w:rsid w:val="0047332F"/>
    <w:rsid w:val="0047452D"/>
    <w:rsid w:val="0048306A"/>
    <w:rsid w:val="004833A3"/>
    <w:rsid w:val="004A0FE6"/>
    <w:rsid w:val="004B0708"/>
    <w:rsid w:val="004B179B"/>
    <w:rsid w:val="004B1F63"/>
    <w:rsid w:val="004B2820"/>
    <w:rsid w:val="004B62FB"/>
    <w:rsid w:val="004C3E46"/>
    <w:rsid w:val="004C404F"/>
    <w:rsid w:val="004C4824"/>
    <w:rsid w:val="004C7F6A"/>
    <w:rsid w:val="004D02C9"/>
    <w:rsid w:val="004D134A"/>
    <w:rsid w:val="004D176F"/>
    <w:rsid w:val="004D5C5B"/>
    <w:rsid w:val="004D5D6E"/>
    <w:rsid w:val="004D6589"/>
    <w:rsid w:val="004D6C58"/>
    <w:rsid w:val="004E0287"/>
    <w:rsid w:val="004E3B33"/>
    <w:rsid w:val="004E47A2"/>
    <w:rsid w:val="004F2E37"/>
    <w:rsid w:val="004F3236"/>
    <w:rsid w:val="004F5775"/>
    <w:rsid w:val="00504604"/>
    <w:rsid w:val="005114B0"/>
    <w:rsid w:val="00511C5B"/>
    <w:rsid w:val="005140B0"/>
    <w:rsid w:val="00520706"/>
    <w:rsid w:val="005248D3"/>
    <w:rsid w:val="00524F19"/>
    <w:rsid w:val="00531877"/>
    <w:rsid w:val="00536935"/>
    <w:rsid w:val="00536B53"/>
    <w:rsid w:val="00542E3E"/>
    <w:rsid w:val="0054489B"/>
    <w:rsid w:val="00545E4A"/>
    <w:rsid w:val="00551672"/>
    <w:rsid w:val="00555BE7"/>
    <w:rsid w:val="00556CD4"/>
    <w:rsid w:val="005605B8"/>
    <w:rsid w:val="005645E3"/>
    <w:rsid w:val="00570F4E"/>
    <w:rsid w:val="00576463"/>
    <w:rsid w:val="005767C5"/>
    <w:rsid w:val="005844BF"/>
    <w:rsid w:val="005846B6"/>
    <w:rsid w:val="005879AA"/>
    <w:rsid w:val="00590265"/>
    <w:rsid w:val="00592B4D"/>
    <w:rsid w:val="005A5824"/>
    <w:rsid w:val="005A798C"/>
    <w:rsid w:val="005C0754"/>
    <w:rsid w:val="005C078F"/>
    <w:rsid w:val="005C0C67"/>
    <w:rsid w:val="005C482B"/>
    <w:rsid w:val="005C763A"/>
    <w:rsid w:val="005D3743"/>
    <w:rsid w:val="005D4DC4"/>
    <w:rsid w:val="005D5F75"/>
    <w:rsid w:val="005D6393"/>
    <w:rsid w:val="005E10DA"/>
    <w:rsid w:val="005E191B"/>
    <w:rsid w:val="005E23E4"/>
    <w:rsid w:val="005E2B0F"/>
    <w:rsid w:val="005E5C5C"/>
    <w:rsid w:val="005E7C70"/>
    <w:rsid w:val="005F6074"/>
    <w:rsid w:val="0060067E"/>
    <w:rsid w:val="0060370A"/>
    <w:rsid w:val="00603DE5"/>
    <w:rsid w:val="006055B7"/>
    <w:rsid w:val="006078C6"/>
    <w:rsid w:val="00613A95"/>
    <w:rsid w:val="0061515E"/>
    <w:rsid w:val="006160D1"/>
    <w:rsid w:val="0061759A"/>
    <w:rsid w:val="00624761"/>
    <w:rsid w:val="00631407"/>
    <w:rsid w:val="0063400B"/>
    <w:rsid w:val="00634220"/>
    <w:rsid w:val="00641345"/>
    <w:rsid w:val="00641D3F"/>
    <w:rsid w:val="00643ADA"/>
    <w:rsid w:val="00643F31"/>
    <w:rsid w:val="00644675"/>
    <w:rsid w:val="00646C04"/>
    <w:rsid w:val="00650D41"/>
    <w:rsid w:val="00656D77"/>
    <w:rsid w:val="00656FFD"/>
    <w:rsid w:val="00660CDF"/>
    <w:rsid w:val="00663B0D"/>
    <w:rsid w:val="006658ED"/>
    <w:rsid w:val="00671377"/>
    <w:rsid w:val="006806E1"/>
    <w:rsid w:val="006914F2"/>
    <w:rsid w:val="00692315"/>
    <w:rsid w:val="00694383"/>
    <w:rsid w:val="006A1153"/>
    <w:rsid w:val="006A2890"/>
    <w:rsid w:val="006A295C"/>
    <w:rsid w:val="006A48AA"/>
    <w:rsid w:val="006A74D2"/>
    <w:rsid w:val="006B2576"/>
    <w:rsid w:val="006B4E7A"/>
    <w:rsid w:val="006B5138"/>
    <w:rsid w:val="006B6820"/>
    <w:rsid w:val="006C1824"/>
    <w:rsid w:val="006C1E18"/>
    <w:rsid w:val="006C23F2"/>
    <w:rsid w:val="006C2795"/>
    <w:rsid w:val="006C2A07"/>
    <w:rsid w:val="006C6258"/>
    <w:rsid w:val="006C6DB5"/>
    <w:rsid w:val="006C764D"/>
    <w:rsid w:val="006D1F5E"/>
    <w:rsid w:val="006D2E2E"/>
    <w:rsid w:val="006D5834"/>
    <w:rsid w:val="006D706F"/>
    <w:rsid w:val="006D7C87"/>
    <w:rsid w:val="006F011A"/>
    <w:rsid w:val="006F50C5"/>
    <w:rsid w:val="006F6485"/>
    <w:rsid w:val="006F71C6"/>
    <w:rsid w:val="006F71F4"/>
    <w:rsid w:val="00701A32"/>
    <w:rsid w:val="00702017"/>
    <w:rsid w:val="00702962"/>
    <w:rsid w:val="00703726"/>
    <w:rsid w:val="0071421C"/>
    <w:rsid w:val="007145C3"/>
    <w:rsid w:val="00715CB9"/>
    <w:rsid w:val="007160E7"/>
    <w:rsid w:val="00720EFC"/>
    <w:rsid w:val="00720F5E"/>
    <w:rsid w:val="00720F82"/>
    <w:rsid w:val="0072312D"/>
    <w:rsid w:val="00726330"/>
    <w:rsid w:val="00734518"/>
    <w:rsid w:val="007352D0"/>
    <w:rsid w:val="0074099E"/>
    <w:rsid w:val="00740E5A"/>
    <w:rsid w:val="007435F0"/>
    <w:rsid w:val="00743DFE"/>
    <w:rsid w:val="0075006B"/>
    <w:rsid w:val="00750B82"/>
    <w:rsid w:val="00751A12"/>
    <w:rsid w:val="00751BA8"/>
    <w:rsid w:val="007528F7"/>
    <w:rsid w:val="00753C81"/>
    <w:rsid w:val="00754DAC"/>
    <w:rsid w:val="007654FE"/>
    <w:rsid w:val="0076659E"/>
    <w:rsid w:val="007713DE"/>
    <w:rsid w:val="00773973"/>
    <w:rsid w:val="007758E1"/>
    <w:rsid w:val="007771CA"/>
    <w:rsid w:val="00780A5A"/>
    <w:rsid w:val="007815F4"/>
    <w:rsid w:val="0078290E"/>
    <w:rsid w:val="00782CC0"/>
    <w:rsid w:val="00792CF9"/>
    <w:rsid w:val="007A1C5D"/>
    <w:rsid w:val="007A2CE7"/>
    <w:rsid w:val="007A74BA"/>
    <w:rsid w:val="007B0740"/>
    <w:rsid w:val="007B1B0E"/>
    <w:rsid w:val="007B210D"/>
    <w:rsid w:val="007B5AFB"/>
    <w:rsid w:val="007B7827"/>
    <w:rsid w:val="007B7955"/>
    <w:rsid w:val="007C01E3"/>
    <w:rsid w:val="007D3210"/>
    <w:rsid w:val="007D4375"/>
    <w:rsid w:val="007D6304"/>
    <w:rsid w:val="007E30BA"/>
    <w:rsid w:val="007F086B"/>
    <w:rsid w:val="007F2C6F"/>
    <w:rsid w:val="007F34F5"/>
    <w:rsid w:val="007F4BC0"/>
    <w:rsid w:val="007F5F36"/>
    <w:rsid w:val="0080309F"/>
    <w:rsid w:val="008109A3"/>
    <w:rsid w:val="0081171C"/>
    <w:rsid w:val="00812ACC"/>
    <w:rsid w:val="0081374E"/>
    <w:rsid w:val="00814844"/>
    <w:rsid w:val="00820F40"/>
    <w:rsid w:val="00823A45"/>
    <w:rsid w:val="00823BFE"/>
    <w:rsid w:val="00825955"/>
    <w:rsid w:val="00832D20"/>
    <w:rsid w:val="00834232"/>
    <w:rsid w:val="00836384"/>
    <w:rsid w:val="00836C9E"/>
    <w:rsid w:val="008408EE"/>
    <w:rsid w:val="00840A98"/>
    <w:rsid w:val="0084199A"/>
    <w:rsid w:val="0084778A"/>
    <w:rsid w:val="0085307F"/>
    <w:rsid w:val="008538ED"/>
    <w:rsid w:val="00860409"/>
    <w:rsid w:val="00860A90"/>
    <w:rsid w:val="008645CB"/>
    <w:rsid w:val="00865B73"/>
    <w:rsid w:val="0086761B"/>
    <w:rsid w:val="008721DA"/>
    <w:rsid w:val="00874AD3"/>
    <w:rsid w:val="0087661A"/>
    <w:rsid w:val="008775B5"/>
    <w:rsid w:val="00877888"/>
    <w:rsid w:val="00877F9B"/>
    <w:rsid w:val="0088072C"/>
    <w:rsid w:val="00880CCC"/>
    <w:rsid w:val="00880EB7"/>
    <w:rsid w:val="00883A81"/>
    <w:rsid w:val="008845C8"/>
    <w:rsid w:val="0089150A"/>
    <w:rsid w:val="00892A94"/>
    <w:rsid w:val="00892D3F"/>
    <w:rsid w:val="0089768B"/>
    <w:rsid w:val="00897813"/>
    <w:rsid w:val="008A219C"/>
    <w:rsid w:val="008A3FB9"/>
    <w:rsid w:val="008A4723"/>
    <w:rsid w:val="008A5974"/>
    <w:rsid w:val="008A6FBE"/>
    <w:rsid w:val="008B4FB7"/>
    <w:rsid w:val="008C05D5"/>
    <w:rsid w:val="008C07B4"/>
    <w:rsid w:val="008C14BD"/>
    <w:rsid w:val="008D1244"/>
    <w:rsid w:val="008D1813"/>
    <w:rsid w:val="008D487E"/>
    <w:rsid w:val="008D6212"/>
    <w:rsid w:val="008E3CFB"/>
    <w:rsid w:val="008E64D6"/>
    <w:rsid w:val="008E75FC"/>
    <w:rsid w:val="00906F86"/>
    <w:rsid w:val="00911435"/>
    <w:rsid w:val="009133B5"/>
    <w:rsid w:val="0091380F"/>
    <w:rsid w:val="009144DC"/>
    <w:rsid w:val="00914C45"/>
    <w:rsid w:val="009156D6"/>
    <w:rsid w:val="00921929"/>
    <w:rsid w:val="0092739F"/>
    <w:rsid w:val="00931249"/>
    <w:rsid w:val="00934095"/>
    <w:rsid w:val="00934955"/>
    <w:rsid w:val="009425AD"/>
    <w:rsid w:val="00944250"/>
    <w:rsid w:val="00946BE5"/>
    <w:rsid w:val="009503AE"/>
    <w:rsid w:val="00961C69"/>
    <w:rsid w:val="00967F5D"/>
    <w:rsid w:val="009741C8"/>
    <w:rsid w:val="00976320"/>
    <w:rsid w:val="009806D4"/>
    <w:rsid w:val="00981623"/>
    <w:rsid w:val="009848AA"/>
    <w:rsid w:val="00985CAB"/>
    <w:rsid w:val="009873D4"/>
    <w:rsid w:val="00991313"/>
    <w:rsid w:val="00992A76"/>
    <w:rsid w:val="00993BBA"/>
    <w:rsid w:val="00995AB0"/>
    <w:rsid w:val="009B08BA"/>
    <w:rsid w:val="009B1119"/>
    <w:rsid w:val="009B1377"/>
    <w:rsid w:val="009B69BD"/>
    <w:rsid w:val="009C34D3"/>
    <w:rsid w:val="009C3F73"/>
    <w:rsid w:val="009C4769"/>
    <w:rsid w:val="009D1096"/>
    <w:rsid w:val="009D1D1C"/>
    <w:rsid w:val="009D209A"/>
    <w:rsid w:val="009E208C"/>
    <w:rsid w:val="009E3DCA"/>
    <w:rsid w:val="009E550C"/>
    <w:rsid w:val="009E71E2"/>
    <w:rsid w:val="009E7425"/>
    <w:rsid w:val="009F0939"/>
    <w:rsid w:val="009F1C6E"/>
    <w:rsid w:val="009F1C84"/>
    <w:rsid w:val="009F56DC"/>
    <w:rsid w:val="009F6F74"/>
    <w:rsid w:val="00A0201D"/>
    <w:rsid w:val="00A075B6"/>
    <w:rsid w:val="00A20BD9"/>
    <w:rsid w:val="00A23D3F"/>
    <w:rsid w:val="00A23F19"/>
    <w:rsid w:val="00A23FD8"/>
    <w:rsid w:val="00A363A9"/>
    <w:rsid w:val="00A369C5"/>
    <w:rsid w:val="00A411CA"/>
    <w:rsid w:val="00A42D66"/>
    <w:rsid w:val="00A458FA"/>
    <w:rsid w:val="00A524BA"/>
    <w:rsid w:val="00A525D7"/>
    <w:rsid w:val="00A5366D"/>
    <w:rsid w:val="00A6071E"/>
    <w:rsid w:val="00A72BFF"/>
    <w:rsid w:val="00A845BA"/>
    <w:rsid w:val="00A87B86"/>
    <w:rsid w:val="00A9107C"/>
    <w:rsid w:val="00A94774"/>
    <w:rsid w:val="00A97126"/>
    <w:rsid w:val="00A97240"/>
    <w:rsid w:val="00AA0D8E"/>
    <w:rsid w:val="00AA0EE7"/>
    <w:rsid w:val="00AA7CC9"/>
    <w:rsid w:val="00AC3B5E"/>
    <w:rsid w:val="00AC3C9D"/>
    <w:rsid w:val="00AC3EA1"/>
    <w:rsid w:val="00AC4393"/>
    <w:rsid w:val="00AC68BE"/>
    <w:rsid w:val="00AC7B03"/>
    <w:rsid w:val="00AD00F6"/>
    <w:rsid w:val="00AD3025"/>
    <w:rsid w:val="00AE1B3D"/>
    <w:rsid w:val="00AE4BB3"/>
    <w:rsid w:val="00AE58D1"/>
    <w:rsid w:val="00AF04E1"/>
    <w:rsid w:val="00AF43B5"/>
    <w:rsid w:val="00AF7623"/>
    <w:rsid w:val="00B00654"/>
    <w:rsid w:val="00B052B2"/>
    <w:rsid w:val="00B05CAF"/>
    <w:rsid w:val="00B13708"/>
    <w:rsid w:val="00B13EAF"/>
    <w:rsid w:val="00B141B0"/>
    <w:rsid w:val="00B20B22"/>
    <w:rsid w:val="00B231FB"/>
    <w:rsid w:val="00B258A8"/>
    <w:rsid w:val="00B27744"/>
    <w:rsid w:val="00B27F70"/>
    <w:rsid w:val="00B45005"/>
    <w:rsid w:val="00B51593"/>
    <w:rsid w:val="00B54B47"/>
    <w:rsid w:val="00B622A0"/>
    <w:rsid w:val="00B67AFC"/>
    <w:rsid w:val="00B7060D"/>
    <w:rsid w:val="00B72D88"/>
    <w:rsid w:val="00B75257"/>
    <w:rsid w:val="00B76B1C"/>
    <w:rsid w:val="00B812D5"/>
    <w:rsid w:val="00B8257C"/>
    <w:rsid w:val="00B9798E"/>
    <w:rsid w:val="00BA467B"/>
    <w:rsid w:val="00BA58AF"/>
    <w:rsid w:val="00BA73C8"/>
    <w:rsid w:val="00BB5EEC"/>
    <w:rsid w:val="00BB66ED"/>
    <w:rsid w:val="00BD09CE"/>
    <w:rsid w:val="00BD1701"/>
    <w:rsid w:val="00BD25A3"/>
    <w:rsid w:val="00BD2C3C"/>
    <w:rsid w:val="00BD62FB"/>
    <w:rsid w:val="00BD7B6A"/>
    <w:rsid w:val="00BE5099"/>
    <w:rsid w:val="00BF2A63"/>
    <w:rsid w:val="00C01270"/>
    <w:rsid w:val="00C02DC4"/>
    <w:rsid w:val="00C05D92"/>
    <w:rsid w:val="00C060AD"/>
    <w:rsid w:val="00C07AC8"/>
    <w:rsid w:val="00C10621"/>
    <w:rsid w:val="00C21FCA"/>
    <w:rsid w:val="00C24A5E"/>
    <w:rsid w:val="00C27CCA"/>
    <w:rsid w:val="00C27D42"/>
    <w:rsid w:val="00C34018"/>
    <w:rsid w:val="00C43947"/>
    <w:rsid w:val="00C43BCD"/>
    <w:rsid w:val="00C46A79"/>
    <w:rsid w:val="00C53038"/>
    <w:rsid w:val="00C5372E"/>
    <w:rsid w:val="00C578C1"/>
    <w:rsid w:val="00C57E53"/>
    <w:rsid w:val="00C62277"/>
    <w:rsid w:val="00C62ACB"/>
    <w:rsid w:val="00C63B03"/>
    <w:rsid w:val="00C6565A"/>
    <w:rsid w:val="00C6681D"/>
    <w:rsid w:val="00C717CA"/>
    <w:rsid w:val="00C73ACD"/>
    <w:rsid w:val="00C8431F"/>
    <w:rsid w:val="00C85175"/>
    <w:rsid w:val="00C90C1A"/>
    <w:rsid w:val="00C90DB8"/>
    <w:rsid w:val="00C92F66"/>
    <w:rsid w:val="00C94BCA"/>
    <w:rsid w:val="00CA2F6E"/>
    <w:rsid w:val="00CA76FD"/>
    <w:rsid w:val="00CA7D79"/>
    <w:rsid w:val="00CB2018"/>
    <w:rsid w:val="00CB2F43"/>
    <w:rsid w:val="00CC0555"/>
    <w:rsid w:val="00CC1E5F"/>
    <w:rsid w:val="00CC1E9F"/>
    <w:rsid w:val="00CC5CD0"/>
    <w:rsid w:val="00CC6CAD"/>
    <w:rsid w:val="00CD5993"/>
    <w:rsid w:val="00CF64CB"/>
    <w:rsid w:val="00D00C81"/>
    <w:rsid w:val="00D00F0D"/>
    <w:rsid w:val="00D02370"/>
    <w:rsid w:val="00D02DA1"/>
    <w:rsid w:val="00D03683"/>
    <w:rsid w:val="00D12DD8"/>
    <w:rsid w:val="00D140EE"/>
    <w:rsid w:val="00D16DD9"/>
    <w:rsid w:val="00D1763E"/>
    <w:rsid w:val="00D17A16"/>
    <w:rsid w:val="00D224BA"/>
    <w:rsid w:val="00D24A07"/>
    <w:rsid w:val="00D260DC"/>
    <w:rsid w:val="00D263BA"/>
    <w:rsid w:val="00D26A1B"/>
    <w:rsid w:val="00D279C3"/>
    <w:rsid w:val="00D3085A"/>
    <w:rsid w:val="00D32EDC"/>
    <w:rsid w:val="00D339F7"/>
    <w:rsid w:val="00D36336"/>
    <w:rsid w:val="00D3691F"/>
    <w:rsid w:val="00D37D4C"/>
    <w:rsid w:val="00D4240C"/>
    <w:rsid w:val="00D4565F"/>
    <w:rsid w:val="00D45A71"/>
    <w:rsid w:val="00D45A8C"/>
    <w:rsid w:val="00D45C1C"/>
    <w:rsid w:val="00D46386"/>
    <w:rsid w:val="00D502DE"/>
    <w:rsid w:val="00D51FF8"/>
    <w:rsid w:val="00D5307D"/>
    <w:rsid w:val="00D54328"/>
    <w:rsid w:val="00D56A8E"/>
    <w:rsid w:val="00D60E7D"/>
    <w:rsid w:val="00D6248E"/>
    <w:rsid w:val="00D63A33"/>
    <w:rsid w:val="00D67783"/>
    <w:rsid w:val="00D67F99"/>
    <w:rsid w:val="00D70954"/>
    <w:rsid w:val="00D73086"/>
    <w:rsid w:val="00D83C6E"/>
    <w:rsid w:val="00D87FC8"/>
    <w:rsid w:val="00D9040A"/>
    <w:rsid w:val="00D95109"/>
    <w:rsid w:val="00DA17DE"/>
    <w:rsid w:val="00DA55B3"/>
    <w:rsid w:val="00DB0412"/>
    <w:rsid w:val="00DB195A"/>
    <w:rsid w:val="00DC40BE"/>
    <w:rsid w:val="00DC4CDF"/>
    <w:rsid w:val="00DC5051"/>
    <w:rsid w:val="00DC693E"/>
    <w:rsid w:val="00DC7BA6"/>
    <w:rsid w:val="00DE5F5C"/>
    <w:rsid w:val="00DE7A56"/>
    <w:rsid w:val="00E003B9"/>
    <w:rsid w:val="00E0191A"/>
    <w:rsid w:val="00E05140"/>
    <w:rsid w:val="00E12108"/>
    <w:rsid w:val="00E239AD"/>
    <w:rsid w:val="00E2720A"/>
    <w:rsid w:val="00E3007C"/>
    <w:rsid w:val="00E30C02"/>
    <w:rsid w:val="00E40DE5"/>
    <w:rsid w:val="00E43B5A"/>
    <w:rsid w:val="00E44208"/>
    <w:rsid w:val="00E50499"/>
    <w:rsid w:val="00E50920"/>
    <w:rsid w:val="00E50CAC"/>
    <w:rsid w:val="00E53AE0"/>
    <w:rsid w:val="00E5586C"/>
    <w:rsid w:val="00E574C2"/>
    <w:rsid w:val="00E61F77"/>
    <w:rsid w:val="00E630F3"/>
    <w:rsid w:val="00E65A89"/>
    <w:rsid w:val="00E66AC6"/>
    <w:rsid w:val="00E66E41"/>
    <w:rsid w:val="00E67355"/>
    <w:rsid w:val="00E67EAD"/>
    <w:rsid w:val="00E70571"/>
    <w:rsid w:val="00E70BA4"/>
    <w:rsid w:val="00E70F5C"/>
    <w:rsid w:val="00E71C60"/>
    <w:rsid w:val="00E73B97"/>
    <w:rsid w:val="00E73DD6"/>
    <w:rsid w:val="00E73E3B"/>
    <w:rsid w:val="00E77E73"/>
    <w:rsid w:val="00E80705"/>
    <w:rsid w:val="00E838FA"/>
    <w:rsid w:val="00E83A84"/>
    <w:rsid w:val="00E8432D"/>
    <w:rsid w:val="00E8692C"/>
    <w:rsid w:val="00E936E0"/>
    <w:rsid w:val="00E93D26"/>
    <w:rsid w:val="00E961D2"/>
    <w:rsid w:val="00EA02D7"/>
    <w:rsid w:val="00EA038C"/>
    <w:rsid w:val="00EA3637"/>
    <w:rsid w:val="00EA3E69"/>
    <w:rsid w:val="00EA67AD"/>
    <w:rsid w:val="00EA7CC9"/>
    <w:rsid w:val="00EB271A"/>
    <w:rsid w:val="00EB470F"/>
    <w:rsid w:val="00EB5A4B"/>
    <w:rsid w:val="00EC381B"/>
    <w:rsid w:val="00EC5674"/>
    <w:rsid w:val="00EC7F1E"/>
    <w:rsid w:val="00ED2531"/>
    <w:rsid w:val="00EE2020"/>
    <w:rsid w:val="00EE3661"/>
    <w:rsid w:val="00EE6931"/>
    <w:rsid w:val="00EF0D61"/>
    <w:rsid w:val="00EF22C1"/>
    <w:rsid w:val="00EF59C4"/>
    <w:rsid w:val="00F0378B"/>
    <w:rsid w:val="00F05A9F"/>
    <w:rsid w:val="00F07A11"/>
    <w:rsid w:val="00F07B97"/>
    <w:rsid w:val="00F14BB5"/>
    <w:rsid w:val="00F154BD"/>
    <w:rsid w:val="00F17B6D"/>
    <w:rsid w:val="00F20239"/>
    <w:rsid w:val="00F208CB"/>
    <w:rsid w:val="00F2169A"/>
    <w:rsid w:val="00F23271"/>
    <w:rsid w:val="00F26F78"/>
    <w:rsid w:val="00F27096"/>
    <w:rsid w:val="00F3193A"/>
    <w:rsid w:val="00F331DA"/>
    <w:rsid w:val="00F34F2D"/>
    <w:rsid w:val="00F42BF0"/>
    <w:rsid w:val="00F43091"/>
    <w:rsid w:val="00F474CD"/>
    <w:rsid w:val="00F47BE7"/>
    <w:rsid w:val="00F5015F"/>
    <w:rsid w:val="00F53268"/>
    <w:rsid w:val="00F5759F"/>
    <w:rsid w:val="00F57824"/>
    <w:rsid w:val="00F6033C"/>
    <w:rsid w:val="00F65582"/>
    <w:rsid w:val="00F730EE"/>
    <w:rsid w:val="00F745BB"/>
    <w:rsid w:val="00F77A5A"/>
    <w:rsid w:val="00F83E79"/>
    <w:rsid w:val="00F852DB"/>
    <w:rsid w:val="00F87915"/>
    <w:rsid w:val="00F9616F"/>
    <w:rsid w:val="00FA1405"/>
    <w:rsid w:val="00FA3E15"/>
    <w:rsid w:val="00FA4572"/>
    <w:rsid w:val="00FA4FE5"/>
    <w:rsid w:val="00FA6448"/>
    <w:rsid w:val="00FB113D"/>
    <w:rsid w:val="00FC1DD1"/>
    <w:rsid w:val="00FC33A5"/>
    <w:rsid w:val="00FD1F45"/>
    <w:rsid w:val="00FD5411"/>
    <w:rsid w:val="00FD6913"/>
    <w:rsid w:val="00FE4B65"/>
    <w:rsid w:val="00FE568A"/>
    <w:rsid w:val="00FE5C0D"/>
    <w:rsid w:val="00FE6C8A"/>
    <w:rsid w:val="00FF1050"/>
    <w:rsid w:val="00FF1D2C"/>
    <w:rsid w:val="00FF4214"/>
    <w:rsid w:val="00FF71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A8B1"/>
  <w15:docId w15:val="{AF99E37A-4252-4BDF-BC03-B14E142E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C9A"/>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170C9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170C9A"/>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170C9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70C9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70C9A"/>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170C9A"/>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C9A"/>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170C9A"/>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170C9A"/>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70C9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170C9A"/>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170C9A"/>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170C9A"/>
    <w:pPr>
      <w:tabs>
        <w:tab w:val="center" w:pos="4536"/>
        <w:tab w:val="right" w:pos="9072"/>
      </w:tabs>
    </w:pPr>
  </w:style>
  <w:style w:type="character" w:customStyle="1" w:styleId="HeaderChar">
    <w:name w:val="Header Char"/>
    <w:basedOn w:val="DefaultParagraphFont"/>
    <w:link w:val="Header"/>
    <w:uiPriority w:val="99"/>
    <w:rsid w:val="00170C9A"/>
    <w:rPr>
      <w:rFonts w:ascii="Bookman Old Style" w:eastAsia="Times New Roman" w:hAnsi="Bookman Old Style" w:cs="Times New Roman"/>
      <w:sz w:val="24"/>
      <w:szCs w:val="24"/>
      <w:lang w:val="en-GB"/>
    </w:rPr>
  </w:style>
  <w:style w:type="paragraph" w:styleId="Footer">
    <w:name w:val="footer"/>
    <w:aliases w:val=" Знак Знак, Знак,Знак Знак Знак,Знак Знак Знак Знак Знак Знак, Знак Знак Знак Знак Знак Знак Знак"/>
    <w:basedOn w:val="Normal"/>
    <w:link w:val="FooterChar"/>
    <w:uiPriority w:val="99"/>
    <w:unhideWhenUsed/>
    <w:rsid w:val="00170C9A"/>
    <w:pPr>
      <w:tabs>
        <w:tab w:val="center" w:pos="4536"/>
        <w:tab w:val="right" w:pos="9072"/>
      </w:tabs>
    </w:pPr>
  </w:style>
  <w:style w:type="character" w:customStyle="1" w:styleId="FooterChar">
    <w:name w:val="Footer Char"/>
    <w:aliases w:val=" Знак Знак Char, Знак Char,Знак Знак Знак Char,Знак Знак Знак Знак Знак Знак Char, Знак Знак Знак Знак Знак Знак Знак Char"/>
    <w:basedOn w:val="DefaultParagraphFont"/>
    <w:link w:val="Footer"/>
    <w:uiPriority w:val="99"/>
    <w:rsid w:val="00170C9A"/>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170C9A"/>
    <w:rPr>
      <w:rFonts w:ascii="Tahoma" w:eastAsia="Calibri" w:hAnsi="Tahoma"/>
      <w:sz w:val="16"/>
      <w:szCs w:val="16"/>
    </w:rPr>
  </w:style>
  <w:style w:type="character" w:customStyle="1" w:styleId="BalloonTextChar">
    <w:name w:val="Balloon Text Char"/>
    <w:basedOn w:val="DefaultParagraphFont"/>
    <w:link w:val="BalloonText"/>
    <w:semiHidden/>
    <w:rsid w:val="00170C9A"/>
    <w:rPr>
      <w:rFonts w:ascii="Tahoma" w:eastAsia="Calibri" w:hAnsi="Tahoma" w:cs="Times New Roman"/>
      <w:sz w:val="16"/>
      <w:szCs w:val="16"/>
      <w:lang w:val="en-GB"/>
    </w:rPr>
  </w:style>
  <w:style w:type="paragraph" w:customStyle="1" w:styleId="p50">
    <w:name w:val="p50"/>
    <w:basedOn w:val="Normal"/>
    <w:link w:val="p50Char"/>
    <w:qFormat/>
    <w:rsid w:val="00170C9A"/>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170C9A"/>
    <w:rPr>
      <w:color w:val="666633"/>
      <w:u w:val="single"/>
    </w:rPr>
  </w:style>
  <w:style w:type="paragraph" w:styleId="BodyTextIndent">
    <w:name w:val="Body Text Indent"/>
    <w:basedOn w:val="Normal"/>
    <w:link w:val="BodyTextIndentChar"/>
    <w:rsid w:val="00170C9A"/>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170C9A"/>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170C9A"/>
    <w:pPr>
      <w:jc w:val="center"/>
    </w:pPr>
    <w:rPr>
      <w:rFonts w:ascii="Times New Roman" w:hAnsi="Times New Roman"/>
      <w:b/>
      <w:bCs/>
    </w:rPr>
  </w:style>
  <w:style w:type="character" w:customStyle="1" w:styleId="TitleChar">
    <w:name w:val="Title Char"/>
    <w:aliases w:val="Char Char"/>
    <w:basedOn w:val="DefaultParagraphFont"/>
    <w:link w:val="Title"/>
    <w:rsid w:val="00170C9A"/>
    <w:rPr>
      <w:rFonts w:ascii="Times New Roman" w:eastAsia="Times New Roman" w:hAnsi="Times New Roman" w:cs="Times New Roman"/>
      <w:b/>
      <w:bCs/>
      <w:sz w:val="24"/>
      <w:szCs w:val="24"/>
      <w:lang w:val="en-GB"/>
    </w:rPr>
  </w:style>
  <w:style w:type="character" w:styleId="PageNumber">
    <w:name w:val="page number"/>
    <w:basedOn w:val="DefaultParagraphFont"/>
    <w:rsid w:val="00170C9A"/>
  </w:style>
  <w:style w:type="paragraph" w:customStyle="1" w:styleId="c51">
    <w:name w:val="c51"/>
    <w:basedOn w:val="Normal"/>
    <w:rsid w:val="00170C9A"/>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170C9A"/>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170C9A"/>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170C9A"/>
    <w:rPr>
      <w:sz w:val="16"/>
      <w:szCs w:val="16"/>
    </w:rPr>
  </w:style>
  <w:style w:type="paragraph" w:styleId="CommentText">
    <w:name w:val="annotation text"/>
    <w:basedOn w:val="Normal"/>
    <w:link w:val="CommentTextChar"/>
    <w:uiPriority w:val="99"/>
    <w:rsid w:val="00170C9A"/>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170C9A"/>
    <w:rPr>
      <w:rFonts w:ascii="Times New Roman" w:eastAsia="Times New Roman" w:hAnsi="Times New Roman" w:cs="Times New Roman"/>
      <w:color w:val="000000"/>
      <w:sz w:val="20"/>
      <w:szCs w:val="20"/>
      <w:lang w:val="en-US"/>
    </w:rPr>
  </w:style>
  <w:style w:type="character" w:customStyle="1" w:styleId="p50Char">
    <w:name w:val="p50 Char"/>
    <w:link w:val="p50"/>
    <w:rsid w:val="00170C9A"/>
    <w:rPr>
      <w:rFonts w:ascii="CG Times" w:eastAsia="Times New Roman" w:hAnsi="CG Times" w:cs="Times New Roman"/>
      <w:snapToGrid w:val="0"/>
      <w:color w:val="000000"/>
      <w:sz w:val="24"/>
      <w:szCs w:val="24"/>
      <w:lang w:val="en-US"/>
    </w:rPr>
  </w:style>
  <w:style w:type="character" w:customStyle="1" w:styleId="alafa">
    <w:name w:val="al_a fa"/>
    <w:rsid w:val="00170C9A"/>
    <w:rPr>
      <w:rFonts w:cs="Times New Roman"/>
    </w:rPr>
  </w:style>
  <w:style w:type="character" w:customStyle="1" w:styleId="hiddenref1">
    <w:name w:val="hiddenref1"/>
    <w:uiPriority w:val="99"/>
    <w:rsid w:val="00170C9A"/>
    <w:rPr>
      <w:rFonts w:cs="Times New Roman"/>
      <w:color w:val="000000"/>
      <w:u w:val="single"/>
    </w:rPr>
  </w:style>
  <w:style w:type="paragraph" w:styleId="BodyText3">
    <w:name w:val="Body Text 3"/>
    <w:aliases w:val="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170C9A"/>
    <w:pPr>
      <w:spacing w:after="120"/>
    </w:pPr>
    <w:rPr>
      <w:sz w:val="16"/>
      <w:szCs w:val="16"/>
    </w:rPr>
  </w:style>
  <w:style w:type="character" w:customStyle="1" w:styleId="BodyText3Char">
    <w:name w:val="Body Text 3 Char"/>
    <w:aliases w:val="Body Text 3 Char Char Char,Body Text 3 Char1 Char Char Char,Body Text 3 Char Char Char Char Char,Body Text 3 Char1 Char Char Char Char Char,Body Text 3 Char Char Char Char Char Char Char"/>
    <w:basedOn w:val="DefaultParagraphFont"/>
    <w:link w:val="BodyText3"/>
    <w:uiPriority w:val="99"/>
    <w:rsid w:val="00170C9A"/>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170C9A"/>
    <w:pPr>
      <w:spacing w:after="120"/>
      <w:ind w:left="283"/>
    </w:pPr>
    <w:rPr>
      <w:sz w:val="16"/>
      <w:szCs w:val="16"/>
    </w:rPr>
  </w:style>
  <w:style w:type="character" w:customStyle="1" w:styleId="BodyTextIndent3Char">
    <w:name w:val="Body Text Indent 3 Char"/>
    <w:basedOn w:val="DefaultParagraphFont"/>
    <w:link w:val="BodyTextIndent3"/>
    <w:rsid w:val="00170C9A"/>
    <w:rPr>
      <w:rFonts w:ascii="Bookman Old Style" w:eastAsia="Times New Roman" w:hAnsi="Bookman Old Style" w:cs="Times New Roman"/>
      <w:sz w:val="16"/>
      <w:szCs w:val="16"/>
      <w:lang w:val="en-GB"/>
    </w:rPr>
  </w:style>
  <w:style w:type="paragraph" w:customStyle="1" w:styleId="p24">
    <w:name w:val="p24"/>
    <w:basedOn w:val="Normal"/>
    <w:rsid w:val="00170C9A"/>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170C9A"/>
    <w:pPr>
      <w:ind w:left="720"/>
      <w:contextualSpacing/>
    </w:pPr>
  </w:style>
  <w:style w:type="paragraph" w:styleId="BodyText2">
    <w:name w:val="Body Text 2"/>
    <w:basedOn w:val="Normal"/>
    <w:link w:val="BodyText2Char"/>
    <w:unhideWhenUsed/>
    <w:rsid w:val="00170C9A"/>
    <w:pPr>
      <w:spacing w:after="120" w:line="480" w:lineRule="auto"/>
    </w:pPr>
  </w:style>
  <w:style w:type="character" w:customStyle="1" w:styleId="BodyText2Char">
    <w:name w:val="Body Text 2 Char"/>
    <w:basedOn w:val="DefaultParagraphFont"/>
    <w:link w:val="BodyText2"/>
    <w:rsid w:val="00170C9A"/>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170C9A"/>
    <w:pPr>
      <w:spacing w:after="120" w:line="480" w:lineRule="auto"/>
      <w:ind w:left="283"/>
    </w:pPr>
  </w:style>
  <w:style w:type="character" w:customStyle="1" w:styleId="BodyTextIndent2Char">
    <w:name w:val="Body Text Indent 2 Char"/>
    <w:basedOn w:val="DefaultParagraphFont"/>
    <w:link w:val="BodyTextIndent2"/>
    <w:rsid w:val="00170C9A"/>
    <w:rPr>
      <w:rFonts w:ascii="Bookman Old Style" w:eastAsia="Times New Roman" w:hAnsi="Bookman Old Style" w:cs="Times New Roman"/>
      <w:sz w:val="24"/>
      <w:szCs w:val="24"/>
      <w:lang w:val="en-GB"/>
    </w:rPr>
  </w:style>
  <w:style w:type="paragraph" w:customStyle="1" w:styleId="p17">
    <w:name w:val="p17"/>
    <w:basedOn w:val="Normal"/>
    <w:rsid w:val="00170C9A"/>
    <w:pPr>
      <w:spacing w:line="280" w:lineRule="atLeast"/>
    </w:pPr>
    <w:rPr>
      <w:rFonts w:ascii="CG Times" w:hAnsi="CG Times"/>
      <w:snapToGrid w:val="0"/>
      <w:color w:val="000000"/>
      <w:lang w:val="en-US"/>
    </w:rPr>
  </w:style>
  <w:style w:type="paragraph" w:customStyle="1" w:styleId="Bullet">
    <w:name w:val="Bullet"/>
    <w:basedOn w:val="Normal"/>
    <w:rsid w:val="00170C9A"/>
    <w:pPr>
      <w:numPr>
        <w:numId w:val="4"/>
      </w:numPr>
    </w:pPr>
    <w:rPr>
      <w:rFonts w:ascii="Arial CYR" w:hAnsi="Arial CYR"/>
    </w:rPr>
  </w:style>
  <w:style w:type="paragraph" w:styleId="CommentSubject">
    <w:name w:val="annotation subject"/>
    <w:basedOn w:val="CommentText"/>
    <w:next w:val="CommentText"/>
    <w:link w:val="CommentSubjectChar"/>
    <w:unhideWhenUsed/>
    <w:rsid w:val="00170C9A"/>
    <w:rPr>
      <w:rFonts w:ascii="Bookman Old Style" w:hAnsi="Bookman Old Style"/>
      <w:b/>
      <w:bCs/>
      <w:lang w:val="en-GB"/>
    </w:rPr>
  </w:style>
  <w:style w:type="character" w:customStyle="1" w:styleId="CommentSubjectChar">
    <w:name w:val="Comment Subject Char"/>
    <w:basedOn w:val="CommentTextChar"/>
    <w:link w:val="CommentSubject"/>
    <w:rsid w:val="00170C9A"/>
    <w:rPr>
      <w:rFonts w:ascii="Bookman Old Style" w:eastAsia="Times New Roman" w:hAnsi="Bookman Old Style" w:cs="Times New Roman"/>
      <w:b/>
      <w:bCs/>
      <w:color w:val="000000"/>
      <w:sz w:val="20"/>
      <w:szCs w:val="20"/>
      <w:lang w:val="en-GB"/>
    </w:rPr>
  </w:style>
  <w:style w:type="character" w:styleId="Strong">
    <w:name w:val="Strong"/>
    <w:uiPriority w:val="22"/>
    <w:qFormat/>
    <w:rsid w:val="00170C9A"/>
    <w:rPr>
      <w:b/>
      <w:bCs/>
    </w:rPr>
  </w:style>
  <w:style w:type="table" w:styleId="TableGrid">
    <w:name w:val="Table Grid"/>
    <w:basedOn w:val="TableNormal"/>
    <w:uiPriority w:val="59"/>
    <w:rsid w:val="00170C9A"/>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170C9A"/>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170C9A"/>
    <w:pPr>
      <w:keepNext/>
      <w:jc w:val="right"/>
    </w:pPr>
    <w:rPr>
      <w:b/>
    </w:rPr>
  </w:style>
  <w:style w:type="paragraph" w:customStyle="1" w:styleId="Eaoaeaa">
    <w:name w:val="Eaoae?aa"/>
    <w:basedOn w:val="Aaoeeu"/>
    <w:rsid w:val="00170C9A"/>
    <w:pPr>
      <w:tabs>
        <w:tab w:val="center" w:pos="4153"/>
        <w:tab w:val="right" w:pos="8306"/>
      </w:tabs>
    </w:pPr>
  </w:style>
  <w:style w:type="paragraph" w:customStyle="1" w:styleId="OiaeaeiYiio2">
    <w:name w:val="O?ia eaeiYiio 2"/>
    <w:basedOn w:val="Aaoeeu"/>
    <w:rsid w:val="00170C9A"/>
    <w:pPr>
      <w:jc w:val="right"/>
    </w:pPr>
    <w:rPr>
      <w:i/>
      <w:sz w:val="16"/>
    </w:rPr>
  </w:style>
  <w:style w:type="paragraph" w:customStyle="1" w:styleId="Style">
    <w:name w:val="Style"/>
    <w:rsid w:val="00170C9A"/>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170C9A"/>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170C9A"/>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170C9A"/>
    <w:rPr>
      <w:rFonts w:ascii="Consolas" w:eastAsia="Times New Roman" w:hAnsi="Consolas" w:cs="Times New Roman"/>
      <w:color w:val="000000"/>
      <w:sz w:val="21"/>
      <w:szCs w:val="21"/>
      <w:lang w:val="en-US"/>
    </w:rPr>
  </w:style>
  <w:style w:type="character" w:styleId="FollowedHyperlink">
    <w:name w:val="FollowedHyperlink"/>
    <w:unhideWhenUsed/>
    <w:rsid w:val="00170C9A"/>
    <w:rPr>
      <w:color w:val="800080"/>
      <w:u w:val="single"/>
    </w:rPr>
  </w:style>
  <w:style w:type="character" w:customStyle="1" w:styleId="apple-converted-space">
    <w:name w:val="apple-converted-space"/>
    <w:rsid w:val="00170C9A"/>
  </w:style>
  <w:style w:type="character" w:customStyle="1" w:styleId="alt2">
    <w:name w:val="al_t2"/>
    <w:rsid w:val="00170C9A"/>
    <w:rPr>
      <w:vanish w:val="0"/>
      <w:webHidden w:val="0"/>
      <w:specVanish w:val="0"/>
    </w:rPr>
  </w:style>
  <w:style w:type="paragraph" w:customStyle="1" w:styleId="Default">
    <w:name w:val="Default"/>
    <w:rsid w:val="00170C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170C9A"/>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170C9A"/>
    <w:rPr>
      <w:sz w:val="20"/>
      <w:szCs w:val="20"/>
    </w:rPr>
  </w:style>
  <w:style w:type="character" w:customStyle="1" w:styleId="FootnoteTextChar">
    <w:name w:val="Footnote Text Char"/>
    <w:basedOn w:val="DefaultParagraphFont"/>
    <w:link w:val="FootnoteText"/>
    <w:uiPriority w:val="99"/>
    <w:semiHidden/>
    <w:rsid w:val="00170C9A"/>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170C9A"/>
    <w:rPr>
      <w:vertAlign w:val="superscript"/>
    </w:rPr>
  </w:style>
  <w:style w:type="character" w:customStyle="1" w:styleId="FontStyle44">
    <w:name w:val="Font Style44"/>
    <w:uiPriority w:val="99"/>
    <w:rsid w:val="00170C9A"/>
    <w:rPr>
      <w:rFonts w:ascii="Times New Roman" w:hAnsi="Times New Roman" w:cs="Times New Roman" w:hint="default"/>
      <w:b/>
      <w:bCs/>
      <w:sz w:val="20"/>
      <w:szCs w:val="20"/>
    </w:rPr>
  </w:style>
  <w:style w:type="character" w:customStyle="1" w:styleId="FontStyle13">
    <w:name w:val="Font Style13"/>
    <w:rsid w:val="00170C9A"/>
    <w:rPr>
      <w:rFonts w:ascii="Times New Roman" w:hAnsi="Times New Roman" w:cs="Times New Roman" w:hint="default"/>
    </w:rPr>
  </w:style>
  <w:style w:type="paragraph" w:styleId="TOC1">
    <w:name w:val="toc 1"/>
    <w:basedOn w:val="Normal"/>
    <w:next w:val="Normal"/>
    <w:autoRedefine/>
    <w:semiHidden/>
    <w:rsid w:val="00170C9A"/>
    <w:rPr>
      <w:b/>
      <w:color w:val="000000"/>
      <w:lang w:val="bg-BG"/>
    </w:rPr>
  </w:style>
  <w:style w:type="paragraph" w:styleId="ListBullet2">
    <w:name w:val="List Bullet 2"/>
    <w:basedOn w:val="Normal"/>
    <w:autoRedefine/>
    <w:rsid w:val="00170C9A"/>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170C9A"/>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170C9A"/>
    <w:rPr>
      <w:rFonts w:ascii="Times New Roman" w:hAnsi="Times New Roman"/>
      <w:sz w:val="28"/>
      <w:szCs w:val="28"/>
      <w:lang w:val="bg-BG" w:eastAsia="bg-BG"/>
    </w:rPr>
  </w:style>
  <w:style w:type="paragraph" w:customStyle="1" w:styleId="p29">
    <w:name w:val="p29"/>
    <w:basedOn w:val="Normal"/>
    <w:rsid w:val="00170C9A"/>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170C9A"/>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170C9A"/>
    <w:pPr>
      <w:spacing w:before="100" w:beforeAutospacing="1" w:after="100" w:afterAutospacing="1"/>
    </w:pPr>
    <w:rPr>
      <w:rFonts w:ascii="Times New Roman" w:hAnsi="Times New Roman"/>
      <w:lang w:val="bg-BG" w:eastAsia="bg-BG"/>
    </w:rPr>
  </w:style>
  <w:style w:type="character" w:customStyle="1" w:styleId="subheads1">
    <w:name w:val="subheads1"/>
    <w:rsid w:val="00170C9A"/>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170C9A"/>
    <w:pPr>
      <w:spacing w:before="100" w:beforeAutospacing="1" w:after="100" w:afterAutospacing="1"/>
    </w:pPr>
    <w:rPr>
      <w:rFonts w:ascii="Times New Roman" w:hAnsi="Times New Roman"/>
      <w:lang w:val="bg-BG" w:eastAsia="bg-BG"/>
    </w:rPr>
  </w:style>
  <w:style w:type="character" w:customStyle="1" w:styleId="content">
    <w:name w:val="content"/>
    <w:rsid w:val="00170C9A"/>
  </w:style>
  <w:style w:type="numbering" w:customStyle="1" w:styleId="NoList1">
    <w:name w:val="No List1"/>
    <w:next w:val="NoList"/>
    <w:uiPriority w:val="99"/>
    <w:semiHidden/>
    <w:unhideWhenUsed/>
    <w:rsid w:val="00170C9A"/>
  </w:style>
  <w:style w:type="numbering" w:customStyle="1" w:styleId="NoList11">
    <w:name w:val="No List11"/>
    <w:next w:val="NoList"/>
    <w:uiPriority w:val="99"/>
    <w:semiHidden/>
    <w:unhideWhenUsed/>
    <w:rsid w:val="00170C9A"/>
  </w:style>
  <w:style w:type="table" w:customStyle="1" w:styleId="TableGrid1">
    <w:name w:val="Table Grid1"/>
    <w:basedOn w:val="TableNormal"/>
    <w:next w:val="TableGrid"/>
    <w:rsid w:val="00170C9A"/>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70C9A"/>
    <w:pPr>
      <w:numPr>
        <w:numId w:val="7"/>
      </w:numPr>
    </w:pPr>
  </w:style>
  <w:style w:type="character" w:customStyle="1" w:styleId="2">
    <w:name w:val="Основен текст (2)_"/>
    <w:link w:val="20"/>
    <w:rsid w:val="00170C9A"/>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170C9A"/>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170C9A"/>
    <w:rPr>
      <w:rFonts w:cs="Times New Roman"/>
      <w:b/>
      <w:bCs/>
    </w:rPr>
  </w:style>
  <w:style w:type="character" w:customStyle="1" w:styleId="alcapt2">
    <w:name w:val="al_capt2"/>
    <w:rsid w:val="00170C9A"/>
    <w:rPr>
      <w:rFonts w:cs="Times New Roman"/>
      <w:i/>
      <w:iCs/>
    </w:rPr>
  </w:style>
  <w:style w:type="character" w:customStyle="1" w:styleId="ala60">
    <w:name w:val="al_a60"/>
    <w:rsid w:val="00170C9A"/>
    <w:rPr>
      <w:rFonts w:cs="Times New Roman"/>
    </w:rPr>
  </w:style>
  <w:style w:type="character" w:customStyle="1" w:styleId="ala61">
    <w:name w:val="al_a61"/>
    <w:rsid w:val="00170C9A"/>
    <w:rPr>
      <w:rFonts w:cs="Times New Roman"/>
    </w:rPr>
  </w:style>
  <w:style w:type="character" w:customStyle="1" w:styleId="ala54">
    <w:name w:val="al_a54"/>
    <w:rsid w:val="00170C9A"/>
    <w:rPr>
      <w:rFonts w:cs="Times New Roman"/>
    </w:rPr>
  </w:style>
  <w:style w:type="character" w:customStyle="1" w:styleId="ala101">
    <w:name w:val="al_a101"/>
    <w:rsid w:val="00170C9A"/>
    <w:rPr>
      <w:rFonts w:cs="Times New Roman"/>
    </w:rPr>
  </w:style>
  <w:style w:type="character" w:customStyle="1" w:styleId="ala62">
    <w:name w:val="al_a62"/>
    <w:rsid w:val="00170C9A"/>
    <w:rPr>
      <w:rFonts w:cs="Times New Roman"/>
    </w:rPr>
  </w:style>
  <w:style w:type="character" w:customStyle="1" w:styleId="ala52">
    <w:name w:val="al_a52"/>
    <w:rsid w:val="00170C9A"/>
    <w:rPr>
      <w:rFonts w:cs="Times New Roman"/>
    </w:rPr>
  </w:style>
  <w:style w:type="character" w:customStyle="1" w:styleId="ala94">
    <w:name w:val="al_a94"/>
    <w:rsid w:val="00170C9A"/>
    <w:rPr>
      <w:rFonts w:cs="Times New Roman"/>
    </w:rPr>
  </w:style>
  <w:style w:type="character" w:customStyle="1" w:styleId="ala30">
    <w:name w:val="al_a30"/>
    <w:rsid w:val="00170C9A"/>
    <w:rPr>
      <w:rFonts w:cs="Times New Roman"/>
    </w:rPr>
  </w:style>
  <w:style w:type="character" w:styleId="LineNumber">
    <w:name w:val="line number"/>
    <w:basedOn w:val="DefaultParagraphFont"/>
    <w:uiPriority w:val="99"/>
    <w:semiHidden/>
    <w:unhideWhenUsed/>
    <w:rsid w:val="00170C9A"/>
  </w:style>
  <w:style w:type="character" w:customStyle="1" w:styleId="ldef2">
    <w:name w:val="ldef2"/>
    <w:rsid w:val="00170C9A"/>
    <w:rPr>
      <w:rFonts w:cs="Times New Roman"/>
      <w:color w:val="FF0000"/>
    </w:rPr>
  </w:style>
  <w:style w:type="character" w:customStyle="1" w:styleId="ala27">
    <w:name w:val="al_a27"/>
    <w:rsid w:val="00170C9A"/>
    <w:rPr>
      <w:rFonts w:cs="Times New Roman"/>
    </w:rPr>
  </w:style>
  <w:style w:type="character" w:customStyle="1" w:styleId="ala28">
    <w:name w:val="al_a28"/>
    <w:rsid w:val="00170C9A"/>
    <w:rPr>
      <w:rFonts w:cs="Times New Roman"/>
    </w:rPr>
  </w:style>
  <w:style w:type="character" w:customStyle="1" w:styleId="ala31">
    <w:name w:val="al_a31"/>
    <w:rsid w:val="00170C9A"/>
    <w:rPr>
      <w:rFonts w:cs="Times New Roman"/>
    </w:rPr>
  </w:style>
  <w:style w:type="character" w:customStyle="1" w:styleId="ala32">
    <w:name w:val="al_a32"/>
    <w:rsid w:val="00170C9A"/>
    <w:rPr>
      <w:rFonts w:cs="Times New Roman"/>
    </w:rPr>
  </w:style>
  <w:style w:type="character" w:customStyle="1" w:styleId="ala33">
    <w:name w:val="al_a33"/>
    <w:rsid w:val="00170C9A"/>
    <w:rPr>
      <w:rFonts w:cs="Times New Roman"/>
    </w:rPr>
  </w:style>
  <w:style w:type="character" w:customStyle="1" w:styleId="ala34">
    <w:name w:val="al_a34"/>
    <w:rsid w:val="00170C9A"/>
    <w:rPr>
      <w:rFonts w:cs="Times New Roman"/>
    </w:rPr>
  </w:style>
  <w:style w:type="character" w:customStyle="1" w:styleId="ala35">
    <w:name w:val="al_a35"/>
    <w:rsid w:val="00170C9A"/>
    <w:rPr>
      <w:rFonts w:cs="Times New Roman"/>
    </w:rPr>
  </w:style>
  <w:style w:type="character" w:customStyle="1" w:styleId="ala36">
    <w:name w:val="al_a36"/>
    <w:rsid w:val="00170C9A"/>
    <w:rPr>
      <w:rFonts w:cs="Times New Roman"/>
    </w:rPr>
  </w:style>
  <w:style w:type="character" w:customStyle="1" w:styleId="ala37">
    <w:name w:val="al_a37"/>
    <w:rsid w:val="00170C9A"/>
    <w:rPr>
      <w:rFonts w:cs="Times New Roman"/>
    </w:rPr>
  </w:style>
  <w:style w:type="character" w:customStyle="1" w:styleId="ala76">
    <w:name w:val="al_a76"/>
    <w:rsid w:val="00170C9A"/>
    <w:rPr>
      <w:rFonts w:cs="Times New Roman"/>
    </w:rPr>
  </w:style>
  <w:style w:type="character" w:customStyle="1" w:styleId="ala104">
    <w:name w:val="al_a104"/>
    <w:rsid w:val="00170C9A"/>
    <w:rPr>
      <w:rFonts w:cs="Times New Roman"/>
    </w:rPr>
  </w:style>
  <w:style w:type="character" w:customStyle="1" w:styleId="ala44">
    <w:name w:val="al_a44"/>
    <w:rsid w:val="00170C9A"/>
    <w:rPr>
      <w:rFonts w:cs="Times New Roman"/>
    </w:rPr>
  </w:style>
  <w:style w:type="character" w:customStyle="1" w:styleId="ala45">
    <w:name w:val="al_a45"/>
    <w:rsid w:val="00170C9A"/>
    <w:rPr>
      <w:rFonts w:cs="Times New Roman"/>
    </w:rPr>
  </w:style>
  <w:style w:type="paragraph" w:customStyle="1" w:styleId="31">
    <w:name w:val="3 1"/>
    <w:rsid w:val="00170C9A"/>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170C9A"/>
    <w:rPr>
      <w:rFonts w:ascii="Times New Roman" w:hAnsi="Times New Roman" w:cs="Times New Roman" w:hint="default"/>
    </w:rPr>
  </w:style>
  <w:style w:type="paragraph" w:customStyle="1" w:styleId="NormalBold">
    <w:name w:val="NormalBold"/>
    <w:basedOn w:val="Normal"/>
    <w:link w:val="NormalBoldChar"/>
    <w:rsid w:val="00170C9A"/>
    <w:pPr>
      <w:widowControl w:val="0"/>
    </w:pPr>
    <w:rPr>
      <w:rFonts w:ascii="Times New Roman" w:hAnsi="Times New Roman"/>
      <w:b/>
      <w:szCs w:val="22"/>
      <w:lang w:val="bg-BG" w:eastAsia="bg-BG"/>
    </w:rPr>
  </w:style>
  <w:style w:type="character" w:customStyle="1" w:styleId="NormalBoldChar">
    <w:name w:val="NormalBold Char"/>
    <w:link w:val="NormalBold"/>
    <w:locked/>
    <w:rsid w:val="00170C9A"/>
    <w:rPr>
      <w:rFonts w:ascii="Times New Roman" w:eastAsia="Times New Roman" w:hAnsi="Times New Roman" w:cs="Times New Roman"/>
      <w:b/>
      <w:sz w:val="24"/>
      <w:lang w:eastAsia="bg-BG"/>
    </w:rPr>
  </w:style>
  <w:style w:type="character" w:customStyle="1" w:styleId="DeltaViewInsertion">
    <w:name w:val="DeltaView Insertion"/>
    <w:rsid w:val="00170C9A"/>
    <w:rPr>
      <w:b/>
      <w:i/>
      <w:spacing w:val="0"/>
      <w:lang w:val="bg-BG" w:eastAsia="bg-BG"/>
    </w:rPr>
  </w:style>
  <w:style w:type="paragraph" w:customStyle="1" w:styleId="Text1">
    <w:name w:val="Text 1"/>
    <w:basedOn w:val="Normal"/>
    <w:rsid w:val="00170C9A"/>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170C9A"/>
    <w:pPr>
      <w:spacing w:before="120" w:after="120"/>
    </w:pPr>
    <w:rPr>
      <w:rFonts w:ascii="Times New Roman" w:eastAsia="Calibri" w:hAnsi="Times New Roman"/>
      <w:szCs w:val="22"/>
      <w:lang w:val="bg-BG" w:eastAsia="bg-BG"/>
    </w:rPr>
  </w:style>
  <w:style w:type="paragraph" w:customStyle="1" w:styleId="Tiret0">
    <w:name w:val="Tiret 0"/>
    <w:basedOn w:val="Normal"/>
    <w:rsid w:val="00170C9A"/>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170C9A"/>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170C9A"/>
    <w:pPr>
      <w:numPr>
        <w:numId w:val="12"/>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170C9A"/>
    <w:pPr>
      <w:numPr>
        <w:ilvl w:val="1"/>
        <w:numId w:val="12"/>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170C9A"/>
    <w:pPr>
      <w:numPr>
        <w:ilvl w:val="2"/>
        <w:numId w:val="12"/>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170C9A"/>
    <w:pPr>
      <w:numPr>
        <w:ilvl w:val="3"/>
        <w:numId w:val="12"/>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170C9A"/>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170C9A"/>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170C9A"/>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170C9A"/>
    <w:pPr>
      <w:tabs>
        <w:tab w:val="left" w:pos="709"/>
      </w:tabs>
    </w:pPr>
    <w:rPr>
      <w:rFonts w:ascii="Tahoma" w:hAnsi="Tahoma"/>
      <w:lang w:val="pl-PL" w:eastAsia="pl-PL"/>
    </w:rPr>
  </w:style>
  <w:style w:type="paragraph" w:customStyle="1" w:styleId="title8">
    <w:name w:val="title8"/>
    <w:basedOn w:val="Normal"/>
    <w:rsid w:val="00170C9A"/>
    <w:pPr>
      <w:ind w:firstLine="1155"/>
    </w:pPr>
    <w:rPr>
      <w:rFonts w:ascii="Times New Roman" w:hAnsi="Times New Roman"/>
      <w:b/>
      <w:bCs/>
      <w:lang w:val="bg-BG" w:eastAsia="bg-BG"/>
    </w:rPr>
  </w:style>
  <w:style w:type="character" w:customStyle="1" w:styleId="ala51">
    <w:name w:val="al_a51"/>
    <w:rsid w:val="00170C9A"/>
    <w:rPr>
      <w:rFonts w:cs="Times New Roman"/>
    </w:rPr>
  </w:style>
  <w:style w:type="paragraph" w:customStyle="1" w:styleId="subpardislink">
    <w:name w:val="subpardislink"/>
    <w:basedOn w:val="Normal"/>
    <w:rsid w:val="00170C9A"/>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170C9A"/>
    <w:rPr>
      <w:sz w:val="20"/>
      <w:szCs w:val="20"/>
    </w:rPr>
  </w:style>
  <w:style w:type="character" w:customStyle="1" w:styleId="EndnoteTextChar">
    <w:name w:val="Endnote Text Char"/>
    <w:basedOn w:val="DefaultParagraphFont"/>
    <w:link w:val="EndnoteText"/>
    <w:uiPriority w:val="99"/>
    <w:semiHidden/>
    <w:rsid w:val="00170C9A"/>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170C9A"/>
    <w:rPr>
      <w:vertAlign w:val="superscript"/>
    </w:rPr>
  </w:style>
  <w:style w:type="character" w:customStyle="1" w:styleId="ala53">
    <w:name w:val="al_a53"/>
    <w:rsid w:val="00170C9A"/>
    <w:rPr>
      <w:rFonts w:cs="Times New Roman"/>
    </w:rPr>
  </w:style>
  <w:style w:type="character" w:customStyle="1" w:styleId="ala55">
    <w:name w:val="al_a55"/>
    <w:rsid w:val="00170C9A"/>
    <w:rPr>
      <w:rFonts w:cs="Times New Roman"/>
    </w:rPr>
  </w:style>
  <w:style w:type="paragraph" w:customStyle="1" w:styleId="todo">
    <w:name w:val="todo"/>
    <w:basedOn w:val="Normal"/>
    <w:rsid w:val="00170C9A"/>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170C9A"/>
    <w:pPr>
      <w:spacing w:before="100" w:beforeAutospacing="1" w:after="100" w:afterAutospacing="1"/>
    </w:pPr>
    <w:rPr>
      <w:rFonts w:ascii="Times New Roman" w:hAnsi="Times New Roman"/>
      <w:lang w:val="bg-BG" w:eastAsia="bg-BG"/>
    </w:rPr>
  </w:style>
  <w:style w:type="character" w:customStyle="1" w:styleId="ala49">
    <w:name w:val="al_a49"/>
    <w:rsid w:val="00170C9A"/>
    <w:rPr>
      <w:rFonts w:cs="Times New Roman"/>
    </w:rPr>
  </w:style>
  <w:style w:type="character" w:customStyle="1" w:styleId="ala50">
    <w:name w:val="al_a50"/>
    <w:rsid w:val="00170C9A"/>
    <w:rPr>
      <w:rFonts w:cs="Times New Roman"/>
    </w:rPr>
  </w:style>
  <w:style w:type="character" w:customStyle="1" w:styleId="ListParagraphChar">
    <w:name w:val="List Paragraph Char"/>
    <w:aliases w:val="List1 Char"/>
    <w:link w:val="ListParagraph"/>
    <w:uiPriority w:val="34"/>
    <w:qFormat/>
    <w:locked/>
    <w:rsid w:val="00170C9A"/>
    <w:rPr>
      <w:rFonts w:ascii="Bookman Old Style" w:eastAsia="Times New Roman" w:hAnsi="Bookman Old Style" w:cs="Times New Roman"/>
      <w:sz w:val="24"/>
      <w:szCs w:val="24"/>
      <w:lang w:val="en-GB"/>
    </w:rPr>
  </w:style>
  <w:style w:type="table" w:customStyle="1" w:styleId="TableGrid2">
    <w:name w:val="Table Grid2"/>
    <w:basedOn w:val="TableNormal"/>
    <w:next w:val="TableGrid"/>
    <w:uiPriority w:val="59"/>
    <w:rsid w:val="00170C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unhideWhenUsed/>
    <w:rsid w:val="00170C9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ratovanova@sofiyskavoda.b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ТТ001779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1497</PublicOrder>
  </documentManagement>
</p:properties>
</file>

<file path=customXml/itemProps1.xml><?xml version="1.0" encoding="utf-8"?>
<ds:datastoreItem xmlns:ds="http://schemas.openxmlformats.org/officeDocument/2006/customXml" ds:itemID="{E9C907EA-DEB3-429E-A45D-A9C4874291E1}"/>
</file>

<file path=customXml/itemProps2.xml><?xml version="1.0" encoding="utf-8"?>
<ds:datastoreItem xmlns:ds="http://schemas.openxmlformats.org/officeDocument/2006/customXml" ds:itemID="{BA4DEFE8-5EAE-4C53-A4F5-34AD2E4E7093}"/>
</file>

<file path=customXml/itemProps3.xml><?xml version="1.0" encoding="utf-8"?>
<ds:datastoreItem xmlns:ds="http://schemas.openxmlformats.org/officeDocument/2006/customXml" ds:itemID="{5A50EF05-57DC-421B-81F0-438098A7BAC3}"/>
</file>

<file path=docProps/app.xml><?xml version="1.0" encoding="utf-8"?>
<Properties xmlns="http://schemas.openxmlformats.org/officeDocument/2006/extended-properties" xmlns:vt="http://schemas.openxmlformats.org/officeDocument/2006/docPropsVTypes">
  <Template>Normal.dotm</Template>
  <TotalTime>36</TotalTime>
  <Pages>1</Pages>
  <Words>21777</Words>
  <Characters>124132</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Bratovanova, Mariyana</dc:creator>
  <cp:keywords/>
  <dc:description/>
  <cp:lastModifiedBy>Bratovanova, Mariyana</cp:lastModifiedBy>
  <cp:revision>10</cp:revision>
  <cp:lastPrinted>2018-07-09T13:43:00Z</cp:lastPrinted>
  <dcterms:created xsi:type="dcterms:W3CDTF">2018-07-09T12:04:00Z</dcterms:created>
  <dcterms:modified xsi:type="dcterms:W3CDTF">2018-07-16T06:37:00Z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