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9.xml" ContentType="application/vnd.openxmlformats-officedocument.wordprocessingml.footer+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customXml/itemProps2.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0" w:type="dxa"/>
        <w:tblInd w:w="70" w:type="dxa"/>
        <w:tblCellMar>
          <w:left w:w="70" w:type="dxa"/>
          <w:right w:w="70" w:type="dxa"/>
        </w:tblCellMar>
        <w:tblLook w:val="04A0" w:firstRow="1" w:lastRow="0" w:firstColumn="1" w:lastColumn="0" w:noHBand="0" w:noVBand="1"/>
      </w:tblPr>
      <w:tblGrid>
        <w:gridCol w:w="9340"/>
      </w:tblGrid>
      <w:tr w:rsidR="0019577A" w:rsidRPr="005B1805" w14:paraId="48CCE307" w14:textId="77777777" w:rsidTr="00F6222B">
        <w:trPr>
          <w:trHeight w:val="255"/>
        </w:trPr>
        <w:tc>
          <w:tcPr>
            <w:tcW w:w="9340" w:type="dxa"/>
            <w:tcBorders>
              <w:top w:val="nil"/>
              <w:left w:val="nil"/>
              <w:bottom w:val="nil"/>
              <w:right w:val="nil"/>
            </w:tcBorders>
            <w:shd w:val="clear" w:color="auto" w:fill="auto"/>
            <w:noWrap/>
            <w:vAlign w:val="bottom"/>
            <w:hideMark/>
          </w:tcPr>
          <w:p w14:paraId="48CCE303" w14:textId="77777777" w:rsidR="0019577A" w:rsidRPr="0019577A" w:rsidRDefault="009A4D31" w:rsidP="0019577A">
            <w:pPr>
              <w:spacing w:after="0" w:line="240" w:lineRule="auto"/>
              <w:rPr>
                <w:rFonts w:eastAsia="Times New Roman"/>
                <w:color w:val="000000"/>
                <w:lang w:eastAsia="bg-BG"/>
              </w:rPr>
            </w:pPr>
            <w:r>
              <w:rPr>
                <w:noProof/>
                <w:lang w:eastAsia="bg-BG"/>
              </w:rPr>
              <w:drawing>
                <wp:anchor distT="0" distB="0" distL="114300" distR="114300" simplePos="0" relativeHeight="251657728" behindDoc="0" locked="0" layoutInCell="1" allowOverlap="1" wp14:anchorId="48CCEC09" wp14:editId="48CCEC0A">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19577A" w:rsidRPr="005B1805" w14:paraId="48CCE305"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48CCE304"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АГЕНЦИЯ ПО ОБЩЕСТВЕНИ ПОРЪЧКИ</w:t>
                  </w:r>
                </w:p>
              </w:tc>
            </w:tr>
          </w:tbl>
          <w:p w14:paraId="48CCE306"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09" w14:textId="77777777" w:rsidTr="00F6222B">
        <w:trPr>
          <w:trHeight w:val="255"/>
        </w:trPr>
        <w:tc>
          <w:tcPr>
            <w:tcW w:w="9340" w:type="dxa"/>
            <w:tcBorders>
              <w:top w:val="nil"/>
              <w:left w:val="nil"/>
              <w:bottom w:val="nil"/>
              <w:right w:val="nil"/>
            </w:tcBorders>
            <w:shd w:val="clear" w:color="auto" w:fill="auto"/>
            <w:noWrap/>
            <w:vAlign w:val="center"/>
            <w:hideMark/>
          </w:tcPr>
          <w:p w14:paraId="48CCE308"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1000 София, ул. "Леге" 4</w:t>
            </w:r>
          </w:p>
        </w:tc>
      </w:tr>
      <w:tr w:rsidR="0019577A" w:rsidRPr="005B1805" w14:paraId="48CCE30B" w14:textId="77777777" w:rsidTr="00F6222B">
        <w:trPr>
          <w:trHeight w:val="255"/>
        </w:trPr>
        <w:tc>
          <w:tcPr>
            <w:tcW w:w="9340" w:type="dxa"/>
            <w:tcBorders>
              <w:top w:val="nil"/>
              <w:left w:val="nil"/>
              <w:bottom w:val="nil"/>
              <w:right w:val="nil"/>
            </w:tcBorders>
            <w:shd w:val="clear" w:color="auto" w:fill="auto"/>
            <w:noWrap/>
            <w:vAlign w:val="center"/>
            <w:hideMark/>
          </w:tcPr>
          <w:p w14:paraId="48CCE30A"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e-mail: aop@aop.bg</w:t>
            </w:r>
          </w:p>
        </w:tc>
      </w:tr>
      <w:tr w:rsidR="0019577A" w:rsidRPr="005B1805" w14:paraId="48CCE30D" w14:textId="77777777" w:rsidTr="00F6222B">
        <w:trPr>
          <w:trHeight w:val="300"/>
        </w:trPr>
        <w:tc>
          <w:tcPr>
            <w:tcW w:w="9340" w:type="dxa"/>
            <w:tcBorders>
              <w:top w:val="nil"/>
              <w:left w:val="nil"/>
              <w:bottom w:val="nil"/>
              <w:right w:val="nil"/>
            </w:tcBorders>
            <w:shd w:val="clear" w:color="auto" w:fill="auto"/>
            <w:noWrap/>
            <w:vAlign w:val="center"/>
            <w:hideMark/>
          </w:tcPr>
          <w:p w14:paraId="48CCE30C" w14:textId="77777777" w:rsidR="0019577A" w:rsidRPr="0019577A" w:rsidRDefault="0019577A" w:rsidP="0019577A">
            <w:pPr>
              <w:spacing w:after="0" w:line="240" w:lineRule="auto"/>
              <w:jc w:val="right"/>
              <w:rPr>
                <w:rFonts w:eastAsia="Times New Roman"/>
                <w:color w:val="0000FF"/>
                <w:u w:val="single"/>
                <w:lang w:eastAsia="bg-BG"/>
              </w:rPr>
            </w:pPr>
            <w:r w:rsidRPr="0019577A">
              <w:rPr>
                <w:rFonts w:eastAsia="Times New Roman"/>
                <w:color w:val="0000FF"/>
                <w:u w:val="single"/>
                <w:lang w:eastAsia="bg-BG"/>
              </w:rPr>
              <w:t>интернет адрес: http://www.aop.bg</w:t>
            </w:r>
          </w:p>
        </w:tc>
      </w:tr>
      <w:tr w:rsidR="0019577A" w:rsidRPr="005B1805" w14:paraId="48CCE30F" w14:textId="77777777" w:rsidTr="00F6222B">
        <w:trPr>
          <w:trHeight w:val="300"/>
        </w:trPr>
        <w:tc>
          <w:tcPr>
            <w:tcW w:w="9340" w:type="dxa"/>
            <w:tcBorders>
              <w:top w:val="nil"/>
              <w:left w:val="nil"/>
              <w:bottom w:val="nil"/>
              <w:right w:val="nil"/>
            </w:tcBorders>
            <w:shd w:val="clear" w:color="auto" w:fill="auto"/>
            <w:noWrap/>
            <w:vAlign w:val="center"/>
            <w:hideMark/>
          </w:tcPr>
          <w:p w14:paraId="48CCE30E" w14:textId="77777777" w:rsidR="0019577A" w:rsidRPr="0019577A" w:rsidRDefault="0019577A" w:rsidP="0019577A">
            <w:pPr>
              <w:spacing w:after="0" w:line="240" w:lineRule="auto"/>
              <w:rPr>
                <w:rFonts w:eastAsia="Times New Roman"/>
                <w:color w:val="0000FF"/>
                <w:u w:val="single"/>
                <w:lang w:eastAsia="bg-BG"/>
              </w:rPr>
            </w:pPr>
          </w:p>
        </w:tc>
      </w:tr>
      <w:tr w:rsidR="0019577A" w:rsidRPr="005B1805" w14:paraId="48CCE311" w14:textId="77777777" w:rsidTr="00F6222B">
        <w:trPr>
          <w:trHeight w:val="375"/>
        </w:trPr>
        <w:tc>
          <w:tcPr>
            <w:tcW w:w="9340" w:type="dxa"/>
            <w:tcBorders>
              <w:top w:val="nil"/>
              <w:left w:val="nil"/>
              <w:bottom w:val="nil"/>
              <w:right w:val="nil"/>
            </w:tcBorders>
            <w:shd w:val="clear" w:color="auto" w:fill="auto"/>
            <w:noWrap/>
            <w:vAlign w:val="bottom"/>
            <w:hideMark/>
          </w:tcPr>
          <w:p w14:paraId="48CCE310" w14:textId="77777777" w:rsidR="0019577A" w:rsidRPr="00540A12" w:rsidRDefault="0019577A" w:rsidP="0019577A">
            <w:pPr>
              <w:spacing w:after="0" w:line="240" w:lineRule="auto"/>
              <w:jc w:val="center"/>
              <w:rPr>
                <w:rFonts w:ascii="Times New Roman" w:eastAsia="Times New Roman" w:hAnsi="Times New Roman"/>
                <w:b/>
                <w:bCs/>
                <w:sz w:val="28"/>
                <w:szCs w:val="28"/>
                <w:lang w:val="en-US" w:eastAsia="bg-BG"/>
              </w:rPr>
            </w:pPr>
            <w:r w:rsidRPr="0019577A">
              <w:rPr>
                <w:rFonts w:ascii="Times New Roman" w:eastAsia="Times New Roman" w:hAnsi="Times New Roman"/>
                <w:b/>
                <w:bCs/>
                <w:sz w:val="28"/>
                <w:szCs w:val="28"/>
                <w:lang w:eastAsia="bg-BG"/>
              </w:rPr>
              <w:t>ОБЯВА</w:t>
            </w:r>
          </w:p>
        </w:tc>
      </w:tr>
      <w:tr w:rsidR="0019577A" w:rsidRPr="005B1805" w14:paraId="48CCE313" w14:textId="77777777" w:rsidTr="00F6222B">
        <w:trPr>
          <w:trHeight w:val="375"/>
        </w:trPr>
        <w:tc>
          <w:tcPr>
            <w:tcW w:w="9340" w:type="dxa"/>
            <w:tcBorders>
              <w:top w:val="nil"/>
              <w:left w:val="nil"/>
              <w:bottom w:val="nil"/>
              <w:right w:val="nil"/>
            </w:tcBorders>
            <w:shd w:val="clear" w:color="auto" w:fill="auto"/>
            <w:noWrap/>
            <w:vAlign w:val="bottom"/>
            <w:hideMark/>
          </w:tcPr>
          <w:p w14:paraId="48CCE312"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19577A" w:rsidRPr="005B1805" w14:paraId="48CCE315" w14:textId="77777777" w:rsidTr="00F6222B">
        <w:trPr>
          <w:trHeight w:val="375"/>
        </w:trPr>
        <w:tc>
          <w:tcPr>
            <w:tcW w:w="9340" w:type="dxa"/>
            <w:tcBorders>
              <w:top w:val="nil"/>
              <w:left w:val="nil"/>
              <w:bottom w:val="nil"/>
              <w:right w:val="nil"/>
            </w:tcBorders>
            <w:shd w:val="clear" w:color="auto" w:fill="auto"/>
            <w:noWrap/>
            <w:vAlign w:val="bottom"/>
            <w:hideMark/>
          </w:tcPr>
          <w:p w14:paraId="48CCE314"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6" w14:textId="4A2E0B62" w:rsidR="0019577A" w:rsidRPr="0019577A" w:rsidRDefault="0019577A" w:rsidP="00311F87">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обявата: </w:t>
            </w:r>
            <w:r w:rsidR="004D0606">
              <w:rPr>
                <w:rFonts w:ascii="Times New Roman" w:eastAsia="Times New Roman" w:hAnsi="Times New Roman"/>
                <w:color w:val="000000"/>
                <w:lang w:eastAsia="bg-BG"/>
              </w:rPr>
              <w:t>[4</w:t>
            </w:r>
            <w:r w:rsidR="0021038A">
              <w:rPr>
                <w:rFonts w:ascii="Times New Roman" w:eastAsia="Times New Roman" w:hAnsi="Times New Roman"/>
                <w:color w:val="000000"/>
                <w:lang w:eastAsia="bg-BG"/>
              </w:rPr>
              <w:t>6</w:t>
            </w:r>
            <w:r w:rsidR="00311F87">
              <w:rPr>
                <w:rFonts w:ascii="Times New Roman" w:eastAsia="Times New Roman" w:hAnsi="Times New Roman"/>
                <w:color w:val="000000"/>
                <w:lang w:eastAsia="bg-BG"/>
              </w:rPr>
              <w:t>2</w:t>
            </w:r>
            <w:r w:rsidR="0021038A">
              <w:rPr>
                <w:rFonts w:ascii="Times New Roman" w:eastAsia="Times New Roman" w:hAnsi="Times New Roman"/>
                <w:color w:val="000000"/>
                <w:lang w:eastAsia="bg-BG"/>
              </w:rPr>
              <w:t>8</w:t>
            </w:r>
            <w:r w:rsidR="00311F87">
              <w:rPr>
                <w:rFonts w:ascii="Times New Roman" w:eastAsia="Times New Roman" w:hAnsi="Times New Roman"/>
                <w:color w:val="000000"/>
                <w:lang w:eastAsia="bg-BG"/>
              </w:rPr>
              <w:t>1</w:t>
            </w:r>
            <w:r w:rsidR="004D0606">
              <w:rPr>
                <w:rFonts w:ascii="Times New Roman" w:eastAsia="Times New Roman" w:hAnsi="Times New Roman"/>
                <w:color w:val="000000"/>
                <w:lang w:eastAsia="bg-BG"/>
              </w:rPr>
              <w:t>/</w:t>
            </w:r>
            <w:r w:rsidR="00AF38DB">
              <w:rPr>
                <w:rFonts w:ascii="Times New Roman" w:eastAsia="Times New Roman" w:hAnsi="Times New Roman"/>
                <w:color w:val="000000"/>
                <w:lang w:val="en-US" w:eastAsia="bg-BG"/>
              </w:rPr>
              <w:t>EP</w:t>
            </w:r>
            <w:r w:rsidR="006A08E0">
              <w:rPr>
                <w:rFonts w:ascii="Times New Roman" w:eastAsia="Times New Roman" w:hAnsi="Times New Roman"/>
                <w:color w:val="000000"/>
                <w:lang w:eastAsia="bg-BG"/>
              </w:rPr>
              <w:t>3</w:t>
            </w:r>
            <w:r w:rsidR="00311F87">
              <w:rPr>
                <w:rFonts w:ascii="Times New Roman" w:eastAsia="Times New Roman" w:hAnsi="Times New Roman"/>
                <w:color w:val="000000"/>
                <w:lang w:eastAsia="bg-BG"/>
              </w:rPr>
              <w:t>71</w:t>
            </w:r>
            <w:r w:rsidRPr="0019577A">
              <w:rPr>
                <w:rFonts w:ascii="Times New Roman" w:eastAsia="Times New Roman" w:hAnsi="Times New Roman"/>
                <w:color w:val="000000"/>
                <w:lang w:eastAsia="bg-BG"/>
              </w:rPr>
              <w:t>]</w:t>
            </w:r>
          </w:p>
        </w:tc>
      </w:tr>
      <w:tr w:rsidR="0019577A" w:rsidRPr="005B1805" w14:paraId="48CCE319" w14:textId="77777777" w:rsidTr="00F6222B">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18" w14:textId="4082BC96" w:rsidR="0019577A" w:rsidRPr="00F4793E" w:rsidRDefault="0019577A" w:rsidP="00F6222B">
            <w:pPr>
              <w:spacing w:after="0" w:line="240" w:lineRule="auto"/>
              <w:rPr>
                <w:rFonts w:ascii="Times New Roman" w:eastAsia="Times New Roman" w:hAnsi="Times New Roman"/>
                <w:b/>
                <w:bCs/>
                <w:sz w:val="28"/>
                <w:szCs w:val="28"/>
                <w:lang w:val="en-US" w:eastAsia="bg-BG"/>
              </w:rPr>
            </w:pPr>
          </w:p>
        </w:tc>
      </w:tr>
      <w:tr w:rsidR="0019577A" w:rsidRPr="005B1805" w14:paraId="48CCE31B" w14:textId="77777777" w:rsidTr="00F6222B">
        <w:trPr>
          <w:trHeight w:val="375"/>
        </w:trPr>
        <w:tc>
          <w:tcPr>
            <w:tcW w:w="9340" w:type="dxa"/>
            <w:tcBorders>
              <w:top w:val="nil"/>
              <w:left w:val="nil"/>
              <w:bottom w:val="nil"/>
              <w:right w:val="nil"/>
            </w:tcBorders>
            <w:shd w:val="clear" w:color="auto" w:fill="auto"/>
            <w:noWrap/>
            <w:vAlign w:val="bottom"/>
            <w:hideMark/>
          </w:tcPr>
          <w:p w14:paraId="48CCE31A"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D"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C" w14:textId="50613808" w:rsidR="0019577A" w:rsidRPr="0019577A" w:rsidRDefault="0019577A" w:rsidP="00787440">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Възложител: </w:t>
            </w:r>
            <w:r w:rsidR="002529B7">
              <w:rPr>
                <w:rFonts w:ascii="Times New Roman" w:eastAsia="Times New Roman" w:hAnsi="Times New Roman"/>
                <w:color w:val="000000"/>
                <w:lang w:eastAsia="bg-BG"/>
              </w:rPr>
              <w:t xml:space="preserve">Арно Валто де Мулиак – изпълнителен директор на </w:t>
            </w:r>
            <w:r w:rsidR="004D0606">
              <w:rPr>
                <w:rFonts w:ascii="Times New Roman" w:eastAsia="Times New Roman" w:hAnsi="Times New Roman"/>
                <w:color w:val="000000"/>
                <w:lang w:eastAsia="bg-BG"/>
              </w:rPr>
              <w:t>Софийска вода АД</w:t>
            </w:r>
          </w:p>
        </w:tc>
      </w:tr>
      <w:tr w:rsidR="0019577A" w:rsidRPr="005B1805" w14:paraId="48CCE31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1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Поделение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p>
        </w:tc>
      </w:tr>
      <w:tr w:rsidR="0019577A" w:rsidRPr="005B1805" w14:paraId="48CCE32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0" w14:textId="2F48AA1B" w:rsidR="0019577A" w:rsidRPr="0019577A" w:rsidRDefault="0019577A" w:rsidP="00787440">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Партида в регистъра на обществените поръчки: </w:t>
            </w:r>
            <w:r w:rsidR="004D0606">
              <w:rPr>
                <w:rFonts w:ascii="Times New Roman" w:eastAsia="Times New Roman" w:hAnsi="Times New Roman"/>
                <w:color w:val="000000"/>
                <w:lang w:eastAsia="bg-BG"/>
              </w:rPr>
              <w:t>00435</w:t>
            </w:r>
          </w:p>
        </w:tc>
      </w:tr>
      <w:tr w:rsidR="0019577A" w:rsidRPr="005B1805" w14:paraId="48CCE323"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2" w14:textId="091C336D" w:rsidR="0019577A" w:rsidRPr="0019577A" w:rsidRDefault="0019577A" w:rsidP="00787440">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Адрес: </w:t>
            </w:r>
            <w:r w:rsidR="004D0606" w:rsidRPr="004D0606">
              <w:rPr>
                <w:rFonts w:ascii="Times New Roman" w:eastAsia="Times New Roman" w:hAnsi="Times New Roman"/>
                <w:bCs/>
                <w:color w:val="000000"/>
                <w:lang w:eastAsia="bg-BG"/>
              </w:rPr>
              <w:t>град София 1766, район Младост, ж. к. Младост ІV, ул. "Бизнес парк" №1, сграда 2А</w:t>
            </w:r>
          </w:p>
        </w:tc>
      </w:tr>
      <w:tr w:rsidR="0019577A" w:rsidRPr="005B1805" w14:paraId="48CCE32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4" w14:textId="4AF64C7A" w:rsidR="0019577A" w:rsidRPr="0019577A" w:rsidRDefault="0019577A" w:rsidP="00787440">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Лице за контакт </w:t>
            </w:r>
            <w:r w:rsidRPr="0019577A">
              <w:rPr>
                <w:rFonts w:ascii="Times New Roman" w:eastAsia="Times New Roman" w:hAnsi="Times New Roman"/>
                <w:i/>
                <w:iCs/>
                <w:color w:val="000000"/>
                <w:lang w:eastAsia="bg-BG"/>
              </w:rPr>
              <w:t xml:space="preserve">(може и повече от едно лица): </w:t>
            </w:r>
            <w:r w:rsidR="00AF38DB">
              <w:rPr>
                <w:rFonts w:ascii="Times New Roman" w:eastAsia="Times New Roman" w:hAnsi="Times New Roman"/>
                <w:color w:val="000000"/>
                <w:lang w:eastAsia="bg-BG"/>
              </w:rPr>
              <w:t>Елена Петкова</w:t>
            </w:r>
          </w:p>
        </w:tc>
      </w:tr>
      <w:tr w:rsidR="0019577A" w:rsidRPr="005B1805" w14:paraId="48CCE32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6" w14:textId="7B870A12" w:rsidR="0019577A" w:rsidRPr="0019577A" w:rsidRDefault="0019577A" w:rsidP="00787440">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Телефон: </w:t>
            </w:r>
            <w:r w:rsidR="004D0606">
              <w:rPr>
                <w:rFonts w:ascii="Times New Roman" w:eastAsia="Times New Roman" w:hAnsi="Times New Roman"/>
                <w:color w:val="000000"/>
                <w:lang w:eastAsia="bg-BG"/>
              </w:rPr>
              <w:t>02 8122</w:t>
            </w:r>
            <w:r w:rsidR="00AF38DB">
              <w:rPr>
                <w:rFonts w:ascii="Times New Roman" w:eastAsia="Times New Roman" w:hAnsi="Times New Roman"/>
                <w:color w:val="000000"/>
                <w:lang w:eastAsia="bg-BG"/>
              </w:rPr>
              <w:t>560</w:t>
            </w:r>
          </w:p>
        </w:tc>
      </w:tr>
      <w:tr w:rsidR="0019577A" w:rsidRPr="005B1805" w14:paraId="48CCE32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8" w14:textId="678CC765" w:rsidR="0019577A" w:rsidRPr="0019577A" w:rsidRDefault="0019577A" w:rsidP="00787440">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E-mail: </w:t>
            </w:r>
            <w:r w:rsidR="00AF38DB">
              <w:rPr>
                <w:rFonts w:ascii="Times New Roman" w:eastAsia="Times New Roman" w:hAnsi="Times New Roman"/>
                <w:color w:val="000000"/>
                <w:lang w:val="en-US" w:eastAsia="bg-BG"/>
              </w:rPr>
              <w:t>epetkova</w:t>
            </w:r>
            <w:r w:rsidR="004D0606">
              <w:rPr>
                <w:rFonts w:ascii="Times New Roman" w:eastAsia="Times New Roman" w:hAnsi="Times New Roman"/>
                <w:color w:val="000000"/>
                <w:lang w:val="en-US" w:eastAsia="bg-BG"/>
              </w:rPr>
              <w:t>@sofiyskavoda.bg</w:t>
            </w:r>
          </w:p>
        </w:tc>
      </w:tr>
      <w:tr w:rsidR="0019577A" w:rsidRPr="005B1805" w14:paraId="48CCE32B"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A"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Достъпът до документацията за поръчката е ограничен: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2D"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C"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Допълнителна информация може да бъде получена от:</w:t>
            </w:r>
          </w:p>
        </w:tc>
      </w:tr>
      <w:tr w:rsidR="0019577A" w:rsidRPr="005B1805" w14:paraId="48CCE32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E" w14:textId="66E2C90C"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xml:space="preserve">] Горепосоченото/ите </w:t>
            </w:r>
            <w:r w:rsidR="0036176A">
              <w:rPr>
                <w:rFonts w:ascii="Times New Roman" w:eastAsia="Times New Roman" w:hAnsi="Times New Roman"/>
                <w:lang w:eastAsia="bg-BG"/>
              </w:rPr>
              <w:t xml:space="preserve"> </w:t>
            </w:r>
            <w:r w:rsidRPr="0019577A">
              <w:rPr>
                <w:rFonts w:ascii="Times New Roman" w:eastAsia="Times New Roman" w:hAnsi="Times New Roman"/>
                <w:lang w:eastAsia="bg-BG"/>
              </w:rPr>
              <w:t>място/места за контакт</w:t>
            </w:r>
          </w:p>
        </w:tc>
      </w:tr>
      <w:tr w:rsidR="0019577A" w:rsidRPr="005B1805" w14:paraId="48CCE33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3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Друг адрес: </w:t>
            </w:r>
            <w:r w:rsidRPr="0019577A">
              <w:rPr>
                <w:rFonts w:ascii="Times New Roman" w:eastAsia="Times New Roman" w:hAnsi="Times New Roman"/>
                <w:i/>
                <w:iCs/>
                <w:lang w:eastAsia="bg-BG"/>
              </w:rPr>
              <w:t>(моля, посочете друг адрес)</w:t>
            </w:r>
          </w:p>
        </w:tc>
      </w:tr>
      <w:tr w:rsidR="0019577A" w:rsidRPr="005B1805" w14:paraId="48CCE333"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32"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Приемане на документи и оферти по електронен път: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35" w14:textId="77777777" w:rsidTr="00F6222B">
        <w:trPr>
          <w:trHeight w:val="300"/>
        </w:trPr>
        <w:tc>
          <w:tcPr>
            <w:tcW w:w="9340" w:type="dxa"/>
            <w:tcBorders>
              <w:top w:val="nil"/>
              <w:left w:val="nil"/>
              <w:bottom w:val="nil"/>
              <w:right w:val="nil"/>
            </w:tcBorders>
            <w:shd w:val="clear" w:color="auto" w:fill="auto"/>
            <w:noWrap/>
            <w:vAlign w:val="center"/>
            <w:hideMark/>
          </w:tcPr>
          <w:p w14:paraId="48CCE334"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3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3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Обект на поръчката:</w:t>
            </w:r>
          </w:p>
        </w:tc>
      </w:tr>
      <w:tr w:rsidR="0019577A" w:rsidRPr="005B1805" w14:paraId="48CCE33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8"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Строителство</w:t>
            </w:r>
          </w:p>
        </w:tc>
      </w:tr>
      <w:tr w:rsidR="0019577A" w:rsidRPr="005B1805" w14:paraId="48CCE33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A"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Доставки</w:t>
            </w:r>
          </w:p>
        </w:tc>
      </w:tr>
      <w:tr w:rsidR="0019577A" w:rsidRPr="005B1805" w14:paraId="48CCE33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Услуги</w:t>
            </w:r>
          </w:p>
        </w:tc>
      </w:tr>
      <w:tr w:rsidR="0019577A" w:rsidRPr="005B1805" w14:paraId="48CCE33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3E" w14:textId="172B1218" w:rsidR="0019577A" w:rsidRPr="0019577A" w:rsidRDefault="0019577A" w:rsidP="0021038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Предмет на поръчката: </w:t>
            </w:r>
            <w:r w:rsidR="004D0606" w:rsidRPr="006A08E0">
              <w:rPr>
                <w:rFonts w:ascii="Times New Roman" w:eastAsia="Times New Roman" w:hAnsi="Times New Roman"/>
                <w:color w:val="000000"/>
                <w:lang w:eastAsia="bg-BG"/>
              </w:rPr>
              <w:t>„</w:t>
            </w:r>
            <w:r w:rsidR="0021038A" w:rsidRPr="006A08E0">
              <w:rPr>
                <w:rFonts w:ascii="Times New Roman" w:eastAsia="Times New Roman" w:hAnsi="Times New Roman"/>
                <w:color w:val="000000"/>
                <w:lang w:eastAsia="bg-BG"/>
              </w:rPr>
              <w:t>Извършване на рехабилитация на камери, резервоари и огради по съоръжения: „Камера – връзка Нитка II /висок напор/ - Нитка I /нисък напор/“, „Суха камера изравнител ВЕЦ Симеоново“, „Камера ВЕЦ Пасарел“, „УШ Мало Бучино“, „Резервоар Кремиковци - нов“, „Резервоар Бухово - нов“, „ВК Симеоново“ и „Речно водохващане Желява“, разположени на територията на Столична община</w:t>
            </w:r>
            <w:r w:rsidR="004D0606" w:rsidRPr="006A08E0">
              <w:rPr>
                <w:rFonts w:ascii="Times New Roman" w:eastAsia="Times New Roman" w:hAnsi="Times New Roman"/>
                <w:color w:val="000000"/>
                <w:lang w:eastAsia="bg-BG"/>
              </w:rPr>
              <w:t>”</w:t>
            </w:r>
          </w:p>
        </w:tc>
      </w:tr>
      <w:tr w:rsidR="0019577A" w:rsidRPr="005B1805" w14:paraId="48CCE34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0" w14:textId="77777777" w:rsidR="0019577A" w:rsidRPr="0043710D"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2" w14:textId="46744D0F" w:rsidR="0019577A" w:rsidRPr="0019577A" w:rsidRDefault="0019577A" w:rsidP="0021038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Кратко описание: </w:t>
            </w:r>
            <w:r w:rsidR="0021038A" w:rsidRPr="006A08E0">
              <w:rPr>
                <w:rFonts w:ascii="Times New Roman" w:eastAsia="Times New Roman" w:hAnsi="Times New Roman"/>
                <w:color w:val="000000"/>
                <w:lang w:eastAsia="bg-BG"/>
              </w:rPr>
              <w:t>Извършване на рехабилитация на камери, резервоари и огради по съоръжения: „Камера – връзка Нитка II /висок напор/ - Нитка I /нисък напор/“, „Суха камера изравнител ВЕЦ Симеоново“, „Камера ВЕЦ Пасарел“, „УШ Мало Бучино“, „Резервоар Кремиковци - нов“, „Резервоар Бухово - нов“, „ВК Симеоново“ и „Речно водохващане Желява“, разположени на територията на Столична община</w:t>
            </w:r>
          </w:p>
        </w:tc>
      </w:tr>
      <w:tr w:rsidR="0019577A" w:rsidRPr="005B1805" w14:paraId="48CCE34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4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6" w14:textId="678DE487" w:rsidR="0019577A" w:rsidRPr="0019577A" w:rsidRDefault="0019577A" w:rsidP="006A08E0">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извършване: </w:t>
            </w:r>
            <w:r w:rsidR="003B3577" w:rsidRPr="003B3577">
              <w:rPr>
                <w:rFonts w:ascii="Times New Roman" w:eastAsia="Times New Roman" w:hAnsi="Times New Roman"/>
                <w:bCs/>
                <w:color w:val="000000"/>
                <w:lang w:eastAsia="bg-BG" w:bidi="bg-BG"/>
              </w:rPr>
              <w:t>Обект</w:t>
            </w:r>
            <w:r w:rsidR="006A08E0">
              <w:rPr>
                <w:rFonts w:ascii="Times New Roman" w:eastAsia="Times New Roman" w:hAnsi="Times New Roman"/>
                <w:bCs/>
                <w:color w:val="000000"/>
                <w:lang w:eastAsia="bg-BG" w:bidi="bg-BG"/>
              </w:rPr>
              <w:t>и</w:t>
            </w:r>
            <w:r w:rsidR="003B3577" w:rsidRPr="003B3577">
              <w:rPr>
                <w:rFonts w:ascii="Times New Roman" w:eastAsia="Times New Roman" w:hAnsi="Times New Roman"/>
                <w:bCs/>
                <w:color w:val="000000"/>
                <w:lang w:eastAsia="bg-BG" w:bidi="bg-BG"/>
              </w:rPr>
              <w:t xml:space="preserve"> на Възложителя на</w:t>
            </w:r>
            <w:r w:rsidR="006A08E0">
              <w:rPr>
                <w:rFonts w:ascii="Times New Roman" w:eastAsia="Times New Roman" w:hAnsi="Times New Roman"/>
                <w:bCs/>
                <w:color w:val="000000"/>
                <w:lang w:eastAsia="bg-BG" w:bidi="bg-BG"/>
              </w:rPr>
              <w:t xml:space="preserve"> територията на Столична Община</w:t>
            </w:r>
          </w:p>
        </w:tc>
      </w:tr>
      <w:tr w:rsidR="0019577A" w:rsidRPr="005B1805" w14:paraId="48CCE34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8" w14:textId="77777777" w:rsidR="0019577A" w:rsidRPr="003458CE"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A" w14:textId="50B7432F" w:rsidR="0019577A" w:rsidRPr="0019577A" w:rsidRDefault="0019577A" w:rsidP="004A0B21">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Обща прогнозна стойност на поръчката </w:t>
            </w:r>
            <w:r w:rsidRPr="0019577A">
              <w:rPr>
                <w:rFonts w:ascii="Times New Roman" w:eastAsia="Times New Roman" w:hAnsi="Times New Roman"/>
                <w:i/>
                <w:iCs/>
                <w:color w:val="000000"/>
                <w:lang w:eastAsia="bg-BG"/>
              </w:rPr>
              <w:t xml:space="preserve">(в лв., без ДДС): </w:t>
            </w:r>
            <w:r w:rsidR="006A08E0">
              <w:rPr>
                <w:rFonts w:ascii="Times New Roman" w:eastAsia="Times New Roman" w:hAnsi="Times New Roman"/>
                <w:bCs/>
                <w:color w:val="000000"/>
                <w:lang w:val="ru-RU" w:eastAsia="bg-BG"/>
              </w:rPr>
              <w:t>2</w:t>
            </w:r>
            <w:r w:rsidR="004A0B21">
              <w:rPr>
                <w:rFonts w:ascii="Times New Roman" w:eastAsia="Times New Roman" w:hAnsi="Times New Roman"/>
                <w:bCs/>
                <w:color w:val="000000"/>
                <w:lang w:val="ru-RU" w:eastAsia="bg-BG"/>
              </w:rPr>
              <w:t>6</w:t>
            </w:r>
            <w:r w:rsidR="006A08E0">
              <w:rPr>
                <w:rFonts w:ascii="Times New Roman" w:eastAsia="Times New Roman" w:hAnsi="Times New Roman"/>
                <w:bCs/>
                <w:color w:val="000000"/>
                <w:lang w:val="ru-RU" w:eastAsia="bg-BG"/>
              </w:rPr>
              <w:t>0</w:t>
            </w:r>
            <w:r w:rsidR="003B3577">
              <w:rPr>
                <w:rFonts w:ascii="Times New Roman" w:eastAsia="Times New Roman" w:hAnsi="Times New Roman"/>
                <w:bCs/>
                <w:color w:val="000000"/>
                <w:lang w:val="ru-RU" w:eastAsia="bg-BG"/>
              </w:rPr>
              <w:t> 000,00</w:t>
            </w:r>
            <w:r w:rsidR="006A08E0">
              <w:rPr>
                <w:rFonts w:ascii="Times New Roman" w:eastAsia="Times New Roman" w:hAnsi="Times New Roman"/>
                <w:bCs/>
                <w:color w:val="000000"/>
                <w:lang w:val="ru-RU" w:eastAsia="bg-BG"/>
              </w:rPr>
              <w:t xml:space="preserve"> лв. без ДДС</w:t>
            </w:r>
            <w:r w:rsidR="0043710D" w:rsidRPr="0043710D">
              <w:rPr>
                <w:rFonts w:ascii="Times New Roman" w:eastAsia="Times New Roman" w:hAnsi="Times New Roman"/>
                <w:bCs/>
                <w:color w:val="000000"/>
                <w:lang w:val="ru-RU" w:eastAsia="bg-BG"/>
              </w:rPr>
              <w:t xml:space="preserve"> с включени  5% непредвидени разходи</w:t>
            </w:r>
            <w:r w:rsidR="006A08E0">
              <w:rPr>
                <w:rFonts w:ascii="Times New Roman" w:eastAsia="Times New Roman" w:hAnsi="Times New Roman"/>
                <w:bCs/>
                <w:color w:val="000000"/>
                <w:lang w:val="ru-RU" w:eastAsia="bg-BG"/>
              </w:rPr>
              <w:t>.</w:t>
            </w:r>
          </w:p>
        </w:tc>
      </w:tr>
      <w:tr w:rsidR="0019577A" w:rsidRPr="005B1805" w14:paraId="48CCE34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C" w14:textId="77777777" w:rsidR="0019577A" w:rsidRPr="003458CE"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4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Обособени позиции </w:t>
            </w:r>
            <w:r w:rsidRPr="0019577A">
              <w:rPr>
                <w:rFonts w:ascii="Times New Roman" w:eastAsia="Times New Roman" w:hAnsi="Times New Roman"/>
                <w:i/>
                <w:iCs/>
                <w:color w:val="000000"/>
                <w:lang w:eastAsia="bg-BG"/>
              </w:rPr>
              <w:t>(когато е приложимо)</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Да [</w:t>
            </w:r>
            <w:r w:rsidR="004D0606">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Не</w:t>
            </w:r>
          </w:p>
        </w:tc>
      </w:tr>
      <w:tr w:rsidR="0019577A" w:rsidRPr="005B1805" w14:paraId="48CCE351" w14:textId="77777777" w:rsidTr="00F6222B">
        <w:trPr>
          <w:trHeight w:val="300"/>
        </w:trPr>
        <w:tc>
          <w:tcPr>
            <w:tcW w:w="9340" w:type="dxa"/>
            <w:tcBorders>
              <w:top w:val="nil"/>
              <w:left w:val="nil"/>
              <w:bottom w:val="nil"/>
              <w:right w:val="nil"/>
            </w:tcBorders>
            <w:shd w:val="clear" w:color="auto" w:fill="auto"/>
            <w:noWrap/>
            <w:vAlign w:val="bottom"/>
            <w:hideMark/>
          </w:tcPr>
          <w:p w14:paraId="48CCE350"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53"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5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обособената позиция: </w:t>
            </w:r>
            <w:r w:rsidRPr="0019577A">
              <w:rPr>
                <w:rFonts w:ascii="Times New Roman" w:eastAsia="Times New Roman" w:hAnsi="Times New Roman"/>
                <w:color w:val="000000"/>
                <w:lang w:eastAsia="bg-BG"/>
              </w:rPr>
              <w:t>[   ]</w:t>
            </w:r>
          </w:p>
        </w:tc>
      </w:tr>
      <w:tr w:rsidR="0019577A" w:rsidRPr="005B1805" w14:paraId="48CCE35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54"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19577A" w:rsidRPr="005B1805" w14:paraId="48CCE35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5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lastRenderedPageBreak/>
              <w:t xml:space="preserve">Наименование: </w:t>
            </w:r>
            <w:r w:rsidRPr="0019577A">
              <w:rPr>
                <w:rFonts w:ascii="Times New Roman" w:eastAsia="Times New Roman" w:hAnsi="Times New Roman"/>
                <w:color w:val="000000"/>
                <w:lang w:eastAsia="bg-BG"/>
              </w:rPr>
              <w:t>[……]</w:t>
            </w:r>
          </w:p>
        </w:tc>
      </w:tr>
      <w:tr w:rsidR="0019577A" w:rsidRPr="005B1805" w14:paraId="48CCE35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5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5B"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5A"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Прогнозна стойност </w:t>
            </w:r>
            <w:r w:rsidRPr="0019577A">
              <w:rPr>
                <w:rFonts w:ascii="Times New Roman" w:eastAsia="Times New Roman" w:hAnsi="Times New Roman"/>
                <w:i/>
                <w:iCs/>
                <w:color w:val="000000"/>
                <w:lang w:eastAsia="bg-BG"/>
              </w:rPr>
              <w:t>(в лв., без ДДС)</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w:t>
            </w:r>
          </w:p>
        </w:tc>
      </w:tr>
      <w:tr w:rsidR="0019577A" w:rsidRPr="005B1805" w14:paraId="48CCE35D" w14:textId="77777777" w:rsidTr="00F6222B">
        <w:trPr>
          <w:trHeight w:val="300"/>
        </w:trPr>
        <w:tc>
          <w:tcPr>
            <w:tcW w:w="9340" w:type="dxa"/>
            <w:tcBorders>
              <w:top w:val="nil"/>
              <w:left w:val="nil"/>
              <w:bottom w:val="nil"/>
              <w:right w:val="nil"/>
            </w:tcBorders>
            <w:shd w:val="clear" w:color="auto" w:fill="auto"/>
            <w:noWrap/>
            <w:hideMark/>
          </w:tcPr>
          <w:p w14:paraId="48CCE35C" w14:textId="77777777" w:rsidR="0019577A" w:rsidRPr="0019577A" w:rsidRDefault="0019577A" w:rsidP="0019577A">
            <w:pPr>
              <w:spacing w:after="0" w:line="240" w:lineRule="auto"/>
              <w:rPr>
                <w:rFonts w:ascii="Times New Roman" w:eastAsia="Times New Roman" w:hAnsi="Times New Roman"/>
                <w:i/>
                <w:iCs/>
                <w:lang w:eastAsia="bg-BG"/>
              </w:rPr>
            </w:pPr>
            <w:r w:rsidRPr="0019577A">
              <w:rPr>
                <w:rFonts w:ascii="Times New Roman" w:eastAsia="Times New Roman" w:hAnsi="Times New Roman"/>
                <w:i/>
                <w:iCs/>
                <w:lang w:eastAsia="bg-BG"/>
              </w:rPr>
              <w:t>Забележка: Използвайте този раздел толкова пъти, колкото са обособените позиции.</w:t>
            </w:r>
          </w:p>
        </w:tc>
      </w:tr>
      <w:tr w:rsidR="0019577A" w:rsidRPr="005B1805" w14:paraId="48CCE35F" w14:textId="77777777" w:rsidTr="00F6222B">
        <w:trPr>
          <w:trHeight w:val="300"/>
        </w:trPr>
        <w:tc>
          <w:tcPr>
            <w:tcW w:w="9340" w:type="dxa"/>
            <w:tcBorders>
              <w:top w:val="nil"/>
              <w:left w:val="nil"/>
              <w:bottom w:val="nil"/>
              <w:right w:val="nil"/>
            </w:tcBorders>
            <w:shd w:val="clear" w:color="auto" w:fill="auto"/>
            <w:noWrap/>
            <w:vAlign w:val="bottom"/>
            <w:hideMark/>
          </w:tcPr>
          <w:p w14:paraId="48CCE35E"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61"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60" w14:textId="77777777" w:rsidR="0019577A" w:rsidRPr="0019577A" w:rsidRDefault="0019577A" w:rsidP="00B867BE">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Условия, на които трябва да отговарят участниците </w:t>
            </w:r>
            <w:r w:rsidRPr="0019577A">
              <w:rPr>
                <w:rFonts w:ascii="Times New Roman" w:eastAsia="Times New Roman" w:hAnsi="Times New Roman"/>
                <w:i/>
                <w:iCs/>
                <w:color w:val="000000"/>
                <w:lang w:eastAsia="bg-BG"/>
              </w:rPr>
              <w:t>(когато е приложимо):</w:t>
            </w:r>
            <w:r w:rsidR="00A43DAA">
              <w:rPr>
                <w:rFonts w:ascii="Times New Roman" w:eastAsia="Times New Roman" w:hAnsi="Times New Roman"/>
                <w:i/>
                <w:iCs/>
                <w:color w:val="000000"/>
                <w:lang w:eastAsia="bg-BG"/>
              </w:rPr>
              <w:t xml:space="preserve"> </w:t>
            </w:r>
            <w:r w:rsidR="00F6222B">
              <w:rPr>
                <w:rFonts w:ascii="Times New Roman" w:eastAsia="Times New Roman" w:hAnsi="Times New Roman"/>
                <w:i/>
                <w:iCs/>
                <w:color w:val="000000"/>
                <w:lang w:eastAsia="bg-BG"/>
              </w:rPr>
              <w:t>допълнителна информация</w:t>
            </w:r>
            <w:r w:rsidR="00A43DAA">
              <w:rPr>
                <w:rFonts w:ascii="Times New Roman" w:eastAsia="Times New Roman" w:hAnsi="Times New Roman"/>
                <w:i/>
                <w:iCs/>
                <w:color w:val="000000"/>
                <w:lang w:eastAsia="bg-BG"/>
              </w:rPr>
              <w:t xml:space="preserve"> </w:t>
            </w:r>
            <w:r w:rsidR="00B867BE">
              <w:rPr>
                <w:rFonts w:ascii="Times New Roman" w:eastAsia="Times New Roman" w:hAnsi="Times New Roman"/>
                <w:i/>
                <w:iCs/>
                <w:color w:val="000000"/>
                <w:lang w:eastAsia="bg-BG"/>
              </w:rPr>
              <w:t>-</w:t>
            </w:r>
            <w:r w:rsidR="00A43DAA">
              <w:rPr>
                <w:rFonts w:ascii="Times New Roman" w:eastAsia="Times New Roman" w:hAnsi="Times New Roman"/>
                <w:i/>
                <w:iCs/>
                <w:color w:val="000000"/>
                <w:lang w:eastAsia="bg-BG"/>
              </w:rPr>
              <w:t xml:space="preserve"> в преписката на процедурата, на профила на купувача, </w:t>
            </w:r>
          </w:p>
        </w:tc>
      </w:tr>
      <w:tr w:rsidR="0019577A" w:rsidRPr="005B1805" w14:paraId="48CCE36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1984350" w14:textId="77777777" w:rsidR="0019577A" w:rsidRDefault="0019577A" w:rsidP="0019577A">
            <w:pPr>
              <w:spacing w:after="0" w:line="240" w:lineRule="auto"/>
              <w:rPr>
                <w:rFonts w:ascii="Times New Roman" w:eastAsia="Times New Roman" w:hAnsi="Times New Roman"/>
                <w:b/>
                <w:bCs/>
                <w:color w:val="000000"/>
                <w:lang w:val="en-US" w:eastAsia="bg-BG"/>
              </w:rPr>
            </w:pPr>
            <w:r w:rsidRPr="0019577A">
              <w:rPr>
                <w:rFonts w:ascii="Times New Roman" w:eastAsia="Times New Roman" w:hAnsi="Times New Roman"/>
                <w:b/>
                <w:bCs/>
                <w:color w:val="000000"/>
                <w:lang w:eastAsia="bg-BG"/>
              </w:rPr>
              <w:t>в т.ч.:</w:t>
            </w:r>
          </w:p>
          <w:p w14:paraId="48CCE362" w14:textId="77777777" w:rsidR="00F4793E" w:rsidRPr="00F4793E" w:rsidRDefault="00F4793E" w:rsidP="0019577A">
            <w:pPr>
              <w:spacing w:after="0" w:line="240" w:lineRule="auto"/>
              <w:rPr>
                <w:rFonts w:ascii="Times New Roman" w:eastAsia="Times New Roman" w:hAnsi="Times New Roman"/>
                <w:b/>
                <w:bCs/>
                <w:color w:val="000000"/>
                <w:lang w:val="en-US" w:eastAsia="bg-BG"/>
              </w:rPr>
            </w:pPr>
          </w:p>
        </w:tc>
      </w:tr>
      <w:tr w:rsidR="0019577A" w:rsidRPr="004F760F" w14:paraId="48CCE37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64" w14:textId="77777777" w:rsidR="0019577A" w:rsidRPr="00A70024" w:rsidRDefault="0019577A" w:rsidP="00A46BE9">
            <w:pPr>
              <w:spacing w:after="0" w:line="240" w:lineRule="auto"/>
              <w:jc w:val="both"/>
              <w:rPr>
                <w:rFonts w:ascii="Times New Roman" w:eastAsia="Times New Roman" w:hAnsi="Times New Roman"/>
                <w:b/>
                <w:color w:val="000000"/>
                <w:lang w:val="ru-RU" w:eastAsia="bg-BG"/>
              </w:rPr>
            </w:pPr>
            <w:r w:rsidRPr="004F760F">
              <w:rPr>
                <w:rFonts w:ascii="Times New Roman" w:eastAsia="Times New Roman" w:hAnsi="Times New Roman"/>
                <w:b/>
                <w:bCs/>
                <w:color w:val="000000"/>
                <w:lang w:eastAsia="bg-BG"/>
              </w:rPr>
              <w:t xml:space="preserve">Изисквания за личното състояние: </w:t>
            </w:r>
          </w:p>
          <w:p w14:paraId="48CCE365" w14:textId="77777777" w:rsidR="00E2537A" w:rsidRPr="00E2537A" w:rsidRDefault="00E2537A" w:rsidP="00A46BE9">
            <w:pPr>
              <w:spacing w:after="0" w:line="240" w:lineRule="auto"/>
              <w:jc w:val="both"/>
              <w:rPr>
                <w:rFonts w:ascii="Times New Roman" w:eastAsia="Times New Roman" w:hAnsi="Times New Roman"/>
                <w:b/>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
                <w:bCs/>
                <w:color w:val="000000"/>
                <w:lang w:eastAsia="bg-BG"/>
              </w:rPr>
              <w:t>:</w:t>
            </w:r>
          </w:p>
          <w:p w14:paraId="48CCE366"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За участниците да не са налице основанията за отстраняване</w:t>
            </w:r>
            <w:r w:rsidR="00DA5C08">
              <w:rPr>
                <w:rFonts w:ascii="Times New Roman" w:eastAsia="Times New Roman" w:hAnsi="Times New Roman"/>
                <w:bCs/>
                <w:color w:val="000000"/>
                <w:lang w:eastAsia="bg-BG"/>
              </w:rPr>
              <w:t>,</w:t>
            </w:r>
            <w:r w:rsidRPr="00E2537A">
              <w:rPr>
                <w:rFonts w:ascii="Times New Roman" w:eastAsia="Times New Roman" w:hAnsi="Times New Roman"/>
                <w:bCs/>
                <w:color w:val="000000"/>
                <w:lang w:eastAsia="bg-BG"/>
              </w:rPr>
              <w:t xml:space="preserve"> посочени в чл. 54, ал. 1, т.</w:t>
            </w:r>
            <w:r w:rsidR="00A46BE9">
              <w:rPr>
                <w:rFonts w:ascii="Times New Roman" w:eastAsia="Times New Roman" w:hAnsi="Times New Roman"/>
                <w:bCs/>
                <w:color w:val="000000"/>
                <w:lang w:eastAsia="bg-BG"/>
              </w:rPr>
              <w:t xml:space="preserve"> 1 – 5 и 7  и чл. 101, ал. 11 от ЗОП.</w:t>
            </w:r>
          </w:p>
          <w:p w14:paraId="48CCE367"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 xml:space="preserve">: </w:t>
            </w:r>
          </w:p>
          <w:p w14:paraId="48CCE368"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представят </w:t>
            </w:r>
            <w:r w:rsidRPr="00E2537A">
              <w:rPr>
                <w:rFonts w:ascii="Times New Roman" w:eastAsia="Times New Roman" w:hAnsi="Times New Roman"/>
                <w:b/>
                <w:bCs/>
                <w:color w:val="000000"/>
                <w:lang w:eastAsia="bg-BG"/>
              </w:rPr>
              <w:t>в офертата</w:t>
            </w:r>
            <w:r w:rsidRPr="00E2537A">
              <w:rPr>
                <w:rFonts w:ascii="Times New Roman" w:eastAsia="Times New Roman" w:hAnsi="Times New Roman"/>
                <w:bCs/>
                <w:color w:val="000000"/>
                <w:lang w:eastAsia="bg-BG"/>
              </w:rPr>
              <w:t xml:space="preserve"> си декларации за липсата на горните основания за отстраняване. </w:t>
            </w:r>
          </w:p>
          <w:p w14:paraId="48CCE369" w14:textId="77777777" w:rsidR="00E2537A" w:rsidRPr="00E2537A" w:rsidRDefault="00E2537A" w:rsidP="003C1D01">
            <w:pPr>
              <w:numPr>
                <w:ilvl w:val="0"/>
                <w:numId w:val="2"/>
              </w:num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Декларацията за липсата на обстоятелствата по чл. 54, ал. 1, т. 1, 2 и 7 ЗОП се подписва от лицата, които представляват участника. </w:t>
            </w:r>
          </w:p>
          <w:p w14:paraId="48CCE36A" w14:textId="77777777" w:rsidR="00E2537A" w:rsidRPr="00E2537A" w:rsidRDefault="00E2537A" w:rsidP="003C1D01">
            <w:pPr>
              <w:numPr>
                <w:ilvl w:val="0"/>
                <w:numId w:val="2"/>
              </w:num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w:t>
            </w:r>
          </w:p>
          <w:p w14:paraId="48CCE36B" w14:textId="77777777" w:rsidR="00E2537A" w:rsidRPr="00E2537A" w:rsidRDefault="00E2537A" w:rsidP="00A46BE9">
            <w:pPr>
              <w:spacing w:after="0" w:line="240" w:lineRule="auto"/>
              <w:jc w:val="both"/>
              <w:rPr>
                <w:rFonts w:ascii="Times New Roman" w:eastAsia="Times New Roman" w:hAnsi="Times New Roman"/>
                <w:bCs/>
                <w:color w:val="000000"/>
                <w:u w:val="single"/>
                <w:lang w:eastAsia="bg-BG"/>
              </w:rPr>
            </w:pPr>
            <w:r w:rsidRPr="00E2537A">
              <w:rPr>
                <w:rFonts w:ascii="Times New Roman" w:eastAsia="Times New Roman" w:hAnsi="Times New Roman"/>
                <w:bCs/>
                <w:color w:val="000000"/>
                <w:lang w:eastAsia="bg-BG"/>
              </w:rPr>
              <w:t xml:space="preserve">За доказване на липсата на основания за отстраняване </w:t>
            </w:r>
            <w:r w:rsidRPr="00E2537A">
              <w:rPr>
                <w:rFonts w:ascii="Times New Roman" w:eastAsia="Times New Roman" w:hAnsi="Times New Roman"/>
                <w:b/>
                <w:bCs/>
                <w:color w:val="000000"/>
                <w:lang w:eastAsia="bg-BG"/>
              </w:rPr>
              <w:t>участникът, избран за изпълнител, представя преди сключване на договора</w:t>
            </w:r>
            <w:r w:rsidRPr="00E2537A">
              <w:rPr>
                <w:rFonts w:ascii="Times New Roman" w:eastAsia="Times New Roman" w:hAnsi="Times New Roman"/>
                <w:bCs/>
                <w:color w:val="000000"/>
                <w:lang w:eastAsia="bg-BG"/>
              </w:rPr>
              <w:t>:</w:t>
            </w:r>
            <w:r w:rsidRPr="00E2537A">
              <w:rPr>
                <w:rFonts w:ascii="Times New Roman" w:eastAsia="Times New Roman" w:hAnsi="Times New Roman"/>
                <w:bCs/>
                <w:color w:val="000000"/>
                <w:u w:val="single"/>
                <w:lang w:eastAsia="bg-BG"/>
              </w:rPr>
              <w:t xml:space="preserve"> </w:t>
            </w:r>
          </w:p>
          <w:p w14:paraId="48CCE36C" w14:textId="77777777" w:rsidR="00E2537A" w:rsidRPr="00E2537A" w:rsidRDefault="00E2537A" w:rsidP="003C1D01">
            <w:pPr>
              <w:numPr>
                <w:ilvl w:val="0"/>
                <w:numId w:val="3"/>
              </w:num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за обстоятелствата по чл. 54, ал. 1, т. 1 ЗОП - свидетелство за съдимост; </w:t>
            </w:r>
          </w:p>
          <w:p w14:paraId="48CCE36D" w14:textId="77777777" w:rsidR="00E2537A" w:rsidRPr="00E2537A" w:rsidRDefault="00E2537A" w:rsidP="003C1D01">
            <w:pPr>
              <w:numPr>
                <w:ilvl w:val="0"/>
                <w:numId w:val="3"/>
              </w:num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за обстоятелството по чл. 54, ал. 1, т. 3 ЗОП - удостоверение от органите по приходите и удостоверение от общината по седалището на възложителя и на участника, издадени не по-късно от 30 дни преди датата на сключване на договора; </w:t>
            </w:r>
          </w:p>
          <w:p w14:paraId="48CCE36F"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Cs/>
                <w:color w:val="000000"/>
                <w:lang w:eastAsia="bg-BG"/>
              </w:rPr>
              <w:t>:</w:t>
            </w:r>
          </w:p>
          <w:p w14:paraId="48CCE370"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48CCE371"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w:t>
            </w:r>
          </w:p>
          <w:p w14:paraId="48CCE372" w14:textId="1EDCED65" w:rsidR="00474273" w:rsidRPr="004F760F" w:rsidRDefault="00E2537A" w:rsidP="00E039CA">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w:t>
            </w:r>
            <w:r w:rsidRPr="00E2537A">
              <w:rPr>
                <w:rFonts w:ascii="Times New Roman" w:eastAsia="Times New Roman" w:hAnsi="Times New Roman"/>
                <w:b/>
                <w:bCs/>
                <w:color w:val="000000"/>
                <w:lang w:eastAsia="bg-BG"/>
              </w:rPr>
              <w:t>представят в офертата</w:t>
            </w:r>
            <w:r w:rsidRPr="00E2537A">
              <w:rPr>
                <w:rFonts w:ascii="Times New Roman" w:eastAsia="Times New Roman" w:hAnsi="Times New Roman"/>
                <w:bCs/>
                <w:color w:val="000000"/>
                <w:lang w:eastAsia="bg-BG"/>
              </w:rPr>
              <w:t xml:space="preserve"> декларация относно липсата на горното основание за </w:t>
            </w:r>
            <w:r w:rsidR="00E039CA">
              <w:rPr>
                <w:rFonts w:ascii="Times New Roman" w:eastAsia="Times New Roman" w:hAnsi="Times New Roman"/>
                <w:bCs/>
                <w:color w:val="000000"/>
                <w:lang w:eastAsia="bg-BG"/>
              </w:rPr>
              <w:t>отстраняване</w:t>
            </w:r>
            <w:r w:rsidRPr="00E2537A">
              <w:rPr>
                <w:rFonts w:ascii="Times New Roman" w:eastAsia="Times New Roman" w:hAnsi="Times New Roman"/>
                <w:bCs/>
                <w:color w:val="000000"/>
                <w:lang w:eastAsia="bg-BG"/>
              </w:rPr>
              <w:t>.</w:t>
            </w:r>
          </w:p>
        </w:tc>
      </w:tr>
      <w:tr w:rsidR="0019577A" w:rsidRPr="005B1805" w14:paraId="48CCE37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EE8F138" w14:textId="77777777" w:rsidR="006A08E0" w:rsidRPr="006A08E0" w:rsidRDefault="006A08E0" w:rsidP="00D261E6">
            <w:pPr>
              <w:spacing w:after="0" w:line="240" w:lineRule="auto"/>
              <w:jc w:val="both"/>
              <w:rPr>
                <w:rFonts w:ascii="Times New Roman" w:eastAsia="Times New Roman" w:hAnsi="Times New Roman"/>
                <w:b/>
                <w:bCs/>
                <w:color w:val="000000"/>
                <w:lang w:eastAsia="bg-BG"/>
              </w:rPr>
            </w:pPr>
            <w:r w:rsidRPr="006A08E0">
              <w:rPr>
                <w:rFonts w:ascii="Times New Roman" w:eastAsia="Times New Roman" w:hAnsi="Times New Roman"/>
                <w:b/>
                <w:bCs/>
                <w:i/>
                <w:color w:val="000000"/>
                <w:lang w:eastAsia="bg-BG"/>
              </w:rPr>
              <w:t>Изискване</w:t>
            </w:r>
            <w:r w:rsidRPr="006A08E0">
              <w:rPr>
                <w:rFonts w:ascii="Times New Roman" w:eastAsia="Times New Roman" w:hAnsi="Times New Roman"/>
                <w:b/>
                <w:bCs/>
                <w:color w:val="000000"/>
                <w:lang w:eastAsia="bg-BG"/>
              </w:rPr>
              <w:t>:</w:t>
            </w:r>
          </w:p>
          <w:p w14:paraId="397AB7C7" w14:textId="0A87B5A0" w:rsidR="006A08E0" w:rsidRPr="006A08E0" w:rsidRDefault="006A08E0" w:rsidP="00D261E6">
            <w:pPr>
              <w:spacing w:after="0" w:line="240" w:lineRule="auto"/>
              <w:jc w:val="both"/>
              <w:rPr>
                <w:rFonts w:ascii="Times New Roman" w:eastAsia="Times New Roman" w:hAnsi="Times New Roman"/>
                <w:bCs/>
                <w:color w:val="000000"/>
                <w:lang w:eastAsia="bg-BG"/>
              </w:rPr>
            </w:pPr>
            <w:r w:rsidRPr="006A08E0">
              <w:rPr>
                <w:rFonts w:ascii="Times New Roman" w:eastAsia="Times New Roman" w:hAnsi="Times New Roman"/>
                <w:bCs/>
                <w:color w:val="000000"/>
                <w:lang w:eastAsia="bg-BG"/>
              </w:rPr>
              <w:t>За участниците да не са налице основанията за отстраняване, посочени в чл. 5</w:t>
            </w:r>
            <w:r>
              <w:rPr>
                <w:rFonts w:ascii="Times New Roman" w:eastAsia="Times New Roman" w:hAnsi="Times New Roman"/>
                <w:bCs/>
                <w:color w:val="000000"/>
                <w:lang w:eastAsia="bg-BG"/>
              </w:rPr>
              <w:t>5</w:t>
            </w:r>
            <w:r w:rsidRPr="006A08E0">
              <w:rPr>
                <w:rFonts w:ascii="Times New Roman" w:eastAsia="Times New Roman" w:hAnsi="Times New Roman"/>
                <w:bCs/>
                <w:color w:val="000000"/>
                <w:lang w:eastAsia="bg-BG"/>
              </w:rPr>
              <w:t xml:space="preserve">, ал. 1, т. </w:t>
            </w:r>
            <w:r>
              <w:rPr>
                <w:rFonts w:ascii="Times New Roman" w:eastAsia="Times New Roman" w:hAnsi="Times New Roman"/>
                <w:bCs/>
                <w:color w:val="000000"/>
                <w:lang w:eastAsia="bg-BG"/>
              </w:rPr>
              <w:t>4</w:t>
            </w:r>
            <w:r w:rsidRPr="006A08E0">
              <w:rPr>
                <w:rFonts w:ascii="Times New Roman" w:eastAsia="Times New Roman" w:hAnsi="Times New Roman"/>
                <w:bCs/>
                <w:color w:val="000000"/>
                <w:lang w:eastAsia="bg-BG"/>
              </w:rPr>
              <w:t xml:space="preserve"> от ЗОП.</w:t>
            </w:r>
          </w:p>
          <w:p w14:paraId="33E91D3E" w14:textId="77777777" w:rsidR="006A08E0" w:rsidRPr="006A08E0" w:rsidRDefault="006A08E0" w:rsidP="00D261E6">
            <w:pPr>
              <w:spacing w:after="0" w:line="240" w:lineRule="auto"/>
              <w:jc w:val="both"/>
              <w:rPr>
                <w:rFonts w:ascii="Times New Roman" w:eastAsia="Times New Roman" w:hAnsi="Times New Roman"/>
                <w:b/>
                <w:bCs/>
                <w:color w:val="000000"/>
                <w:lang w:eastAsia="bg-BG"/>
              </w:rPr>
            </w:pPr>
            <w:r w:rsidRPr="006A08E0">
              <w:rPr>
                <w:rFonts w:ascii="Times New Roman" w:eastAsia="Times New Roman" w:hAnsi="Times New Roman"/>
                <w:b/>
                <w:bCs/>
                <w:i/>
                <w:color w:val="000000"/>
                <w:lang w:eastAsia="bg-BG"/>
              </w:rPr>
              <w:t>Доказване</w:t>
            </w:r>
            <w:r w:rsidRPr="006A08E0">
              <w:rPr>
                <w:rFonts w:ascii="Times New Roman" w:eastAsia="Times New Roman" w:hAnsi="Times New Roman"/>
                <w:b/>
                <w:bCs/>
                <w:color w:val="000000"/>
                <w:lang w:eastAsia="bg-BG"/>
              </w:rPr>
              <w:t xml:space="preserve">: </w:t>
            </w:r>
          </w:p>
          <w:p w14:paraId="48CCE374" w14:textId="14428454" w:rsidR="0019577A" w:rsidRPr="00D261E6" w:rsidRDefault="00E039CA" w:rsidP="00D261E6">
            <w:pPr>
              <w:spacing w:after="0" w:line="240" w:lineRule="auto"/>
              <w:jc w:val="both"/>
              <w:rPr>
                <w:rFonts w:ascii="Times New Roman" w:eastAsia="Times New Roman" w:hAnsi="Times New Roman"/>
                <w:b/>
                <w:bCs/>
                <w:color w:val="000000"/>
                <w:lang w:val="ru-RU" w:eastAsia="bg-BG"/>
              </w:rPr>
            </w:pPr>
            <w:r w:rsidRPr="00E039CA">
              <w:rPr>
                <w:rFonts w:ascii="Times New Roman" w:eastAsia="Times New Roman" w:hAnsi="Times New Roman"/>
                <w:bCs/>
                <w:color w:val="000000"/>
                <w:lang w:eastAsia="bg-BG"/>
              </w:rPr>
              <w:t xml:space="preserve">Участниците </w:t>
            </w:r>
            <w:r w:rsidRPr="00E039CA">
              <w:rPr>
                <w:rFonts w:ascii="Times New Roman" w:eastAsia="Times New Roman" w:hAnsi="Times New Roman"/>
                <w:b/>
                <w:bCs/>
                <w:color w:val="000000"/>
                <w:lang w:eastAsia="bg-BG"/>
              </w:rPr>
              <w:t>представят в офертата</w:t>
            </w:r>
            <w:r w:rsidRPr="00E039CA">
              <w:rPr>
                <w:rFonts w:ascii="Times New Roman" w:eastAsia="Times New Roman" w:hAnsi="Times New Roman"/>
                <w:bCs/>
                <w:color w:val="000000"/>
                <w:lang w:eastAsia="bg-BG"/>
              </w:rPr>
              <w:t xml:space="preserve"> декларация относно липсата на горното основание за отстраняване.</w:t>
            </w:r>
          </w:p>
        </w:tc>
      </w:tr>
      <w:tr w:rsidR="0019577A" w:rsidRPr="005B1805" w14:paraId="48CCE37C"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6" w14:textId="77777777" w:rsidR="006A02D1" w:rsidRPr="00306F7A" w:rsidRDefault="0019577A" w:rsidP="00A46BE9">
            <w:pPr>
              <w:spacing w:after="0" w:line="240" w:lineRule="auto"/>
              <w:jc w:val="both"/>
              <w:rPr>
                <w:rFonts w:ascii="Times New Roman" w:eastAsia="Times New Roman" w:hAnsi="Times New Roman"/>
                <w:color w:val="000000"/>
                <w:lang w:eastAsia="bg-BG"/>
              </w:rPr>
            </w:pPr>
            <w:r w:rsidRPr="00306F7A">
              <w:rPr>
                <w:rFonts w:ascii="Times New Roman" w:eastAsia="Times New Roman" w:hAnsi="Times New Roman"/>
                <w:b/>
                <w:bCs/>
                <w:color w:val="000000"/>
                <w:lang w:eastAsia="bg-BG"/>
              </w:rPr>
              <w:t xml:space="preserve">Правоспособност за упражняване на професионална дейност: </w:t>
            </w:r>
          </w:p>
          <w:p w14:paraId="48CCE377" w14:textId="77777777" w:rsidR="00E2537A" w:rsidRPr="00306F7A" w:rsidRDefault="00E2537A" w:rsidP="00A46BE9">
            <w:pPr>
              <w:spacing w:after="0" w:line="240" w:lineRule="auto"/>
              <w:jc w:val="both"/>
              <w:rPr>
                <w:rFonts w:ascii="Times New Roman" w:eastAsia="Times New Roman" w:hAnsi="Times New Roman"/>
                <w:i/>
                <w:color w:val="000000"/>
                <w:lang w:eastAsia="bg-BG"/>
              </w:rPr>
            </w:pPr>
            <w:r w:rsidRPr="00306F7A">
              <w:rPr>
                <w:rFonts w:ascii="Times New Roman" w:eastAsia="Times New Roman" w:hAnsi="Times New Roman"/>
                <w:b/>
                <w:i/>
                <w:color w:val="000000"/>
                <w:lang w:eastAsia="bg-BG"/>
              </w:rPr>
              <w:t>Изискване:</w:t>
            </w:r>
          </w:p>
          <w:p w14:paraId="48CCE378" w14:textId="75ADD7F5" w:rsidR="00E2537A" w:rsidRPr="00306F7A" w:rsidRDefault="00E2537A" w:rsidP="00A46BE9">
            <w:pPr>
              <w:spacing w:after="0" w:line="240" w:lineRule="auto"/>
              <w:jc w:val="both"/>
              <w:rPr>
                <w:rFonts w:ascii="Times New Roman" w:eastAsia="Times New Roman" w:hAnsi="Times New Roman"/>
                <w:color w:val="000000"/>
                <w:lang w:eastAsia="bg-BG"/>
              </w:rPr>
            </w:pPr>
            <w:r w:rsidRPr="00306F7A">
              <w:rPr>
                <w:rFonts w:ascii="Times New Roman" w:eastAsia="Times New Roman" w:hAnsi="Times New Roman"/>
                <w:color w:val="000000"/>
                <w:lang w:eastAsia="bg-BG"/>
              </w:rPr>
              <w:t xml:space="preserve">Участникът </w:t>
            </w:r>
            <w:r w:rsidR="00E039CA">
              <w:rPr>
                <w:rFonts w:ascii="Times New Roman" w:eastAsia="Times New Roman" w:hAnsi="Times New Roman"/>
                <w:color w:val="000000"/>
                <w:lang w:eastAsia="bg-BG"/>
              </w:rPr>
              <w:t xml:space="preserve">следва </w:t>
            </w:r>
            <w:r w:rsidRPr="00306F7A">
              <w:rPr>
                <w:rFonts w:ascii="Times New Roman" w:eastAsia="Times New Roman" w:hAnsi="Times New Roman"/>
                <w:color w:val="000000"/>
                <w:lang w:eastAsia="bg-BG"/>
              </w:rPr>
              <w:t xml:space="preserve"> да е вписан в Централен професионален регистър на строителя, с право да изпълнява строежи от</w:t>
            </w:r>
            <w:r w:rsidRPr="00D261E6">
              <w:rPr>
                <w:rFonts w:ascii="Times New Roman" w:eastAsia="Times New Roman" w:hAnsi="Times New Roman"/>
                <w:color w:val="000000"/>
                <w:lang w:val="ru-RU" w:eastAsia="bg-BG"/>
              </w:rPr>
              <w:t xml:space="preserve"> </w:t>
            </w:r>
            <w:r w:rsidR="00E039CA">
              <w:rPr>
                <w:rFonts w:ascii="Times New Roman" w:eastAsia="Times New Roman" w:hAnsi="Times New Roman"/>
                <w:color w:val="000000"/>
                <w:lang w:eastAsia="bg-BG"/>
              </w:rPr>
              <w:t>четвърта</w:t>
            </w:r>
            <w:r w:rsidRPr="00306F7A">
              <w:rPr>
                <w:rFonts w:ascii="Times New Roman" w:eastAsia="Times New Roman" w:hAnsi="Times New Roman"/>
                <w:color w:val="000000"/>
                <w:lang w:eastAsia="bg-BG"/>
              </w:rPr>
              <w:t xml:space="preserve"> група, </w:t>
            </w:r>
            <w:r w:rsidR="00E039CA">
              <w:rPr>
                <w:rFonts w:ascii="Times New Roman" w:eastAsia="Times New Roman" w:hAnsi="Times New Roman"/>
                <w:color w:val="000000"/>
                <w:lang w:eastAsia="bg-BG"/>
              </w:rPr>
              <w:t>втора</w:t>
            </w:r>
            <w:r w:rsidRPr="00306F7A">
              <w:rPr>
                <w:rFonts w:ascii="Times New Roman" w:eastAsia="Times New Roman" w:hAnsi="Times New Roman"/>
                <w:color w:val="000000"/>
                <w:lang w:eastAsia="bg-BG"/>
              </w:rPr>
              <w:t xml:space="preserve"> категория.</w:t>
            </w:r>
          </w:p>
          <w:p w14:paraId="48CCE379" w14:textId="77777777" w:rsidR="00E2537A" w:rsidRPr="00306F7A" w:rsidRDefault="00E2537A" w:rsidP="00A46BE9">
            <w:pPr>
              <w:spacing w:after="0" w:line="240" w:lineRule="auto"/>
              <w:jc w:val="both"/>
              <w:rPr>
                <w:rFonts w:ascii="Times New Roman" w:eastAsia="Times New Roman" w:hAnsi="Times New Roman"/>
                <w:i/>
                <w:color w:val="000000"/>
                <w:lang w:eastAsia="bg-BG"/>
              </w:rPr>
            </w:pPr>
            <w:r w:rsidRPr="00306F7A">
              <w:rPr>
                <w:rFonts w:ascii="Times New Roman" w:eastAsia="Times New Roman" w:hAnsi="Times New Roman"/>
                <w:b/>
                <w:i/>
                <w:color w:val="000000"/>
                <w:lang w:eastAsia="bg-BG"/>
              </w:rPr>
              <w:t>Доказване:</w:t>
            </w:r>
          </w:p>
          <w:p w14:paraId="48CCE37A" w14:textId="05EDCC33" w:rsidR="00520845" w:rsidRPr="00306F7A" w:rsidRDefault="00A46BE9" w:rsidP="00A46BE9">
            <w:pPr>
              <w:spacing w:after="0" w:line="240" w:lineRule="auto"/>
              <w:jc w:val="both"/>
              <w:rPr>
                <w:rFonts w:ascii="Times New Roman" w:eastAsia="Times New Roman" w:hAnsi="Times New Roman"/>
                <w:color w:val="000000"/>
                <w:lang w:eastAsia="bg-BG"/>
              </w:rPr>
            </w:pPr>
            <w:r w:rsidRPr="00306F7A">
              <w:rPr>
                <w:rFonts w:ascii="Times New Roman" w:eastAsia="Times New Roman" w:hAnsi="Times New Roman"/>
                <w:color w:val="000000"/>
                <w:lang w:eastAsia="bg-BG"/>
              </w:rPr>
              <w:t xml:space="preserve">Всеки участник следва да декларира, че е регистриран </w:t>
            </w:r>
            <w:r w:rsidR="00520845" w:rsidRPr="00306F7A">
              <w:rPr>
                <w:rFonts w:ascii="Times New Roman" w:eastAsia="Times New Roman" w:hAnsi="Times New Roman"/>
                <w:color w:val="000000"/>
                <w:lang w:eastAsia="bg-BG"/>
              </w:rPr>
              <w:t xml:space="preserve">в </w:t>
            </w:r>
            <w:r w:rsidRPr="00306F7A">
              <w:rPr>
                <w:rFonts w:ascii="Times New Roman" w:eastAsia="Times New Roman" w:hAnsi="Times New Roman"/>
                <w:color w:val="000000"/>
                <w:lang w:eastAsia="bg-BG"/>
              </w:rPr>
              <w:t xml:space="preserve"> </w:t>
            </w:r>
            <w:r w:rsidR="00520845" w:rsidRPr="00306F7A">
              <w:rPr>
                <w:rFonts w:ascii="Times New Roman" w:eastAsia="Times New Roman" w:hAnsi="Times New Roman"/>
                <w:color w:val="000000"/>
                <w:lang w:eastAsia="bg-BG"/>
              </w:rPr>
              <w:t xml:space="preserve">Централен професионален регистър на строителя с право да изпълнява строежи от </w:t>
            </w:r>
            <w:r w:rsidR="00E039CA">
              <w:rPr>
                <w:rFonts w:ascii="Times New Roman" w:eastAsia="Times New Roman" w:hAnsi="Times New Roman"/>
                <w:color w:val="000000"/>
                <w:lang w:eastAsia="bg-BG"/>
              </w:rPr>
              <w:t>четвърта</w:t>
            </w:r>
            <w:r w:rsidR="00520845" w:rsidRPr="00306F7A">
              <w:rPr>
                <w:rFonts w:ascii="Times New Roman" w:eastAsia="Times New Roman" w:hAnsi="Times New Roman"/>
                <w:color w:val="000000"/>
                <w:lang w:eastAsia="bg-BG"/>
              </w:rPr>
              <w:t xml:space="preserve"> група, </w:t>
            </w:r>
            <w:r w:rsidR="00E039CA">
              <w:rPr>
                <w:rFonts w:ascii="Times New Roman" w:eastAsia="Times New Roman" w:hAnsi="Times New Roman"/>
                <w:color w:val="000000"/>
                <w:lang w:eastAsia="bg-BG"/>
              </w:rPr>
              <w:t>втора</w:t>
            </w:r>
            <w:r w:rsidR="00520845" w:rsidRPr="00306F7A">
              <w:rPr>
                <w:rFonts w:ascii="Times New Roman" w:eastAsia="Times New Roman" w:hAnsi="Times New Roman"/>
                <w:color w:val="000000"/>
                <w:lang w:eastAsia="bg-BG"/>
              </w:rPr>
              <w:t xml:space="preserve"> категория.</w:t>
            </w:r>
          </w:p>
          <w:p w14:paraId="48CCE37B" w14:textId="3761862A" w:rsidR="0019577A" w:rsidRPr="0019577A" w:rsidRDefault="00A46BE9" w:rsidP="00A46BE9">
            <w:pPr>
              <w:spacing w:after="0" w:line="240" w:lineRule="auto"/>
              <w:jc w:val="both"/>
              <w:rPr>
                <w:rFonts w:ascii="Times New Roman" w:eastAsia="Times New Roman" w:hAnsi="Times New Roman"/>
                <w:b/>
                <w:bCs/>
                <w:color w:val="000000"/>
                <w:lang w:eastAsia="bg-BG"/>
              </w:rPr>
            </w:pPr>
            <w:r w:rsidRPr="00306F7A">
              <w:rPr>
                <w:rFonts w:ascii="Times New Roman" w:eastAsia="Times New Roman" w:hAnsi="Times New Roman"/>
                <w:color w:val="000000"/>
                <w:lang w:eastAsia="bg-BG"/>
              </w:rPr>
              <w:t>Участникът</w:t>
            </w:r>
            <w:r w:rsidR="003F06CA">
              <w:rPr>
                <w:rFonts w:ascii="Times New Roman" w:eastAsia="Times New Roman" w:hAnsi="Times New Roman"/>
                <w:color w:val="000000"/>
                <w:lang w:eastAsia="bg-BG"/>
              </w:rPr>
              <w:t>,</w:t>
            </w:r>
            <w:r w:rsidRPr="00306F7A">
              <w:rPr>
                <w:rFonts w:ascii="Times New Roman" w:eastAsia="Times New Roman" w:hAnsi="Times New Roman"/>
                <w:color w:val="000000"/>
                <w:lang w:eastAsia="bg-BG"/>
              </w:rPr>
              <w:t xml:space="preserve"> избра</w:t>
            </w:r>
            <w:r w:rsidR="00465607">
              <w:rPr>
                <w:rFonts w:ascii="Times New Roman" w:eastAsia="Times New Roman" w:hAnsi="Times New Roman"/>
                <w:color w:val="000000"/>
                <w:lang w:eastAsia="bg-BG"/>
              </w:rPr>
              <w:t>н</w:t>
            </w:r>
            <w:r w:rsidRPr="00306F7A">
              <w:rPr>
                <w:rFonts w:ascii="Times New Roman" w:eastAsia="Times New Roman" w:hAnsi="Times New Roman"/>
                <w:color w:val="000000"/>
                <w:lang w:eastAsia="bg-BG"/>
              </w:rPr>
              <w:t xml:space="preserve"> за изпълнител, представя преди сключване на договора к</w:t>
            </w:r>
            <w:r w:rsidR="00E2537A" w:rsidRPr="00306F7A">
              <w:rPr>
                <w:rFonts w:ascii="Times New Roman" w:eastAsia="Times New Roman" w:hAnsi="Times New Roman"/>
                <w:color w:val="000000"/>
                <w:lang w:eastAsia="bg-BG"/>
              </w:rPr>
              <w:t xml:space="preserve">опие от удостоверение за вписване в Централен професионален регистър на строителя с право да изпълнява строежи от </w:t>
            </w:r>
            <w:r w:rsidR="00B42766" w:rsidRPr="00B42766">
              <w:rPr>
                <w:rFonts w:ascii="Times New Roman" w:eastAsia="Times New Roman" w:hAnsi="Times New Roman"/>
                <w:color w:val="000000"/>
                <w:lang w:eastAsia="bg-BG"/>
              </w:rPr>
              <w:t>четвърта група, втора категория</w:t>
            </w:r>
            <w:r w:rsidR="00E2537A" w:rsidRPr="00306F7A">
              <w:rPr>
                <w:rFonts w:ascii="Times New Roman" w:eastAsia="Times New Roman" w:hAnsi="Times New Roman"/>
                <w:color w:val="000000"/>
                <w:lang w:eastAsia="bg-BG"/>
              </w:rPr>
              <w:t>.</w:t>
            </w:r>
            <w:r w:rsidR="00E2537A">
              <w:rPr>
                <w:rFonts w:ascii="Times New Roman" w:eastAsia="Times New Roman" w:hAnsi="Times New Roman"/>
                <w:color w:val="000000"/>
                <w:lang w:eastAsia="bg-BG"/>
              </w:rPr>
              <w:t xml:space="preserve"> </w:t>
            </w:r>
          </w:p>
        </w:tc>
      </w:tr>
      <w:tr w:rsidR="0019577A" w:rsidRPr="005B1805" w14:paraId="48CCE37E"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D"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 </w:t>
            </w:r>
          </w:p>
        </w:tc>
      </w:tr>
      <w:tr w:rsidR="0019577A" w:rsidRPr="005B1805" w14:paraId="48CCE380"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F" w14:textId="77777777" w:rsidR="0019577A" w:rsidRPr="0019577A" w:rsidRDefault="0019577A" w:rsidP="005A0FBD">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Икономическо и финансово състояние: </w:t>
            </w:r>
            <w:r w:rsidRPr="0019577A">
              <w:rPr>
                <w:rFonts w:ascii="Times New Roman" w:eastAsia="Times New Roman" w:hAnsi="Times New Roman"/>
                <w:color w:val="000000"/>
                <w:lang w:eastAsia="bg-BG"/>
              </w:rPr>
              <w:t>[</w:t>
            </w:r>
            <w:r w:rsidR="005A0FBD">
              <w:rPr>
                <w:rFonts w:ascii="Times New Roman" w:eastAsia="Times New Roman" w:hAnsi="Times New Roman"/>
                <w:color w:val="000000"/>
                <w:lang w:eastAsia="bg-BG"/>
              </w:rPr>
              <w:t>не</w:t>
            </w:r>
            <w:r w:rsidRPr="0019577A">
              <w:rPr>
                <w:rFonts w:ascii="Times New Roman" w:eastAsia="Times New Roman" w:hAnsi="Times New Roman"/>
                <w:color w:val="000000"/>
                <w:lang w:eastAsia="bg-BG"/>
              </w:rPr>
              <w:t>]</w:t>
            </w:r>
          </w:p>
        </w:tc>
      </w:tr>
      <w:tr w:rsidR="0019577A" w:rsidRPr="005B1805" w14:paraId="48CCE382"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81"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A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83" w14:textId="77777777" w:rsidR="005A0FBD" w:rsidRPr="00D261E6" w:rsidRDefault="0019577A" w:rsidP="00A46BE9">
            <w:pPr>
              <w:spacing w:after="0" w:line="240" w:lineRule="auto"/>
              <w:jc w:val="both"/>
              <w:rPr>
                <w:rFonts w:ascii="Times New Roman" w:eastAsia="Times New Roman" w:hAnsi="Times New Roman"/>
                <w:color w:val="000000"/>
                <w:lang w:val="ru-RU" w:eastAsia="bg-BG"/>
              </w:rPr>
            </w:pPr>
            <w:r w:rsidRPr="00306F7A">
              <w:rPr>
                <w:rFonts w:ascii="Times New Roman" w:eastAsia="Times New Roman" w:hAnsi="Times New Roman"/>
                <w:b/>
                <w:bCs/>
                <w:color w:val="000000"/>
                <w:lang w:eastAsia="bg-BG"/>
              </w:rPr>
              <w:lastRenderedPageBreak/>
              <w:t>Технически и професионални способности:</w:t>
            </w:r>
            <w:r w:rsidR="00E2537A" w:rsidRPr="00306F7A">
              <w:rPr>
                <w:rFonts w:ascii="Times New Roman" w:eastAsia="Times New Roman" w:hAnsi="Times New Roman"/>
                <w:color w:val="000000"/>
                <w:lang w:eastAsia="bg-BG"/>
              </w:rPr>
              <w:t xml:space="preserve"> </w:t>
            </w:r>
          </w:p>
          <w:p w14:paraId="48CCE384" w14:textId="77777777" w:rsidR="00E2537A" w:rsidRPr="00306F7A" w:rsidRDefault="00E2537A" w:rsidP="00A46BE9">
            <w:pPr>
              <w:spacing w:after="0" w:line="240" w:lineRule="auto"/>
              <w:jc w:val="both"/>
              <w:rPr>
                <w:rFonts w:ascii="Times New Roman" w:eastAsia="Times New Roman" w:hAnsi="Times New Roman"/>
                <w:b/>
                <w:i/>
                <w:color w:val="000000"/>
                <w:lang w:eastAsia="bg-BG"/>
              </w:rPr>
            </w:pPr>
            <w:r w:rsidRPr="00306F7A">
              <w:rPr>
                <w:rFonts w:ascii="Times New Roman" w:eastAsia="Times New Roman" w:hAnsi="Times New Roman"/>
                <w:b/>
                <w:i/>
                <w:color w:val="000000"/>
                <w:lang w:eastAsia="bg-BG"/>
              </w:rPr>
              <w:t>Изискване:</w:t>
            </w:r>
          </w:p>
          <w:p w14:paraId="48CCE385" w14:textId="7BEAF933" w:rsidR="00E2537A" w:rsidRPr="00306F7A" w:rsidRDefault="001B3C6C" w:rsidP="00A46BE9">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У</w:t>
            </w:r>
            <w:r w:rsidR="00E2537A" w:rsidRPr="00306F7A">
              <w:rPr>
                <w:rFonts w:ascii="Times New Roman" w:eastAsia="Times New Roman" w:hAnsi="Times New Roman"/>
                <w:color w:val="000000"/>
                <w:lang w:eastAsia="bg-BG"/>
              </w:rPr>
              <w:t>частник</w:t>
            </w:r>
            <w:r>
              <w:rPr>
                <w:rFonts w:ascii="Times New Roman" w:eastAsia="Times New Roman" w:hAnsi="Times New Roman"/>
                <w:color w:val="000000"/>
                <w:lang w:eastAsia="bg-BG"/>
              </w:rPr>
              <w:t>ът</w:t>
            </w:r>
            <w:r w:rsidR="00E2537A" w:rsidRPr="00306F7A">
              <w:rPr>
                <w:rFonts w:ascii="Times New Roman" w:eastAsia="Times New Roman" w:hAnsi="Times New Roman"/>
                <w:color w:val="000000"/>
                <w:lang w:eastAsia="bg-BG"/>
              </w:rPr>
              <w:t xml:space="preserve"> трябва да има опит в </w:t>
            </w:r>
            <w:r w:rsidRPr="001B3C6C">
              <w:rPr>
                <w:rFonts w:ascii="Times New Roman" w:eastAsia="Times New Roman" w:hAnsi="Times New Roman"/>
                <w:color w:val="000000"/>
                <w:lang w:eastAsia="bg-BG"/>
              </w:rPr>
              <w:t xml:space="preserve">извършването на СМР, идентични или сходни </w:t>
            </w:r>
            <w:r w:rsidR="00A70024">
              <w:rPr>
                <w:rFonts w:ascii="Times New Roman" w:eastAsia="Times New Roman" w:hAnsi="Times New Roman"/>
                <w:color w:val="000000"/>
                <w:lang w:eastAsia="bg-BG"/>
              </w:rPr>
              <w:t xml:space="preserve">(под сходни следва да се разбира рехабилитация/ремонт на </w:t>
            </w:r>
            <w:r w:rsidR="00D77AB4">
              <w:rPr>
                <w:rFonts w:ascii="Times New Roman" w:eastAsia="Times New Roman" w:hAnsi="Times New Roman"/>
                <w:color w:val="000000"/>
                <w:lang w:eastAsia="bg-BG"/>
              </w:rPr>
              <w:t xml:space="preserve">вик </w:t>
            </w:r>
            <w:r w:rsidR="00A70024">
              <w:rPr>
                <w:rFonts w:ascii="Times New Roman" w:eastAsia="Times New Roman" w:hAnsi="Times New Roman"/>
                <w:color w:val="000000"/>
                <w:lang w:eastAsia="bg-BG"/>
              </w:rPr>
              <w:t xml:space="preserve">съоръжения) </w:t>
            </w:r>
            <w:r w:rsidRPr="001B3C6C">
              <w:rPr>
                <w:rFonts w:ascii="Times New Roman" w:eastAsia="Times New Roman" w:hAnsi="Times New Roman"/>
                <w:color w:val="000000"/>
                <w:lang w:eastAsia="bg-BG"/>
              </w:rPr>
              <w:t>с посочените дейности в Количествените сметки. Участникът трябва да представи, списък на изпълнени от него идентични или сходни обекта, за предходните 5 години, считано до крайната дата за подаване на офертите. Списъкът трябва да съдържа: предмет на извършените СМР, период на изпълнение, стойност и Възложител.</w:t>
            </w:r>
          </w:p>
          <w:p w14:paraId="48CCE386" w14:textId="77777777" w:rsidR="00E2537A" w:rsidRPr="00306F7A" w:rsidRDefault="00E2537A" w:rsidP="00A46BE9">
            <w:pPr>
              <w:spacing w:after="0" w:line="240" w:lineRule="auto"/>
              <w:jc w:val="both"/>
              <w:rPr>
                <w:rFonts w:ascii="Times New Roman" w:eastAsia="Times New Roman" w:hAnsi="Times New Roman"/>
                <w:b/>
                <w:i/>
                <w:color w:val="000000"/>
                <w:lang w:eastAsia="bg-BG"/>
              </w:rPr>
            </w:pPr>
            <w:r w:rsidRPr="00306F7A">
              <w:rPr>
                <w:rFonts w:ascii="Times New Roman" w:eastAsia="Times New Roman" w:hAnsi="Times New Roman"/>
                <w:b/>
                <w:i/>
                <w:color w:val="000000"/>
                <w:lang w:eastAsia="bg-BG"/>
              </w:rPr>
              <w:t>Доказване:</w:t>
            </w:r>
          </w:p>
          <w:p w14:paraId="48CCE387" w14:textId="71423909" w:rsidR="00E2537A" w:rsidRPr="00306F7A" w:rsidRDefault="001B3C6C" w:rsidP="00A46BE9">
            <w:pPr>
              <w:spacing w:after="0" w:line="240" w:lineRule="auto"/>
              <w:jc w:val="both"/>
              <w:rPr>
                <w:rFonts w:ascii="Times New Roman" w:eastAsia="Times New Roman" w:hAnsi="Times New Roman"/>
                <w:color w:val="000000"/>
                <w:lang w:eastAsia="bg-BG"/>
              </w:rPr>
            </w:pPr>
            <w:r w:rsidRPr="001B3C6C">
              <w:rPr>
                <w:rFonts w:ascii="Times New Roman" w:eastAsia="Times New Roman" w:hAnsi="Times New Roman"/>
                <w:color w:val="000000"/>
                <w:lang w:eastAsia="bg-BG"/>
              </w:rPr>
              <w:t>Участникът трябва да представи, списък на изпълнени от него идентични или сходни обект</w:t>
            </w:r>
            <w:r>
              <w:rPr>
                <w:rFonts w:ascii="Times New Roman" w:eastAsia="Times New Roman" w:hAnsi="Times New Roman"/>
                <w:color w:val="000000"/>
                <w:lang w:eastAsia="bg-BG"/>
              </w:rPr>
              <w:t>и</w:t>
            </w:r>
            <w:r w:rsidRPr="001B3C6C">
              <w:rPr>
                <w:rFonts w:ascii="Times New Roman" w:eastAsia="Times New Roman" w:hAnsi="Times New Roman"/>
                <w:color w:val="000000"/>
                <w:lang w:eastAsia="bg-BG"/>
              </w:rPr>
              <w:t>, за предходните 5 години, считано до крайната дата за подаване на офертите. Списъкът трябва да съдържа: предмет на извършените СМР, период на изпълнение, стойност и Възложител</w:t>
            </w:r>
            <w:r w:rsidR="00E2537A" w:rsidRPr="00306F7A">
              <w:rPr>
                <w:rFonts w:ascii="Times New Roman" w:eastAsia="Times New Roman" w:hAnsi="Times New Roman"/>
                <w:color w:val="000000"/>
                <w:lang w:eastAsia="bg-BG"/>
              </w:rPr>
              <w:t xml:space="preserve">. Списъкът трябва да съдържа следната информация за всеки от изпълнените обекти: възложител, наименование на обекта, място на изпълнение, времеви период на изпълнение на строителството (в рамките на изискуемия), обем </w:t>
            </w:r>
            <w:r w:rsidR="00520845" w:rsidRPr="00306F7A">
              <w:rPr>
                <w:rFonts w:ascii="Times New Roman" w:eastAsia="Times New Roman" w:hAnsi="Times New Roman"/>
                <w:color w:val="000000"/>
                <w:lang w:eastAsia="bg-BG"/>
              </w:rPr>
              <w:t>изпълнена</w:t>
            </w:r>
            <w:r w:rsidR="00E2537A" w:rsidRPr="00306F7A">
              <w:rPr>
                <w:rFonts w:ascii="Times New Roman" w:eastAsia="Times New Roman" w:hAnsi="Times New Roman"/>
                <w:color w:val="000000"/>
                <w:lang w:eastAsia="bg-BG"/>
              </w:rPr>
              <w:t xml:space="preserve"> работа. От списъка трябва да е видно изпълнението на изискванията по-горе.</w:t>
            </w:r>
          </w:p>
          <w:p w14:paraId="48CCE388" w14:textId="60D71968" w:rsidR="00E2537A" w:rsidRPr="00306F7A" w:rsidRDefault="00E2537A" w:rsidP="00A46BE9">
            <w:pPr>
              <w:spacing w:after="0" w:line="240" w:lineRule="auto"/>
              <w:jc w:val="both"/>
              <w:rPr>
                <w:rFonts w:ascii="Times New Roman" w:eastAsia="Times New Roman" w:hAnsi="Times New Roman"/>
                <w:i/>
                <w:color w:val="000000"/>
                <w:lang w:eastAsia="bg-BG"/>
              </w:rPr>
            </w:pPr>
            <w:r w:rsidRPr="00306F7A">
              <w:rPr>
                <w:rFonts w:ascii="Times New Roman" w:eastAsia="Times New Roman" w:hAnsi="Times New Roman"/>
                <w:color w:val="000000"/>
                <w:lang w:eastAsia="bg-BG"/>
              </w:rPr>
              <w:t>За всеки един от обектите от списъка по предходната точка участникът</w:t>
            </w:r>
            <w:r w:rsidR="003A2E67" w:rsidRPr="00306F7A">
              <w:rPr>
                <w:rFonts w:ascii="Times New Roman" w:eastAsia="Times New Roman" w:hAnsi="Times New Roman"/>
                <w:color w:val="000000"/>
                <w:lang w:eastAsia="bg-BG"/>
              </w:rPr>
              <w:t>, избран за изпълнител,</w:t>
            </w:r>
            <w:r w:rsidRPr="00306F7A">
              <w:rPr>
                <w:rFonts w:ascii="Times New Roman" w:eastAsia="Times New Roman" w:hAnsi="Times New Roman"/>
                <w:color w:val="000000"/>
                <w:lang w:eastAsia="bg-BG"/>
              </w:rPr>
              <w:t xml:space="preserve"> следва</w:t>
            </w:r>
            <w:r w:rsidR="009E6FCE">
              <w:rPr>
                <w:rFonts w:ascii="Times New Roman" w:eastAsia="Times New Roman" w:hAnsi="Times New Roman"/>
                <w:color w:val="000000"/>
                <w:lang w:eastAsia="bg-BG"/>
              </w:rPr>
              <w:t>, преди сключване на договора,</w:t>
            </w:r>
            <w:r w:rsidRPr="00306F7A">
              <w:rPr>
                <w:rFonts w:ascii="Times New Roman" w:eastAsia="Times New Roman" w:hAnsi="Times New Roman"/>
                <w:color w:val="000000"/>
                <w:lang w:eastAsia="bg-BG"/>
              </w:rPr>
              <w:t xml:space="preserve"> да представи удостоверение за добро изпълнение, издадено от съответния възложител, което съдържа стойността, датата на започване и датата на приключване на строителството, мястото, вида и обема на строителството, както и дали е изпълнено в съответствие с нормативните изисквания. </w:t>
            </w:r>
          </w:p>
          <w:p w14:paraId="48CCE389" w14:textId="77777777" w:rsidR="00E2537A" w:rsidRPr="00306F7A" w:rsidRDefault="00E2537A" w:rsidP="00A46BE9">
            <w:pPr>
              <w:spacing w:after="0" w:line="240" w:lineRule="auto"/>
              <w:jc w:val="both"/>
              <w:rPr>
                <w:rFonts w:ascii="Times New Roman" w:eastAsia="Times New Roman" w:hAnsi="Times New Roman"/>
                <w:b/>
                <w:i/>
                <w:color w:val="000000"/>
                <w:lang w:eastAsia="bg-BG"/>
              </w:rPr>
            </w:pPr>
          </w:p>
          <w:p w14:paraId="48CCE38A" w14:textId="77777777" w:rsidR="00E2537A" w:rsidRPr="00306F7A" w:rsidRDefault="00E2537A" w:rsidP="00520845">
            <w:pPr>
              <w:spacing w:after="0" w:line="240" w:lineRule="auto"/>
              <w:jc w:val="both"/>
              <w:rPr>
                <w:rFonts w:ascii="Times New Roman" w:eastAsia="Times New Roman" w:hAnsi="Times New Roman"/>
                <w:b/>
                <w:i/>
                <w:color w:val="000000"/>
                <w:lang w:eastAsia="bg-BG"/>
              </w:rPr>
            </w:pPr>
            <w:r w:rsidRPr="00306F7A">
              <w:rPr>
                <w:rFonts w:ascii="Times New Roman" w:eastAsia="Times New Roman" w:hAnsi="Times New Roman"/>
                <w:b/>
                <w:i/>
                <w:color w:val="000000"/>
                <w:lang w:eastAsia="bg-BG"/>
              </w:rPr>
              <w:t>Изискване:</w:t>
            </w:r>
          </w:p>
          <w:p w14:paraId="48CCE38B" w14:textId="4F296C2E" w:rsidR="00E2537A" w:rsidRPr="00306F7A" w:rsidRDefault="00E2537A" w:rsidP="00A46BE9">
            <w:pPr>
              <w:spacing w:after="0" w:line="240" w:lineRule="auto"/>
              <w:jc w:val="both"/>
              <w:rPr>
                <w:rFonts w:ascii="Times New Roman" w:eastAsia="Times New Roman" w:hAnsi="Times New Roman"/>
                <w:color w:val="000000"/>
                <w:lang w:eastAsia="bg-BG"/>
              </w:rPr>
            </w:pPr>
            <w:r w:rsidRPr="00306F7A">
              <w:rPr>
                <w:rFonts w:ascii="Times New Roman" w:eastAsia="Times New Roman" w:hAnsi="Times New Roman"/>
                <w:color w:val="000000"/>
                <w:lang w:eastAsia="bg-BG"/>
              </w:rPr>
              <w:t>Всеки Участник трябва да разполага минимум със следното основно оборудване, транспортни средства и механизация за  изпълнението на работите, предмет на поръчката</w:t>
            </w:r>
            <w:r w:rsidR="001B3C6C">
              <w:rPr>
                <w:rFonts w:ascii="Times New Roman" w:eastAsia="Times New Roman" w:hAnsi="Times New Roman"/>
                <w:color w:val="000000"/>
                <w:lang w:eastAsia="bg-BG"/>
              </w:rPr>
              <w:t xml:space="preserve">, </w:t>
            </w:r>
            <w:r w:rsidR="001B3C6C" w:rsidRPr="001B3C6C">
              <w:rPr>
                <w:rFonts w:ascii="Times New Roman" w:eastAsia="Times New Roman" w:hAnsi="Times New Roman"/>
                <w:color w:val="000000"/>
                <w:lang w:eastAsia="bg-BG"/>
              </w:rPr>
              <w:t>които трябва да бъдат собственост на Участника и/или да са му предоставени по силата на договор за лизинг или договор за наем</w:t>
            </w:r>
            <w:r w:rsidRPr="00306F7A">
              <w:rPr>
                <w:rFonts w:ascii="Times New Roman" w:eastAsia="Times New Roman" w:hAnsi="Times New Roman"/>
                <w:color w:val="000000"/>
                <w:lang w:eastAsia="bg-BG"/>
              </w:rPr>
              <w:t xml:space="preserve">: </w:t>
            </w:r>
          </w:p>
          <w:p w14:paraId="502FFAF6" w14:textId="77777777" w:rsidR="001B3C6C" w:rsidRPr="001B3C6C" w:rsidRDefault="001B3C6C" w:rsidP="001B3C6C">
            <w:pPr>
              <w:numPr>
                <w:ilvl w:val="0"/>
                <w:numId w:val="1"/>
              </w:numPr>
              <w:spacing w:after="0" w:line="240" w:lineRule="auto"/>
              <w:jc w:val="both"/>
              <w:rPr>
                <w:rFonts w:ascii="Times New Roman" w:eastAsia="Times New Roman" w:hAnsi="Times New Roman"/>
                <w:color w:val="000000"/>
                <w:lang w:eastAsia="bg-BG"/>
              </w:rPr>
            </w:pPr>
            <w:r w:rsidRPr="001B3C6C">
              <w:rPr>
                <w:rFonts w:ascii="Times New Roman" w:eastAsia="Times New Roman" w:hAnsi="Times New Roman"/>
                <w:color w:val="000000"/>
                <w:lang w:eastAsia="bg-BG"/>
              </w:rPr>
              <w:t xml:space="preserve">Багер  - 1 брой;  </w:t>
            </w:r>
          </w:p>
          <w:p w14:paraId="5BBB98B7" w14:textId="77777777" w:rsidR="001B3C6C" w:rsidRPr="001B3C6C" w:rsidRDefault="001B3C6C" w:rsidP="001B3C6C">
            <w:pPr>
              <w:numPr>
                <w:ilvl w:val="0"/>
                <w:numId w:val="1"/>
              </w:numPr>
              <w:spacing w:after="0" w:line="240" w:lineRule="auto"/>
              <w:jc w:val="both"/>
              <w:rPr>
                <w:rFonts w:ascii="Times New Roman" w:eastAsia="Times New Roman" w:hAnsi="Times New Roman"/>
                <w:color w:val="000000"/>
                <w:lang w:eastAsia="bg-BG"/>
              </w:rPr>
            </w:pPr>
            <w:r w:rsidRPr="001B3C6C">
              <w:rPr>
                <w:rFonts w:ascii="Times New Roman" w:eastAsia="Times New Roman" w:hAnsi="Times New Roman"/>
                <w:color w:val="000000"/>
                <w:lang w:eastAsia="bg-BG"/>
              </w:rPr>
              <w:t>Самосвал - 1 брой;</w:t>
            </w:r>
          </w:p>
          <w:p w14:paraId="46DE8D28" w14:textId="77777777" w:rsidR="001B3C6C" w:rsidRPr="001B3C6C" w:rsidRDefault="001B3C6C" w:rsidP="001B3C6C">
            <w:pPr>
              <w:numPr>
                <w:ilvl w:val="0"/>
                <w:numId w:val="1"/>
              </w:numPr>
              <w:spacing w:after="0" w:line="240" w:lineRule="auto"/>
              <w:jc w:val="both"/>
              <w:rPr>
                <w:rFonts w:ascii="Times New Roman" w:eastAsia="Times New Roman" w:hAnsi="Times New Roman"/>
                <w:color w:val="000000"/>
                <w:lang w:eastAsia="bg-BG"/>
              </w:rPr>
            </w:pPr>
            <w:r w:rsidRPr="001B3C6C">
              <w:rPr>
                <w:rFonts w:ascii="Times New Roman" w:eastAsia="Times New Roman" w:hAnsi="Times New Roman"/>
                <w:color w:val="000000"/>
                <w:lang w:eastAsia="bg-BG"/>
              </w:rPr>
              <w:t xml:space="preserve">Самосвал /4x4/- 1 брой </w:t>
            </w:r>
          </w:p>
          <w:p w14:paraId="62DA07DA" w14:textId="77777777" w:rsidR="001B3C6C" w:rsidRPr="001B3C6C" w:rsidRDefault="001B3C6C" w:rsidP="001B3C6C">
            <w:pPr>
              <w:numPr>
                <w:ilvl w:val="0"/>
                <w:numId w:val="1"/>
              </w:numPr>
              <w:spacing w:after="0" w:line="240" w:lineRule="auto"/>
              <w:jc w:val="both"/>
              <w:rPr>
                <w:rFonts w:ascii="Times New Roman" w:eastAsia="Times New Roman" w:hAnsi="Times New Roman"/>
                <w:color w:val="000000"/>
                <w:lang w:eastAsia="bg-BG"/>
              </w:rPr>
            </w:pPr>
            <w:r w:rsidRPr="001B3C6C">
              <w:rPr>
                <w:rFonts w:ascii="Times New Roman" w:eastAsia="Times New Roman" w:hAnsi="Times New Roman"/>
                <w:color w:val="000000"/>
                <w:lang w:eastAsia="bg-BG"/>
              </w:rPr>
              <w:t>Микробус - 2 броя;</w:t>
            </w:r>
          </w:p>
          <w:p w14:paraId="616C2B9B" w14:textId="77777777" w:rsidR="001B3C6C" w:rsidRPr="001B3C6C" w:rsidRDefault="001B3C6C" w:rsidP="001B3C6C">
            <w:pPr>
              <w:numPr>
                <w:ilvl w:val="0"/>
                <w:numId w:val="1"/>
              </w:numPr>
              <w:spacing w:after="0" w:line="240" w:lineRule="auto"/>
              <w:jc w:val="both"/>
              <w:rPr>
                <w:rFonts w:ascii="Times New Roman" w:eastAsia="Times New Roman" w:hAnsi="Times New Roman"/>
                <w:color w:val="000000"/>
                <w:lang w:eastAsia="bg-BG"/>
              </w:rPr>
            </w:pPr>
            <w:r w:rsidRPr="001B3C6C">
              <w:rPr>
                <w:rFonts w:ascii="Times New Roman" w:eastAsia="Times New Roman" w:hAnsi="Times New Roman"/>
                <w:color w:val="000000"/>
                <w:lang w:eastAsia="bg-BG"/>
              </w:rPr>
              <w:t xml:space="preserve">Микробус  /4x4/- 1 брой </w:t>
            </w:r>
          </w:p>
          <w:p w14:paraId="0DD1CB5A" w14:textId="77777777" w:rsidR="001B3C6C" w:rsidRPr="001B3C6C" w:rsidRDefault="001B3C6C" w:rsidP="001B3C6C">
            <w:pPr>
              <w:numPr>
                <w:ilvl w:val="0"/>
                <w:numId w:val="1"/>
              </w:numPr>
              <w:spacing w:after="0" w:line="240" w:lineRule="auto"/>
              <w:jc w:val="both"/>
              <w:rPr>
                <w:rFonts w:ascii="Times New Roman" w:eastAsia="Times New Roman" w:hAnsi="Times New Roman"/>
                <w:color w:val="000000"/>
                <w:lang w:eastAsia="bg-BG"/>
              </w:rPr>
            </w:pPr>
            <w:r w:rsidRPr="001B3C6C">
              <w:rPr>
                <w:rFonts w:ascii="Times New Roman" w:eastAsia="Times New Roman" w:hAnsi="Times New Roman"/>
                <w:color w:val="000000"/>
                <w:lang w:eastAsia="bg-BG"/>
              </w:rPr>
              <w:t>Мобилно скеле тип „Кула“- 5 броя.</w:t>
            </w:r>
          </w:p>
          <w:p w14:paraId="447300B4" w14:textId="77777777" w:rsidR="001B3C6C" w:rsidRPr="001B3C6C" w:rsidRDefault="001B3C6C" w:rsidP="001B3C6C">
            <w:pPr>
              <w:numPr>
                <w:ilvl w:val="0"/>
                <w:numId w:val="1"/>
              </w:numPr>
              <w:spacing w:after="0" w:line="240" w:lineRule="auto"/>
              <w:jc w:val="both"/>
              <w:rPr>
                <w:rFonts w:ascii="Times New Roman" w:eastAsia="Times New Roman" w:hAnsi="Times New Roman"/>
                <w:color w:val="000000"/>
                <w:lang w:eastAsia="bg-BG"/>
              </w:rPr>
            </w:pPr>
            <w:r w:rsidRPr="001B3C6C">
              <w:rPr>
                <w:rFonts w:ascii="Times New Roman" w:eastAsia="Times New Roman" w:hAnsi="Times New Roman"/>
                <w:color w:val="000000"/>
                <w:lang w:eastAsia="bg-BG"/>
              </w:rPr>
              <w:t>Малка товарна механизация – тип „Фадрома” и тип „Бобкат”– по 1 брой;</w:t>
            </w:r>
          </w:p>
          <w:p w14:paraId="0AEEDE66" w14:textId="77777777" w:rsidR="001B3C6C" w:rsidRPr="001B3C6C" w:rsidRDefault="001B3C6C" w:rsidP="001B3C6C">
            <w:pPr>
              <w:numPr>
                <w:ilvl w:val="0"/>
                <w:numId w:val="1"/>
              </w:numPr>
              <w:spacing w:after="0" w:line="240" w:lineRule="auto"/>
              <w:jc w:val="both"/>
              <w:rPr>
                <w:rFonts w:ascii="Times New Roman" w:eastAsia="Times New Roman" w:hAnsi="Times New Roman"/>
                <w:color w:val="000000"/>
                <w:lang w:eastAsia="bg-BG"/>
              </w:rPr>
            </w:pPr>
            <w:r w:rsidRPr="001B3C6C">
              <w:rPr>
                <w:rFonts w:ascii="Times New Roman" w:eastAsia="Times New Roman" w:hAnsi="Times New Roman"/>
                <w:color w:val="000000"/>
                <w:lang w:eastAsia="bg-BG"/>
              </w:rPr>
              <w:t>Машина за хидробластиране – 1 брой.</w:t>
            </w:r>
          </w:p>
          <w:p w14:paraId="08D69CD7" w14:textId="77777777" w:rsidR="001B3C6C" w:rsidRPr="001B3C6C" w:rsidRDefault="001B3C6C" w:rsidP="001B3C6C">
            <w:pPr>
              <w:numPr>
                <w:ilvl w:val="0"/>
                <w:numId w:val="1"/>
              </w:numPr>
              <w:spacing w:after="0" w:line="240" w:lineRule="auto"/>
              <w:jc w:val="both"/>
              <w:rPr>
                <w:rFonts w:ascii="Times New Roman" w:eastAsia="Times New Roman" w:hAnsi="Times New Roman"/>
                <w:color w:val="000000"/>
                <w:lang w:eastAsia="bg-BG"/>
              </w:rPr>
            </w:pPr>
            <w:r w:rsidRPr="001B3C6C">
              <w:rPr>
                <w:rFonts w:ascii="Times New Roman" w:eastAsia="Times New Roman" w:hAnsi="Times New Roman"/>
                <w:color w:val="000000"/>
                <w:lang w:eastAsia="bg-BG"/>
              </w:rPr>
              <w:t>Електрожен – 2 бр.</w:t>
            </w:r>
          </w:p>
          <w:p w14:paraId="2C4B96E9" w14:textId="77777777" w:rsidR="001B3C6C" w:rsidRPr="001B3C6C" w:rsidRDefault="001B3C6C" w:rsidP="001B3C6C">
            <w:pPr>
              <w:numPr>
                <w:ilvl w:val="0"/>
                <w:numId w:val="1"/>
              </w:numPr>
              <w:spacing w:after="0" w:line="240" w:lineRule="auto"/>
              <w:jc w:val="both"/>
              <w:rPr>
                <w:rFonts w:ascii="Times New Roman" w:eastAsia="Times New Roman" w:hAnsi="Times New Roman"/>
                <w:color w:val="000000"/>
                <w:lang w:eastAsia="bg-BG"/>
              </w:rPr>
            </w:pPr>
            <w:r w:rsidRPr="001B3C6C">
              <w:rPr>
                <w:rFonts w:ascii="Times New Roman" w:eastAsia="Times New Roman" w:hAnsi="Times New Roman"/>
                <w:color w:val="000000"/>
                <w:lang w:eastAsia="bg-BG"/>
              </w:rPr>
              <w:t>Циркуляр – 2 бр.</w:t>
            </w:r>
          </w:p>
          <w:p w14:paraId="6AE921F6" w14:textId="77777777" w:rsidR="001B3C6C" w:rsidRPr="001B3C6C" w:rsidRDefault="001B3C6C" w:rsidP="001B3C6C">
            <w:pPr>
              <w:numPr>
                <w:ilvl w:val="0"/>
                <w:numId w:val="1"/>
              </w:numPr>
              <w:spacing w:after="0" w:line="240" w:lineRule="auto"/>
              <w:jc w:val="both"/>
              <w:rPr>
                <w:rFonts w:ascii="Times New Roman" w:eastAsia="Times New Roman" w:hAnsi="Times New Roman"/>
                <w:color w:val="000000"/>
                <w:lang w:eastAsia="bg-BG"/>
              </w:rPr>
            </w:pPr>
            <w:r w:rsidRPr="001B3C6C">
              <w:rPr>
                <w:rFonts w:ascii="Times New Roman" w:eastAsia="Times New Roman" w:hAnsi="Times New Roman"/>
                <w:color w:val="000000"/>
                <w:lang w:eastAsia="bg-BG"/>
              </w:rPr>
              <w:t xml:space="preserve">Компресор – 1 бр. </w:t>
            </w:r>
          </w:p>
          <w:p w14:paraId="0CC8D8D9" w14:textId="77777777" w:rsidR="001B3C6C" w:rsidRPr="001B3C6C" w:rsidRDefault="001B3C6C" w:rsidP="001B3C6C">
            <w:pPr>
              <w:numPr>
                <w:ilvl w:val="0"/>
                <w:numId w:val="1"/>
              </w:numPr>
              <w:spacing w:after="0" w:line="240" w:lineRule="auto"/>
              <w:jc w:val="both"/>
              <w:rPr>
                <w:rFonts w:ascii="Times New Roman" w:eastAsia="Times New Roman" w:hAnsi="Times New Roman"/>
                <w:color w:val="000000"/>
                <w:lang w:eastAsia="bg-BG"/>
              </w:rPr>
            </w:pPr>
            <w:r w:rsidRPr="001B3C6C">
              <w:rPr>
                <w:rFonts w:ascii="Times New Roman" w:eastAsia="Times New Roman" w:hAnsi="Times New Roman"/>
                <w:color w:val="000000"/>
                <w:lang w:eastAsia="bg-BG"/>
              </w:rPr>
              <w:t>Перфоратори за бетон - 3 броя.</w:t>
            </w:r>
          </w:p>
          <w:p w14:paraId="48CCE38F" w14:textId="6B30C4F8" w:rsidR="00E2537A" w:rsidRPr="001B3C6C" w:rsidRDefault="001B3C6C" w:rsidP="001B3C6C">
            <w:pPr>
              <w:numPr>
                <w:ilvl w:val="0"/>
                <w:numId w:val="1"/>
              </w:numPr>
              <w:spacing w:after="0" w:line="240" w:lineRule="auto"/>
              <w:jc w:val="both"/>
              <w:rPr>
                <w:rFonts w:ascii="Times New Roman" w:eastAsia="Times New Roman" w:hAnsi="Times New Roman"/>
                <w:color w:val="000000"/>
                <w:lang w:eastAsia="bg-BG"/>
              </w:rPr>
            </w:pPr>
            <w:r w:rsidRPr="001B3C6C">
              <w:rPr>
                <w:rFonts w:ascii="Times New Roman" w:eastAsia="Times New Roman" w:hAnsi="Times New Roman"/>
                <w:color w:val="000000"/>
                <w:lang w:eastAsia="bg-BG"/>
              </w:rPr>
              <w:t>Ъглошлайф – 2 броя.</w:t>
            </w:r>
          </w:p>
          <w:p w14:paraId="48CCE390" w14:textId="77777777" w:rsidR="00E2537A" w:rsidRPr="00306F7A" w:rsidRDefault="00E2537A" w:rsidP="00A46BE9">
            <w:pPr>
              <w:spacing w:after="0" w:line="240" w:lineRule="auto"/>
              <w:jc w:val="both"/>
              <w:rPr>
                <w:rFonts w:ascii="Times New Roman" w:eastAsia="Times New Roman" w:hAnsi="Times New Roman"/>
                <w:b/>
                <w:i/>
                <w:color w:val="000000"/>
                <w:lang w:eastAsia="bg-BG"/>
              </w:rPr>
            </w:pPr>
            <w:r w:rsidRPr="00306F7A">
              <w:rPr>
                <w:rFonts w:ascii="Times New Roman" w:eastAsia="Times New Roman" w:hAnsi="Times New Roman"/>
                <w:b/>
                <w:i/>
                <w:color w:val="000000"/>
                <w:lang w:eastAsia="bg-BG"/>
              </w:rPr>
              <w:t>Доказване:</w:t>
            </w:r>
          </w:p>
          <w:p w14:paraId="48CCE391" w14:textId="77777777" w:rsidR="00E2537A" w:rsidRPr="00306F7A" w:rsidRDefault="00E2537A" w:rsidP="00A46BE9">
            <w:pPr>
              <w:spacing w:after="0" w:line="240" w:lineRule="auto"/>
              <w:jc w:val="both"/>
              <w:rPr>
                <w:rFonts w:ascii="Times New Roman" w:eastAsia="Times New Roman" w:hAnsi="Times New Roman"/>
                <w:color w:val="000000"/>
                <w:lang w:eastAsia="bg-BG"/>
              </w:rPr>
            </w:pPr>
            <w:r w:rsidRPr="00306F7A">
              <w:rPr>
                <w:rFonts w:ascii="Times New Roman" w:eastAsia="Times New Roman" w:hAnsi="Times New Roman"/>
                <w:color w:val="000000"/>
                <w:lang w:eastAsia="bg-BG"/>
              </w:rPr>
              <w:t>Декларация с посочени машини, оборудване и транспортни средства, които Участникът ще използва при изпълнение на поръчката. Посочените в декларацията машини, оборудване и транспортни средства трябва да отговарят минимум на изискванията по-горе.</w:t>
            </w:r>
          </w:p>
          <w:p w14:paraId="48CCE392" w14:textId="77777777" w:rsidR="00E2537A" w:rsidRPr="00306F7A" w:rsidRDefault="00E2537A" w:rsidP="00A46BE9">
            <w:pPr>
              <w:spacing w:after="0" w:line="240" w:lineRule="auto"/>
              <w:jc w:val="both"/>
              <w:rPr>
                <w:rFonts w:ascii="Times New Roman" w:eastAsia="Times New Roman" w:hAnsi="Times New Roman"/>
                <w:i/>
                <w:color w:val="000000"/>
                <w:lang w:eastAsia="bg-BG"/>
              </w:rPr>
            </w:pPr>
          </w:p>
          <w:p w14:paraId="48CCE393" w14:textId="77777777" w:rsidR="00E2537A" w:rsidRPr="00306F7A" w:rsidRDefault="00E2537A" w:rsidP="00520845">
            <w:pPr>
              <w:spacing w:after="0" w:line="240" w:lineRule="auto"/>
              <w:jc w:val="both"/>
              <w:rPr>
                <w:rFonts w:ascii="Times New Roman" w:eastAsia="Times New Roman" w:hAnsi="Times New Roman"/>
                <w:b/>
                <w:i/>
                <w:color w:val="000000"/>
                <w:lang w:eastAsia="bg-BG"/>
              </w:rPr>
            </w:pPr>
            <w:r w:rsidRPr="00306F7A">
              <w:rPr>
                <w:rFonts w:ascii="Times New Roman" w:eastAsia="Times New Roman" w:hAnsi="Times New Roman"/>
                <w:b/>
                <w:i/>
                <w:color w:val="000000"/>
                <w:lang w:eastAsia="bg-BG"/>
              </w:rPr>
              <w:t>Изискване:</w:t>
            </w:r>
          </w:p>
          <w:p w14:paraId="07E18D79" w14:textId="77777777" w:rsidR="005B3EB6" w:rsidRPr="005B3EB6" w:rsidRDefault="005B3EB6" w:rsidP="005B3EB6">
            <w:pPr>
              <w:spacing w:after="0" w:line="240" w:lineRule="auto"/>
              <w:jc w:val="both"/>
              <w:rPr>
                <w:rFonts w:ascii="Times New Roman" w:eastAsia="Times New Roman" w:hAnsi="Times New Roman"/>
                <w:color w:val="000000"/>
                <w:lang w:eastAsia="bg-BG"/>
              </w:rPr>
            </w:pPr>
            <w:r w:rsidRPr="005B3EB6">
              <w:rPr>
                <w:rFonts w:ascii="Times New Roman" w:eastAsia="Times New Roman" w:hAnsi="Times New Roman"/>
                <w:iCs/>
                <w:color w:val="000000"/>
                <w:lang w:eastAsia="bg-BG"/>
              </w:rPr>
              <w:t>Всеки участник трябва да разполага с поне двама технически ръководители, които да притежават необходимото техническо образование, както и с минимум 20 правоспособни служители, имащи квалификация за извършване на дейностите посочени в количествените сметки</w:t>
            </w:r>
            <w:r w:rsidRPr="005B3EB6">
              <w:rPr>
                <w:rFonts w:ascii="Times New Roman" w:eastAsia="Times New Roman" w:hAnsi="Times New Roman"/>
                <w:color w:val="000000"/>
                <w:lang w:eastAsia="bg-BG"/>
              </w:rPr>
              <w:t>, както следва:</w:t>
            </w:r>
          </w:p>
          <w:p w14:paraId="71D781B7" w14:textId="77777777" w:rsidR="005B3EB6" w:rsidRPr="005B3EB6" w:rsidRDefault="005B3EB6" w:rsidP="00022653">
            <w:pPr>
              <w:numPr>
                <w:ilvl w:val="0"/>
                <w:numId w:val="10"/>
              </w:numPr>
              <w:spacing w:after="0" w:line="240" w:lineRule="auto"/>
              <w:jc w:val="both"/>
              <w:rPr>
                <w:rFonts w:ascii="Times New Roman" w:eastAsia="Times New Roman" w:hAnsi="Times New Roman"/>
                <w:color w:val="000000"/>
                <w:lang w:eastAsia="bg-BG"/>
              </w:rPr>
            </w:pPr>
            <w:r w:rsidRPr="005B3EB6">
              <w:rPr>
                <w:rFonts w:ascii="Times New Roman" w:eastAsia="Times New Roman" w:hAnsi="Times New Roman"/>
                <w:color w:val="000000"/>
                <w:lang w:eastAsia="bg-BG"/>
              </w:rPr>
              <w:t>Технически ръководител – 2бр.</w:t>
            </w:r>
          </w:p>
          <w:p w14:paraId="73984E2D" w14:textId="77777777" w:rsidR="005B3EB6" w:rsidRPr="005B3EB6" w:rsidRDefault="005B3EB6" w:rsidP="00022653">
            <w:pPr>
              <w:numPr>
                <w:ilvl w:val="0"/>
                <w:numId w:val="10"/>
              </w:numPr>
              <w:spacing w:after="0" w:line="240" w:lineRule="auto"/>
              <w:jc w:val="both"/>
              <w:rPr>
                <w:rFonts w:ascii="Times New Roman" w:eastAsia="Times New Roman" w:hAnsi="Times New Roman"/>
                <w:color w:val="000000"/>
                <w:lang w:eastAsia="bg-BG"/>
              </w:rPr>
            </w:pPr>
            <w:r w:rsidRPr="005B3EB6">
              <w:rPr>
                <w:rFonts w:ascii="Times New Roman" w:eastAsia="Times New Roman" w:hAnsi="Times New Roman"/>
                <w:color w:val="000000"/>
                <w:lang w:eastAsia="bg-BG"/>
              </w:rPr>
              <w:t>Водопроводчик – 3бр.</w:t>
            </w:r>
          </w:p>
          <w:p w14:paraId="34FC0890" w14:textId="77777777" w:rsidR="005B3EB6" w:rsidRPr="005B3EB6" w:rsidRDefault="005B3EB6" w:rsidP="00022653">
            <w:pPr>
              <w:numPr>
                <w:ilvl w:val="0"/>
                <w:numId w:val="10"/>
              </w:numPr>
              <w:spacing w:after="0" w:line="240" w:lineRule="auto"/>
              <w:jc w:val="both"/>
              <w:rPr>
                <w:rFonts w:ascii="Times New Roman" w:eastAsia="Times New Roman" w:hAnsi="Times New Roman"/>
                <w:color w:val="000000"/>
                <w:lang w:eastAsia="bg-BG"/>
              </w:rPr>
            </w:pPr>
            <w:r w:rsidRPr="005B3EB6">
              <w:rPr>
                <w:rFonts w:ascii="Times New Roman" w:eastAsia="Times New Roman" w:hAnsi="Times New Roman"/>
                <w:color w:val="000000"/>
                <w:lang w:eastAsia="bg-BG"/>
              </w:rPr>
              <w:t>Каналджия – 2бр.</w:t>
            </w:r>
          </w:p>
          <w:p w14:paraId="43E14BA9" w14:textId="77777777" w:rsidR="005B3EB6" w:rsidRPr="005B3EB6" w:rsidRDefault="005B3EB6" w:rsidP="00022653">
            <w:pPr>
              <w:numPr>
                <w:ilvl w:val="0"/>
                <w:numId w:val="10"/>
              </w:numPr>
              <w:spacing w:after="0" w:line="240" w:lineRule="auto"/>
              <w:jc w:val="both"/>
              <w:rPr>
                <w:rFonts w:ascii="Times New Roman" w:eastAsia="Times New Roman" w:hAnsi="Times New Roman"/>
                <w:color w:val="000000"/>
                <w:lang w:eastAsia="bg-BG"/>
              </w:rPr>
            </w:pPr>
            <w:r w:rsidRPr="005B3EB6">
              <w:rPr>
                <w:rFonts w:ascii="Times New Roman" w:eastAsia="Times New Roman" w:hAnsi="Times New Roman"/>
                <w:color w:val="000000"/>
                <w:lang w:eastAsia="bg-BG"/>
              </w:rPr>
              <w:t>Заварчик -2бр.</w:t>
            </w:r>
          </w:p>
          <w:p w14:paraId="352079F2" w14:textId="77777777" w:rsidR="005B3EB6" w:rsidRPr="005B3EB6" w:rsidRDefault="005B3EB6" w:rsidP="00022653">
            <w:pPr>
              <w:numPr>
                <w:ilvl w:val="0"/>
                <w:numId w:val="10"/>
              </w:numPr>
              <w:spacing w:after="0" w:line="240" w:lineRule="auto"/>
              <w:jc w:val="both"/>
              <w:rPr>
                <w:rFonts w:ascii="Times New Roman" w:eastAsia="Times New Roman" w:hAnsi="Times New Roman"/>
                <w:color w:val="000000"/>
                <w:lang w:eastAsia="bg-BG"/>
              </w:rPr>
            </w:pPr>
            <w:r w:rsidRPr="005B3EB6">
              <w:rPr>
                <w:rFonts w:ascii="Times New Roman" w:eastAsia="Times New Roman" w:hAnsi="Times New Roman"/>
                <w:color w:val="000000"/>
                <w:lang w:eastAsia="bg-BG"/>
              </w:rPr>
              <w:t>Ел. специалист – 1бр.</w:t>
            </w:r>
          </w:p>
          <w:p w14:paraId="39F313CE" w14:textId="77777777" w:rsidR="005B3EB6" w:rsidRPr="005B3EB6" w:rsidRDefault="005B3EB6" w:rsidP="00022653">
            <w:pPr>
              <w:numPr>
                <w:ilvl w:val="0"/>
                <w:numId w:val="10"/>
              </w:numPr>
              <w:spacing w:after="0" w:line="240" w:lineRule="auto"/>
              <w:jc w:val="both"/>
              <w:rPr>
                <w:rFonts w:ascii="Times New Roman" w:eastAsia="Times New Roman" w:hAnsi="Times New Roman"/>
                <w:color w:val="000000"/>
                <w:lang w:eastAsia="bg-BG"/>
              </w:rPr>
            </w:pPr>
            <w:r w:rsidRPr="005B3EB6">
              <w:rPr>
                <w:rFonts w:ascii="Times New Roman" w:eastAsia="Times New Roman" w:hAnsi="Times New Roman"/>
                <w:color w:val="000000"/>
                <w:lang w:eastAsia="bg-BG"/>
              </w:rPr>
              <w:t>Зидаро-мазач – 1бр.</w:t>
            </w:r>
          </w:p>
          <w:p w14:paraId="3D4B85FA" w14:textId="77777777" w:rsidR="005B3EB6" w:rsidRPr="005B3EB6" w:rsidRDefault="005B3EB6" w:rsidP="00022653">
            <w:pPr>
              <w:numPr>
                <w:ilvl w:val="0"/>
                <w:numId w:val="10"/>
              </w:numPr>
              <w:spacing w:after="0" w:line="240" w:lineRule="auto"/>
              <w:jc w:val="both"/>
              <w:rPr>
                <w:rFonts w:ascii="Times New Roman" w:eastAsia="Times New Roman" w:hAnsi="Times New Roman"/>
                <w:color w:val="000000"/>
                <w:lang w:eastAsia="bg-BG"/>
              </w:rPr>
            </w:pPr>
            <w:r w:rsidRPr="005B3EB6">
              <w:rPr>
                <w:rFonts w:ascii="Times New Roman" w:eastAsia="Times New Roman" w:hAnsi="Times New Roman"/>
                <w:color w:val="000000"/>
                <w:lang w:eastAsia="bg-BG"/>
              </w:rPr>
              <w:t>Тенекеджия – 1бр.</w:t>
            </w:r>
          </w:p>
          <w:p w14:paraId="155F8DE2" w14:textId="77777777" w:rsidR="005B3EB6" w:rsidRPr="005B3EB6" w:rsidRDefault="005B3EB6" w:rsidP="00022653">
            <w:pPr>
              <w:numPr>
                <w:ilvl w:val="0"/>
                <w:numId w:val="10"/>
              </w:numPr>
              <w:spacing w:after="0" w:line="240" w:lineRule="auto"/>
              <w:jc w:val="both"/>
              <w:rPr>
                <w:rFonts w:ascii="Times New Roman" w:eastAsia="Times New Roman" w:hAnsi="Times New Roman"/>
                <w:color w:val="000000"/>
                <w:lang w:eastAsia="bg-BG"/>
              </w:rPr>
            </w:pPr>
            <w:r w:rsidRPr="005B3EB6">
              <w:rPr>
                <w:rFonts w:ascii="Times New Roman" w:eastAsia="Times New Roman" w:hAnsi="Times New Roman"/>
                <w:color w:val="000000"/>
                <w:lang w:eastAsia="bg-BG"/>
              </w:rPr>
              <w:t>Дърводелец – 1бр.</w:t>
            </w:r>
          </w:p>
          <w:p w14:paraId="0DD2C436" w14:textId="77777777" w:rsidR="005B3EB6" w:rsidRPr="005B3EB6" w:rsidRDefault="005B3EB6" w:rsidP="00022653">
            <w:pPr>
              <w:numPr>
                <w:ilvl w:val="0"/>
                <w:numId w:val="10"/>
              </w:numPr>
              <w:spacing w:after="0" w:line="240" w:lineRule="auto"/>
              <w:jc w:val="both"/>
              <w:rPr>
                <w:rFonts w:ascii="Times New Roman" w:eastAsia="Times New Roman" w:hAnsi="Times New Roman"/>
                <w:color w:val="000000"/>
                <w:lang w:eastAsia="bg-BG"/>
              </w:rPr>
            </w:pPr>
            <w:r w:rsidRPr="005B3EB6">
              <w:rPr>
                <w:rFonts w:ascii="Times New Roman" w:eastAsia="Times New Roman" w:hAnsi="Times New Roman"/>
                <w:color w:val="000000"/>
                <w:lang w:eastAsia="bg-BG"/>
              </w:rPr>
              <w:lastRenderedPageBreak/>
              <w:t>Шлосер-стругар – 1бр.</w:t>
            </w:r>
          </w:p>
          <w:p w14:paraId="69BE0C6E" w14:textId="77777777" w:rsidR="005B3EB6" w:rsidRPr="005B3EB6" w:rsidRDefault="005B3EB6" w:rsidP="00022653">
            <w:pPr>
              <w:numPr>
                <w:ilvl w:val="0"/>
                <w:numId w:val="10"/>
              </w:numPr>
              <w:spacing w:after="0" w:line="240" w:lineRule="auto"/>
              <w:jc w:val="both"/>
              <w:rPr>
                <w:rFonts w:ascii="Times New Roman" w:eastAsia="Times New Roman" w:hAnsi="Times New Roman"/>
                <w:color w:val="000000"/>
                <w:lang w:eastAsia="bg-BG"/>
              </w:rPr>
            </w:pPr>
            <w:r w:rsidRPr="005B3EB6">
              <w:rPr>
                <w:rFonts w:ascii="Times New Roman" w:eastAsia="Times New Roman" w:hAnsi="Times New Roman"/>
                <w:color w:val="000000"/>
                <w:lang w:eastAsia="bg-BG"/>
              </w:rPr>
              <w:t>Арматурист – 1бр.</w:t>
            </w:r>
          </w:p>
          <w:p w14:paraId="3AEFB65F" w14:textId="77777777" w:rsidR="005B3EB6" w:rsidRPr="005B3EB6" w:rsidRDefault="005B3EB6" w:rsidP="00022653">
            <w:pPr>
              <w:numPr>
                <w:ilvl w:val="0"/>
                <w:numId w:val="10"/>
              </w:numPr>
              <w:spacing w:after="0" w:line="240" w:lineRule="auto"/>
              <w:jc w:val="both"/>
              <w:rPr>
                <w:rFonts w:ascii="Times New Roman" w:eastAsia="Times New Roman" w:hAnsi="Times New Roman"/>
                <w:color w:val="000000"/>
                <w:lang w:eastAsia="bg-BG"/>
              </w:rPr>
            </w:pPr>
            <w:r w:rsidRPr="005B3EB6">
              <w:rPr>
                <w:rFonts w:ascii="Times New Roman" w:eastAsia="Times New Roman" w:hAnsi="Times New Roman"/>
                <w:color w:val="000000"/>
                <w:lang w:eastAsia="bg-BG"/>
              </w:rPr>
              <w:t>Кофражист – 1бр.</w:t>
            </w:r>
          </w:p>
          <w:p w14:paraId="19342F42" w14:textId="77777777" w:rsidR="005B3EB6" w:rsidRPr="005B3EB6" w:rsidRDefault="005B3EB6" w:rsidP="00022653">
            <w:pPr>
              <w:numPr>
                <w:ilvl w:val="0"/>
                <w:numId w:val="10"/>
              </w:numPr>
              <w:spacing w:after="0" w:line="240" w:lineRule="auto"/>
              <w:jc w:val="both"/>
              <w:rPr>
                <w:rFonts w:ascii="Times New Roman" w:eastAsia="Times New Roman" w:hAnsi="Times New Roman"/>
                <w:color w:val="000000"/>
                <w:lang w:eastAsia="bg-BG"/>
              </w:rPr>
            </w:pPr>
            <w:r w:rsidRPr="005B3EB6">
              <w:rPr>
                <w:rFonts w:ascii="Times New Roman" w:eastAsia="Times New Roman" w:hAnsi="Times New Roman"/>
                <w:color w:val="000000"/>
                <w:lang w:eastAsia="bg-BG"/>
              </w:rPr>
              <w:t>Машинист на багер – 2бр.</w:t>
            </w:r>
          </w:p>
          <w:p w14:paraId="0205BB2A" w14:textId="77777777" w:rsidR="005B3EB6" w:rsidRPr="005B3EB6" w:rsidRDefault="005B3EB6" w:rsidP="00022653">
            <w:pPr>
              <w:numPr>
                <w:ilvl w:val="0"/>
                <w:numId w:val="10"/>
              </w:numPr>
              <w:spacing w:after="0" w:line="240" w:lineRule="auto"/>
              <w:jc w:val="both"/>
              <w:rPr>
                <w:rFonts w:ascii="Times New Roman" w:eastAsia="Times New Roman" w:hAnsi="Times New Roman"/>
                <w:color w:val="000000"/>
                <w:lang w:eastAsia="bg-BG"/>
              </w:rPr>
            </w:pPr>
            <w:r w:rsidRPr="005B3EB6">
              <w:rPr>
                <w:rFonts w:ascii="Times New Roman" w:eastAsia="Times New Roman" w:hAnsi="Times New Roman"/>
                <w:color w:val="000000"/>
                <w:lang w:eastAsia="bg-BG"/>
              </w:rPr>
              <w:t>Работник стомано-бетонови конструкции – 2бр.</w:t>
            </w:r>
          </w:p>
          <w:p w14:paraId="30E9F8F9" w14:textId="77777777" w:rsidR="005B3EB6" w:rsidRPr="005B3EB6" w:rsidRDefault="005B3EB6" w:rsidP="00022653">
            <w:pPr>
              <w:numPr>
                <w:ilvl w:val="0"/>
                <w:numId w:val="10"/>
              </w:numPr>
              <w:spacing w:after="0" w:line="240" w:lineRule="auto"/>
              <w:jc w:val="both"/>
              <w:rPr>
                <w:rFonts w:ascii="Times New Roman" w:eastAsia="Times New Roman" w:hAnsi="Times New Roman"/>
                <w:color w:val="000000"/>
                <w:lang w:eastAsia="bg-BG"/>
              </w:rPr>
            </w:pPr>
            <w:r w:rsidRPr="005B3EB6">
              <w:rPr>
                <w:rFonts w:ascii="Times New Roman" w:eastAsia="Times New Roman" w:hAnsi="Times New Roman"/>
                <w:color w:val="000000"/>
                <w:lang w:eastAsia="bg-BG"/>
              </w:rPr>
              <w:t>Общ работник – 2бр.</w:t>
            </w:r>
          </w:p>
          <w:p w14:paraId="48CCE39C" w14:textId="77777777" w:rsidR="00E2537A" w:rsidRPr="00306F7A" w:rsidRDefault="00E2537A" w:rsidP="00A46BE9">
            <w:pPr>
              <w:spacing w:after="0" w:line="240" w:lineRule="auto"/>
              <w:jc w:val="both"/>
              <w:rPr>
                <w:rFonts w:ascii="Times New Roman" w:eastAsia="Times New Roman" w:hAnsi="Times New Roman"/>
                <w:b/>
                <w:i/>
                <w:color w:val="000000"/>
                <w:lang w:eastAsia="bg-BG"/>
              </w:rPr>
            </w:pPr>
            <w:r w:rsidRPr="00306F7A">
              <w:rPr>
                <w:rFonts w:ascii="Times New Roman" w:eastAsia="Times New Roman" w:hAnsi="Times New Roman"/>
                <w:b/>
                <w:i/>
                <w:color w:val="000000"/>
                <w:lang w:eastAsia="bg-BG"/>
              </w:rPr>
              <w:t>Доказване:</w:t>
            </w:r>
          </w:p>
          <w:p w14:paraId="326B02A2" w14:textId="77777777" w:rsidR="005B3EB6" w:rsidRPr="005B3EB6" w:rsidRDefault="005B3EB6" w:rsidP="005B3EB6">
            <w:pPr>
              <w:spacing w:after="0" w:line="240" w:lineRule="auto"/>
              <w:jc w:val="both"/>
              <w:rPr>
                <w:rFonts w:ascii="Times New Roman" w:eastAsia="Times New Roman" w:hAnsi="Times New Roman"/>
                <w:color w:val="000000"/>
                <w:lang w:eastAsia="bg-BG"/>
              </w:rPr>
            </w:pPr>
            <w:r w:rsidRPr="005B3EB6">
              <w:rPr>
                <w:rFonts w:ascii="Times New Roman" w:eastAsia="Times New Roman" w:hAnsi="Times New Roman"/>
                <w:color w:val="000000"/>
                <w:lang w:eastAsia="bg-BG"/>
              </w:rPr>
              <w:t>Участникът представя списък с информацията по горната точка, както и трите имена на служителите, тяхната квалификация и професионален опит.</w:t>
            </w:r>
          </w:p>
          <w:p w14:paraId="48CCE39E" w14:textId="77777777" w:rsidR="003A2E67" w:rsidRPr="00306F7A" w:rsidRDefault="003A2E67" w:rsidP="003A2E67">
            <w:pPr>
              <w:spacing w:after="0" w:line="240" w:lineRule="auto"/>
              <w:jc w:val="both"/>
              <w:rPr>
                <w:rFonts w:ascii="Times New Roman" w:eastAsia="Times New Roman" w:hAnsi="Times New Roman"/>
                <w:i/>
                <w:color w:val="000000"/>
                <w:lang w:eastAsia="bg-BG"/>
              </w:rPr>
            </w:pPr>
          </w:p>
          <w:p w14:paraId="48CCE39F" w14:textId="77777777" w:rsidR="00E2537A" w:rsidRPr="00306F7A" w:rsidRDefault="00E2537A" w:rsidP="003A2E67">
            <w:pPr>
              <w:spacing w:after="0" w:line="240" w:lineRule="auto"/>
              <w:jc w:val="both"/>
              <w:rPr>
                <w:rFonts w:ascii="Times New Roman" w:eastAsia="Times New Roman" w:hAnsi="Times New Roman"/>
                <w:b/>
                <w:i/>
                <w:color w:val="000000"/>
                <w:lang w:eastAsia="bg-BG"/>
              </w:rPr>
            </w:pPr>
            <w:r w:rsidRPr="00306F7A">
              <w:rPr>
                <w:rFonts w:ascii="Times New Roman" w:eastAsia="Times New Roman" w:hAnsi="Times New Roman"/>
                <w:b/>
                <w:i/>
                <w:color w:val="000000"/>
                <w:lang w:eastAsia="bg-BG"/>
              </w:rPr>
              <w:t>Изискване:</w:t>
            </w:r>
          </w:p>
          <w:p w14:paraId="48CCE3A0" w14:textId="713515F3" w:rsidR="00E2537A" w:rsidRDefault="00102AB0" w:rsidP="005D3F46">
            <w:pPr>
              <w:spacing w:after="0" w:line="240" w:lineRule="auto"/>
              <w:jc w:val="both"/>
              <w:rPr>
                <w:rFonts w:ascii="Times New Roman" w:eastAsia="Times New Roman" w:hAnsi="Times New Roman"/>
                <w:color w:val="000000"/>
                <w:lang w:eastAsia="bg-BG"/>
              </w:rPr>
            </w:pPr>
            <w:r w:rsidRPr="00102AB0">
              <w:rPr>
                <w:rFonts w:ascii="Times New Roman" w:eastAsia="Times New Roman" w:hAnsi="Times New Roman"/>
                <w:color w:val="000000"/>
                <w:lang w:eastAsia="bg-BG"/>
              </w:rPr>
              <w:t>Участникът трябва да притежава валидна застраховка за професионална отговорност на лицето (лицата), отговаряща на групата и категорията на предмета на настоящата поръчка, която застраховка следва да покрива вреди, причинени на други участници в строителството и проектирането и/или на трети лица, вследствие на неправомерни действия или бездействия при или по повод изпълнение на задълженията им</w:t>
            </w:r>
            <w:r w:rsidR="003A2E67" w:rsidRPr="00306F7A">
              <w:rPr>
                <w:rFonts w:ascii="Times New Roman" w:eastAsia="Times New Roman" w:hAnsi="Times New Roman"/>
                <w:color w:val="000000"/>
                <w:lang w:eastAsia="bg-BG"/>
              </w:rPr>
              <w:t>.</w:t>
            </w:r>
            <w:r w:rsidR="00E2537A" w:rsidRPr="00306F7A">
              <w:rPr>
                <w:rFonts w:ascii="Times New Roman" w:eastAsia="Times New Roman" w:hAnsi="Times New Roman"/>
                <w:color w:val="000000"/>
                <w:lang w:eastAsia="bg-BG"/>
              </w:rPr>
              <w:t xml:space="preserve"> </w:t>
            </w:r>
          </w:p>
          <w:p w14:paraId="48CCE3A1" w14:textId="77777777" w:rsidR="00E2537A" w:rsidRPr="00306F7A" w:rsidRDefault="00E2537A" w:rsidP="00A46BE9">
            <w:pPr>
              <w:spacing w:after="0" w:line="240" w:lineRule="auto"/>
              <w:jc w:val="both"/>
              <w:rPr>
                <w:rFonts w:ascii="Times New Roman" w:eastAsia="Times New Roman" w:hAnsi="Times New Roman"/>
                <w:b/>
                <w:i/>
                <w:color w:val="000000"/>
                <w:lang w:eastAsia="bg-BG"/>
              </w:rPr>
            </w:pPr>
            <w:r w:rsidRPr="00306F7A">
              <w:rPr>
                <w:rFonts w:ascii="Times New Roman" w:eastAsia="Times New Roman" w:hAnsi="Times New Roman"/>
                <w:b/>
                <w:i/>
                <w:color w:val="000000"/>
                <w:lang w:eastAsia="bg-BG"/>
              </w:rPr>
              <w:t>Доказване:</w:t>
            </w:r>
          </w:p>
          <w:p w14:paraId="654598BD" w14:textId="24945BB6" w:rsidR="0019577A" w:rsidRPr="00D261E6" w:rsidRDefault="00233CA2" w:rsidP="00306F7A">
            <w:pPr>
              <w:spacing w:after="0" w:line="240" w:lineRule="auto"/>
              <w:jc w:val="both"/>
              <w:rPr>
                <w:rFonts w:ascii="Times New Roman" w:eastAsia="Times New Roman" w:hAnsi="Times New Roman"/>
                <w:color w:val="000000"/>
                <w:lang w:val="ru-RU" w:eastAsia="bg-BG"/>
              </w:rPr>
            </w:pPr>
            <w:r w:rsidRPr="00306F7A">
              <w:rPr>
                <w:rFonts w:ascii="Times New Roman" w:eastAsia="Times New Roman" w:hAnsi="Times New Roman"/>
                <w:color w:val="000000"/>
                <w:lang w:eastAsia="bg-BG"/>
              </w:rPr>
              <w:t>Участник</w:t>
            </w:r>
            <w:r w:rsidR="003A2E67" w:rsidRPr="00306F7A">
              <w:rPr>
                <w:rFonts w:ascii="Times New Roman" w:eastAsia="Times New Roman" w:hAnsi="Times New Roman"/>
                <w:color w:val="000000"/>
                <w:lang w:eastAsia="bg-BG"/>
              </w:rPr>
              <w:t>ът</w:t>
            </w:r>
            <w:r w:rsidRPr="00306F7A">
              <w:rPr>
                <w:rFonts w:ascii="Times New Roman" w:eastAsia="Times New Roman" w:hAnsi="Times New Roman"/>
                <w:color w:val="000000"/>
                <w:lang w:eastAsia="bg-BG"/>
              </w:rPr>
              <w:t xml:space="preserve"> следва да декларира, че в случай, че бъде избран за Изпълнител, </w:t>
            </w:r>
            <w:r w:rsidR="009E6FCE">
              <w:rPr>
                <w:rFonts w:ascii="Times New Roman" w:eastAsia="Times New Roman" w:hAnsi="Times New Roman"/>
                <w:color w:val="000000"/>
                <w:lang w:eastAsia="bg-BG"/>
              </w:rPr>
              <w:t xml:space="preserve">преди сключване на договора </w:t>
            </w:r>
            <w:r w:rsidRPr="00306F7A">
              <w:rPr>
                <w:rFonts w:ascii="Times New Roman" w:eastAsia="Times New Roman" w:hAnsi="Times New Roman"/>
                <w:color w:val="000000"/>
                <w:lang w:eastAsia="bg-BG"/>
              </w:rPr>
              <w:t>ще представ</w:t>
            </w:r>
            <w:r w:rsidR="00D60E70">
              <w:rPr>
                <w:rFonts w:ascii="Times New Roman" w:eastAsia="Times New Roman" w:hAnsi="Times New Roman"/>
                <w:color w:val="000000"/>
                <w:lang w:eastAsia="bg-BG"/>
              </w:rPr>
              <w:t>и</w:t>
            </w:r>
            <w:r w:rsidRPr="00306F7A">
              <w:rPr>
                <w:rFonts w:ascii="Times New Roman" w:eastAsia="Times New Roman" w:hAnsi="Times New Roman"/>
                <w:color w:val="000000"/>
                <w:lang w:eastAsia="bg-BG"/>
              </w:rPr>
              <w:t xml:space="preserve"> действаща застрахователна полица за професионална отговорност </w:t>
            </w:r>
            <w:r w:rsidR="004E179F" w:rsidRPr="004E179F">
              <w:rPr>
                <w:rFonts w:ascii="Times New Roman" w:eastAsia="Times New Roman" w:hAnsi="Times New Roman"/>
                <w:color w:val="000000"/>
                <w:lang w:eastAsia="bg-BG"/>
              </w:rPr>
              <w:t xml:space="preserve">на лицето (лицата), отговаряща на групата и категорията на предмета на настоящата поръчка, която застраховка следва да покрива вреди, причинени на други участници в строителството и проектирането и/или на трети лица, вследствие на неправомерни действия или бездействия при или по повод изпълнение на задълженията им </w:t>
            </w:r>
            <w:r w:rsidRPr="00306F7A">
              <w:rPr>
                <w:rFonts w:ascii="Times New Roman" w:eastAsia="Times New Roman" w:hAnsi="Times New Roman"/>
                <w:color w:val="000000"/>
                <w:lang w:eastAsia="bg-BG"/>
              </w:rPr>
              <w:t>(заверено от участника копие) и че застраховката ще се поддърж</w:t>
            </w:r>
            <w:r w:rsidR="003A2E67" w:rsidRPr="00306F7A">
              <w:rPr>
                <w:rFonts w:ascii="Times New Roman" w:eastAsia="Times New Roman" w:hAnsi="Times New Roman"/>
                <w:color w:val="000000"/>
                <w:lang w:eastAsia="bg-BG"/>
              </w:rPr>
              <w:t>а през целия период на договора.</w:t>
            </w:r>
            <w:r w:rsidR="00465607">
              <w:rPr>
                <w:rFonts w:ascii="Times New Roman" w:eastAsia="Times New Roman" w:hAnsi="Times New Roman"/>
                <w:color w:val="000000"/>
                <w:lang w:eastAsia="bg-BG"/>
              </w:rPr>
              <w:t xml:space="preserve"> </w:t>
            </w:r>
          </w:p>
          <w:p w14:paraId="3A01792E" w14:textId="77777777" w:rsidR="00E90CD5" w:rsidRPr="00D261E6" w:rsidRDefault="00E90CD5" w:rsidP="00306F7A">
            <w:pPr>
              <w:spacing w:after="0" w:line="240" w:lineRule="auto"/>
              <w:jc w:val="both"/>
              <w:rPr>
                <w:rFonts w:ascii="Times New Roman" w:eastAsia="Times New Roman" w:hAnsi="Times New Roman"/>
                <w:color w:val="000000"/>
                <w:lang w:val="ru-RU" w:eastAsia="bg-BG"/>
              </w:rPr>
            </w:pPr>
          </w:p>
          <w:p w14:paraId="2CF5F8EF" w14:textId="77777777" w:rsidR="00E90CD5" w:rsidRPr="00E90CD5" w:rsidRDefault="00E90CD5" w:rsidP="00E90CD5">
            <w:pPr>
              <w:spacing w:after="0" w:line="240" w:lineRule="auto"/>
              <w:jc w:val="both"/>
              <w:rPr>
                <w:rFonts w:ascii="Times New Roman" w:eastAsia="Times New Roman" w:hAnsi="Times New Roman"/>
                <w:b/>
                <w:i/>
                <w:color w:val="000000"/>
                <w:lang w:eastAsia="bg-BG"/>
              </w:rPr>
            </w:pPr>
            <w:r w:rsidRPr="00E90CD5">
              <w:rPr>
                <w:rFonts w:ascii="Times New Roman" w:eastAsia="Times New Roman" w:hAnsi="Times New Roman"/>
                <w:b/>
                <w:i/>
                <w:color w:val="000000"/>
                <w:lang w:eastAsia="bg-BG"/>
              </w:rPr>
              <w:t>Изискване:</w:t>
            </w:r>
          </w:p>
          <w:p w14:paraId="253DD2F6" w14:textId="2C88DF99" w:rsidR="00E90CD5" w:rsidRPr="00D261E6" w:rsidRDefault="00386930" w:rsidP="00E90CD5">
            <w:pPr>
              <w:spacing w:after="0" w:line="240" w:lineRule="auto"/>
              <w:jc w:val="both"/>
              <w:rPr>
                <w:rFonts w:ascii="Times New Roman" w:eastAsia="Times New Roman" w:hAnsi="Times New Roman"/>
                <w:color w:val="000000"/>
                <w:lang w:val="ru-RU" w:eastAsia="bg-BG"/>
              </w:rPr>
            </w:pPr>
            <w:r w:rsidRPr="00386930">
              <w:rPr>
                <w:rFonts w:ascii="Times New Roman" w:eastAsia="Times New Roman" w:hAnsi="Times New Roman"/>
                <w:color w:val="000000"/>
                <w:lang w:eastAsia="bg-BG"/>
              </w:rPr>
              <w:t>Участникът да прилага система за управление на качеството и да е с валидна сертификация по EN ISO 9001:2008 или еквивалент, която да поддържа за срока на договора. Обхват</w:t>
            </w:r>
            <w:r w:rsidR="009D4B1C">
              <w:rPr>
                <w:rFonts w:ascii="Times New Roman" w:eastAsia="Times New Roman" w:hAnsi="Times New Roman"/>
                <w:color w:val="000000"/>
                <w:lang w:eastAsia="bg-BG"/>
              </w:rPr>
              <w:t>ът</w:t>
            </w:r>
            <w:r w:rsidRPr="00386930">
              <w:rPr>
                <w:rFonts w:ascii="Times New Roman" w:eastAsia="Times New Roman" w:hAnsi="Times New Roman"/>
                <w:color w:val="000000"/>
                <w:lang w:eastAsia="bg-BG"/>
              </w:rPr>
              <w:t xml:space="preserve"> на сертификата следва да покрива обхвата на дейност, съобразно предмета  на настоящата поръчка.</w:t>
            </w:r>
          </w:p>
          <w:p w14:paraId="48EAC13C" w14:textId="77777777" w:rsidR="00E90CD5" w:rsidRPr="00E90CD5" w:rsidRDefault="00E90CD5" w:rsidP="00E90CD5">
            <w:pPr>
              <w:spacing w:after="0" w:line="240" w:lineRule="auto"/>
              <w:jc w:val="both"/>
              <w:rPr>
                <w:rFonts w:ascii="Times New Roman" w:eastAsia="Times New Roman" w:hAnsi="Times New Roman"/>
                <w:b/>
                <w:i/>
                <w:color w:val="000000"/>
                <w:lang w:eastAsia="bg-BG"/>
              </w:rPr>
            </w:pPr>
            <w:r w:rsidRPr="00E90CD5">
              <w:rPr>
                <w:rFonts w:ascii="Times New Roman" w:eastAsia="Times New Roman" w:hAnsi="Times New Roman"/>
                <w:b/>
                <w:i/>
                <w:color w:val="000000"/>
                <w:lang w:eastAsia="bg-BG"/>
              </w:rPr>
              <w:t>Доказване:</w:t>
            </w:r>
          </w:p>
          <w:p w14:paraId="1F4511E3" w14:textId="7285E83F" w:rsidR="00386930" w:rsidRPr="00386930" w:rsidRDefault="00386930" w:rsidP="00386930">
            <w:pPr>
              <w:spacing w:after="0" w:line="240" w:lineRule="auto"/>
              <w:jc w:val="both"/>
              <w:rPr>
                <w:rFonts w:ascii="Times New Roman" w:eastAsia="Times New Roman" w:hAnsi="Times New Roman"/>
                <w:color w:val="000000"/>
                <w:lang w:eastAsia="bg-BG"/>
              </w:rPr>
            </w:pPr>
            <w:r w:rsidRPr="00386930">
              <w:rPr>
                <w:rFonts w:ascii="Times New Roman" w:eastAsia="Times New Roman" w:hAnsi="Times New Roman"/>
                <w:color w:val="000000"/>
                <w:lang w:eastAsia="bg-BG"/>
              </w:rPr>
              <w:t xml:space="preserve">Участникът представя Декларация за наличие на валиден сертификат за въведена система за управление на качеството, съгласно EN ISO 9001:2008 </w:t>
            </w:r>
            <w:r w:rsidRPr="00D261E6">
              <w:rPr>
                <w:rFonts w:ascii="Times New Roman" w:eastAsia="Times New Roman" w:hAnsi="Times New Roman"/>
                <w:color w:val="000000"/>
                <w:lang w:val="ru-RU" w:eastAsia="bg-BG"/>
              </w:rPr>
              <w:t xml:space="preserve"> </w:t>
            </w:r>
            <w:r w:rsidRPr="00386930">
              <w:rPr>
                <w:rFonts w:ascii="Times New Roman" w:eastAsia="Times New Roman" w:hAnsi="Times New Roman"/>
                <w:color w:val="000000"/>
                <w:lang w:eastAsia="bg-BG"/>
              </w:rPr>
              <w:t xml:space="preserve">или еквивалентен с обхват, съответстващ на предмета на поръчката. </w:t>
            </w:r>
          </w:p>
          <w:p w14:paraId="37CBE4A4" w14:textId="26431ADC" w:rsidR="00386930" w:rsidRPr="00386930" w:rsidRDefault="00386930" w:rsidP="00386930">
            <w:pPr>
              <w:spacing w:after="0" w:line="240" w:lineRule="auto"/>
              <w:jc w:val="both"/>
              <w:rPr>
                <w:rFonts w:ascii="Times New Roman" w:eastAsia="Times New Roman" w:hAnsi="Times New Roman"/>
                <w:color w:val="000000"/>
                <w:lang w:val="ru-RU" w:eastAsia="bg-BG"/>
              </w:rPr>
            </w:pPr>
            <w:r w:rsidRPr="00386930">
              <w:rPr>
                <w:rFonts w:ascii="Times New Roman" w:eastAsia="Times New Roman" w:hAnsi="Times New Roman"/>
                <w:color w:val="000000"/>
                <w:lang w:eastAsia="bg-BG"/>
              </w:rPr>
              <w:t>Участникът избран за Изпълнител  следва да  представи преди подписване на договора заверено копие на валиден сертификат</w:t>
            </w:r>
            <w:r w:rsidRPr="00386930">
              <w:rPr>
                <w:rFonts w:ascii="Times New Roman" w:eastAsia="Times New Roman" w:hAnsi="Times New Roman"/>
                <w:bCs/>
                <w:color w:val="000000"/>
                <w:lang w:eastAsia="bg-BG"/>
              </w:rPr>
              <w:t xml:space="preserve"> за въведена система за управление на качеството, съгласно EN ISO 9001:2008  или еквивалентен с обхват, съответстващ на предмета на поръчката</w:t>
            </w:r>
            <w:r w:rsidRPr="00386930">
              <w:rPr>
                <w:rFonts w:ascii="Times New Roman" w:eastAsia="Times New Roman" w:hAnsi="Times New Roman"/>
                <w:bCs/>
                <w:color w:val="000000"/>
                <w:lang w:val="ru-RU" w:eastAsia="bg-BG"/>
              </w:rPr>
              <w:t>.</w:t>
            </w:r>
          </w:p>
          <w:p w14:paraId="64B683CA" w14:textId="77777777" w:rsidR="00E90CD5" w:rsidRDefault="00E90CD5" w:rsidP="00E90CD5">
            <w:pPr>
              <w:spacing w:after="0" w:line="240" w:lineRule="auto"/>
              <w:jc w:val="both"/>
              <w:rPr>
                <w:rFonts w:ascii="Times New Roman" w:eastAsia="Times New Roman" w:hAnsi="Times New Roman"/>
                <w:color w:val="000000"/>
                <w:lang w:eastAsia="bg-BG"/>
              </w:rPr>
            </w:pPr>
          </w:p>
          <w:p w14:paraId="02DF6AC1" w14:textId="77777777" w:rsidR="00386930" w:rsidRPr="00E90CD5" w:rsidRDefault="00386930" w:rsidP="00386930">
            <w:pPr>
              <w:spacing w:after="0" w:line="240" w:lineRule="auto"/>
              <w:jc w:val="both"/>
              <w:rPr>
                <w:rFonts w:ascii="Times New Roman" w:eastAsia="Times New Roman" w:hAnsi="Times New Roman"/>
                <w:b/>
                <w:i/>
                <w:color w:val="000000"/>
                <w:lang w:eastAsia="bg-BG"/>
              </w:rPr>
            </w:pPr>
            <w:r w:rsidRPr="00E90CD5">
              <w:rPr>
                <w:rFonts w:ascii="Times New Roman" w:eastAsia="Times New Roman" w:hAnsi="Times New Roman"/>
                <w:b/>
                <w:i/>
                <w:color w:val="000000"/>
                <w:lang w:eastAsia="bg-BG"/>
              </w:rPr>
              <w:t>Изискване:</w:t>
            </w:r>
          </w:p>
          <w:p w14:paraId="500F1F31" w14:textId="021D9752" w:rsidR="00386930" w:rsidRPr="00E90CD5" w:rsidRDefault="00386930" w:rsidP="00386930">
            <w:pPr>
              <w:spacing w:after="0" w:line="240" w:lineRule="auto"/>
              <w:jc w:val="both"/>
              <w:rPr>
                <w:rFonts w:ascii="Times New Roman" w:eastAsia="Times New Roman" w:hAnsi="Times New Roman"/>
                <w:color w:val="000000"/>
                <w:lang w:eastAsia="bg-BG"/>
              </w:rPr>
            </w:pPr>
            <w:r w:rsidRPr="00386930">
              <w:rPr>
                <w:rFonts w:ascii="Times New Roman" w:eastAsia="Times New Roman" w:hAnsi="Times New Roman"/>
                <w:color w:val="000000"/>
                <w:lang w:eastAsia="bg-BG"/>
              </w:rPr>
              <w:t>Участникът да прилага система за управление на здравословни и безопасни условия на труд OHSAS 18001 или еквивалент, която да поддържа за срока на договора</w:t>
            </w:r>
            <w:r w:rsidRPr="00E90CD5">
              <w:rPr>
                <w:rFonts w:ascii="Times New Roman" w:eastAsia="Times New Roman" w:hAnsi="Times New Roman"/>
                <w:color w:val="000000"/>
                <w:lang w:eastAsia="bg-BG"/>
              </w:rPr>
              <w:t>.</w:t>
            </w:r>
          </w:p>
          <w:p w14:paraId="6F2C73AA" w14:textId="77777777" w:rsidR="00386930" w:rsidRPr="00E90CD5" w:rsidRDefault="00386930" w:rsidP="00386930">
            <w:pPr>
              <w:spacing w:after="0" w:line="240" w:lineRule="auto"/>
              <w:jc w:val="both"/>
              <w:rPr>
                <w:rFonts w:ascii="Times New Roman" w:eastAsia="Times New Roman" w:hAnsi="Times New Roman"/>
                <w:b/>
                <w:i/>
                <w:color w:val="000000"/>
                <w:lang w:eastAsia="bg-BG"/>
              </w:rPr>
            </w:pPr>
            <w:r w:rsidRPr="00E90CD5">
              <w:rPr>
                <w:rFonts w:ascii="Times New Roman" w:eastAsia="Times New Roman" w:hAnsi="Times New Roman"/>
                <w:b/>
                <w:i/>
                <w:color w:val="000000"/>
                <w:lang w:eastAsia="bg-BG"/>
              </w:rPr>
              <w:t>Доказване:</w:t>
            </w:r>
          </w:p>
          <w:p w14:paraId="175E41F0" w14:textId="73A64E55" w:rsidR="00386930" w:rsidRPr="00386930" w:rsidRDefault="00386930" w:rsidP="00386930">
            <w:pPr>
              <w:spacing w:after="0" w:line="240" w:lineRule="auto"/>
              <w:jc w:val="both"/>
              <w:rPr>
                <w:rFonts w:ascii="Times New Roman" w:eastAsia="Times New Roman" w:hAnsi="Times New Roman"/>
                <w:color w:val="000000"/>
                <w:lang w:eastAsia="bg-BG"/>
              </w:rPr>
            </w:pPr>
            <w:r w:rsidRPr="00386930">
              <w:rPr>
                <w:rFonts w:ascii="Times New Roman" w:eastAsia="Times New Roman" w:hAnsi="Times New Roman"/>
                <w:color w:val="000000"/>
                <w:lang w:eastAsia="bg-BG"/>
              </w:rPr>
              <w:t xml:space="preserve">Участникът представя Декларация за наличие на валиден сертификат за въведена система за управление на здравословни и безопасни условия на труд OHSAS 18001  </w:t>
            </w:r>
            <w:r w:rsidRPr="00D261E6">
              <w:rPr>
                <w:rFonts w:ascii="Times New Roman" w:eastAsia="Times New Roman" w:hAnsi="Times New Roman"/>
                <w:color w:val="000000"/>
                <w:lang w:val="ru-RU" w:eastAsia="bg-BG"/>
              </w:rPr>
              <w:t xml:space="preserve"> </w:t>
            </w:r>
            <w:r w:rsidRPr="00386930">
              <w:rPr>
                <w:rFonts w:ascii="Times New Roman" w:eastAsia="Times New Roman" w:hAnsi="Times New Roman"/>
                <w:color w:val="000000"/>
                <w:lang w:eastAsia="bg-BG"/>
              </w:rPr>
              <w:t xml:space="preserve">или еквивалентен. </w:t>
            </w:r>
          </w:p>
          <w:p w14:paraId="16144D5C" w14:textId="0DEA4D21" w:rsidR="00386930" w:rsidRPr="00386930" w:rsidRDefault="00386930" w:rsidP="00386930">
            <w:pPr>
              <w:spacing w:after="0" w:line="240" w:lineRule="auto"/>
              <w:jc w:val="both"/>
              <w:rPr>
                <w:rFonts w:ascii="Times New Roman" w:eastAsia="Times New Roman" w:hAnsi="Times New Roman"/>
                <w:color w:val="000000"/>
                <w:lang w:val="ru-RU" w:eastAsia="bg-BG"/>
              </w:rPr>
            </w:pPr>
            <w:r w:rsidRPr="00386930">
              <w:rPr>
                <w:rFonts w:ascii="Times New Roman" w:eastAsia="Times New Roman" w:hAnsi="Times New Roman"/>
                <w:color w:val="000000"/>
                <w:lang w:eastAsia="bg-BG"/>
              </w:rPr>
              <w:t>Участникът избран за Изпълнител  следва да  представи преди подписване на договора заверено копие на валиден сертификат</w:t>
            </w:r>
            <w:r w:rsidRPr="00386930">
              <w:rPr>
                <w:rFonts w:ascii="Times New Roman" w:eastAsia="Times New Roman" w:hAnsi="Times New Roman"/>
                <w:bCs/>
                <w:color w:val="000000"/>
                <w:lang w:eastAsia="bg-BG"/>
              </w:rPr>
              <w:t xml:space="preserve"> за въведена система за управление на здравословни и безопасни условия на труд OHSAS 18001 </w:t>
            </w:r>
            <w:r>
              <w:rPr>
                <w:rFonts w:ascii="Times New Roman" w:eastAsia="Times New Roman" w:hAnsi="Times New Roman"/>
                <w:bCs/>
                <w:color w:val="000000"/>
                <w:lang w:eastAsia="bg-BG"/>
              </w:rPr>
              <w:t>или еквивалент</w:t>
            </w:r>
            <w:r w:rsidRPr="00386930">
              <w:rPr>
                <w:rFonts w:ascii="Times New Roman" w:eastAsia="Times New Roman" w:hAnsi="Times New Roman"/>
                <w:bCs/>
                <w:color w:val="000000"/>
                <w:lang w:val="ru-RU" w:eastAsia="bg-BG"/>
              </w:rPr>
              <w:t>.</w:t>
            </w:r>
          </w:p>
          <w:p w14:paraId="148AE365" w14:textId="77777777" w:rsidR="00386930" w:rsidRPr="00386930" w:rsidRDefault="00386930" w:rsidP="00E90CD5">
            <w:pPr>
              <w:spacing w:after="0" w:line="240" w:lineRule="auto"/>
              <w:jc w:val="both"/>
              <w:rPr>
                <w:rFonts w:ascii="Times New Roman" w:eastAsia="Times New Roman" w:hAnsi="Times New Roman"/>
                <w:color w:val="000000"/>
                <w:lang w:eastAsia="bg-BG"/>
              </w:rPr>
            </w:pPr>
          </w:p>
          <w:p w14:paraId="1E0096B5" w14:textId="77777777" w:rsidR="00E90CD5" w:rsidRPr="00E90CD5" w:rsidRDefault="00E90CD5" w:rsidP="00E90CD5">
            <w:pPr>
              <w:spacing w:after="0" w:line="240" w:lineRule="auto"/>
              <w:jc w:val="both"/>
              <w:rPr>
                <w:rFonts w:ascii="Times New Roman" w:eastAsia="Times New Roman" w:hAnsi="Times New Roman"/>
                <w:b/>
                <w:i/>
                <w:color w:val="000000"/>
                <w:lang w:eastAsia="bg-BG"/>
              </w:rPr>
            </w:pPr>
            <w:r w:rsidRPr="00E90CD5">
              <w:rPr>
                <w:rFonts w:ascii="Times New Roman" w:eastAsia="Times New Roman" w:hAnsi="Times New Roman"/>
                <w:b/>
                <w:i/>
                <w:color w:val="000000"/>
                <w:lang w:eastAsia="bg-BG"/>
              </w:rPr>
              <w:t>Изискване:</w:t>
            </w:r>
          </w:p>
          <w:p w14:paraId="4FD2F07F" w14:textId="4884D8EA" w:rsidR="00E90CD5" w:rsidRPr="00E90CD5" w:rsidRDefault="00386930" w:rsidP="00E90CD5">
            <w:pPr>
              <w:spacing w:after="0" w:line="240" w:lineRule="auto"/>
              <w:jc w:val="both"/>
              <w:rPr>
                <w:rFonts w:ascii="Times New Roman" w:eastAsia="Times New Roman" w:hAnsi="Times New Roman"/>
                <w:color w:val="000000"/>
                <w:lang w:eastAsia="bg-BG"/>
              </w:rPr>
            </w:pPr>
            <w:r w:rsidRPr="00386930">
              <w:rPr>
                <w:rFonts w:ascii="Times New Roman" w:eastAsia="Times New Roman" w:hAnsi="Times New Roman"/>
                <w:color w:val="000000"/>
                <w:lang w:eastAsia="bg-BG"/>
              </w:rPr>
              <w:t xml:space="preserve">Участникът да прилага система за управление на околната среда </w:t>
            </w:r>
            <w:r w:rsidRPr="00386930">
              <w:rPr>
                <w:rFonts w:ascii="Times New Roman" w:eastAsia="Times New Roman" w:hAnsi="Times New Roman"/>
                <w:color w:val="000000"/>
                <w:lang w:val="en-US" w:eastAsia="bg-BG"/>
              </w:rPr>
              <w:t>EN</w:t>
            </w:r>
            <w:r w:rsidRPr="00386930">
              <w:rPr>
                <w:rFonts w:ascii="Times New Roman" w:eastAsia="Times New Roman" w:hAnsi="Times New Roman"/>
                <w:color w:val="000000"/>
                <w:lang w:val="ru-RU" w:eastAsia="bg-BG"/>
              </w:rPr>
              <w:t xml:space="preserve"> </w:t>
            </w:r>
            <w:r w:rsidRPr="00386930">
              <w:rPr>
                <w:rFonts w:ascii="Times New Roman" w:eastAsia="Times New Roman" w:hAnsi="Times New Roman"/>
                <w:color w:val="000000"/>
                <w:lang w:eastAsia="bg-BG"/>
              </w:rPr>
              <w:t>ISO 14001 или еквивалент, която да поддържа за срока на договора</w:t>
            </w:r>
            <w:r w:rsidR="00E90CD5" w:rsidRPr="00E90CD5">
              <w:rPr>
                <w:rFonts w:ascii="Times New Roman" w:eastAsia="Times New Roman" w:hAnsi="Times New Roman"/>
                <w:color w:val="000000"/>
                <w:lang w:eastAsia="bg-BG"/>
              </w:rPr>
              <w:t>.</w:t>
            </w:r>
          </w:p>
          <w:p w14:paraId="429B828E" w14:textId="77777777" w:rsidR="00E90CD5" w:rsidRPr="00E90CD5" w:rsidRDefault="00E90CD5" w:rsidP="00E90CD5">
            <w:pPr>
              <w:spacing w:after="0" w:line="240" w:lineRule="auto"/>
              <w:jc w:val="both"/>
              <w:rPr>
                <w:rFonts w:ascii="Times New Roman" w:eastAsia="Times New Roman" w:hAnsi="Times New Roman"/>
                <w:b/>
                <w:i/>
                <w:color w:val="000000"/>
                <w:lang w:eastAsia="bg-BG"/>
              </w:rPr>
            </w:pPr>
            <w:r w:rsidRPr="00E90CD5">
              <w:rPr>
                <w:rFonts w:ascii="Times New Roman" w:eastAsia="Times New Roman" w:hAnsi="Times New Roman"/>
                <w:b/>
                <w:i/>
                <w:color w:val="000000"/>
                <w:lang w:eastAsia="bg-BG"/>
              </w:rPr>
              <w:t>Доказване:</w:t>
            </w:r>
          </w:p>
          <w:p w14:paraId="752BD67C" w14:textId="55C38F0D" w:rsidR="00386930" w:rsidRPr="00386930" w:rsidRDefault="00386930" w:rsidP="00386930">
            <w:pPr>
              <w:spacing w:after="0" w:line="240" w:lineRule="auto"/>
              <w:jc w:val="both"/>
              <w:rPr>
                <w:rFonts w:ascii="Times New Roman" w:eastAsia="Times New Roman" w:hAnsi="Times New Roman"/>
                <w:color w:val="000000"/>
                <w:lang w:eastAsia="bg-BG"/>
              </w:rPr>
            </w:pPr>
            <w:r w:rsidRPr="00386930">
              <w:rPr>
                <w:rFonts w:ascii="Times New Roman" w:eastAsia="Times New Roman" w:hAnsi="Times New Roman"/>
                <w:color w:val="000000"/>
                <w:lang w:eastAsia="bg-BG"/>
              </w:rPr>
              <w:t xml:space="preserve">Участникът представя Декларация за наличие на валиден сертификат за въведена система за управление на околната среда </w:t>
            </w:r>
            <w:r w:rsidRPr="00386930">
              <w:rPr>
                <w:rFonts w:ascii="Times New Roman" w:eastAsia="Times New Roman" w:hAnsi="Times New Roman"/>
                <w:color w:val="000000"/>
                <w:lang w:val="en-US" w:eastAsia="bg-BG"/>
              </w:rPr>
              <w:t>EN</w:t>
            </w:r>
            <w:r w:rsidRPr="00386930">
              <w:rPr>
                <w:rFonts w:ascii="Times New Roman" w:eastAsia="Times New Roman" w:hAnsi="Times New Roman"/>
                <w:color w:val="000000"/>
                <w:lang w:val="ru-RU" w:eastAsia="bg-BG"/>
              </w:rPr>
              <w:t xml:space="preserve"> </w:t>
            </w:r>
            <w:r w:rsidRPr="00386930">
              <w:rPr>
                <w:rFonts w:ascii="Times New Roman" w:eastAsia="Times New Roman" w:hAnsi="Times New Roman"/>
                <w:color w:val="000000"/>
                <w:lang w:eastAsia="bg-BG"/>
              </w:rPr>
              <w:t xml:space="preserve">ISO 14001 </w:t>
            </w:r>
            <w:r w:rsidRPr="00D261E6">
              <w:rPr>
                <w:rFonts w:ascii="Times New Roman" w:eastAsia="Times New Roman" w:hAnsi="Times New Roman"/>
                <w:color w:val="000000"/>
                <w:lang w:val="ru-RU" w:eastAsia="bg-BG"/>
              </w:rPr>
              <w:t xml:space="preserve"> </w:t>
            </w:r>
            <w:r w:rsidRPr="00386930">
              <w:rPr>
                <w:rFonts w:ascii="Times New Roman" w:eastAsia="Times New Roman" w:hAnsi="Times New Roman"/>
                <w:color w:val="000000"/>
                <w:lang w:eastAsia="bg-BG"/>
              </w:rPr>
              <w:t xml:space="preserve">или еквивалентен. </w:t>
            </w:r>
          </w:p>
          <w:p w14:paraId="48CCE3A2" w14:textId="42396F20" w:rsidR="00E90CD5" w:rsidRPr="008879CB" w:rsidRDefault="00386930" w:rsidP="00306F7A">
            <w:pPr>
              <w:spacing w:after="0" w:line="240" w:lineRule="auto"/>
              <w:jc w:val="both"/>
              <w:rPr>
                <w:rFonts w:ascii="Times New Roman" w:eastAsia="Times New Roman" w:hAnsi="Times New Roman"/>
                <w:color w:val="000000"/>
                <w:lang w:val="ru-RU" w:eastAsia="bg-BG"/>
              </w:rPr>
            </w:pPr>
            <w:r w:rsidRPr="00386930">
              <w:rPr>
                <w:rFonts w:ascii="Times New Roman" w:eastAsia="Times New Roman" w:hAnsi="Times New Roman"/>
                <w:color w:val="000000"/>
                <w:lang w:eastAsia="bg-BG"/>
              </w:rPr>
              <w:t>Участникът избран за Изпълнител  следва да  представи преди подписване на договора заверено копие на валиден сертификат</w:t>
            </w:r>
            <w:r w:rsidRPr="00386930">
              <w:rPr>
                <w:rFonts w:ascii="Times New Roman" w:eastAsia="Times New Roman" w:hAnsi="Times New Roman"/>
                <w:bCs/>
                <w:color w:val="000000"/>
                <w:lang w:eastAsia="bg-BG"/>
              </w:rPr>
              <w:t xml:space="preserve"> за въведена система за управление на околната среда </w:t>
            </w:r>
            <w:r w:rsidRPr="00386930">
              <w:rPr>
                <w:rFonts w:ascii="Times New Roman" w:eastAsia="Times New Roman" w:hAnsi="Times New Roman"/>
                <w:bCs/>
                <w:color w:val="000000"/>
                <w:lang w:val="en-US" w:eastAsia="bg-BG"/>
              </w:rPr>
              <w:t>EN</w:t>
            </w:r>
            <w:r w:rsidRPr="00386930">
              <w:rPr>
                <w:rFonts w:ascii="Times New Roman" w:eastAsia="Times New Roman" w:hAnsi="Times New Roman"/>
                <w:bCs/>
                <w:color w:val="000000"/>
                <w:lang w:val="ru-RU" w:eastAsia="bg-BG"/>
              </w:rPr>
              <w:t xml:space="preserve"> </w:t>
            </w:r>
            <w:r>
              <w:rPr>
                <w:rFonts w:ascii="Times New Roman" w:eastAsia="Times New Roman" w:hAnsi="Times New Roman"/>
                <w:bCs/>
                <w:color w:val="000000"/>
                <w:lang w:eastAsia="bg-BG"/>
              </w:rPr>
              <w:t>ISO 14001</w:t>
            </w:r>
            <w:r w:rsidRPr="00D261E6">
              <w:rPr>
                <w:rFonts w:ascii="Times New Roman" w:eastAsia="Times New Roman" w:hAnsi="Times New Roman"/>
                <w:bCs/>
                <w:color w:val="000000"/>
                <w:lang w:val="ru-RU" w:eastAsia="bg-BG"/>
              </w:rPr>
              <w:t xml:space="preserve"> </w:t>
            </w:r>
            <w:r>
              <w:rPr>
                <w:rFonts w:ascii="Times New Roman" w:eastAsia="Times New Roman" w:hAnsi="Times New Roman"/>
                <w:bCs/>
                <w:color w:val="000000"/>
                <w:lang w:eastAsia="bg-BG"/>
              </w:rPr>
              <w:t>или еквивалент</w:t>
            </w:r>
            <w:r w:rsidRPr="00386930">
              <w:rPr>
                <w:rFonts w:ascii="Times New Roman" w:eastAsia="Times New Roman" w:hAnsi="Times New Roman"/>
                <w:bCs/>
                <w:color w:val="000000"/>
                <w:lang w:val="ru-RU" w:eastAsia="bg-BG"/>
              </w:rPr>
              <w:t>.</w:t>
            </w:r>
          </w:p>
        </w:tc>
      </w:tr>
      <w:tr w:rsidR="0019577A" w:rsidRPr="005B1805" w14:paraId="48CCE3A5" w14:textId="77777777" w:rsidTr="00F6222B">
        <w:trPr>
          <w:trHeight w:val="8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A4"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7" w14:textId="77777777" w:rsidTr="00F6222B">
        <w:trPr>
          <w:trHeight w:val="300"/>
        </w:trPr>
        <w:tc>
          <w:tcPr>
            <w:tcW w:w="9340" w:type="dxa"/>
            <w:tcBorders>
              <w:top w:val="nil"/>
              <w:left w:val="nil"/>
              <w:bottom w:val="nil"/>
              <w:right w:val="nil"/>
            </w:tcBorders>
            <w:shd w:val="clear" w:color="auto" w:fill="auto"/>
            <w:noWrap/>
            <w:vAlign w:val="center"/>
            <w:hideMark/>
          </w:tcPr>
          <w:p w14:paraId="48CCE3A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A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Информация относно запазени поръчки  </w:t>
            </w:r>
            <w:r w:rsidRPr="0019577A">
              <w:rPr>
                <w:rFonts w:ascii="Times New Roman" w:eastAsia="Times New Roman" w:hAnsi="Times New Roman"/>
                <w:i/>
                <w:iCs/>
                <w:color w:val="000000"/>
                <w:lang w:eastAsia="bg-BG"/>
              </w:rPr>
              <w:t>(когато е приложимо):</w:t>
            </w:r>
          </w:p>
        </w:tc>
      </w:tr>
      <w:tr w:rsidR="0019577A" w:rsidRPr="005B1805" w14:paraId="48CCE3A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Поръчката е запазена за специализирани предприятия или кооперации на хора с   </w:t>
            </w:r>
          </w:p>
        </w:tc>
      </w:tr>
      <w:tr w:rsidR="0019577A" w:rsidRPr="005B1805" w14:paraId="48CCE3A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C"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за лица, чиято основна цел е социалното интегриране на хора с</w:t>
            </w:r>
          </w:p>
        </w:tc>
      </w:tr>
      <w:tr w:rsidR="0019577A" w:rsidRPr="005B1805" w14:paraId="48CCE3A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на хора в неравностойно положение</w:t>
            </w:r>
          </w:p>
        </w:tc>
      </w:tr>
      <w:tr w:rsidR="0019577A" w:rsidRPr="005B1805" w14:paraId="48CCE3B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0"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B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2"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Изпълнението на поръчката е ограничено в рамките на програми за създаване на</w:t>
            </w:r>
          </w:p>
        </w:tc>
      </w:tr>
      <w:tr w:rsidR="0019577A" w:rsidRPr="005B1805" w14:paraId="48CCE3B5"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B4"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защитени работни места</w:t>
            </w:r>
          </w:p>
        </w:tc>
      </w:tr>
      <w:tr w:rsidR="0019577A" w:rsidRPr="005B1805" w14:paraId="48CCE3B7" w14:textId="77777777" w:rsidTr="00F6222B">
        <w:trPr>
          <w:trHeight w:val="300"/>
        </w:trPr>
        <w:tc>
          <w:tcPr>
            <w:tcW w:w="9340" w:type="dxa"/>
            <w:tcBorders>
              <w:top w:val="nil"/>
              <w:left w:val="nil"/>
              <w:bottom w:val="nil"/>
              <w:right w:val="nil"/>
            </w:tcBorders>
            <w:shd w:val="clear" w:color="auto" w:fill="auto"/>
            <w:noWrap/>
            <w:vAlign w:val="center"/>
            <w:hideMark/>
          </w:tcPr>
          <w:p w14:paraId="48CCE3B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B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B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Критерий за възлагане:</w:t>
            </w:r>
          </w:p>
        </w:tc>
      </w:tr>
      <w:tr w:rsidR="0019577A" w:rsidRPr="005B1805" w14:paraId="48CCE3B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A"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Оптимално съотношение качество/цена въз основа на:</w:t>
            </w:r>
          </w:p>
        </w:tc>
      </w:tr>
      <w:tr w:rsidR="0019577A" w:rsidRPr="005B1805" w14:paraId="48CCE3B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 Цена и качествени показатели</w:t>
            </w:r>
          </w:p>
        </w:tc>
      </w:tr>
      <w:tr w:rsidR="0019577A" w:rsidRPr="005B1805" w14:paraId="48CCE3B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 Разходи и качествени показатели </w:t>
            </w:r>
          </w:p>
        </w:tc>
      </w:tr>
      <w:tr w:rsidR="0019577A" w:rsidRPr="005B1805" w14:paraId="48CCE3C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Ниво на разходите</w:t>
            </w:r>
          </w:p>
        </w:tc>
      </w:tr>
      <w:tr w:rsidR="0019577A" w:rsidRPr="005B1805" w14:paraId="48CCE3C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56915EC8" w14:textId="77777777" w:rsidR="0019577A" w:rsidRDefault="0019577A" w:rsidP="0019577A">
            <w:pPr>
              <w:spacing w:after="0" w:line="240" w:lineRule="auto"/>
              <w:rPr>
                <w:rFonts w:ascii="Times New Roman" w:eastAsia="Times New Roman" w:hAnsi="Times New Roman"/>
                <w:lang w:val="en-US" w:eastAsia="bg-BG"/>
              </w:rPr>
            </w:pPr>
            <w:r w:rsidRPr="0019577A">
              <w:rPr>
                <w:rFonts w:ascii="Times New Roman" w:eastAsia="Times New Roman" w:hAnsi="Times New Roman"/>
                <w:lang w:eastAsia="bg-BG"/>
              </w:rPr>
              <w:t>[</w:t>
            </w:r>
            <w:r w:rsidR="005A0FBD">
              <w:rPr>
                <w:rFonts w:ascii="Times New Roman" w:eastAsia="Times New Roman" w:hAnsi="Times New Roman"/>
                <w:lang w:eastAsia="bg-BG"/>
              </w:rPr>
              <w:t>х</w:t>
            </w:r>
            <w:r w:rsidRPr="0019577A">
              <w:rPr>
                <w:rFonts w:ascii="Times New Roman" w:eastAsia="Times New Roman" w:hAnsi="Times New Roman"/>
                <w:lang w:eastAsia="bg-BG"/>
              </w:rPr>
              <w:t xml:space="preserve">] Най-ниска цена </w:t>
            </w:r>
          </w:p>
          <w:p w14:paraId="48CCE3C2" w14:textId="77777777" w:rsidR="00EE12F8" w:rsidRPr="00EE12F8" w:rsidRDefault="00EE12F8" w:rsidP="0019577A">
            <w:pPr>
              <w:spacing w:after="0" w:line="240" w:lineRule="auto"/>
              <w:rPr>
                <w:rFonts w:ascii="Times New Roman" w:eastAsia="Times New Roman" w:hAnsi="Times New Roman"/>
                <w:lang w:val="en-US" w:eastAsia="bg-BG"/>
              </w:rPr>
            </w:pPr>
          </w:p>
        </w:tc>
      </w:tr>
      <w:tr w:rsidR="0019577A" w:rsidRPr="005B1805" w14:paraId="48CCE3C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2BBCEDCE" w14:textId="21EDF2CE" w:rsidR="00EE12F8" w:rsidRDefault="00EE12F8" w:rsidP="00EE12F8">
            <w:pPr>
              <w:spacing w:after="0" w:line="240" w:lineRule="auto"/>
              <w:rPr>
                <w:rFonts w:ascii="Times New Roman" w:eastAsia="Times New Roman" w:hAnsi="Times New Roman"/>
                <w:i/>
                <w:iCs/>
                <w:color w:val="000000"/>
                <w:lang w:eastAsia="bg-BG"/>
              </w:rPr>
            </w:pPr>
            <w:r w:rsidRPr="0019577A">
              <w:rPr>
                <w:rFonts w:ascii="Times New Roman" w:eastAsia="Times New Roman" w:hAnsi="Times New Roman"/>
                <w:b/>
                <w:bCs/>
                <w:color w:val="000000"/>
                <w:lang w:eastAsia="bg-BG"/>
              </w:rPr>
              <w:t xml:space="preserve">Показатели за оценка: </w:t>
            </w:r>
            <w:r w:rsidRPr="0019577A">
              <w:rPr>
                <w:rFonts w:ascii="Times New Roman" w:eastAsia="Times New Roman" w:hAnsi="Times New Roman"/>
                <w:i/>
                <w:iCs/>
                <w:color w:val="000000"/>
                <w:lang w:eastAsia="bg-BG"/>
              </w:rPr>
              <w:t>(моля, повторете, колкото пъти е необходимо)</w:t>
            </w:r>
          </w:p>
          <w:p w14:paraId="09FBC6E4" w14:textId="77777777" w:rsidR="00EE12F8" w:rsidRDefault="00EE12F8" w:rsidP="00EE12F8">
            <w:pPr>
              <w:tabs>
                <w:tab w:val="left" w:pos="993"/>
              </w:tabs>
              <w:spacing w:before="120" w:after="120"/>
              <w:jc w:val="both"/>
              <w:rPr>
                <w:rFonts w:ascii="Times New Roman" w:hAnsi="Times New Roman"/>
                <w:bCs/>
              </w:rPr>
            </w:pPr>
            <w:r w:rsidRPr="00545DDB">
              <w:rPr>
                <w:rFonts w:ascii="Times New Roman" w:hAnsi="Times New Roman"/>
                <w:bCs/>
              </w:rPr>
              <w:t>Участниците ще бъдат оценени по критерий за възлагане „най-ниска цена“ въз основа на следната методика за оценка</w:t>
            </w:r>
            <w:r>
              <w:rPr>
                <w:rFonts w:ascii="Times New Roman" w:hAnsi="Times New Roman"/>
                <w:bCs/>
              </w:rPr>
              <w:t>.</w:t>
            </w:r>
          </w:p>
          <w:p w14:paraId="6B82BE85" w14:textId="77777777" w:rsidR="00EE12F8" w:rsidRPr="00EE12F8" w:rsidRDefault="00EE12F8" w:rsidP="00EE12F8">
            <w:pPr>
              <w:tabs>
                <w:tab w:val="left" w:pos="993"/>
              </w:tabs>
              <w:spacing w:before="120" w:after="120"/>
              <w:jc w:val="both"/>
              <w:rPr>
                <w:rFonts w:ascii="Times New Roman" w:hAnsi="Times New Roman"/>
                <w:bCs/>
              </w:rPr>
            </w:pPr>
            <w:r w:rsidRPr="00EE12F8">
              <w:rPr>
                <w:rFonts w:ascii="Times New Roman" w:hAnsi="Times New Roman"/>
                <w:bCs/>
              </w:rPr>
              <w:t xml:space="preserve">Участниците попълват единичните си цени за съответните позиции от таблици „Количествени сметки“, приложени в раздел Б: Цени и данни. </w:t>
            </w:r>
          </w:p>
          <w:p w14:paraId="11D3DD72" w14:textId="77777777" w:rsidR="00EE12F8" w:rsidRPr="00EE12F8" w:rsidRDefault="00EE12F8" w:rsidP="00EE12F8">
            <w:pPr>
              <w:tabs>
                <w:tab w:val="left" w:pos="993"/>
              </w:tabs>
              <w:spacing w:before="120" w:after="120"/>
              <w:jc w:val="both"/>
              <w:rPr>
                <w:rFonts w:ascii="Times New Roman" w:hAnsi="Times New Roman"/>
                <w:bCs/>
              </w:rPr>
            </w:pPr>
            <w:r w:rsidRPr="00EE12F8">
              <w:rPr>
                <w:rFonts w:ascii="Times New Roman" w:hAnsi="Times New Roman"/>
                <w:bCs/>
              </w:rPr>
              <w:t xml:space="preserve">Ценовото предложение на всеки Участник се получава, като посоченото количество за всяка позиция (ред) от съответната Количествена сметка се умножи по единичната цена, посочена от Участника и получените резултати се впишат в съответната клетка в колона „Обща цена“ на съответната количествена сметка и получените резултати се съберат в клетка „Всичко“ за съответната количествена сметка. </w:t>
            </w:r>
          </w:p>
          <w:p w14:paraId="07E30BE6" w14:textId="44B5F471" w:rsidR="00EE12F8" w:rsidRPr="00EE12F8" w:rsidRDefault="00EE12F8" w:rsidP="00EE12F8">
            <w:pPr>
              <w:tabs>
                <w:tab w:val="left" w:pos="993"/>
              </w:tabs>
              <w:spacing w:before="120" w:after="120"/>
              <w:jc w:val="both"/>
              <w:rPr>
                <w:rFonts w:ascii="Times New Roman" w:hAnsi="Times New Roman"/>
                <w:bCs/>
              </w:rPr>
            </w:pPr>
            <w:r w:rsidRPr="00EE12F8">
              <w:rPr>
                <w:rFonts w:ascii="Times New Roman" w:hAnsi="Times New Roman"/>
                <w:bCs/>
              </w:rPr>
              <w:t xml:space="preserve">На оценка подлежи сборът от получените резултати от клетки „Всичко“ за всички Количествени сметки. </w:t>
            </w:r>
          </w:p>
          <w:p w14:paraId="2C4C33D9" w14:textId="77777777" w:rsidR="00EE12F8" w:rsidRPr="00EE12F8" w:rsidRDefault="00EE12F8" w:rsidP="00EE12F8">
            <w:pPr>
              <w:tabs>
                <w:tab w:val="left" w:pos="993"/>
              </w:tabs>
              <w:spacing w:before="120" w:after="120"/>
              <w:jc w:val="both"/>
              <w:rPr>
                <w:rFonts w:ascii="Times New Roman" w:hAnsi="Times New Roman"/>
                <w:bCs/>
              </w:rPr>
            </w:pPr>
            <w:r w:rsidRPr="00EE12F8">
              <w:rPr>
                <w:rFonts w:ascii="Times New Roman" w:hAnsi="Times New Roman"/>
                <w:bCs/>
              </w:rPr>
              <w:t xml:space="preserve">Най-ниското оценявано ценово предложение получава 100 точки. Оценката за всеки от допуснатите участници се получава като най-ниското оценявано ценово предложение се умножи по 100 и резултатът се раздели на оценявано ценово предложение на съответния участник и частното се закръгли до втория знак след десетичната запетая. </w:t>
            </w:r>
          </w:p>
          <w:p w14:paraId="1B09BE25" w14:textId="3EFDE307" w:rsidR="00EE12F8" w:rsidRPr="003273E5" w:rsidRDefault="00EE12F8" w:rsidP="00EE12F8">
            <w:pPr>
              <w:tabs>
                <w:tab w:val="left" w:pos="993"/>
              </w:tabs>
              <w:spacing w:before="120" w:after="120"/>
              <w:jc w:val="both"/>
              <w:rPr>
                <w:rFonts w:ascii="Verdana" w:hAnsi="Verdana"/>
                <w:bCs/>
                <w:sz w:val="20"/>
                <w:szCs w:val="20"/>
              </w:rPr>
            </w:pPr>
            <w:r w:rsidRPr="00EE12F8">
              <w:rPr>
                <w:rFonts w:ascii="Times New Roman" w:hAnsi="Times New Roman"/>
                <w:bCs/>
              </w:rPr>
              <w:t>Участникът, получил най-много точки, ще бъде класиран на първо място и избран за Изпълнител на договора.</w:t>
            </w:r>
          </w:p>
          <w:p w14:paraId="48CCE3C4"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3C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C"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за получаване на офертите:</w:t>
            </w:r>
          </w:p>
        </w:tc>
      </w:tr>
      <w:tr w:rsidR="0019577A" w:rsidRPr="005B1805" w14:paraId="48CCE3C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E" w14:textId="0CE5808E" w:rsidR="0019577A" w:rsidRPr="0019577A" w:rsidRDefault="0019577A" w:rsidP="00766552">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19577A">
              <w:rPr>
                <w:rFonts w:ascii="Times New Roman" w:eastAsia="Times New Roman" w:hAnsi="Times New Roman"/>
                <w:lang w:eastAsia="bg-BG"/>
              </w:rPr>
              <w:t>[</w:t>
            </w:r>
            <w:r w:rsidR="00766552">
              <w:rPr>
                <w:rFonts w:ascii="Times New Roman" w:eastAsia="Times New Roman" w:hAnsi="Times New Roman"/>
                <w:lang w:eastAsia="bg-BG"/>
              </w:rPr>
              <w:t>12.06.</w:t>
            </w:r>
            <w:r w:rsidR="00B2597F">
              <w:rPr>
                <w:rFonts w:ascii="Times New Roman" w:eastAsia="Times New Roman" w:hAnsi="Times New Roman"/>
                <w:lang w:eastAsia="bg-BG"/>
              </w:rPr>
              <w:t>201</w:t>
            </w:r>
            <w:r w:rsidR="00E039CA">
              <w:rPr>
                <w:rFonts w:ascii="Times New Roman" w:eastAsia="Times New Roman" w:hAnsi="Times New Roman"/>
                <w:lang w:eastAsia="bg-BG"/>
              </w:rPr>
              <w:t>8</w:t>
            </w:r>
            <w:r w:rsidR="00B2597F">
              <w:rPr>
                <w:rFonts w:ascii="Times New Roman" w:eastAsia="Times New Roman" w:hAnsi="Times New Roman"/>
                <w:lang w:eastAsia="bg-BG"/>
              </w:rPr>
              <w:t xml:space="preserve"> г.</w:t>
            </w:r>
            <w:r w:rsidRPr="0019577A">
              <w:rPr>
                <w:rFonts w:ascii="Times New Roman" w:eastAsia="Times New Roman" w:hAnsi="Times New Roman"/>
                <w:lang w:eastAsia="bg-BG"/>
              </w:rPr>
              <w:t>]                      Час: (чч:мм) [</w:t>
            </w:r>
            <w:r w:rsidR="00B2597F">
              <w:rPr>
                <w:rFonts w:ascii="Times New Roman" w:eastAsia="Times New Roman" w:hAnsi="Times New Roman"/>
                <w:lang w:eastAsia="bg-BG"/>
              </w:rPr>
              <w:t>16:30</w:t>
            </w:r>
            <w:r w:rsidRPr="0019577A">
              <w:rPr>
                <w:rFonts w:ascii="Times New Roman" w:eastAsia="Times New Roman" w:hAnsi="Times New Roman"/>
                <w:lang w:eastAsia="bg-BG"/>
              </w:rPr>
              <w:t>]</w:t>
            </w:r>
          </w:p>
        </w:tc>
      </w:tr>
      <w:tr w:rsidR="0019577A" w:rsidRPr="005B1805" w14:paraId="48CCE3D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на валидност на офертите:</w:t>
            </w:r>
          </w:p>
        </w:tc>
      </w:tr>
      <w:tr w:rsidR="0019577A" w:rsidRPr="005B1805" w14:paraId="48CCE3D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4" w14:textId="77777777" w:rsidR="0019577A" w:rsidRPr="0019577A" w:rsidRDefault="00F83BF8" w:rsidP="0019577A">
            <w:pPr>
              <w:spacing w:after="0" w:line="240" w:lineRule="auto"/>
              <w:rPr>
                <w:rFonts w:ascii="Times New Roman" w:eastAsia="Times New Roman" w:hAnsi="Times New Roman"/>
                <w:lang w:eastAsia="bg-BG"/>
              </w:rPr>
            </w:pPr>
            <w:r w:rsidRPr="00F83BF8">
              <w:rPr>
                <w:rFonts w:ascii="Times New Roman" w:eastAsia="Times New Roman" w:hAnsi="Times New Roman"/>
                <w:lang w:eastAsia="bg-BG"/>
              </w:rPr>
              <w:t>150 календарни дни считано от датата, определена за краен срок за получаване на офертите.</w:t>
            </w:r>
          </w:p>
        </w:tc>
      </w:tr>
      <w:tr w:rsidR="0019577A" w:rsidRPr="005B1805" w14:paraId="48CCE3D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Дата и час на отваряне на офертите:</w:t>
            </w:r>
          </w:p>
        </w:tc>
      </w:tr>
      <w:tr w:rsidR="0019577A" w:rsidRPr="005B1805" w14:paraId="48CCE3D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A" w14:textId="38E77E79" w:rsidR="0019577A" w:rsidRPr="0019577A" w:rsidRDefault="0019577A" w:rsidP="00766552">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19577A">
              <w:rPr>
                <w:rFonts w:ascii="Times New Roman" w:eastAsia="Times New Roman" w:hAnsi="Times New Roman"/>
                <w:lang w:eastAsia="bg-BG"/>
              </w:rPr>
              <w:t>[</w:t>
            </w:r>
            <w:r w:rsidR="00766552">
              <w:rPr>
                <w:rFonts w:ascii="Times New Roman" w:eastAsia="Times New Roman" w:hAnsi="Times New Roman"/>
                <w:lang w:eastAsia="bg-BG"/>
              </w:rPr>
              <w:t>13.06.</w:t>
            </w:r>
            <w:r w:rsidR="00B2597F">
              <w:rPr>
                <w:rFonts w:ascii="Times New Roman" w:eastAsia="Times New Roman" w:hAnsi="Times New Roman"/>
                <w:lang w:eastAsia="bg-BG"/>
              </w:rPr>
              <w:t>201</w:t>
            </w:r>
            <w:r w:rsidR="00E039CA">
              <w:rPr>
                <w:rFonts w:ascii="Times New Roman" w:eastAsia="Times New Roman" w:hAnsi="Times New Roman"/>
                <w:lang w:eastAsia="bg-BG"/>
              </w:rPr>
              <w:t>8</w:t>
            </w:r>
            <w:r w:rsidR="00B2597F">
              <w:rPr>
                <w:rFonts w:ascii="Times New Roman" w:eastAsia="Times New Roman" w:hAnsi="Times New Roman"/>
                <w:lang w:eastAsia="bg-BG"/>
              </w:rPr>
              <w:t xml:space="preserve"> г.</w:t>
            </w:r>
            <w:r w:rsidRPr="0019577A">
              <w:rPr>
                <w:rFonts w:ascii="Times New Roman" w:eastAsia="Times New Roman" w:hAnsi="Times New Roman"/>
                <w:lang w:eastAsia="bg-BG"/>
              </w:rPr>
              <w:t>]</w:t>
            </w:r>
            <w:r w:rsidR="00A43DAA">
              <w:rPr>
                <w:rFonts w:ascii="Times New Roman" w:eastAsia="Times New Roman" w:hAnsi="Times New Roman"/>
                <w:lang w:eastAsia="bg-BG"/>
              </w:rPr>
              <w:t xml:space="preserve">                      </w:t>
            </w:r>
            <w:r w:rsidR="005A0FBD" w:rsidRPr="0019577A">
              <w:rPr>
                <w:rFonts w:ascii="Times New Roman" w:eastAsia="Times New Roman" w:hAnsi="Times New Roman"/>
                <w:lang w:eastAsia="bg-BG"/>
              </w:rPr>
              <w:t xml:space="preserve">Час: (чч:мм) </w:t>
            </w:r>
            <w:r w:rsidR="00766552">
              <w:rPr>
                <w:rFonts w:ascii="Times New Roman" w:eastAsia="Times New Roman" w:hAnsi="Times New Roman"/>
                <w:lang w:val="en-US" w:eastAsia="bg-BG"/>
              </w:rPr>
              <w:t>[</w:t>
            </w:r>
            <w:bookmarkStart w:id="0" w:name="_GoBack"/>
            <w:bookmarkEnd w:id="0"/>
            <w:r w:rsidR="00766552">
              <w:rPr>
                <w:rFonts w:ascii="Times New Roman" w:eastAsia="Times New Roman" w:hAnsi="Times New Roman"/>
                <w:lang w:eastAsia="bg-BG"/>
              </w:rPr>
              <w:t>14:00</w:t>
            </w:r>
            <w:r w:rsidR="005A0FBD" w:rsidRPr="0019577A">
              <w:rPr>
                <w:rFonts w:ascii="Times New Roman" w:eastAsia="Times New Roman" w:hAnsi="Times New Roman"/>
                <w:lang w:eastAsia="bg-BG"/>
              </w:rPr>
              <w:t>]</w:t>
            </w:r>
          </w:p>
        </w:tc>
      </w:tr>
      <w:tr w:rsidR="0019577A" w:rsidRPr="005B1805" w14:paraId="48CCE3D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отваряне на офертите: </w:t>
            </w:r>
            <w:r w:rsidRPr="0019577A">
              <w:rPr>
                <w:rFonts w:ascii="Times New Roman" w:eastAsia="Times New Roman" w:hAnsi="Times New Roman"/>
                <w:color w:val="000000"/>
                <w:lang w:eastAsia="bg-BG"/>
              </w:rPr>
              <w:t>[</w:t>
            </w:r>
            <w:r w:rsidR="00A43DAA" w:rsidRPr="00A43DAA">
              <w:rPr>
                <w:rFonts w:ascii="Times New Roman" w:eastAsia="Times New Roman" w:hAnsi="Times New Roman"/>
                <w:bCs/>
                <w:color w:val="000000"/>
                <w:lang w:eastAsia="bg-BG"/>
              </w:rPr>
              <w:t>сградата на “Софийска вода” АД, 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E1"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E3" w14:textId="77777777" w:rsidTr="00F6222B">
        <w:trPr>
          <w:trHeight w:val="300"/>
        </w:trPr>
        <w:tc>
          <w:tcPr>
            <w:tcW w:w="9340" w:type="dxa"/>
            <w:tcBorders>
              <w:top w:val="nil"/>
              <w:left w:val="nil"/>
              <w:bottom w:val="nil"/>
              <w:right w:val="nil"/>
            </w:tcBorders>
            <w:shd w:val="clear" w:color="auto" w:fill="auto"/>
            <w:noWrap/>
            <w:vAlign w:val="bottom"/>
            <w:hideMark/>
          </w:tcPr>
          <w:p w14:paraId="48CCE3E2" w14:textId="77777777" w:rsidR="0019577A" w:rsidRPr="0019577A" w:rsidRDefault="0019577A" w:rsidP="0019577A">
            <w:pPr>
              <w:spacing w:after="0" w:line="240" w:lineRule="auto"/>
              <w:rPr>
                <w:rFonts w:ascii="Times New Roman" w:eastAsia="Times New Roman" w:hAnsi="Times New Roman"/>
                <w:b/>
                <w:bCs/>
                <w:color w:val="FF0000"/>
                <w:lang w:eastAsia="bg-BG"/>
              </w:rPr>
            </w:pPr>
          </w:p>
        </w:tc>
      </w:tr>
      <w:tr w:rsidR="0019577A" w:rsidRPr="005B1805" w14:paraId="48CCE3E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E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Информация относно средства от Европейския съюз:</w:t>
            </w:r>
          </w:p>
        </w:tc>
      </w:tr>
      <w:tr w:rsidR="0019577A" w:rsidRPr="005B1805" w14:paraId="48CCE3E7" w14:textId="77777777" w:rsidTr="00F6222B">
        <w:trPr>
          <w:trHeight w:val="300"/>
        </w:trPr>
        <w:tc>
          <w:tcPr>
            <w:tcW w:w="9340" w:type="dxa"/>
            <w:tcBorders>
              <w:top w:val="nil"/>
              <w:left w:val="single" w:sz="4" w:space="0" w:color="auto"/>
              <w:bottom w:val="nil"/>
              <w:right w:val="single" w:sz="4" w:space="0" w:color="auto"/>
            </w:tcBorders>
            <w:shd w:val="clear" w:color="auto" w:fill="auto"/>
            <w:noWrap/>
            <w:hideMark/>
          </w:tcPr>
          <w:p w14:paraId="48CCE3E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19577A" w:rsidRPr="005B1805" w14:paraId="48CCE3E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8"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европейските фондове и програми:  [] Да [</w:t>
            </w:r>
            <w:r w:rsidR="00A43DAA">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xml:space="preserve">] Не        </w:t>
            </w:r>
          </w:p>
        </w:tc>
      </w:tr>
      <w:tr w:rsidR="0019577A" w:rsidRPr="005B1805" w14:paraId="48CCE3E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Идентификация на проекта, когато е приложимо: [……]</w:t>
            </w:r>
          </w:p>
        </w:tc>
      </w:tr>
      <w:tr w:rsidR="0019577A" w:rsidRPr="005B1805" w14:paraId="48CCE3E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19577A" w:rsidRPr="005B1805" w14:paraId="48CCE3F1" w14:textId="77777777" w:rsidTr="00F6222B">
        <w:trPr>
          <w:trHeight w:val="255"/>
        </w:trPr>
        <w:tc>
          <w:tcPr>
            <w:tcW w:w="9340" w:type="dxa"/>
            <w:tcBorders>
              <w:top w:val="nil"/>
              <w:left w:val="nil"/>
              <w:bottom w:val="nil"/>
              <w:right w:val="nil"/>
            </w:tcBorders>
            <w:shd w:val="clear" w:color="auto" w:fill="auto"/>
            <w:noWrap/>
            <w:vAlign w:val="bottom"/>
            <w:hideMark/>
          </w:tcPr>
          <w:p w14:paraId="48CCE3F0"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3" w14:textId="77777777" w:rsidTr="00F6222B">
        <w:trPr>
          <w:trHeight w:val="255"/>
        </w:trPr>
        <w:tc>
          <w:tcPr>
            <w:tcW w:w="9340" w:type="dxa"/>
            <w:tcBorders>
              <w:top w:val="nil"/>
              <w:left w:val="nil"/>
              <w:bottom w:val="nil"/>
              <w:right w:val="nil"/>
            </w:tcBorders>
            <w:shd w:val="clear" w:color="auto" w:fill="auto"/>
            <w:noWrap/>
            <w:vAlign w:val="bottom"/>
            <w:hideMark/>
          </w:tcPr>
          <w:p w14:paraId="48CCE3F2"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F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Друга информация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p>
        </w:tc>
      </w:tr>
      <w:tr w:rsidR="0019577A" w:rsidRPr="005B1805" w14:paraId="48CCE454" w14:textId="77777777" w:rsidTr="00F4793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F7" w14:textId="1853DFF3" w:rsidR="0024140E" w:rsidRPr="0024140E" w:rsidRDefault="0024140E" w:rsidP="0024140E">
            <w:pPr>
              <w:spacing w:after="0" w:line="240" w:lineRule="auto"/>
              <w:jc w:val="both"/>
              <w:rPr>
                <w:rFonts w:ascii="Times New Roman" w:eastAsia="Times New Roman" w:hAnsi="Times New Roman"/>
                <w:b/>
                <w:color w:val="000000"/>
                <w:lang w:eastAsia="bg-BG"/>
              </w:rPr>
            </w:pPr>
            <w:r w:rsidRPr="0024140E">
              <w:rPr>
                <w:rFonts w:ascii="Times New Roman" w:eastAsia="Times New Roman" w:hAnsi="Times New Roman"/>
                <w:i/>
                <w:iCs/>
                <w:color w:val="000000"/>
                <w:lang w:eastAsia="bg-BG"/>
              </w:rPr>
              <w:t xml:space="preserve"> </w:t>
            </w:r>
            <w:r w:rsidRPr="0024140E">
              <w:rPr>
                <w:rFonts w:ascii="Times New Roman" w:eastAsia="Times New Roman" w:hAnsi="Times New Roman"/>
                <w:b/>
                <w:color w:val="000000"/>
                <w:lang w:eastAsia="bg-BG"/>
              </w:rPr>
              <w:t>1.</w:t>
            </w:r>
            <w:r w:rsidRPr="0024140E">
              <w:rPr>
                <w:rFonts w:ascii="Times New Roman" w:eastAsia="Times New Roman" w:hAnsi="Times New Roman"/>
                <w:b/>
                <w:color w:val="000000"/>
                <w:lang w:eastAsia="bg-BG"/>
              </w:rPr>
              <w:tab/>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48CCE3F8" w14:textId="2FCADFE6"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1.1.</w:t>
            </w:r>
            <w:r w:rsidRPr="0024140E">
              <w:rPr>
                <w:rFonts w:ascii="Times New Roman" w:eastAsia="Times New Roman" w:hAnsi="Times New Roman"/>
                <w:color w:val="000000"/>
                <w:lang w:eastAsia="bg-BG"/>
              </w:rPr>
              <w:tab/>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48CCE3F9"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 xml:space="preserve">1.2. Ценовото предложение и декларациите трябва да са подписани на всяка страница от оторизираното за това лице. </w:t>
            </w:r>
          </w:p>
          <w:p w14:paraId="48CCE3FA"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1.3. Представените копия на документи в офертата за участие следва да бъдат четливи и заверени от участника с гриф „Вярно с оригинала“.</w:t>
            </w:r>
          </w:p>
          <w:p w14:paraId="48CCE3FB"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1.4. Документи от предложението на Участника, които са на чужд език, се прилагат заедно със заверен от Участника превод на български език.</w:t>
            </w:r>
          </w:p>
          <w:p w14:paraId="48CCE3FC"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1.5.</w:t>
            </w:r>
            <w:r w:rsidRPr="0024140E">
              <w:rPr>
                <w:rFonts w:ascii="Times New Roman" w:eastAsia="Times New Roman" w:hAnsi="Times New Roman"/>
                <w:color w:val="000000"/>
                <w:lang w:eastAsia="bg-BG"/>
              </w:rPr>
              <w:tab/>
              <w:t>В представените от участника декларации не следва да се вписват лични данни, като ЕГН, номер на лична карта и др.</w:t>
            </w:r>
          </w:p>
          <w:p w14:paraId="48CCE3FD" w14:textId="77777777" w:rsid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1.6.</w:t>
            </w:r>
            <w:r w:rsidRPr="0024140E">
              <w:rPr>
                <w:rFonts w:ascii="Times New Roman" w:eastAsia="Times New Roman" w:hAnsi="Times New Roman"/>
                <w:color w:val="000000"/>
                <w:lang w:eastAsia="bg-BG"/>
              </w:rPr>
              <w:tab/>
              <w:t xml:space="preserve">Цените трябва да включват транспортните разходи до съответното място на изпълнение (DDP място за доставка/изпълнение </w:t>
            </w:r>
            <w:r w:rsidR="003F06CA">
              <w:rPr>
                <w:rFonts w:ascii="Times New Roman" w:eastAsia="Times New Roman" w:hAnsi="Times New Roman"/>
                <w:color w:val="000000"/>
                <w:lang w:eastAsia="bg-BG"/>
              </w:rPr>
              <w:t xml:space="preserve">(посочено в проекта на договор) </w:t>
            </w:r>
            <w:r w:rsidRPr="0024140E">
              <w:rPr>
                <w:rFonts w:ascii="Times New Roman" w:eastAsia="Times New Roman" w:hAnsi="Times New Roman"/>
                <w:color w:val="000000"/>
                <w:lang w:eastAsia="bg-BG"/>
              </w:rPr>
              <w:t>съгласно Incoterms 2010), както и всички разходи и такси, платими от „Софийска вода“ АД. Изразете цените в български лева, без ДДС и до втория знак след десетичната запетая.</w:t>
            </w:r>
          </w:p>
          <w:p w14:paraId="48CCE3FF" w14:textId="77777777" w:rsidR="0024140E" w:rsidRPr="0024140E" w:rsidRDefault="0024140E" w:rsidP="0024140E">
            <w:pPr>
              <w:spacing w:after="0" w:line="240" w:lineRule="auto"/>
              <w:jc w:val="both"/>
              <w:rPr>
                <w:rFonts w:ascii="Times New Roman" w:eastAsia="Times New Roman" w:hAnsi="Times New Roman"/>
                <w:b/>
                <w:color w:val="000000"/>
                <w:lang w:eastAsia="bg-BG"/>
              </w:rPr>
            </w:pPr>
            <w:r w:rsidRPr="0024140E">
              <w:rPr>
                <w:rFonts w:ascii="Times New Roman" w:eastAsia="Times New Roman" w:hAnsi="Times New Roman"/>
                <w:b/>
                <w:color w:val="000000"/>
                <w:lang w:eastAsia="bg-BG"/>
              </w:rPr>
              <w:t>2.</w:t>
            </w:r>
            <w:r w:rsidRPr="0024140E">
              <w:rPr>
                <w:rFonts w:ascii="Times New Roman" w:eastAsia="Times New Roman" w:hAnsi="Times New Roman"/>
                <w:b/>
                <w:color w:val="000000"/>
                <w:lang w:eastAsia="bg-BG"/>
              </w:rPr>
              <w:tab/>
              <w:t>Участници, подизпълнители и ползване на капацитета на трети лица.</w:t>
            </w:r>
          </w:p>
          <w:p w14:paraId="48CCE400"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2.1.</w:t>
            </w:r>
            <w:r w:rsidRPr="0024140E">
              <w:rPr>
                <w:rFonts w:ascii="Times New Roman" w:eastAsia="Times New Roman" w:hAnsi="Times New Roman"/>
                <w:color w:val="000000"/>
                <w:lang w:eastAsia="bg-BG"/>
              </w:rPr>
              <w:tab/>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8CCE401"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2.2.</w:t>
            </w:r>
            <w:r w:rsidRPr="0024140E">
              <w:rPr>
                <w:rFonts w:ascii="Times New Roman" w:eastAsia="Times New Roman" w:hAnsi="Times New Roman"/>
                <w:color w:val="000000"/>
                <w:lang w:eastAsia="bg-BG"/>
              </w:rPr>
              <w:tab/>
              <w:t xml:space="preserve">Всеки участник в обществената поръчка има право да представи само една оферта. </w:t>
            </w:r>
          </w:p>
          <w:p w14:paraId="48CCE402"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2.3.</w:t>
            </w:r>
            <w:r w:rsidRPr="0024140E">
              <w:rPr>
                <w:rFonts w:ascii="Times New Roman" w:eastAsia="Times New Roman" w:hAnsi="Times New Roman"/>
                <w:color w:val="000000"/>
                <w:lang w:eastAsia="bg-BG"/>
              </w:rPr>
              <w:tab/>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8CCE403"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2.4.</w:t>
            </w:r>
            <w:r w:rsidRPr="0024140E">
              <w:rPr>
                <w:rFonts w:ascii="Times New Roman" w:eastAsia="Times New Roman" w:hAnsi="Times New Roman"/>
                <w:color w:val="000000"/>
                <w:lang w:eastAsia="bg-BG"/>
              </w:rPr>
              <w:tab/>
              <w:t xml:space="preserve">В обществената поръчка едно физическо или юридическо лице може да участва само в едно обединение. </w:t>
            </w:r>
          </w:p>
          <w:p w14:paraId="48CCE404"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2.5.</w:t>
            </w:r>
            <w:r w:rsidRPr="0024140E">
              <w:rPr>
                <w:rFonts w:ascii="Times New Roman" w:eastAsia="Times New Roman" w:hAnsi="Times New Roman"/>
                <w:color w:val="000000"/>
                <w:lang w:eastAsia="bg-BG"/>
              </w:rPr>
              <w:tab/>
              <w:t xml:space="preserve">Свързани лица не могат да бъдат самостоятелни участници в една и съща поръчка. </w:t>
            </w:r>
          </w:p>
          <w:p w14:paraId="48CCE405" w14:textId="77777777" w:rsidR="0024140E" w:rsidRPr="0024140E" w:rsidRDefault="0024140E" w:rsidP="0024140E">
            <w:pPr>
              <w:spacing w:after="0" w:line="240" w:lineRule="auto"/>
              <w:jc w:val="both"/>
              <w:rPr>
                <w:rFonts w:ascii="Times New Roman" w:eastAsia="Times New Roman" w:hAnsi="Times New Roman"/>
                <w:i/>
                <w:color w:val="000000"/>
                <w:lang w:eastAsia="bg-BG"/>
              </w:rPr>
            </w:pPr>
            <w:r w:rsidRPr="0024140E">
              <w:rPr>
                <w:rFonts w:ascii="Times New Roman" w:eastAsia="Times New Roman" w:hAnsi="Times New Roman"/>
                <w:i/>
                <w:color w:val="00000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8CCE406" w14:textId="77777777" w:rsidR="0024140E" w:rsidRPr="0024140E" w:rsidRDefault="0024140E" w:rsidP="0024140E">
            <w:pPr>
              <w:spacing w:after="0" w:line="240" w:lineRule="auto"/>
              <w:jc w:val="both"/>
              <w:rPr>
                <w:rFonts w:ascii="Times New Roman" w:eastAsia="Times New Roman" w:hAnsi="Times New Roman"/>
                <w:i/>
                <w:color w:val="000000"/>
                <w:lang w:eastAsia="bg-BG"/>
              </w:rPr>
            </w:pPr>
            <w:r w:rsidRPr="0024140E">
              <w:rPr>
                <w:rFonts w:ascii="Times New Roman" w:eastAsia="Times New Roman" w:hAnsi="Times New Roman"/>
                <w:i/>
                <w:color w:val="000000"/>
                <w:lang w:eastAsia="bg-BG"/>
              </w:rPr>
              <w:t>а) лицата, едното от които контролира другото лице или негово дъщерно дружество;</w:t>
            </w:r>
          </w:p>
          <w:p w14:paraId="48CCE407" w14:textId="77777777" w:rsidR="0024140E" w:rsidRPr="0024140E" w:rsidRDefault="0024140E" w:rsidP="0024140E">
            <w:pPr>
              <w:spacing w:after="0" w:line="240" w:lineRule="auto"/>
              <w:jc w:val="both"/>
              <w:rPr>
                <w:rFonts w:ascii="Times New Roman" w:eastAsia="Times New Roman" w:hAnsi="Times New Roman"/>
                <w:i/>
                <w:color w:val="000000"/>
                <w:lang w:eastAsia="bg-BG"/>
              </w:rPr>
            </w:pPr>
            <w:r w:rsidRPr="0024140E">
              <w:rPr>
                <w:rFonts w:ascii="Times New Roman" w:eastAsia="Times New Roman" w:hAnsi="Times New Roman"/>
                <w:i/>
                <w:color w:val="000000"/>
                <w:lang w:eastAsia="bg-BG"/>
              </w:rPr>
              <w:t>б) лицата, чиято дейност се контролира от трето лице;</w:t>
            </w:r>
          </w:p>
          <w:p w14:paraId="48CCE408" w14:textId="77777777" w:rsidR="0024140E" w:rsidRPr="0024140E" w:rsidRDefault="0024140E" w:rsidP="0024140E">
            <w:pPr>
              <w:spacing w:after="0" w:line="240" w:lineRule="auto"/>
              <w:jc w:val="both"/>
              <w:rPr>
                <w:rFonts w:ascii="Times New Roman" w:eastAsia="Times New Roman" w:hAnsi="Times New Roman"/>
                <w:i/>
                <w:color w:val="000000"/>
                <w:lang w:eastAsia="bg-BG"/>
              </w:rPr>
            </w:pPr>
            <w:r w:rsidRPr="0024140E">
              <w:rPr>
                <w:rFonts w:ascii="Times New Roman" w:eastAsia="Times New Roman" w:hAnsi="Times New Roman"/>
                <w:i/>
                <w:color w:val="000000"/>
                <w:lang w:eastAsia="bg-BG"/>
              </w:rPr>
              <w:t>в) лицата, които съвместно контролират трето лице;</w:t>
            </w:r>
          </w:p>
          <w:p w14:paraId="48CCE409" w14:textId="77777777" w:rsidR="0024140E" w:rsidRPr="0024140E" w:rsidRDefault="0024140E" w:rsidP="0024140E">
            <w:pPr>
              <w:spacing w:after="0" w:line="240" w:lineRule="auto"/>
              <w:jc w:val="both"/>
              <w:rPr>
                <w:rFonts w:ascii="Times New Roman" w:eastAsia="Times New Roman" w:hAnsi="Times New Roman"/>
                <w:i/>
                <w:color w:val="000000"/>
                <w:lang w:eastAsia="bg-BG"/>
              </w:rPr>
            </w:pPr>
            <w:r w:rsidRPr="0024140E">
              <w:rPr>
                <w:rFonts w:ascii="Times New Roman" w:eastAsia="Times New Roman" w:hAnsi="Times New Roman"/>
                <w:i/>
                <w:color w:val="00000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8CCE40A"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2.6.</w:t>
            </w:r>
            <w:r w:rsidRPr="0024140E">
              <w:rPr>
                <w:rFonts w:ascii="Times New Roman" w:eastAsia="Times New Roman" w:hAnsi="Times New Roman"/>
                <w:color w:val="000000"/>
                <w:lang w:eastAsia="bg-BG"/>
              </w:rPr>
              <w:tab/>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8CCE40B"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2.7.</w:t>
            </w:r>
            <w:r w:rsidRPr="0024140E">
              <w:rPr>
                <w:rFonts w:ascii="Times New Roman" w:eastAsia="Times New Roman" w:hAnsi="Times New Roman"/>
                <w:color w:val="000000"/>
                <w:lang w:eastAsia="bg-BG"/>
              </w:rPr>
              <w:tab/>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48CCE40C"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2.7.1.</w:t>
            </w:r>
            <w:r w:rsidRPr="0024140E">
              <w:rPr>
                <w:rFonts w:ascii="Times New Roman" w:eastAsia="Times New Roman" w:hAnsi="Times New Roman"/>
                <w:color w:val="000000"/>
                <w:lang w:eastAsia="bg-BG"/>
              </w:rPr>
              <w:tab/>
              <w:t xml:space="preserve">В случаите по горната точка, ако за доказване на съответствие с изискванията за </w:t>
            </w:r>
            <w:r w:rsidRPr="0024140E">
              <w:rPr>
                <w:rFonts w:ascii="Times New Roman" w:eastAsia="Times New Roman" w:hAnsi="Times New Roman"/>
                <w:color w:val="000000"/>
                <w:lang w:eastAsia="bg-BG"/>
              </w:rPr>
              <w:lastRenderedPageBreak/>
              <w:t xml:space="preserve">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8CCE40D" w14:textId="77777777" w:rsidR="0024140E" w:rsidRPr="0024140E" w:rsidRDefault="0024140E" w:rsidP="0024140E">
            <w:pPr>
              <w:spacing w:after="0" w:line="240" w:lineRule="auto"/>
              <w:jc w:val="both"/>
              <w:rPr>
                <w:rFonts w:ascii="Times New Roman" w:eastAsia="Times New Roman" w:hAnsi="Times New Roman"/>
                <w:b/>
                <w:color w:val="000000"/>
                <w:lang w:eastAsia="bg-BG"/>
              </w:rPr>
            </w:pPr>
            <w:r w:rsidRPr="0024140E">
              <w:rPr>
                <w:rFonts w:ascii="Times New Roman" w:eastAsia="Times New Roman" w:hAnsi="Times New Roman"/>
                <w:b/>
                <w:color w:val="000000"/>
                <w:lang w:eastAsia="bg-BG"/>
              </w:rPr>
              <w:t>2.8.</w:t>
            </w:r>
            <w:r w:rsidRPr="0024140E">
              <w:rPr>
                <w:rFonts w:ascii="Times New Roman" w:eastAsia="Times New Roman" w:hAnsi="Times New Roman"/>
                <w:b/>
                <w:color w:val="000000"/>
                <w:lang w:eastAsia="bg-BG"/>
              </w:rPr>
              <w:tab/>
              <w:t>Подизпълнители</w:t>
            </w:r>
          </w:p>
          <w:p w14:paraId="48CCE40E"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2.8.1.</w:t>
            </w:r>
            <w:r w:rsidRPr="0024140E">
              <w:rPr>
                <w:rFonts w:ascii="Times New Roman" w:eastAsia="Times New Roman" w:hAnsi="Times New Roman"/>
                <w:color w:val="000000"/>
                <w:lang w:eastAsia="bg-BG"/>
              </w:rPr>
              <w:tab/>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8CCE40F"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2.8.2.</w:t>
            </w:r>
            <w:r w:rsidRPr="0024140E">
              <w:rPr>
                <w:rFonts w:ascii="Times New Roman" w:eastAsia="Times New Roman" w:hAnsi="Times New Roman"/>
                <w:color w:val="000000"/>
                <w:lang w:eastAsia="bg-BG"/>
              </w:rPr>
              <w:tab/>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CCE410"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2.8.3.</w:t>
            </w:r>
            <w:r w:rsidRPr="0024140E">
              <w:rPr>
                <w:rFonts w:ascii="Times New Roman" w:eastAsia="Times New Roman" w:hAnsi="Times New Roman"/>
                <w:color w:val="000000"/>
                <w:lang w:eastAsia="bg-BG"/>
              </w:rPr>
              <w:tab/>
              <w:t xml:space="preserve">Възложителят изисква замяна на подизпълнител, който не отговаря на условията по горната точка. </w:t>
            </w:r>
          </w:p>
          <w:p w14:paraId="48CCE411"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2.8.4.</w:t>
            </w:r>
            <w:r w:rsidRPr="0024140E">
              <w:rPr>
                <w:rFonts w:ascii="Times New Roman" w:eastAsia="Times New Roman" w:hAnsi="Times New Roman"/>
                <w:color w:val="000000"/>
                <w:lang w:eastAsia="bg-BG"/>
              </w:rPr>
              <w:tab/>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48CCE412"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w:t>
            </w:r>
            <w:r w:rsidRPr="0024140E">
              <w:rPr>
                <w:rFonts w:ascii="Times New Roman" w:eastAsia="Times New Roman" w:hAnsi="Times New Roman"/>
                <w:color w:val="000000"/>
                <w:lang w:eastAsia="bg-BG"/>
              </w:rPr>
              <w:tab/>
              <w:t xml:space="preserve">Участниците могат да използват </w:t>
            </w:r>
            <w:r w:rsidRPr="0024140E">
              <w:rPr>
                <w:rFonts w:ascii="Times New Roman" w:eastAsia="Times New Roman" w:hAnsi="Times New Roman"/>
                <w:b/>
                <w:color w:val="000000"/>
                <w:lang w:eastAsia="bg-BG"/>
              </w:rPr>
              <w:t>капацитета на трети лица</w:t>
            </w:r>
            <w:r w:rsidRPr="0024140E">
              <w:rPr>
                <w:rFonts w:ascii="Times New Roman" w:eastAsia="Times New Roman" w:hAnsi="Times New Roman"/>
                <w:color w:val="000000"/>
                <w:lang w:eastAsia="bg-BG"/>
              </w:rPr>
              <w:t>, при спазване на следните изискванията:</w:t>
            </w:r>
          </w:p>
          <w:p w14:paraId="48CCE413"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2.9.1.</w:t>
            </w:r>
            <w:r w:rsidRPr="0024140E">
              <w:rPr>
                <w:rFonts w:ascii="Times New Roman" w:eastAsia="Times New Roman" w:hAnsi="Times New Roman"/>
                <w:color w:val="000000"/>
                <w:lang w:eastAsia="bg-BG"/>
              </w:rPr>
              <w:tab/>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48CCE414"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2.9.2.</w:t>
            </w:r>
            <w:r w:rsidRPr="0024140E">
              <w:rPr>
                <w:rFonts w:ascii="Times New Roman" w:eastAsia="Times New Roman" w:hAnsi="Times New Roman"/>
                <w:color w:val="000000"/>
                <w:lang w:eastAsia="bg-BG"/>
              </w:rPr>
              <w:tab/>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48CCE415"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2.9.3.</w:t>
            </w:r>
            <w:r w:rsidRPr="0024140E">
              <w:rPr>
                <w:rFonts w:ascii="Times New Roman" w:eastAsia="Times New Roman" w:hAnsi="Times New Roman"/>
                <w:color w:val="000000"/>
                <w:lang w:eastAsia="bg-BG"/>
              </w:rPr>
              <w:tab/>
              <w:t xml:space="preserve">Когато участникът се позовава на капацитета на трети лица, той трябва да може да докаже, че ще разполага с техните ресурси, </w:t>
            </w:r>
            <w:r w:rsidRPr="0024140E">
              <w:rPr>
                <w:rFonts w:ascii="Times New Roman" w:eastAsia="Times New Roman" w:hAnsi="Times New Roman"/>
                <w:b/>
                <w:color w:val="000000"/>
                <w:lang w:eastAsia="bg-BG"/>
              </w:rPr>
              <w:t>като представи документи за поетите от третите лица задължения.</w:t>
            </w:r>
            <w:r w:rsidRPr="0024140E">
              <w:rPr>
                <w:rFonts w:ascii="Times New Roman" w:eastAsia="Times New Roman" w:hAnsi="Times New Roman"/>
                <w:color w:val="000000"/>
                <w:lang w:eastAsia="bg-BG"/>
              </w:rPr>
              <w:t xml:space="preserve"> </w:t>
            </w:r>
          </w:p>
          <w:p w14:paraId="48CCE416"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2.9.4.</w:t>
            </w:r>
            <w:r w:rsidRPr="0024140E">
              <w:rPr>
                <w:rFonts w:ascii="Times New Roman" w:eastAsia="Times New Roman" w:hAnsi="Times New Roman"/>
                <w:color w:val="000000"/>
                <w:lang w:eastAsia="bg-BG"/>
              </w:rPr>
              <w:tab/>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8CCE417"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2.9.5.</w:t>
            </w:r>
            <w:r w:rsidRPr="0024140E">
              <w:rPr>
                <w:rFonts w:ascii="Times New Roman" w:eastAsia="Times New Roman" w:hAnsi="Times New Roman"/>
                <w:color w:val="000000"/>
                <w:lang w:eastAsia="bg-BG"/>
              </w:rPr>
              <w:tab/>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48CCE418"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2.9.6.</w:t>
            </w:r>
            <w:r w:rsidRPr="0024140E">
              <w:rPr>
                <w:rFonts w:ascii="Times New Roman" w:eastAsia="Times New Roman" w:hAnsi="Times New Roman"/>
                <w:color w:val="000000"/>
                <w:lang w:eastAsia="bg-BG"/>
              </w:rPr>
              <w:tab/>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8CCE419" w14:textId="77777777" w:rsid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2.9.7.</w:t>
            </w:r>
            <w:r w:rsidRPr="0024140E">
              <w:rPr>
                <w:rFonts w:ascii="Times New Roman" w:eastAsia="Times New Roman" w:hAnsi="Times New Roman"/>
                <w:color w:val="000000"/>
                <w:lang w:eastAsia="bg-BG"/>
              </w:rPr>
              <w:tab/>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14:paraId="48CCE41B" w14:textId="77777777" w:rsidR="0024140E" w:rsidRPr="0024140E" w:rsidRDefault="0024140E" w:rsidP="0024140E">
            <w:pPr>
              <w:spacing w:after="0" w:line="240" w:lineRule="auto"/>
              <w:jc w:val="both"/>
              <w:rPr>
                <w:rFonts w:ascii="Times New Roman" w:eastAsia="Times New Roman" w:hAnsi="Times New Roman"/>
                <w:b/>
                <w:color w:val="000000"/>
                <w:lang w:eastAsia="bg-BG"/>
              </w:rPr>
            </w:pPr>
            <w:r w:rsidRPr="0024140E">
              <w:rPr>
                <w:rFonts w:ascii="Times New Roman" w:eastAsia="Times New Roman" w:hAnsi="Times New Roman"/>
                <w:b/>
                <w:color w:val="000000"/>
                <w:lang w:eastAsia="bg-BG"/>
              </w:rPr>
              <w:t>3.</w:t>
            </w:r>
            <w:r w:rsidRPr="0024140E">
              <w:rPr>
                <w:rFonts w:ascii="Times New Roman" w:eastAsia="Times New Roman" w:hAnsi="Times New Roman"/>
                <w:b/>
                <w:color w:val="000000"/>
                <w:lang w:eastAsia="bg-BG"/>
              </w:rPr>
              <w:tab/>
            </w:r>
            <w:r w:rsidRPr="0019673C">
              <w:rPr>
                <w:rFonts w:ascii="Times New Roman" w:eastAsia="Times New Roman" w:hAnsi="Times New Roman"/>
                <w:b/>
                <w:color w:val="000000"/>
                <w:lang w:eastAsia="bg-BG"/>
              </w:rPr>
              <w:t>Запечатана непрозрачна опаковка с офертата трябва да съдържа:</w:t>
            </w:r>
          </w:p>
          <w:p w14:paraId="48CCE41C" w14:textId="38C6C552"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3.1.</w:t>
            </w:r>
            <w:r w:rsidRPr="0024140E">
              <w:rPr>
                <w:rFonts w:ascii="Times New Roman" w:eastAsia="Times New Roman" w:hAnsi="Times New Roman"/>
                <w:color w:val="000000"/>
                <w:lang w:eastAsia="bg-BG"/>
              </w:rPr>
              <w:tab/>
            </w:r>
            <w:r w:rsidR="00D25538">
              <w:rPr>
                <w:rFonts w:ascii="Times New Roman" w:eastAsia="Times New Roman" w:hAnsi="Times New Roman"/>
                <w:color w:val="000000"/>
                <w:lang w:eastAsia="bg-BG"/>
              </w:rPr>
              <w:t>Предложение за изпълнение на поръчката</w:t>
            </w:r>
            <w:r w:rsidRPr="0024140E">
              <w:rPr>
                <w:rFonts w:ascii="Times New Roman" w:eastAsia="Times New Roman" w:hAnsi="Times New Roman"/>
                <w:color w:val="000000"/>
                <w:lang w:eastAsia="bg-BG"/>
              </w:rPr>
              <w:t xml:space="preserve"> </w:t>
            </w:r>
            <w:r w:rsidR="00D25538" w:rsidRPr="00D25538">
              <w:rPr>
                <w:rFonts w:ascii="Times New Roman" w:eastAsia="Times New Roman" w:hAnsi="Times New Roman"/>
                <w:color w:val="000000"/>
                <w:lang w:eastAsia="bg-BG"/>
              </w:rPr>
              <w:t xml:space="preserve">в съответствие с техническите спецификации и изискванията на възложителя </w:t>
            </w:r>
            <w:r w:rsidRPr="0024140E">
              <w:rPr>
                <w:rFonts w:ascii="Times New Roman" w:eastAsia="Times New Roman" w:hAnsi="Times New Roman"/>
                <w:color w:val="000000"/>
                <w:lang w:eastAsia="bg-BG"/>
              </w:rPr>
              <w:t>(по образец), съдържащ</w:t>
            </w:r>
            <w:r w:rsidR="00D25538">
              <w:rPr>
                <w:rFonts w:ascii="Times New Roman" w:eastAsia="Times New Roman" w:hAnsi="Times New Roman"/>
                <w:color w:val="000000"/>
                <w:lang w:eastAsia="bg-BG"/>
              </w:rPr>
              <w:t>о</w:t>
            </w:r>
            <w:r w:rsidRPr="0024140E">
              <w:rPr>
                <w:rFonts w:ascii="Times New Roman" w:eastAsia="Times New Roman" w:hAnsi="Times New Roman"/>
                <w:color w:val="000000"/>
                <w:lang w:eastAsia="bg-BG"/>
              </w:rPr>
              <w:t>:</w:t>
            </w:r>
          </w:p>
          <w:p w14:paraId="48CCE41E" w14:textId="03A8ED23" w:rsidR="000253AD" w:rsidRPr="000253AD"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3.1.1.</w:t>
            </w:r>
            <w:r w:rsidRPr="0024140E">
              <w:rPr>
                <w:rFonts w:ascii="Times New Roman" w:eastAsia="Times New Roman" w:hAnsi="Times New Roman"/>
                <w:color w:val="000000"/>
                <w:lang w:eastAsia="bg-BG"/>
              </w:rPr>
              <w:tab/>
            </w:r>
            <w:r w:rsidR="00B91233" w:rsidRPr="00B91233">
              <w:rPr>
                <w:rFonts w:ascii="Times New Roman" w:eastAsia="Times New Roman" w:hAnsi="Times New Roman"/>
                <w:color w:val="000000"/>
                <w:lang w:eastAsia="bg-BG"/>
              </w:rPr>
              <w:t>Потвърждение за съгласие с клаузите на проекта на договор;</w:t>
            </w:r>
          </w:p>
          <w:p w14:paraId="48CCE41F" w14:textId="0259FCE9"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3.1.</w:t>
            </w:r>
            <w:r w:rsidR="00D25538">
              <w:rPr>
                <w:rFonts w:ascii="Times New Roman" w:eastAsia="Times New Roman" w:hAnsi="Times New Roman"/>
                <w:color w:val="000000"/>
                <w:lang w:eastAsia="bg-BG"/>
              </w:rPr>
              <w:t>2</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r>
            <w:r w:rsidR="00B91233">
              <w:rPr>
                <w:rFonts w:ascii="Times New Roman" w:eastAsia="Times New Roman" w:hAnsi="Times New Roman"/>
                <w:color w:val="000000"/>
                <w:lang w:eastAsia="bg-BG"/>
              </w:rPr>
              <w:t xml:space="preserve">Срок на изпълнение (не по-дълъг от </w:t>
            </w:r>
            <w:r w:rsidR="004E179F">
              <w:rPr>
                <w:rFonts w:ascii="Times New Roman" w:eastAsia="Times New Roman" w:hAnsi="Times New Roman"/>
                <w:color w:val="000000"/>
                <w:lang w:eastAsia="bg-BG"/>
              </w:rPr>
              <w:t>18</w:t>
            </w:r>
            <w:r w:rsidR="00B91233">
              <w:rPr>
                <w:rFonts w:ascii="Times New Roman" w:eastAsia="Times New Roman" w:hAnsi="Times New Roman"/>
                <w:color w:val="000000"/>
                <w:lang w:eastAsia="bg-BG"/>
              </w:rPr>
              <w:t xml:space="preserve">0 </w:t>
            </w:r>
            <w:r w:rsidR="004E179F">
              <w:rPr>
                <w:rFonts w:ascii="Times New Roman" w:eastAsia="Times New Roman" w:hAnsi="Times New Roman"/>
                <w:color w:val="000000"/>
                <w:lang w:eastAsia="bg-BG"/>
              </w:rPr>
              <w:t>календарни</w:t>
            </w:r>
            <w:r w:rsidR="00B91233">
              <w:rPr>
                <w:rFonts w:ascii="Times New Roman" w:eastAsia="Times New Roman" w:hAnsi="Times New Roman"/>
                <w:color w:val="000000"/>
                <w:lang w:eastAsia="bg-BG"/>
              </w:rPr>
              <w:t xml:space="preserve"> дни</w:t>
            </w:r>
            <w:r w:rsidR="004E179F">
              <w:rPr>
                <w:rFonts w:ascii="Times New Roman" w:eastAsia="Times New Roman" w:hAnsi="Times New Roman"/>
                <w:color w:val="000000"/>
                <w:lang w:eastAsia="bg-BG"/>
              </w:rPr>
              <w:t>, считано от датата на възлагане</w:t>
            </w:r>
            <w:r w:rsidR="00B91233">
              <w:rPr>
                <w:rFonts w:ascii="Times New Roman" w:eastAsia="Times New Roman" w:hAnsi="Times New Roman"/>
                <w:color w:val="000000"/>
                <w:lang w:eastAsia="bg-BG"/>
              </w:rPr>
              <w:t xml:space="preserve">); </w:t>
            </w:r>
          </w:p>
          <w:p w14:paraId="48CCE420" w14:textId="6EA10DFD"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3.1.</w:t>
            </w:r>
            <w:r w:rsidR="00D25538">
              <w:rPr>
                <w:rFonts w:ascii="Times New Roman" w:eastAsia="Times New Roman" w:hAnsi="Times New Roman"/>
                <w:color w:val="000000"/>
                <w:lang w:eastAsia="bg-BG"/>
              </w:rPr>
              <w:t>3</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t xml:space="preserve">Срок на валидност на офертата - в </w:t>
            </w:r>
            <w:r w:rsidR="00D25538">
              <w:rPr>
                <w:rFonts w:ascii="Times New Roman" w:eastAsia="Times New Roman" w:hAnsi="Times New Roman"/>
                <w:color w:val="000000"/>
                <w:lang w:eastAsia="bg-BG"/>
              </w:rPr>
              <w:t>месеци</w:t>
            </w:r>
            <w:r w:rsidRPr="0024140E">
              <w:rPr>
                <w:rFonts w:ascii="Times New Roman" w:eastAsia="Times New Roman" w:hAnsi="Times New Roman"/>
                <w:color w:val="000000"/>
                <w:lang w:eastAsia="bg-BG"/>
              </w:rPr>
              <w:t xml:space="preserve">, не по-малко от </w:t>
            </w:r>
            <w:r w:rsidR="004E179F">
              <w:rPr>
                <w:rFonts w:ascii="Times New Roman" w:eastAsia="Times New Roman" w:hAnsi="Times New Roman"/>
                <w:color w:val="000000"/>
                <w:lang w:eastAsia="bg-BG"/>
              </w:rPr>
              <w:t>5 месеца</w:t>
            </w:r>
            <w:r w:rsidRPr="0024140E">
              <w:rPr>
                <w:rFonts w:ascii="Times New Roman" w:eastAsia="Times New Roman" w:hAnsi="Times New Roman"/>
                <w:color w:val="000000"/>
                <w:lang w:eastAsia="bg-BG"/>
              </w:rPr>
              <w:t xml:space="preserve"> от датата на получаване на офертата;</w:t>
            </w:r>
          </w:p>
          <w:p w14:paraId="48CCE421"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3.2.</w:t>
            </w:r>
            <w:r w:rsidRPr="0024140E">
              <w:rPr>
                <w:rFonts w:ascii="Times New Roman" w:eastAsia="Times New Roman" w:hAnsi="Times New Roman"/>
                <w:color w:val="000000"/>
                <w:lang w:eastAsia="bg-BG"/>
              </w:rPr>
              <w:tab/>
              <w:t>Декларация по чл.54, ал.1, т.1, 2 и 7 от ЗОП (по образец).</w:t>
            </w:r>
          </w:p>
          <w:p w14:paraId="48CCE422" w14:textId="77777777" w:rsid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3.3.</w:t>
            </w:r>
            <w:r w:rsidRPr="0024140E">
              <w:rPr>
                <w:rFonts w:ascii="Times New Roman" w:eastAsia="Times New Roman" w:hAnsi="Times New Roman"/>
                <w:color w:val="000000"/>
                <w:lang w:eastAsia="bg-BG"/>
              </w:rPr>
              <w:tab/>
              <w:t>Декларация по чл.54, ал.1, т.3 - 5 от ЗОП (по образец).</w:t>
            </w:r>
          </w:p>
          <w:p w14:paraId="48CCE423"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7AFCDE0C" w14:textId="6C3BC7D3" w:rsidR="008879CB" w:rsidRPr="008879CB" w:rsidRDefault="008879CB" w:rsidP="008879CB">
            <w:pPr>
              <w:spacing w:after="0" w:line="240" w:lineRule="auto"/>
              <w:jc w:val="both"/>
              <w:rPr>
                <w:rFonts w:ascii="Times New Roman" w:eastAsia="Times New Roman" w:hAnsi="Times New Roman"/>
                <w:color w:val="000000"/>
                <w:lang w:eastAsia="bg-BG"/>
              </w:rPr>
            </w:pPr>
            <w:r w:rsidRPr="008879CB">
              <w:rPr>
                <w:rFonts w:ascii="Times New Roman" w:eastAsia="Times New Roman" w:hAnsi="Times New Roman"/>
                <w:color w:val="000000"/>
                <w:lang w:eastAsia="bg-BG"/>
              </w:rPr>
              <w:t xml:space="preserve">3.4. </w:t>
            </w:r>
            <w:r w:rsidR="00B6308F">
              <w:rPr>
                <w:rFonts w:ascii="Times New Roman" w:eastAsia="Times New Roman" w:hAnsi="Times New Roman"/>
                <w:color w:val="000000"/>
                <w:lang w:eastAsia="bg-BG"/>
              </w:rPr>
              <w:t xml:space="preserve">     </w:t>
            </w:r>
            <w:r w:rsidRPr="008879CB">
              <w:rPr>
                <w:rFonts w:ascii="Times New Roman" w:eastAsia="Times New Roman" w:hAnsi="Times New Roman"/>
                <w:color w:val="000000"/>
                <w:lang w:eastAsia="bg-BG"/>
              </w:rPr>
              <w:t xml:space="preserve">Декларация по </w:t>
            </w:r>
            <w:r w:rsidRPr="008879CB">
              <w:rPr>
                <w:rFonts w:ascii="Times New Roman" w:eastAsia="Times New Roman" w:hAnsi="Times New Roman"/>
                <w:bCs/>
                <w:color w:val="000000"/>
                <w:lang w:eastAsia="bg-BG"/>
              </w:rPr>
              <w:t>чл. 55, ал. 1, т. 4 от ЗОП (по образец)</w:t>
            </w:r>
            <w:r w:rsidRPr="008879CB">
              <w:rPr>
                <w:rFonts w:ascii="Times New Roman" w:eastAsia="Times New Roman" w:hAnsi="Times New Roman"/>
                <w:color w:val="000000"/>
                <w:lang w:eastAsia="bg-BG"/>
              </w:rPr>
              <w:t xml:space="preserve">. </w:t>
            </w:r>
          </w:p>
          <w:p w14:paraId="48CCE424" w14:textId="7CF13A04"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w:t>
            </w:r>
            <w:r w:rsidR="008879CB">
              <w:rPr>
                <w:rFonts w:ascii="Times New Roman" w:eastAsia="Times New Roman" w:hAnsi="Times New Roman"/>
                <w:color w:val="000000"/>
                <w:lang w:eastAsia="bg-BG"/>
              </w:rPr>
              <w:t>5</w:t>
            </w:r>
            <w:r w:rsidRPr="0024140E">
              <w:rPr>
                <w:rFonts w:ascii="Times New Roman" w:eastAsia="Times New Roman" w:hAnsi="Times New Roman"/>
                <w:color w:val="000000"/>
                <w:lang w:eastAsia="bg-BG"/>
              </w:rPr>
              <w:t>.      Декларация по чл. 101, ал.11 от ЗОП за липса на свързаност с друг участник (по образец). </w:t>
            </w:r>
          </w:p>
          <w:p w14:paraId="61A5F2E8" w14:textId="7E24FE46" w:rsidR="00B6308F"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w:t>
            </w:r>
            <w:r w:rsidR="008879CB">
              <w:rPr>
                <w:rFonts w:ascii="Times New Roman" w:eastAsia="Times New Roman" w:hAnsi="Times New Roman"/>
                <w:color w:val="000000"/>
                <w:lang w:eastAsia="bg-BG"/>
              </w:rPr>
              <w:t>6</w:t>
            </w:r>
            <w:r w:rsidR="00B6308F">
              <w:rPr>
                <w:rFonts w:ascii="Times New Roman" w:eastAsia="Times New Roman" w:hAnsi="Times New Roman"/>
                <w:color w:val="000000"/>
                <w:lang w:eastAsia="bg-BG"/>
              </w:rPr>
              <w:t xml:space="preserve">.      </w:t>
            </w:r>
            <w:r w:rsidR="00B6308F" w:rsidRPr="0024140E">
              <w:rPr>
                <w:rFonts w:ascii="Times New Roman" w:eastAsia="Times New Roman" w:hAnsi="Times New Roman"/>
                <w:color w:val="000000"/>
                <w:lang w:eastAsia="bg-BG"/>
              </w:rPr>
              <w:t xml:space="preserve">Декларация по чл.3, т. 8 и чл. 4 от Закона за икономическите и финансовите отношения с </w:t>
            </w:r>
            <w:r w:rsidR="00B6308F" w:rsidRPr="0024140E">
              <w:rPr>
                <w:rFonts w:ascii="Times New Roman" w:eastAsia="Times New Roman" w:hAnsi="Times New Roman"/>
                <w:color w:val="000000"/>
                <w:lang w:eastAsia="bg-BG"/>
              </w:rPr>
              <w:lastRenderedPageBreak/>
              <w:t>дружествата, регистрирани в юрисдикции с преференциален данъчен режим, свързаните с тях лица и техните действителни собственици (по образец).</w:t>
            </w:r>
          </w:p>
          <w:p w14:paraId="48CCE425" w14:textId="753D1AAE" w:rsidR="0024140E" w:rsidRPr="0024140E" w:rsidRDefault="00B6308F" w:rsidP="0024140E">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3.7.     </w:t>
            </w:r>
            <w:r w:rsidR="0024140E" w:rsidRPr="0024140E">
              <w:rPr>
                <w:rFonts w:ascii="Times New Roman" w:eastAsia="Times New Roman" w:hAnsi="Times New Roman"/>
                <w:color w:val="00000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8CCE426" w14:textId="77777777" w:rsidR="0024140E" w:rsidRPr="0024140E" w:rsidRDefault="0024140E" w:rsidP="008F328F">
            <w:pPr>
              <w:numPr>
                <w:ilvl w:val="0"/>
                <w:numId w:val="4"/>
              </w:num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правата и задълженията на участниците в обединението;</w:t>
            </w:r>
          </w:p>
          <w:p w14:paraId="48CCE427" w14:textId="77777777" w:rsidR="0024140E" w:rsidRPr="0024140E" w:rsidRDefault="0024140E" w:rsidP="008F328F">
            <w:pPr>
              <w:numPr>
                <w:ilvl w:val="0"/>
                <w:numId w:val="4"/>
              </w:num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разпределението на отговорността между членовете на обединението;</w:t>
            </w:r>
          </w:p>
          <w:p w14:paraId="48CCE428" w14:textId="77777777" w:rsidR="0024140E" w:rsidRPr="0024140E" w:rsidRDefault="0024140E" w:rsidP="008F328F">
            <w:pPr>
              <w:numPr>
                <w:ilvl w:val="0"/>
                <w:numId w:val="4"/>
              </w:num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 xml:space="preserve">дейностите, които ще изпълнява всеки член на обединението. </w:t>
            </w:r>
          </w:p>
          <w:p w14:paraId="48CCE429"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48CCE42A" w14:textId="2F77CAE5"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w:t>
            </w:r>
            <w:r w:rsidR="00B6308F">
              <w:rPr>
                <w:rFonts w:ascii="Times New Roman" w:eastAsia="Times New Roman" w:hAnsi="Times New Roman"/>
                <w:color w:val="000000"/>
                <w:lang w:eastAsia="bg-BG"/>
              </w:rPr>
              <w:t>8</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t xml:space="preserve">Декларация (по образец), че Участникът няма да ползва подизпълнители или посочени 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 </w:t>
            </w:r>
          </w:p>
          <w:p w14:paraId="48CCE42C"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3.8.</w:t>
            </w:r>
            <w:r w:rsidRPr="0024140E">
              <w:rPr>
                <w:rFonts w:ascii="Times New Roman" w:eastAsia="Times New Roman" w:hAnsi="Times New Roman"/>
                <w:color w:val="000000"/>
                <w:lang w:eastAsia="bg-BG"/>
              </w:rPr>
              <w:tab/>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48CCE42D"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3.9.</w:t>
            </w:r>
            <w:r w:rsidRPr="0024140E">
              <w:rPr>
                <w:rFonts w:ascii="Times New Roman" w:eastAsia="Times New Roman" w:hAnsi="Times New Roman"/>
                <w:color w:val="000000"/>
                <w:lang w:eastAsia="bg-BG"/>
              </w:rPr>
              <w:tab/>
              <w:t>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3 - 5 ЗОП.</w:t>
            </w:r>
          </w:p>
          <w:p w14:paraId="0C34C663" w14:textId="45427C5C" w:rsidR="00B6308F" w:rsidRPr="00B6308F" w:rsidRDefault="0024140E" w:rsidP="00B6308F">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3.10</w:t>
            </w:r>
            <w:r w:rsidRPr="00631E00">
              <w:rPr>
                <w:rFonts w:ascii="Times New Roman" w:eastAsia="Times New Roman" w:hAnsi="Times New Roman"/>
                <w:color w:val="000000"/>
                <w:lang w:eastAsia="bg-BG"/>
              </w:rPr>
              <w:t xml:space="preserve">.   </w:t>
            </w:r>
            <w:r w:rsidR="00B6308F">
              <w:rPr>
                <w:rFonts w:ascii="Times New Roman" w:eastAsia="Times New Roman" w:hAnsi="Times New Roman"/>
                <w:color w:val="000000"/>
                <w:lang w:eastAsia="bg-BG"/>
              </w:rPr>
              <w:t>Д</w:t>
            </w:r>
            <w:r w:rsidR="00B6308F" w:rsidRPr="00B6308F">
              <w:rPr>
                <w:rFonts w:ascii="Times New Roman" w:eastAsia="Times New Roman" w:hAnsi="Times New Roman"/>
                <w:color w:val="000000"/>
                <w:lang w:eastAsia="bg-BG"/>
              </w:rPr>
              <w:t>еклар</w:t>
            </w:r>
            <w:r w:rsidR="00B6308F">
              <w:rPr>
                <w:rFonts w:ascii="Times New Roman" w:eastAsia="Times New Roman" w:hAnsi="Times New Roman"/>
                <w:color w:val="000000"/>
                <w:lang w:eastAsia="bg-BG"/>
              </w:rPr>
              <w:t>ация</w:t>
            </w:r>
            <w:r w:rsidR="00B6308F" w:rsidRPr="00B6308F">
              <w:rPr>
                <w:rFonts w:ascii="Times New Roman" w:eastAsia="Times New Roman" w:hAnsi="Times New Roman"/>
                <w:color w:val="000000"/>
                <w:lang w:eastAsia="bg-BG"/>
              </w:rPr>
              <w:t xml:space="preserve">, че </w:t>
            </w:r>
            <w:r w:rsidR="00B6308F">
              <w:rPr>
                <w:rFonts w:ascii="Times New Roman" w:eastAsia="Times New Roman" w:hAnsi="Times New Roman"/>
                <w:color w:val="000000"/>
                <w:lang w:eastAsia="bg-BG"/>
              </w:rPr>
              <w:t xml:space="preserve">Участникът </w:t>
            </w:r>
            <w:r w:rsidR="00B6308F" w:rsidRPr="00B6308F">
              <w:rPr>
                <w:rFonts w:ascii="Times New Roman" w:eastAsia="Times New Roman" w:hAnsi="Times New Roman"/>
                <w:color w:val="000000"/>
                <w:lang w:eastAsia="bg-BG"/>
              </w:rPr>
              <w:t xml:space="preserve">е регистриран в  Централен професионален регистър на строителя с право да изпълнява строежи от четвърта група, втора категория </w:t>
            </w:r>
            <w:r w:rsidR="004E179F" w:rsidRPr="004E179F">
              <w:rPr>
                <w:rFonts w:ascii="Times New Roman" w:eastAsia="Times New Roman" w:hAnsi="Times New Roman"/>
                <w:color w:val="000000"/>
                <w:lang w:eastAsia="bg-BG"/>
              </w:rPr>
              <w:t>и, преди подписването на договора ще представи на Възложителя копие от актуално удостоверение за вписване в Централен професионален регистър на строителя</w:t>
            </w:r>
            <w:r w:rsidR="004E179F">
              <w:rPr>
                <w:rFonts w:ascii="Times New Roman" w:eastAsia="Times New Roman" w:hAnsi="Times New Roman"/>
                <w:color w:val="000000"/>
                <w:lang w:eastAsia="bg-BG"/>
              </w:rPr>
              <w:t>.</w:t>
            </w:r>
          </w:p>
          <w:p w14:paraId="510BE7D5" w14:textId="07C56169" w:rsidR="004E179F" w:rsidRDefault="004E179F" w:rsidP="0024140E">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3.11. С</w:t>
            </w:r>
            <w:r w:rsidRPr="004E179F">
              <w:rPr>
                <w:rFonts w:ascii="Times New Roman" w:eastAsia="Times New Roman" w:hAnsi="Times New Roman"/>
                <w:color w:val="000000"/>
                <w:lang w:eastAsia="bg-BG"/>
              </w:rPr>
              <w:t xml:space="preserve">писък на изпълнени от </w:t>
            </w:r>
            <w:r>
              <w:rPr>
                <w:rFonts w:ascii="Times New Roman" w:eastAsia="Times New Roman" w:hAnsi="Times New Roman"/>
                <w:color w:val="000000"/>
                <w:lang w:eastAsia="bg-BG"/>
              </w:rPr>
              <w:t>Участника</w:t>
            </w:r>
            <w:r w:rsidRPr="004E179F">
              <w:rPr>
                <w:rFonts w:ascii="Times New Roman" w:eastAsia="Times New Roman" w:hAnsi="Times New Roman"/>
                <w:color w:val="000000"/>
                <w:lang w:eastAsia="bg-BG"/>
              </w:rPr>
              <w:t xml:space="preserve"> идентични или сходни обекти, за предходните 5 години, считано до крайната дата за подаване на офертите. Списъкът трябва да съдържа: предмет на извършените СМР, период на изпълнение, стойност и Възложител. Списъкът трябва да съдържа следната информация за всеки от изпълнените обекти: възложител, наименование на обекта, място на изпълнение, времеви период на изпълнение на строителството (в рамките на изискуемия), обем изпълнена работа</w:t>
            </w:r>
          </w:p>
          <w:p w14:paraId="48CCE42F" w14:textId="0BB186B8" w:rsidR="0024140E" w:rsidRPr="0024140E" w:rsidRDefault="0024140E" w:rsidP="0024140E">
            <w:pPr>
              <w:spacing w:after="0" w:line="240" w:lineRule="auto"/>
              <w:jc w:val="both"/>
              <w:rPr>
                <w:rFonts w:ascii="Times New Roman" w:eastAsia="Times New Roman" w:hAnsi="Times New Roman"/>
                <w:color w:val="000000"/>
                <w:lang w:eastAsia="bg-BG"/>
              </w:rPr>
            </w:pPr>
            <w:r w:rsidRPr="00704F33">
              <w:rPr>
                <w:rFonts w:ascii="Times New Roman" w:eastAsia="Times New Roman" w:hAnsi="Times New Roman"/>
                <w:color w:val="000000"/>
                <w:lang w:eastAsia="bg-BG"/>
              </w:rPr>
              <w:t>3.1</w:t>
            </w:r>
            <w:r w:rsidR="004E179F">
              <w:rPr>
                <w:rFonts w:ascii="Times New Roman" w:eastAsia="Times New Roman" w:hAnsi="Times New Roman"/>
                <w:color w:val="000000"/>
                <w:lang w:eastAsia="bg-BG"/>
              </w:rPr>
              <w:t>2</w:t>
            </w:r>
            <w:r w:rsidRPr="00704F33">
              <w:rPr>
                <w:rFonts w:ascii="Times New Roman" w:eastAsia="Times New Roman" w:hAnsi="Times New Roman"/>
                <w:color w:val="000000"/>
                <w:lang w:eastAsia="bg-BG"/>
              </w:rPr>
              <w:t>.</w:t>
            </w:r>
            <w:r w:rsidRPr="00704F33">
              <w:rPr>
                <w:rFonts w:ascii="Times New Roman" w:eastAsia="Times New Roman" w:hAnsi="Times New Roman"/>
                <w:color w:val="000000"/>
                <w:lang w:eastAsia="bg-BG"/>
              </w:rPr>
              <w:tab/>
            </w:r>
            <w:r w:rsidR="004E179F" w:rsidRPr="004E179F">
              <w:rPr>
                <w:rFonts w:ascii="Times New Roman" w:eastAsia="Times New Roman" w:hAnsi="Times New Roman"/>
                <w:color w:val="000000"/>
                <w:lang w:eastAsia="bg-BG"/>
              </w:rPr>
              <w:t>Декларация с посочени машини, оборудване и транспортни средства, които Участникът ще използва при изпълнение на поръчката.</w:t>
            </w:r>
            <w:r w:rsidRPr="00704F33">
              <w:rPr>
                <w:rFonts w:ascii="Times New Roman" w:eastAsia="Times New Roman" w:hAnsi="Times New Roman"/>
                <w:color w:val="000000"/>
                <w:lang w:eastAsia="bg-BG"/>
              </w:rPr>
              <w:t xml:space="preserve"> </w:t>
            </w:r>
          </w:p>
          <w:p w14:paraId="48CCE430" w14:textId="58FD54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3.1</w:t>
            </w:r>
            <w:r w:rsidR="00C663D7">
              <w:rPr>
                <w:rFonts w:ascii="Times New Roman" w:eastAsia="Times New Roman" w:hAnsi="Times New Roman"/>
                <w:color w:val="000000"/>
                <w:lang w:eastAsia="bg-BG"/>
              </w:rPr>
              <w:t>3</w:t>
            </w:r>
            <w:r w:rsidRPr="0024140E">
              <w:rPr>
                <w:rFonts w:ascii="Times New Roman" w:eastAsia="Times New Roman" w:hAnsi="Times New Roman"/>
                <w:color w:val="000000"/>
                <w:lang w:eastAsia="bg-BG"/>
              </w:rPr>
              <w:t xml:space="preserve">. </w:t>
            </w:r>
            <w:r w:rsidR="004E179F" w:rsidRPr="00704F33">
              <w:rPr>
                <w:rFonts w:ascii="Times New Roman" w:eastAsia="Times New Roman" w:hAnsi="Times New Roman"/>
                <w:color w:val="000000"/>
                <w:lang w:eastAsia="bg-BG"/>
              </w:rPr>
              <w:t>Списък-декларация от Участника, описваща квалифицирания инженерно-технически персонал и работници, които ще бъдат ангажиран</w:t>
            </w:r>
            <w:r w:rsidR="004E179F">
              <w:rPr>
                <w:rFonts w:ascii="Times New Roman" w:eastAsia="Times New Roman" w:hAnsi="Times New Roman"/>
                <w:color w:val="000000"/>
                <w:lang w:eastAsia="bg-BG"/>
              </w:rPr>
              <w:t>и</w:t>
            </w:r>
            <w:r w:rsidR="004E179F" w:rsidRPr="00704F33">
              <w:rPr>
                <w:rFonts w:ascii="Times New Roman" w:eastAsia="Times New Roman" w:hAnsi="Times New Roman"/>
                <w:color w:val="000000"/>
                <w:lang w:eastAsia="bg-BG"/>
              </w:rPr>
              <w:t xml:space="preserve"> при изпълнението на </w:t>
            </w:r>
            <w:r w:rsidR="004E179F">
              <w:rPr>
                <w:rFonts w:ascii="Times New Roman" w:eastAsia="Times New Roman" w:hAnsi="Times New Roman"/>
                <w:color w:val="000000"/>
                <w:lang w:eastAsia="bg-BG"/>
              </w:rPr>
              <w:t>обществената поръчка</w:t>
            </w:r>
            <w:r w:rsidR="004E179F" w:rsidRPr="00704F33">
              <w:rPr>
                <w:rFonts w:ascii="Times New Roman" w:eastAsia="Times New Roman" w:hAnsi="Times New Roman"/>
                <w:color w:val="000000"/>
                <w:lang w:eastAsia="bg-BG"/>
              </w:rPr>
              <w:t>.</w:t>
            </w:r>
          </w:p>
          <w:p w14:paraId="4A49CF20" w14:textId="019AD6F0" w:rsidR="004E179F" w:rsidRDefault="00C663D7" w:rsidP="004E179F">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3.14</w:t>
            </w:r>
            <w:r w:rsidR="0024140E" w:rsidRPr="0024140E">
              <w:rPr>
                <w:rFonts w:ascii="Times New Roman" w:eastAsia="Times New Roman" w:hAnsi="Times New Roman"/>
                <w:color w:val="000000"/>
                <w:lang w:eastAsia="bg-BG"/>
              </w:rPr>
              <w:t>.</w:t>
            </w:r>
            <w:r w:rsidR="0024140E" w:rsidRPr="0024140E">
              <w:rPr>
                <w:rFonts w:ascii="Times New Roman" w:eastAsia="Times New Roman" w:hAnsi="Times New Roman"/>
                <w:color w:val="000000"/>
                <w:lang w:eastAsia="bg-BG"/>
              </w:rPr>
              <w:tab/>
            </w:r>
            <w:r w:rsidR="0024140E" w:rsidRPr="0024140E">
              <w:rPr>
                <w:rFonts w:ascii="Times New Roman" w:eastAsia="Times New Roman" w:hAnsi="Times New Roman"/>
                <w:color w:val="000000"/>
                <w:lang w:val="ru-RU" w:eastAsia="bg-BG"/>
              </w:rPr>
              <w:t xml:space="preserve">Декларация от Участника, </w:t>
            </w:r>
            <w:r w:rsidR="00704F33" w:rsidRPr="00704F33">
              <w:rPr>
                <w:rFonts w:ascii="Times New Roman" w:eastAsia="Times New Roman" w:hAnsi="Times New Roman"/>
                <w:color w:val="000000"/>
                <w:lang w:eastAsia="bg-BG"/>
              </w:rPr>
              <w:t>че в случай, че бъде избран за Изпълнител, ще представ</w:t>
            </w:r>
            <w:r w:rsidR="00704F33">
              <w:rPr>
                <w:rFonts w:ascii="Times New Roman" w:eastAsia="Times New Roman" w:hAnsi="Times New Roman"/>
                <w:color w:val="000000"/>
                <w:lang w:eastAsia="bg-BG"/>
              </w:rPr>
              <w:t>и</w:t>
            </w:r>
            <w:r w:rsidR="00704F33" w:rsidRPr="00704F33">
              <w:rPr>
                <w:rFonts w:ascii="Times New Roman" w:eastAsia="Times New Roman" w:hAnsi="Times New Roman"/>
                <w:color w:val="000000"/>
                <w:lang w:eastAsia="bg-BG"/>
              </w:rPr>
              <w:t xml:space="preserve"> действаща застрахователна полица за професионална отговорност </w:t>
            </w:r>
            <w:r w:rsidR="004E179F" w:rsidRPr="004E179F">
              <w:rPr>
                <w:rFonts w:ascii="Times New Roman" w:eastAsia="Times New Roman" w:hAnsi="Times New Roman"/>
                <w:color w:val="000000"/>
                <w:lang w:eastAsia="bg-BG"/>
              </w:rPr>
              <w:t>на лицето (лицата), отговаряща на групата и категорията на предмета на настоящата поръчка, която застраховка следва да покрива вреди, причинени на други участници в строителството и проектирането и/или на трети лица, вследствие на неправомерни действия или бездействия при или по повод изпълнение на задълженията им (зав</w:t>
            </w:r>
            <w:r w:rsidR="006D47CB">
              <w:rPr>
                <w:rFonts w:ascii="Times New Roman" w:eastAsia="Times New Roman" w:hAnsi="Times New Roman"/>
                <w:color w:val="000000"/>
                <w:lang w:eastAsia="bg-BG"/>
              </w:rPr>
              <w:t>ерено</w:t>
            </w:r>
            <w:r w:rsidR="006D47CB" w:rsidRPr="006D47CB">
              <w:rPr>
                <w:rFonts w:ascii="Times New Roman" w:eastAsia="Times New Roman" w:hAnsi="Times New Roman"/>
                <w:color w:val="000000"/>
                <w:lang w:val="ru-RU" w:eastAsia="bg-BG"/>
              </w:rPr>
              <w:t xml:space="preserve"> </w:t>
            </w:r>
            <w:r w:rsidR="004E179F" w:rsidRPr="004E179F">
              <w:rPr>
                <w:rFonts w:ascii="Times New Roman" w:eastAsia="Times New Roman" w:hAnsi="Times New Roman"/>
                <w:color w:val="000000"/>
                <w:lang w:eastAsia="bg-BG"/>
              </w:rPr>
              <w:t xml:space="preserve">от участника копие) и че застраховката ще се поддържа през целия период на договора. </w:t>
            </w:r>
          </w:p>
          <w:p w14:paraId="5EF8B49F" w14:textId="7FF433AD" w:rsidR="00C663D7" w:rsidRPr="00C663D7" w:rsidRDefault="00C663D7" w:rsidP="00C663D7">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3.15. </w:t>
            </w:r>
            <w:r w:rsidRPr="00C663D7">
              <w:rPr>
                <w:rFonts w:ascii="Times New Roman" w:eastAsia="Times New Roman" w:hAnsi="Times New Roman"/>
                <w:color w:val="000000"/>
                <w:lang w:eastAsia="bg-BG"/>
              </w:rPr>
              <w:t xml:space="preserve">Декларация за наличие на валиден сертификат за въведена система за управление на качеството, съгласно EN ISO 9001:2008 </w:t>
            </w:r>
            <w:r w:rsidRPr="00D261E6">
              <w:rPr>
                <w:rFonts w:ascii="Times New Roman" w:eastAsia="Times New Roman" w:hAnsi="Times New Roman"/>
                <w:color w:val="000000"/>
                <w:lang w:val="ru-RU" w:eastAsia="bg-BG"/>
              </w:rPr>
              <w:t xml:space="preserve"> </w:t>
            </w:r>
            <w:r w:rsidRPr="00C663D7">
              <w:rPr>
                <w:rFonts w:ascii="Times New Roman" w:eastAsia="Times New Roman" w:hAnsi="Times New Roman"/>
                <w:color w:val="000000"/>
                <w:lang w:eastAsia="bg-BG"/>
              </w:rPr>
              <w:t>или еквивалентен с обхват, съответстващ на предмета на поръчката.</w:t>
            </w:r>
          </w:p>
          <w:p w14:paraId="06362A7B" w14:textId="2DF6DE38" w:rsidR="00C663D7" w:rsidRPr="00C663D7" w:rsidRDefault="00C663D7" w:rsidP="00C663D7">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3.16. </w:t>
            </w:r>
            <w:r w:rsidRPr="00C663D7">
              <w:rPr>
                <w:rFonts w:ascii="Times New Roman" w:eastAsia="Times New Roman" w:hAnsi="Times New Roman"/>
                <w:color w:val="000000"/>
                <w:lang w:eastAsia="bg-BG"/>
              </w:rPr>
              <w:t>Декларация за наличие на валиден сертификат за въведена система за управление на здравословни и безопас</w:t>
            </w:r>
            <w:r w:rsidR="00BC5FB4">
              <w:rPr>
                <w:rFonts w:ascii="Times New Roman" w:eastAsia="Times New Roman" w:hAnsi="Times New Roman"/>
                <w:color w:val="000000"/>
                <w:lang w:eastAsia="bg-BG"/>
              </w:rPr>
              <w:t xml:space="preserve">ни условия на труд OHSAS 18001 </w:t>
            </w:r>
            <w:r w:rsidRPr="00C663D7">
              <w:rPr>
                <w:rFonts w:ascii="Times New Roman" w:eastAsia="Times New Roman" w:hAnsi="Times New Roman"/>
                <w:color w:val="000000"/>
                <w:lang w:eastAsia="bg-BG"/>
              </w:rPr>
              <w:t>или еквивалентен</w:t>
            </w:r>
          </w:p>
          <w:p w14:paraId="670867AE" w14:textId="1ECB6EDA" w:rsidR="00C663D7" w:rsidRPr="00C663D7" w:rsidRDefault="00C663D7" w:rsidP="00C663D7">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3.17. </w:t>
            </w:r>
            <w:r w:rsidRPr="00C663D7">
              <w:rPr>
                <w:rFonts w:ascii="Times New Roman" w:eastAsia="Times New Roman" w:hAnsi="Times New Roman"/>
                <w:color w:val="000000"/>
                <w:lang w:eastAsia="bg-BG"/>
              </w:rPr>
              <w:t xml:space="preserve">Декларация за наличие на валиден сертификат за въведена система за управление на околната среда </w:t>
            </w:r>
            <w:r w:rsidRPr="00C663D7">
              <w:rPr>
                <w:rFonts w:ascii="Times New Roman" w:eastAsia="Times New Roman" w:hAnsi="Times New Roman"/>
                <w:color w:val="000000"/>
                <w:lang w:val="en-US" w:eastAsia="bg-BG"/>
              </w:rPr>
              <w:t>EN</w:t>
            </w:r>
            <w:r w:rsidRPr="00C663D7">
              <w:rPr>
                <w:rFonts w:ascii="Times New Roman" w:eastAsia="Times New Roman" w:hAnsi="Times New Roman"/>
                <w:color w:val="000000"/>
                <w:lang w:val="ru-RU" w:eastAsia="bg-BG"/>
              </w:rPr>
              <w:t xml:space="preserve"> </w:t>
            </w:r>
            <w:r w:rsidRPr="00C663D7">
              <w:rPr>
                <w:rFonts w:ascii="Times New Roman" w:eastAsia="Times New Roman" w:hAnsi="Times New Roman"/>
                <w:color w:val="000000"/>
                <w:lang w:eastAsia="bg-BG"/>
              </w:rPr>
              <w:t xml:space="preserve">ISO 14001 </w:t>
            </w:r>
            <w:r w:rsidRPr="00D261E6">
              <w:rPr>
                <w:rFonts w:ascii="Times New Roman" w:eastAsia="Times New Roman" w:hAnsi="Times New Roman"/>
                <w:color w:val="000000"/>
                <w:lang w:val="ru-RU" w:eastAsia="bg-BG"/>
              </w:rPr>
              <w:t xml:space="preserve"> </w:t>
            </w:r>
            <w:r w:rsidRPr="00C663D7">
              <w:rPr>
                <w:rFonts w:ascii="Times New Roman" w:eastAsia="Times New Roman" w:hAnsi="Times New Roman"/>
                <w:color w:val="000000"/>
                <w:lang w:eastAsia="bg-BG"/>
              </w:rPr>
              <w:t xml:space="preserve">или еквивалентен. </w:t>
            </w:r>
          </w:p>
          <w:p w14:paraId="48CCE434" w14:textId="3096CF1D" w:rsidR="0024140E" w:rsidRPr="0024140E" w:rsidRDefault="00C663D7" w:rsidP="0024140E">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3.18</w:t>
            </w:r>
            <w:r w:rsidR="0024140E" w:rsidRPr="0024140E">
              <w:rPr>
                <w:rFonts w:ascii="Times New Roman" w:eastAsia="Times New Roman" w:hAnsi="Times New Roman"/>
                <w:color w:val="000000"/>
                <w:lang w:eastAsia="bg-BG"/>
              </w:rPr>
              <w:t>.</w:t>
            </w:r>
            <w:r w:rsidR="0024140E" w:rsidRPr="0024140E">
              <w:rPr>
                <w:rFonts w:ascii="Times New Roman" w:eastAsia="Times New Roman" w:hAnsi="Times New Roman"/>
                <w:color w:val="000000"/>
                <w:lang w:eastAsia="bg-BG"/>
              </w:rPr>
              <w:tab/>
              <w:t>Ценово предложение: Попълнен</w:t>
            </w:r>
            <w:r w:rsidR="00D25538">
              <w:rPr>
                <w:rFonts w:ascii="Times New Roman" w:eastAsia="Times New Roman" w:hAnsi="Times New Roman"/>
                <w:color w:val="000000"/>
                <w:lang w:eastAsia="bg-BG"/>
              </w:rPr>
              <w:t xml:space="preserve">и </w:t>
            </w:r>
            <w:r w:rsidR="00D25538" w:rsidRPr="00D25538">
              <w:rPr>
                <w:rFonts w:ascii="Times New Roman" w:eastAsia="Times New Roman" w:hAnsi="Times New Roman"/>
                <w:bCs/>
                <w:color w:val="000000"/>
                <w:lang w:eastAsia="bg-BG"/>
              </w:rPr>
              <w:t>таблици „Количествени сметки“, приложени в раздел Б: Цени и данни</w:t>
            </w:r>
            <w:r w:rsidR="0024140E" w:rsidRPr="0024140E">
              <w:rPr>
                <w:rFonts w:ascii="Times New Roman" w:eastAsia="Times New Roman" w:hAnsi="Times New Roman"/>
                <w:color w:val="000000"/>
                <w:lang w:eastAsia="bg-BG"/>
              </w:rPr>
              <w:t xml:space="preserve">. Цените трябва да включват всички разходи и такси, платими от Възложителя. Цените следва да са в български лева, без ДДС и закръглени до втория знак след десетичната запетая. </w:t>
            </w:r>
          </w:p>
          <w:p w14:paraId="155539BD" w14:textId="0377148C" w:rsidR="00C663D7" w:rsidRPr="00D261E6" w:rsidRDefault="00C663D7" w:rsidP="00C663D7">
            <w:pPr>
              <w:spacing w:after="0"/>
              <w:rPr>
                <w:rFonts w:ascii="Times New Roman" w:hAnsi="Times New Roman"/>
                <w:bCs/>
                <w:color w:val="000000"/>
                <w:lang w:val="ru-RU" w:eastAsia="bg-BG"/>
              </w:rPr>
            </w:pPr>
            <w:r>
              <w:rPr>
                <w:rFonts w:ascii="Times New Roman" w:eastAsia="Times New Roman" w:hAnsi="Times New Roman"/>
                <w:color w:val="000000"/>
                <w:lang w:eastAsia="bg-BG"/>
              </w:rPr>
              <w:t>3.</w:t>
            </w:r>
            <w:r w:rsidR="00D25538">
              <w:rPr>
                <w:rFonts w:ascii="Times New Roman" w:eastAsia="Times New Roman" w:hAnsi="Times New Roman"/>
                <w:color w:val="000000"/>
                <w:lang w:eastAsia="bg-BG"/>
              </w:rPr>
              <w:t>19</w:t>
            </w:r>
            <w:r w:rsidR="0024140E" w:rsidRPr="0024140E">
              <w:rPr>
                <w:rFonts w:ascii="Times New Roman" w:eastAsia="Times New Roman" w:hAnsi="Times New Roman"/>
                <w:color w:val="000000"/>
                <w:lang w:eastAsia="bg-BG"/>
              </w:rPr>
              <w:t xml:space="preserve">.  </w:t>
            </w:r>
            <w:r w:rsidR="00B91233">
              <w:rPr>
                <w:rFonts w:ascii="Times New Roman" w:eastAsia="Times New Roman" w:hAnsi="Times New Roman"/>
                <w:color w:val="000000"/>
                <w:lang w:eastAsia="bg-BG"/>
              </w:rPr>
              <w:t>Декларация</w:t>
            </w:r>
            <w:r w:rsidR="00B91233" w:rsidRPr="000D3D46">
              <w:rPr>
                <w:rFonts w:ascii="Times New Roman" w:eastAsia="Times New Roman" w:hAnsi="Times New Roman"/>
                <w:color w:val="000000"/>
                <w:lang w:val="ru-RU" w:eastAsia="bg-BG"/>
              </w:rPr>
              <w:t xml:space="preserve"> </w:t>
            </w:r>
            <w:r w:rsidR="000D3D46" w:rsidRPr="000D3D46">
              <w:rPr>
                <w:rFonts w:ascii="Times New Roman" w:eastAsia="Times New Roman" w:hAnsi="Times New Roman"/>
                <w:color w:val="000000"/>
                <w:lang w:val="ru-RU" w:eastAsia="bg-BG"/>
              </w:rPr>
              <w:t>за проведен оглед</w:t>
            </w:r>
            <w:r w:rsidR="000D3D46">
              <w:rPr>
                <w:rFonts w:ascii="Times New Roman" w:eastAsia="Times New Roman" w:hAnsi="Times New Roman"/>
                <w:color w:val="000000"/>
                <w:lang w:val="ru-RU" w:eastAsia="bg-BG"/>
              </w:rPr>
              <w:t xml:space="preserve"> на обекта.</w:t>
            </w:r>
            <w:r w:rsidRPr="00C663D7">
              <w:rPr>
                <w:rFonts w:eastAsia="Times New Roman"/>
                <w:b/>
                <w:sz w:val="24"/>
                <w:szCs w:val="24"/>
              </w:rPr>
              <w:t xml:space="preserve"> </w:t>
            </w:r>
            <w:r w:rsidRPr="00D261E6">
              <w:rPr>
                <w:rFonts w:ascii="Times New Roman" w:hAnsi="Times New Roman"/>
                <w:bCs/>
                <w:color w:val="000000"/>
                <w:lang w:val="ru-RU" w:eastAsia="bg-BG"/>
              </w:rPr>
              <w:t>Лица за контакт:</w:t>
            </w:r>
            <w:r>
              <w:rPr>
                <w:rFonts w:ascii="Times New Roman" w:hAnsi="Times New Roman"/>
                <w:bCs/>
                <w:color w:val="000000"/>
                <w:lang w:eastAsia="bg-BG"/>
              </w:rPr>
              <w:t xml:space="preserve"> </w:t>
            </w:r>
            <w:r w:rsidRPr="00D261E6">
              <w:rPr>
                <w:rFonts w:ascii="Times New Roman" w:hAnsi="Times New Roman"/>
                <w:bCs/>
                <w:color w:val="000000"/>
                <w:lang w:val="ru-RU" w:eastAsia="bg-BG"/>
              </w:rPr>
              <w:t>инж. Георги Кушев – тел.0887 927 568 и инж. Манол Иванов – тел.0879 662 932</w:t>
            </w:r>
          </w:p>
          <w:p w14:paraId="48CCE436" w14:textId="054FB4B4" w:rsidR="0024140E" w:rsidRDefault="000D3D46" w:rsidP="0024140E">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lastRenderedPageBreak/>
              <w:t>3.</w:t>
            </w:r>
            <w:r w:rsidR="00C663D7">
              <w:rPr>
                <w:rFonts w:ascii="Times New Roman" w:eastAsia="Times New Roman" w:hAnsi="Times New Roman"/>
                <w:color w:val="000000"/>
                <w:lang w:eastAsia="bg-BG"/>
              </w:rPr>
              <w:t>2</w:t>
            </w:r>
            <w:r w:rsidR="00D25538">
              <w:rPr>
                <w:rFonts w:ascii="Times New Roman" w:eastAsia="Times New Roman" w:hAnsi="Times New Roman"/>
                <w:color w:val="000000"/>
                <w:lang w:eastAsia="bg-BG"/>
              </w:rPr>
              <w:t>0</w:t>
            </w:r>
            <w:r>
              <w:rPr>
                <w:rFonts w:ascii="Times New Roman" w:eastAsia="Times New Roman" w:hAnsi="Times New Roman"/>
                <w:color w:val="000000"/>
                <w:lang w:eastAsia="bg-BG"/>
              </w:rPr>
              <w:t>.</w:t>
            </w:r>
            <w:r w:rsidR="0024140E" w:rsidRPr="0024140E">
              <w:rPr>
                <w:rFonts w:ascii="Times New Roman" w:eastAsia="Times New Roman" w:hAnsi="Times New Roman"/>
                <w:color w:val="000000"/>
                <w:lang w:eastAsia="bg-BG"/>
              </w:rPr>
              <w:t>Списък на документите, съдържащи се в опаковката с офертата, подписан от участника.</w:t>
            </w:r>
          </w:p>
          <w:p w14:paraId="48CCE438" w14:textId="77777777" w:rsid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b/>
                <w:color w:val="000000"/>
                <w:lang w:eastAsia="bg-BG"/>
              </w:rPr>
              <w:t>4.</w:t>
            </w:r>
            <w:r w:rsidRPr="0024140E">
              <w:rPr>
                <w:rFonts w:ascii="Times New Roman" w:eastAsia="Times New Roman" w:hAnsi="Times New Roman"/>
                <w:b/>
                <w:color w:val="000000"/>
                <w:lang w:eastAsia="bg-BG"/>
              </w:rPr>
              <w:tab/>
              <w:t>Начин на плащане:</w:t>
            </w:r>
            <w:r w:rsidRPr="0024140E">
              <w:rPr>
                <w:rFonts w:ascii="Times New Roman" w:eastAsia="Times New Roman" w:hAnsi="Times New Roman"/>
                <w:color w:val="000000"/>
                <w:lang w:eastAsia="bg-BG"/>
              </w:rPr>
              <w:t xml:space="preserve"> Възложителят заплаща на изпълнителя до 45 дни, съгласно условията на проекто-договора, след издаване на коректна фактура от изпълнителя,  предадена в отдел Финансово-счетоводен на Възложителя. С избрания доставчик ще бъде сключен писмен договор, предложен от „Софийска вода“ АД за изпълнение на предмета на настоящата покана.</w:t>
            </w:r>
          </w:p>
          <w:p w14:paraId="48CCE43A" w14:textId="77777777" w:rsidR="0024140E" w:rsidRPr="0024140E" w:rsidRDefault="0024140E" w:rsidP="0024140E">
            <w:pPr>
              <w:spacing w:after="0" w:line="240" w:lineRule="auto"/>
              <w:jc w:val="both"/>
              <w:rPr>
                <w:rFonts w:ascii="Times New Roman" w:eastAsia="Times New Roman" w:hAnsi="Times New Roman"/>
                <w:b/>
                <w:color w:val="000000"/>
                <w:lang w:eastAsia="bg-BG"/>
              </w:rPr>
            </w:pPr>
            <w:r w:rsidRPr="0024140E">
              <w:rPr>
                <w:rFonts w:ascii="Times New Roman" w:eastAsia="Times New Roman" w:hAnsi="Times New Roman"/>
                <w:b/>
                <w:color w:val="000000"/>
                <w:lang w:eastAsia="bg-BG"/>
              </w:rPr>
              <w:t>5.</w:t>
            </w:r>
            <w:r w:rsidRPr="0024140E">
              <w:rPr>
                <w:rFonts w:ascii="Times New Roman" w:eastAsia="Times New Roman" w:hAnsi="Times New Roman"/>
                <w:b/>
                <w:color w:val="000000"/>
                <w:lang w:eastAsia="bg-BG"/>
              </w:rPr>
              <w:tab/>
              <w:t xml:space="preserve">Сключване на договор </w:t>
            </w:r>
          </w:p>
          <w:p w14:paraId="48CCE43B"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5.1.</w:t>
            </w:r>
            <w:r w:rsidRPr="0024140E">
              <w:rPr>
                <w:rFonts w:ascii="Times New Roman" w:eastAsia="Times New Roman" w:hAnsi="Times New Roman"/>
                <w:color w:val="000000"/>
                <w:lang w:eastAsia="bg-BG"/>
              </w:rPr>
              <w:tab/>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48CCE43C" w14:textId="77777777" w:rsid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5.2.</w:t>
            </w:r>
            <w:r w:rsidRPr="0024140E">
              <w:rPr>
                <w:rFonts w:ascii="Times New Roman" w:eastAsia="Times New Roman" w:hAnsi="Times New Roman"/>
                <w:color w:val="000000"/>
                <w:lang w:eastAsia="bg-BG"/>
              </w:rPr>
              <w:tab/>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8CCE43E"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w:t>
            </w:r>
            <w:r w:rsidRPr="0024140E">
              <w:rPr>
                <w:rFonts w:ascii="Times New Roman" w:eastAsia="Times New Roman" w:hAnsi="Times New Roman"/>
                <w:color w:val="000000"/>
                <w:lang w:eastAsia="bg-BG"/>
              </w:rPr>
              <w:tab/>
              <w:t xml:space="preserve">При </w:t>
            </w:r>
            <w:r w:rsidRPr="00B91477">
              <w:rPr>
                <w:rFonts w:ascii="Times New Roman" w:eastAsia="Times New Roman" w:hAnsi="Times New Roman"/>
                <w:b/>
                <w:color w:val="000000"/>
                <w:lang w:eastAsia="bg-BG"/>
              </w:rPr>
              <w:t>подписване на договор</w:t>
            </w:r>
            <w:r w:rsidRPr="0024140E">
              <w:rPr>
                <w:rFonts w:ascii="Times New Roman" w:eastAsia="Times New Roman" w:hAnsi="Times New Roman"/>
                <w:color w:val="000000"/>
                <w:lang w:eastAsia="bg-BG"/>
              </w:rPr>
              <w:t xml:space="preserve"> за обществената поръчка с избрания изпълнител, последният е длъжен да изпълни задължението си по чл. 67, ал. 6 ЗОП, а именно,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48CCE43F" w14:textId="77777777" w:rsidR="0024140E" w:rsidRPr="0024140E" w:rsidRDefault="0024140E" w:rsidP="0024140E">
            <w:pPr>
              <w:spacing w:after="0" w:line="240" w:lineRule="auto"/>
              <w:jc w:val="both"/>
              <w:rPr>
                <w:rFonts w:ascii="Times New Roman" w:eastAsia="Times New Roman" w:hAnsi="Times New Roman"/>
                <w:b/>
                <w:color w:val="000000"/>
                <w:lang w:eastAsia="bg-BG"/>
              </w:rPr>
            </w:pPr>
            <w:r w:rsidRPr="0024140E">
              <w:rPr>
                <w:rFonts w:ascii="Times New Roman" w:eastAsia="Times New Roman" w:hAnsi="Times New Roman"/>
                <w:b/>
                <w:color w:val="000000"/>
                <w:lang w:eastAsia="bg-BG"/>
              </w:rPr>
              <w:t>6.1.</w:t>
            </w:r>
            <w:r w:rsidRPr="0024140E">
              <w:rPr>
                <w:rFonts w:ascii="Times New Roman" w:eastAsia="Times New Roman" w:hAnsi="Times New Roman"/>
                <w:b/>
                <w:color w:val="000000"/>
                <w:lang w:eastAsia="bg-BG"/>
              </w:rPr>
              <w:tab/>
              <w:t>Доказване липсата на основания за отстраняване:</w:t>
            </w:r>
          </w:p>
          <w:p w14:paraId="48CCE440"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6.1.1.</w:t>
            </w:r>
            <w:r w:rsidRPr="0024140E">
              <w:rPr>
                <w:rFonts w:ascii="Times New Roman" w:eastAsia="Times New Roman" w:hAnsi="Times New Roman"/>
                <w:color w:val="000000"/>
                <w:lang w:eastAsia="bg-BG"/>
              </w:rPr>
              <w:tab/>
              <w:t>за обстоятелствата по чл. 54, ал. 1, т. 1 ЗОП - свидетелство за съдимост;</w:t>
            </w:r>
          </w:p>
          <w:p w14:paraId="48CCE441"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6.1.2.</w:t>
            </w:r>
            <w:r w:rsidRPr="0024140E">
              <w:rPr>
                <w:rFonts w:ascii="Times New Roman" w:eastAsia="Times New Roman" w:hAnsi="Times New Roman"/>
                <w:color w:val="000000"/>
                <w:lang w:eastAsia="bg-BG"/>
              </w:rPr>
              <w:tab/>
              <w:t>за обстоятелството по чл. 54, ал. 1, т. 3 ЗОП - удостоверение от органите по приходите и удостоверение от общината по седалището на възложителя и на участника, не по-стари от 1 месец от датата на уведомяване на участника, че е избран за изпълнител.</w:t>
            </w:r>
          </w:p>
          <w:p w14:paraId="48CCE442" w14:textId="4D38B07D"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6.2.</w:t>
            </w:r>
            <w:r w:rsidRPr="0024140E">
              <w:rPr>
                <w:rFonts w:ascii="Times New Roman" w:eastAsia="Times New Roman" w:hAnsi="Times New Roman"/>
                <w:color w:val="000000"/>
                <w:lang w:eastAsia="bg-BG"/>
              </w:rPr>
              <w:tab/>
              <w:t>Преди подписване на договора, определеният за изпълнител представя гаранция за  изпълнение в размер на 5% от стойността на договора</w:t>
            </w:r>
            <w:r w:rsidR="00871157">
              <w:rPr>
                <w:rFonts w:ascii="Times New Roman" w:eastAsia="Times New Roman" w:hAnsi="Times New Roman"/>
                <w:color w:val="000000"/>
                <w:lang w:eastAsia="bg-BG"/>
              </w:rPr>
              <w:t>. Условията ѝ са упоменати в</w:t>
            </w:r>
            <w:r w:rsidRPr="0024140E">
              <w:rPr>
                <w:rFonts w:ascii="Times New Roman" w:eastAsia="Times New Roman" w:hAnsi="Times New Roman"/>
                <w:color w:val="000000"/>
                <w:lang w:eastAsia="bg-BG"/>
              </w:rPr>
              <w:t xml:space="preserve"> проекта на договора. </w:t>
            </w:r>
          </w:p>
          <w:p w14:paraId="48CCE443" w14:textId="77777777" w:rsid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6.2.1.</w:t>
            </w:r>
            <w:r w:rsidRPr="0024140E">
              <w:rPr>
                <w:rFonts w:ascii="Times New Roman" w:eastAsia="Times New Roman" w:hAnsi="Times New Roman"/>
                <w:color w:val="000000"/>
                <w:lang w:eastAsia="bg-BG"/>
              </w:rPr>
              <w:tab/>
              <w:t>Гаранцията за обезпечаване на изпълнението се внася под формата на парична сума по банков път с платежно нареждане по сметка на "Софийска вода" АД: Общинска банка, клон Денкоглу, IBAN: BG07SOMB91301010307902, BIC: SOMBBGSF,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4A4C8C82" w14:textId="77777777" w:rsidR="00871157" w:rsidRPr="00871157" w:rsidRDefault="00871157" w:rsidP="00871157">
            <w:pPr>
              <w:spacing w:after="0" w:line="240" w:lineRule="auto"/>
              <w:jc w:val="both"/>
              <w:rPr>
                <w:rFonts w:ascii="Times New Roman" w:eastAsia="Times New Roman" w:hAnsi="Times New Roman"/>
                <w:color w:val="000000"/>
                <w:lang w:eastAsia="bg-BG"/>
              </w:rPr>
            </w:pPr>
            <w:r w:rsidRPr="00871157">
              <w:rPr>
                <w:rFonts w:ascii="Times New Roman" w:eastAsia="Times New Roman" w:hAnsi="Times New Roman"/>
                <w:color w:val="000000"/>
                <w:lang w:eastAsia="bg-BG"/>
              </w:rPr>
              <w:t>6.2.2 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48CCE444" w14:textId="009D8B50"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6.2.</w:t>
            </w:r>
            <w:r w:rsidR="00871157">
              <w:rPr>
                <w:rFonts w:ascii="Times New Roman" w:eastAsia="Times New Roman" w:hAnsi="Times New Roman"/>
                <w:color w:val="000000"/>
                <w:lang w:eastAsia="bg-BG"/>
              </w:rPr>
              <w:t>3</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48CCE445"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6.3.</w:t>
            </w:r>
            <w:r w:rsidRPr="0024140E">
              <w:rPr>
                <w:rFonts w:ascii="Times New Roman" w:eastAsia="Times New Roman" w:hAnsi="Times New Roman"/>
                <w:color w:val="000000"/>
                <w:lang w:eastAsia="bg-BG"/>
              </w:rPr>
              <w:tab/>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48CCE446" w14:textId="77777777" w:rsidR="0024140E" w:rsidRPr="0024140E" w:rsidRDefault="0024140E" w:rsidP="0024140E">
            <w:pPr>
              <w:spacing w:after="0" w:line="240" w:lineRule="auto"/>
              <w:jc w:val="both"/>
              <w:rPr>
                <w:rFonts w:ascii="Times New Roman" w:eastAsia="Times New Roman" w:hAnsi="Times New Roman"/>
                <w:b/>
                <w:color w:val="000000"/>
                <w:lang w:eastAsia="bg-BG"/>
              </w:rPr>
            </w:pPr>
            <w:r w:rsidRPr="0024140E">
              <w:rPr>
                <w:rFonts w:ascii="Times New Roman" w:eastAsia="Times New Roman" w:hAnsi="Times New Roman"/>
                <w:b/>
                <w:color w:val="000000"/>
                <w:lang w:eastAsia="bg-BG"/>
              </w:rPr>
              <w:t>6.4.</w:t>
            </w:r>
            <w:r w:rsidRPr="0024140E">
              <w:rPr>
                <w:rFonts w:ascii="Times New Roman" w:eastAsia="Times New Roman" w:hAnsi="Times New Roman"/>
                <w:b/>
                <w:color w:val="000000"/>
                <w:lang w:eastAsia="bg-BG"/>
              </w:rPr>
              <w:tab/>
              <w:t>Други Документи представяни преди сключване на договор:</w:t>
            </w:r>
          </w:p>
          <w:p w14:paraId="7A3B028F" w14:textId="2B3D69D5" w:rsidR="00FD6733" w:rsidRDefault="0024140E" w:rsidP="005931E1">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6.4.1.</w:t>
            </w:r>
            <w:r w:rsidRPr="0024140E">
              <w:rPr>
                <w:rFonts w:ascii="Times New Roman" w:eastAsia="Times New Roman" w:hAnsi="Times New Roman"/>
                <w:color w:val="000000"/>
                <w:lang w:eastAsia="bg-BG"/>
              </w:rPr>
              <w:tab/>
            </w:r>
            <w:r w:rsidR="00FD6733">
              <w:rPr>
                <w:rFonts w:ascii="Times New Roman" w:eastAsia="Times New Roman" w:hAnsi="Times New Roman"/>
                <w:color w:val="000000"/>
                <w:lang w:eastAsia="bg-BG"/>
              </w:rPr>
              <w:t>Заверено к</w:t>
            </w:r>
            <w:r w:rsidR="00FD6733" w:rsidRPr="00FD6733">
              <w:rPr>
                <w:rFonts w:ascii="Times New Roman" w:eastAsia="Times New Roman" w:hAnsi="Times New Roman"/>
                <w:color w:val="000000"/>
                <w:lang w:eastAsia="bg-BG"/>
              </w:rPr>
              <w:t xml:space="preserve">опие от удостоверение за вписване в Централен професионален регистър на строителя с право да изпълнява строежи от </w:t>
            </w:r>
            <w:r w:rsidR="005868EA" w:rsidRPr="005868EA">
              <w:rPr>
                <w:rFonts w:ascii="Times New Roman" w:eastAsia="Times New Roman" w:hAnsi="Times New Roman"/>
                <w:color w:val="000000"/>
                <w:lang w:eastAsia="bg-BG"/>
              </w:rPr>
              <w:t>четвърта група, втора категория</w:t>
            </w:r>
            <w:r w:rsidR="00FD6733" w:rsidRPr="00FD6733">
              <w:rPr>
                <w:rFonts w:ascii="Times New Roman" w:eastAsia="Times New Roman" w:hAnsi="Times New Roman"/>
                <w:color w:val="000000"/>
                <w:lang w:eastAsia="bg-BG"/>
              </w:rPr>
              <w:t>.</w:t>
            </w:r>
          </w:p>
          <w:p w14:paraId="124E6710" w14:textId="6FA4ECAA" w:rsidR="005931E1" w:rsidRPr="005931E1" w:rsidRDefault="00FD6733" w:rsidP="005931E1">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6.4.2. </w:t>
            </w:r>
            <w:r w:rsidR="005931E1">
              <w:rPr>
                <w:rFonts w:ascii="Times New Roman" w:eastAsia="Times New Roman" w:hAnsi="Times New Roman"/>
                <w:color w:val="000000"/>
                <w:lang w:eastAsia="bg-BG"/>
              </w:rPr>
              <w:t>У</w:t>
            </w:r>
            <w:r w:rsidR="005931E1" w:rsidRPr="005931E1">
              <w:rPr>
                <w:rFonts w:ascii="Times New Roman" w:eastAsia="Times New Roman" w:hAnsi="Times New Roman"/>
                <w:color w:val="000000"/>
                <w:lang w:eastAsia="bg-BG"/>
              </w:rPr>
              <w:t>достоверени</w:t>
            </w:r>
            <w:r w:rsidR="005931E1">
              <w:rPr>
                <w:rFonts w:ascii="Times New Roman" w:eastAsia="Times New Roman" w:hAnsi="Times New Roman"/>
                <w:color w:val="000000"/>
                <w:lang w:eastAsia="bg-BG"/>
              </w:rPr>
              <w:t>я</w:t>
            </w:r>
            <w:r w:rsidR="005931E1" w:rsidRPr="005931E1">
              <w:rPr>
                <w:rFonts w:ascii="Times New Roman" w:eastAsia="Times New Roman" w:hAnsi="Times New Roman"/>
                <w:color w:val="000000"/>
                <w:lang w:eastAsia="bg-BG"/>
              </w:rPr>
              <w:t xml:space="preserve"> за добро изпълнение, изд</w:t>
            </w:r>
            <w:r w:rsidR="005931E1">
              <w:rPr>
                <w:rFonts w:ascii="Times New Roman" w:eastAsia="Times New Roman" w:hAnsi="Times New Roman"/>
                <w:color w:val="000000"/>
                <w:lang w:eastAsia="bg-BG"/>
              </w:rPr>
              <w:t>адени</w:t>
            </w:r>
            <w:r w:rsidR="005931E1" w:rsidRPr="005931E1">
              <w:rPr>
                <w:rFonts w:ascii="Times New Roman" w:eastAsia="Times New Roman" w:hAnsi="Times New Roman"/>
                <w:color w:val="000000"/>
                <w:lang w:eastAsia="bg-BG"/>
              </w:rPr>
              <w:t xml:space="preserve"> от съответния възложител, ко</w:t>
            </w:r>
            <w:r w:rsidR="005931E1">
              <w:rPr>
                <w:rFonts w:ascii="Times New Roman" w:eastAsia="Times New Roman" w:hAnsi="Times New Roman"/>
                <w:color w:val="000000"/>
                <w:lang w:eastAsia="bg-BG"/>
              </w:rPr>
              <w:t>и</w:t>
            </w:r>
            <w:r w:rsidR="005931E1" w:rsidRPr="005931E1">
              <w:rPr>
                <w:rFonts w:ascii="Times New Roman" w:eastAsia="Times New Roman" w:hAnsi="Times New Roman"/>
                <w:color w:val="000000"/>
                <w:lang w:eastAsia="bg-BG"/>
              </w:rPr>
              <w:t>то съдържа</w:t>
            </w:r>
            <w:r w:rsidR="005931E1">
              <w:rPr>
                <w:rFonts w:ascii="Times New Roman" w:eastAsia="Times New Roman" w:hAnsi="Times New Roman"/>
                <w:color w:val="000000"/>
                <w:lang w:eastAsia="bg-BG"/>
              </w:rPr>
              <w:t>т</w:t>
            </w:r>
            <w:r w:rsidR="005931E1" w:rsidRPr="005931E1">
              <w:rPr>
                <w:rFonts w:ascii="Times New Roman" w:eastAsia="Times New Roman" w:hAnsi="Times New Roman"/>
                <w:color w:val="000000"/>
                <w:lang w:eastAsia="bg-BG"/>
              </w:rPr>
              <w:t xml:space="preserve"> стойността, датата на започване и датата на приключване на строителството, мястото, вида и обема на строителството, както и дали е изпълнено в съответствие с нормативните изисквания. </w:t>
            </w:r>
          </w:p>
          <w:p w14:paraId="64D479CC" w14:textId="13C8BB19" w:rsidR="005931E1" w:rsidRPr="005931E1" w:rsidRDefault="00FD6733" w:rsidP="005931E1">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6.4.3</w:t>
            </w:r>
            <w:r w:rsidR="005931E1">
              <w:rPr>
                <w:rFonts w:ascii="Times New Roman" w:eastAsia="Times New Roman" w:hAnsi="Times New Roman"/>
                <w:color w:val="000000"/>
                <w:lang w:eastAsia="bg-BG"/>
              </w:rPr>
              <w:t>. Д</w:t>
            </w:r>
            <w:r w:rsidR="005931E1" w:rsidRPr="005931E1">
              <w:rPr>
                <w:rFonts w:ascii="Times New Roman" w:eastAsia="Times New Roman" w:hAnsi="Times New Roman"/>
                <w:color w:val="000000"/>
                <w:lang w:eastAsia="bg-BG"/>
              </w:rPr>
              <w:t>ействаща застрахователна полица за професионална отговорност на лицето (лицата), отговаряща на групата и категорията на предмета на поръчка</w:t>
            </w:r>
            <w:r w:rsidR="005931E1">
              <w:rPr>
                <w:rFonts w:ascii="Times New Roman" w:eastAsia="Times New Roman" w:hAnsi="Times New Roman"/>
                <w:color w:val="000000"/>
                <w:lang w:eastAsia="bg-BG"/>
              </w:rPr>
              <w:t>та</w:t>
            </w:r>
            <w:r w:rsidR="005931E1" w:rsidRPr="005931E1">
              <w:rPr>
                <w:rFonts w:ascii="Times New Roman" w:eastAsia="Times New Roman" w:hAnsi="Times New Roman"/>
                <w:color w:val="000000"/>
                <w:lang w:eastAsia="bg-BG"/>
              </w:rPr>
              <w:t>, която застраховка следва да покрива вреди, причинени на други участници в строителството и проектирането и/или на трети лица, вследствие на неправомерни действия или бездействия при или по повод изпълнение на задълженията им (заверено от участника копие)</w:t>
            </w:r>
            <w:r w:rsidR="005931E1">
              <w:rPr>
                <w:rFonts w:ascii="Times New Roman" w:eastAsia="Times New Roman" w:hAnsi="Times New Roman"/>
                <w:color w:val="000000"/>
                <w:lang w:eastAsia="bg-BG"/>
              </w:rPr>
              <w:t>.</w:t>
            </w:r>
            <w:r w:rsidR="005931E1" w:rsidRPr="005931E1">
              <w:rPr>
                <w:rFonts w:ascii="Times New Roman" w:eastAsia="Times New Roman" w:hAnsi="Times New Roman"/>
                <w:color w:val="000000"/>
                <w:lang w:eastAsia="bg-BG"/>
              </w:rPr>
              <w:t xml:space="preserve"> </w:t>
            </w:r>
          </w:p>
          <w:p w14:paraId="46516EA9" w14:textId="0CE22681" w:rsidR="005931E1" w:rsidRPr="005931E1" w:rsidRDefault="00FD6733" w:rsidP="005931E1">
            <w:pPr>
              <w:spacing w:after="0" w:line="240" w:lineRule="auto"/>
              <w:jc w:val="both"/>
              <w:rPr>
                <w:rFonts w:ascii="Times New Roman" w:eastAsia="Times New Roman" w:hAnsi="Times New Roman"/>
                <w:color w:val="000000"/>
                <w:lang w:val="ru-RU" w:eastAsia="bg-BG"/>
              </w:rPr>
            </w:pPr>
            <w:r>
              <w:rPr>
                <w:rFonts w:ascii="Times New Roman" w:eastAsia="Times New Roman" w:hAnsi="Times New Roman"/>
                <w:color w:val="000000"/>
                <w:lang w:eastAsia="bg-BG"/>
              </w:rPr>
              <w:t>6.4.4. З</w:t>
            </w:r>
            <w:r w:rsidR="005931E1" w:rsidRPr="005931E1">
              <w:rPr>
                <w:rFonts w:ascii="Times New Roman" w:eastAsia="Times New Roman" w:hAnsi="Times New Roman"/>
                <w:color w:val="000000"/>
                <w:lang w:eastAsia="bg-BG"/>
              </w:rPr>
              <w:t>аверено копие на валиден сертификат</w:t>
            </w:r>
            <w:r w:rsidR="005931E1" w:rsidRPr="005931E1">
              <w:rPr>
                <w:rFonts w:ascii="Times New Roman" w:eastAsia="Times New Roman" w:hAnsi="Times New Roman"/>
                <w:bCs/>
                <w:color w:val="000000"/>
                <w:lang w:eastAsia="bg-BG"/>
              </w:rPr>
              <w:t xml:space="preserve"> за въведена система за управление на качеството, съгласно EN ISO 9001:2008  или еквивалентен с обхват, съответстващ на предмета на поръчката</w:t>
            </w:r>
            <w:r w:rsidR="005931E1" w:rsidRPr="005931E1">
              <w:rPr>
                <w:rFonts w:ascii="Times New Roman" w:eastAsia="Times New Roman" w:hAnsi="Times New Roman"/>
                <w:bCs/>
                <w:color w:val="000000"/>
                <w:lang w:val="ru-RU" w:eastAsia="bg-BG"/>
              </w:rPr>
              <w:t>.</w:t>
            </w:r>
          </w:p>
          <w:p w14:paraId="3D0F2448" w14:textId="3EFA4FDB" w:rsidR="005931E1" w:rsidRPr="005931E1" w:rsidRDefault="00FD6733" w:rsidP="005931E1">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6.4.5. З</w:t>
            </w:r>
            <w:r w:rsidR="005931E1" w:rsidRPr="005931E1">
              <w:rPr>
                <w:rFonts w:ascii="Times New Roman" w:eastAsia="Times New Roman" w:hAnsi="Times New Roman"/>
                <w:color w:val="000000"/>
                <w:lang w:eastAsia="bg-BG"/>
              </w:rPr>
              <w:t>аверено копие на валиден сертификат</w:t>
            </w:r>
            <w:r w:rsidR="005931E1" w:rsidRPr="005931E1">
              <w:rPr>
                <w:rFonts w:ascii="Times New Roman" w:eastAsia="Times New Roman" w:hAnsi="Times New Roman"/>
                <w:bCs/>
                <w:color w:val="000000"/>
                <w:lang w:eastAsia="bg-BG"/>
              </w:rPr>
              <w:t xml:space="preserve"> за въведена система за управление на околната среда </w:t>
            </w:r>
            <w:r w:rsidR="005931E1" w:rsidRPr="005931E1">
              <w:rPr>
                <w:rFonts w:ascii="Times New Roman" w:eastAsia="Times New Roman" w:hAnsi="Times New Roman"/>
                <w:bCs/>
                <w:color w:val="000000"/>
                <w:lang w:val="en-US" w:eastAsia="bg-BG"/>
              </w:rPr>
              <w:t>EN</w:t>
            </w:r>
            <w:r w:rsidR="005931E1" w:rsidRPr="005931E1">
              <w:rPr>
                <w:rFonts w:ascii="Times New Roman" w:eastAsia="Times New Roman" w:hAnsi="Times New Roman"/>
                <w:bCs/>
                <w:color w:val="000000"/>
                <w:lang w:val="ru-RU" w:eastAsia="bg-BG"/>
              </w:rPr>
              <w:t xml:space="preserve"> </w:t>
            </w:r>
            <w:r w:rsidR="005931E1" w:rsidRPr="005931E1">
              <w:rPr>
                <w:rFonts w:ascii="Times New Roman" w:eastAsia="Times New Roman" w:hAnsi="Times New Roman"/>
                <w:bCs/>
                <w:color w:val="000000"/>
                <w:lang w:eastAsia="bg-BG"/>
              </w:rPr>
              <w:t>ISO 14001</w:t>
            </w:r>
            <w:r w:rsidR="005931E1" w:rsidRPr="00D261E6">
              <w:rPr>
                <w:rFonts w:ascii="Times New Roman" w:eastAsia="Times New Roman" w:hAnsi="Times New Roman"/>
                <w:bCs/>
                <w:color w:val="000000"/>
                <w:lang w:val="ru-RU" w:eastAsia="bg-BG"/>
              </w:rPr>
              <w:t xml:space="preserve"> </w:t>
            </w:r>
            <w:r w:rsidR="005931E1" w:rsidRPr="005931E1">
              <w:rPr>
                <w:rFonts w:ascii="Times New Roman" w:eastAsia="Times New Roman" w:hAnsi="Times New Roman"/>
                <w:bCs/>
                <w:color w:val="000000"/>
                <w:lang w:eastAsia="bg-BG"/>
              </w:rPr>
              <w:t>или еквивалент</w:t>
            </w:r>
            <w:r w:rsidR="005931E1" w:rsidRPr="005931E1">
              <w:rPr>
                <w:rFonts w:ascii="Times New Roman" w:eastAsia="Times New Roman" w:hAnsi="Times New Roman"/>
                <w:bCs/>
                <w:color w:val="000000"/>
                <w:lang w:val="ru-RU" w:eastAsia="bg-BG"/>
              </w:rPr>
              <w:t>.</w:t>
            </w:r>
          </w:p>
          <w:p w14:paraId="08EFC4A9" w14:textId="5A6E1044" w:rsidR="005931E1" w:rsidRPr="005931E1" w:rsidRDefault="00FD6733" w:rsidP="005931E1">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lastRenderedPageBreak/>
              <w:t>6.4.6. З</w:t>
            </w:r>
            <w:r w:rsidR="005931E1" w:rsidRPr="005931E1">
              <w:rPr>
                <w:rFonts w:ascii="Times New Roman" w:eastAsia="Times New Roman" w:hAnsi="Times New Roman"/>
                <w:color w:val="000000"/>
                <w:lang w:eastAsia="bg-BG"/>
              </w:rPr>
              <w:t>аверено копие на валиден сертификат</w:t>
            </w:r>
            <w:r w:rsidR="005931E1" w:rsidRPr="005931E1">
              <w:rPr>
                <w:rFonts w:ascii="Times New Roman" w:eastAsia="Times New Roman" w:hAnsi="Times New Roman"/>
                <w:bCs/>
                <w:color w:val="000000"/>
                <w:lang w:eastAsia="bg-BG"/>
              </w:rPr>
              <w:t xml:space="preserve"> за въведена система за управление на здравословни и безопасни условия на труд OHSAS 18001 или еквивалент</w:t>
            </w:r>
            <w:r w:rsidR="005931E1" w:rsidRPr="005931E1">
              <w:rPr>
                <w:rFonts w:ascii="Times New Roman" w:eastAsia="Times New Roman" w:hAnsi="Times New Roman"/>
                <w:bCs/>
                <w:color w:val="000000"/>
                <w:lang w:val="ru-RU" w:eastAsia="bg-BG"/>
              </w:rPr>
              <w:t>.</w:t>
            </w:r>
          </w:p>
          <w:p w14:paraId="48CCE44A" w14:textId="121F8230"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6.4.</w:t>
            </w:r>
            <w:r w:rsidR="00FD6733">
              <w:rPr>
                <w:rFonts w:ascii="Times New Roman" w:eastAsia="Times New Roman" w:hAnsi="Times New Roman"/>
                <w:color w:val="000000"/>
                <w:lang w:eastAsia="bg-BG"/>
              </w:rPr>
              <w:t>7</w:t>
            </w:r>
            <w:r w:rsidRPr="0024140E">
              <w:rPr>
                <w:rFonts w:ascii="Times New Roman" w:eastAsia="Times New Roman" w:hAnsi="Times New Roman"/>
                <w:color w:val="000000"/>
                <w:lang w:eastAsia="bg-BG"/>
              </w:rPr>
              <w:t>. „Споразумение за съвместно осигуряване на Здравословни и безопасни условия на труд (ЗБУТ)“ (по образец към проекто-договора) и Формуляр за компетентност по БЗР на контрактори, декларацията към него и документите изискани във формуляра (по образец към проекто-договора).</w:t>
            </w:r>
          </w:p>
          <w:p w14:paraId="48CCE44B" w14:textId="74B5ABE8" w:rsidR="0024140E" w:rsidRDefault="00FD6733" w:rsidP="0024140E">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6.4.8</w:t>
            </w:r>
            <w:r w:rsidR="0024140E" w:rsidRPr="0024140E">
              <w:rPr>
                <w:rFonts w:ascii="Times New Roman" w:eastAsia="Times New Roman" w:hAnsi="Times New Roman"/>
                <w:color w:val="000000"/>
                <w:lang w:eastAsia="bg-BG"/>
              </w:rPr>
              <w:t>. „Споразумение за съвместно осигуряване и изпълнение на нормативните изисквания по опазване на околна среда“ (по образец към проекто-договора).</w:t>
            </w:r>
          </w:p>
          <w:p w14:paraId="6C903375" w14:textId="638B4592" w:rsidR="00A7274B" w:rsidRPr="00A7274B" w:rsidRDefault="005931E1" w:rsidP="00A7274B">
            <w:pPr>
              <w:spacing w:after="0" w:line="240" w:lineRule="auto"/>
              <w:jc w:val="both"/>
              <w:rPr>
                <w:rFonts w:ascii="Times New Roman" w:eastAsia="Times New Roman" w:hAnsi="Times New Roman"/>
                <w:color w:val="000000"/>
                <w:lang w:val="ru-RU" w:eastAsia="bg-BG"/>
              </w:rPr>
            </w:pPr>
            <w:r w:rsidRPr="005931E1">
              <w:rPr>
                <w:rFonts w:ascii="Times New Roman" w:eastAsia="Times New Roman" w:hAnsi="Times New Roman"/>
                <w:b/>
                <w:color w:val="000000"/>
                <w:lang w:val="ru-RU" w:eastAsia="bg-BG"/>
              </w:rPr>
              <w:t>6.5</w:t>
            </w:r>
            <w:r>
              <w:rPr>
                <w:rFonts w:ascii="Times New Roman" w:eastAsia="Times New Roman" w:hAnsi="Times New Roman"/>
                <w:color w:val="000000"/>
                <w:lang w:val="ru-RU" w:eastAsia="bg-BG"/>
              </w:rPr>
              <w:t xml:space="preserve">. </w:t>
            </w:r>
            <w:r w:rsidR="00A7274B" w:rsidRPr="00A7274B">
              <w:rPr>
                <w:rFonts w:ascii="Times New Roman" w:eastAsia="Times New Roman" w:hAnsi="Times New Roman"/>
                <w:color w:val="000000"/>
                <w:lang w:val="ru-RU" w:eastAsia="bg-BG"/>
              </w:rPr>
              <w:t xml:space="preserve">Изпълнителят се задължава в срок до 10 работни дни след подписване на договора </w:t>
            </w:r>
            <w:r w:rsidR="00A7274B" w:rsidRPr="00A7274B">
              <w:rPr>
                <w:rFonts w:ascii="Times New Roman" w:eastAsia="Times New Roman" w:hAnsi="Times New Roman"/>
                <w:i/>
                <w:color w:val="000000"/>
                <w:lang w:val="ru-RU" w:eastAsia="bg-BG"/>
              </w:rPr>
              <w:t>(изпращане на поръчката)</w:t>
            </w:r>
            <w:r w:rsidR="00A7274B" w:rsidRPr="00A7274B">
              <w:rPr>
                <w:rFonts w:ascii="Times New Roman" w:eastAsia="Times New Roman" w:hAnsi="Times New Roman"/>
                <w:color w:val="000000"/>
                <w:lang w:val="ru-RU" w:eastAsia="bg-BG"/>
              </w:rPr>
              <w:t xml:space="preserve"> да представи на основание Постановление №181 от 20.07.2009 г. на МС и във връзка с чл.4, ал.4 от ЗДАНС и чл.40 т.2 от ППЗДАНС необходимия комплект документи за всички свои служители, които ще работят на обекта, с цел издаване на разрешение за достъп до стратегическите обекти и зони от състава на „Софийска вода” АД. Документите се предоставят на контролиращия служител по договора, при което се подписва приемо-предавателен протокол. Те трябва да бъдат оригинали или заверени копия „Вярно с оригинала“, подпис и печат на Изпълнителя.</w:t>
            </w:r>
          </w:p>
          <w:p w14:paraId="7312EE6F" w14:textId="77777777" w:rsidR="00A7274B" w:rsidRPr="00A7274B" w:rsidRDefault="00A7274B" w:rsidP="00A7274B">
            <w:pPr>
              <w:spacing w:after="0" w:line="240" w:lineRule="auto"/>
              <w:jc w:val="both"/>
              <w:rPr>
                <w:rFonts w:ascii="Times New Roman" w:eastAsia="Times New Roman" w:hAnsi="Times New Roman"/>
                <w:color w:val="000000"/>
                <w:lang w:val="ru-RU" w:eastAsia="bg-BG"/>
              </w:rPr>
            </w:pPr>
            <w:r w:rsidRPr="00A7274B">
              <w:rPr>
                <w:rFonts w:ascii="Times New Roman" w:eastAsia="Times New Roman" w:hAnsi="Times New Roman"/>
                <w:color w:val="000000"/>
                <w:lang w:val="ru-RU" w:eastAsia="bg-BG"/>
              </w:rPr>
              <w:t>Преди започване на изпълнението, Изпълнителят следва да представи и списък с регистрационните номера на превозните средства и механизация, необходими за изпълнение на договора, за които трябва да бъде осигурен достъп до обектите.“</w:t>
            </w:r>
          </w:p>
          <w:p w14:paraId="38521DEC" w14:textId="77777777" w:rsidR="00A7274B" w:rsidRPr="00A7274B" w:rsidRDefault="00A7274B" w:rsidP="00A7274B">
            <w:pPr>
              <w:spacing w:after="0" w:line="240" w:lineRule="auto"/>
              <w:jc w:val="both"/>
              <w:rPr>
                <w:rFonts w:ascii="Times New Roman" w:eastAsia="Times New Roman" w:hAnsi="Times New Roman"/>
                <w:color w:val="000000"/>
                <w:lang w:eastAsia="bg-BG"/>
              </w:rPr>
            </w:pPr>
            <w:r w:rsidRPr="00A7274B">
              <w:rPr>
                <w:rFonts w:ascii="Times New Roman" w:eastAsia="Times New Roman" w:hAnsi="Times New Roman"/>
                <w:color w:val="000000"/>
                <w:lang w:eastAsia="bg-BG"/>
              </w:rPr>
              <w:t xml:space="preserve">Необходимият комплект документи за служителите, които ще работят на обектите, с цел издаване на разрешение за достъп до стратегическите обекти и зони от състава на „Софийска вода” АД“, на основание Постановление №181 от 20.07.2009 г. на МС и във връзка с чл.4, ал.4 от ЗДАНС и чл.40 т.2, чл.44, ал.1 от ППЗДАНС се получават от контролиращия служител по договора и са както следва: </w:t>
            </w:r>
          </w:p>
          <w:p w14:paraId="4152BB7B" w14:textId="77777777" w:rsidR="00A7274B" w:rsidRPr="00A7274B" w:rsidRDefault="00A7274B" w:rsidP="00A7274B">
            <w:pPr>
              <w:spacing w:after="0" w:line="240" w:lineRule="auto"/>
              <w:jc w:val="both"/>
              <w:rPr>
                <w:rFonts w:ascii="Times New Roman" w:eastAsia="Times New Roman" w:hAnsi="Times New Roman"/>
                <w:color w:val="000000"/>
                <w:lang w:eastAsia="bg-BG"/>
              </w:rPr>
            </w:pPr>
            <w:r w:rsidRPr="00A7274B">
              <w:rPr>
                <w:rFonts w:ascii="Times New Roman" w:eastAsia="Times New Roman" w:hAnsi="Times New Roman"/>
                <w:color w:val="000000"/>
                <w:lang w:eastAsia="bg-BG"/>
              </w:rPr>
              <w:t>1.Свидетелство за съдимост;</w:t>
            </w:r>
          </w:p>
          <w:p w14:paraId="1DEF21DF" w14:textId="77777777" w:rsidR="00A7274B" w:rsidRPr="00A7274B" w:rsidRDefault="00A7274B" w:rsidP="00A7274B">
            <w:pPr>
              <w:spacing w:after="0" w:line="240" w:lineRule="auto"/>
              <w:jc w:val="both"/>
              <w:rPr>
                <w:rFonts w:ascii="Times New Roman" w:eastAsia="Times New Roman" w:hAnsi="Times New Roman"/>
                <w:color w:val="000000"/>
                <w:lang w:eastAsia="bg-BG"/>
              </w:rPr>
            </w:pPr>
            <w:r w:rsidRPr="00A7274B">
              <w:rPr>
                <w:rFonts w:ascii="Times New Roman" w:eastAsia="Times New Roman" w:hAnsi="Times New Roman"/>
                <w:color w:val="000000"/>
                <w:lang w:eastAsia="bg-BG"/>
              </w:rPr>
              <w:t>2.Медицинска справка от Център за психично здраве, че лицето не се води на диспансерен отчет;</w:t>
            </w:r>
          </w:p>
          <w:p w14:paraId="79F326B9" w14:textId="77777777" w:rsidR="00A7274B" w:rsidRPr="00A7274B" w:rsidRDefault="00A7274B" w:rsidP="00A7274B">
            <w:pPr>
              <w:spacing w:after="0" w:line="240" w:lineRule="auto"/>
              <w:jc w:val="both"/>
              <w:rPr>
                <w:rFonts w:ascii="Times New Roman" w:eastAsia="Times New Roman" w:hAnsi="Times New Roman"/>
                <w:color w:val="000000"/>
                <w:lang w:eastAsia="bg-BG"/>
              </w:rPr>
            </w:pPr>
            <w:r w:rsidRPr="00A7274B">
              <w:rPr>
                <w:rFonts w:ascii="Times New Roman" w:eastAsia="Times New Roman" w:hAnsi="Times New Roman"/>
                <w:color w:val="000000"/>
                <w:lang w:eastAsia="bg-BG"/>
              </w:rPr>
              <w:t xml:space="preserve">3.Служебна бележка от органите на прокуратурата или НСлС за липса на водени досъдебни или съдебни производства (бул. Д-р Г.М. Димитров 42, София); </w:t>
            </w:r>
          </w:p>
          <w:p w14:paraId="002188B0" w14:textId="2171DF7C" w:rsidR="00A7274B" w:rsidRPr="00A7274B" w:rsidRDefault="00A7274B" w:rsidP="00A7274B">
            <w:pPr>
              <w:spacing w:after="0" w:line="240" w:lineRule="auto"/>
              <w:jc w:val="both"/>
              <w:rPr>
                <w:rFonts w:ascii="Times New Roman" w:eastAsia="Times New Roman" w:hAnsi="Times New Roman"/>
                <w:color w:val="000000"/>
                <w:lang w:eastAsia="bg-BG"/>
              </w:rPr>
            </w:pPr>
            <w:r w:rsidRPr="00A7274B">
              <w:rPr>
                <w:rFonts w:ascii="Times New Roman" w:eastAsia="Times New Roman" w:hAnsi="Times New Roman"/>
                <w:color w:val="000000"/>
                <w:lang w:eastAsia="bg-BG"/>
              </w:rPr>
              <w:t>4.Попълнен въпросник</w:t>
            </w:r>
            <w:r w:rsidR="00787440">
              <w:rPr>
                <w:rFonts w:ascii="Times New Roman" w:eastAsia="Times New Roman" w:hAnsi="Times New Roman"/>
                <w:color w:val="000000"/>
                <w:lang w:eastAsia="bg-BG"/>
              </w:rPr>
              <w:t xml:space="preserve"> </w:t>
            </w:r>
            <w:r w:rsidRPr="00A7274B">
              <w:rPr>
                <w:rFonts w:ascii="Times New Roman" w:eastAsia="Times New Roman" w:hAnsi="Times New Roman"/>
                <w:color w:val="000000"/>
                <w:lang w:eastAsia="bg-BG"/>
              </w:rPr>
              <w:t>-</w:t>
            </w:r>
            <w:r w:rsidR="00787440">
              <w:rPr>
                <w:rFonts w:ascii="Times New Roman" w:eastAsia="Times New Roman" w:hAnsi="Times New Roman"/>
                <w:color w:val="000000"/>
                <w:lang w:eastAsia="bg-BG"/>
              </w:rPr>
              <w:t xml:space="preserve"> </w:t>
            </w:r>
            <w:r w:rsidRPr="00A7274B">
              <w:rPr>
                <w:rFonts w:ascii="Times New Roman" w:eastAsia="Times New Roman" w:hAnsi="Times New Roman"/>
                <w:color w:val="000000"/>
                <w:lang w:eastAsia="bg-BG"/>
              </w:rPr>
              <w:t xml:space="preserve">Приложение № 6 от „Правилника за прилагане на закона за ДАНС“ </w:t>
            </w:r>
            <w:r w:rsidRPr="00A7274B">
              <w:rPr>
                <w:rFonts w:ascii="Times New Roman" w:eastAsia="Times New Roman" w:hAnsi="Times New Roman"/>
                <w:color w:val="000000"/>
                <w:lang w:val="ru-RU" w:eastAsia="bg-BG"/>
              </w:rPr>
              <w:t>(</w:t>
            </w:r>
            <w:r w:rsidRPr="00A7274B">
              <w:rPr>
                <w:rFonts w:ascii="Times New Roman" w:eastAsia="Times New Roman" w:hAnsi="Times New Roman"/>
                <w:color w:val="000000"/>
                <w:lang w:eastAsia="bg-BG"/>
              </w:rPr>
              <w:t>по образец</w:t>
            </w:r>
            <w:r w:rsidRPr="00A7274B">
              <w:rPr>
                <w:rFonts w:ascii="Times New Roman" w:eastAsia="Times New Roman" w:hAnsi="Times New Roman"/>
                <w:color w:val="000000"/>
                <w:lang w:val="ru-RU" w:eastAsia="bg-BG"/>
              </w:rPr>
              <w:t>)</w:t>
            </w:r>
            <w:r w:rsidRPr="00A7274B">
              <w:rPr>
                <w:rFonts w:ascii="Times New Roman" w:eastAsia="Times New Roman" w:hAnsi="Times New Roman"/>
                <w:color w:val="000000"/>
                <w:lang w:eastAsia="bg-BG"/>
              </w:rPr>
              <w:t>.</w:t>
            </w:r>
          </w:p>
          <w:p w14:paraId="2185769F" w14:textId="77777777" w:rsidR="00A7274B" w:rsidRPr="00A7274B" w:rsidRDefault="00A7274B" w:rsidP="00A7274B">
            <w:pPr>
              <w:spacing w:after="0" w:line="240" w:lineRule="auto"/>
              <w:jc w:val="both"/>
              <w:rPr>
                <w:rFonts w:ascii="Times New Roman" w:eastAsia="Times New Roman" w:hAnsi="Times New Roman"/>
                <w:b/>
                <w:color w:val="000000"/>
                <w:lang w:eastAsia="bg-BG"/>
              </w:rPr>
            </w:pPr>
            <w:r w:rsidRPr="00A7274B">
              <w:rPr>
                <w:rFonts w:ascii="Times New Roman" w:eastAsia="Times New Roman" w:hAnsi="Times New Roman"/>
                <w:color w:val="000000"/>
                <w:lang w:eastAsia="bg-BG"/>
              </w:rPr>
              <w:t>В случай, че Изпълнителят има валидно разрешение за достъп от ДАНС до други стратегически обекти и зони в страната и то е с валидност, покриваща срока на договора на „Софийска вода“ АД, то той трябва да предостави на контролиращия служител заверени копия на тези разрешения за всеки служител, който ще работи на територията на обектите на „Софийска вода“АД.</w:t>
            </w:r>
          </w:p>
          <w:p w14:paraId="48CCE44D" w14:textId="4BBC1A84" w:rsidR="0024140E" w:rsidRPr="00A7274B" w:rsidRDefault="0024140E" w:rsidP="00A7274B">
            <w:pPr>
              <w:spacing w:after="0"/>
              <w:jc w:val="both"/>
              <w:rPr>
                <w:rFonts w:ascii="Times New Roman" w:hAnsi="Times New Roman"/>
                <w:bCs/>
                <w:color w:val="000000"/>
                <w:lang w:eastAsia="bg-BG"/>
              </w:rPr>
            </w:pPr>
            <w:r w:rsidRPr="0024140E">
              <w:rPr>
                <w:rFonts w:ascii="Times New Roman" w:eastAsia="Times New Roman" w:hAnsi="Times New Roman"/>
                <w:b/>
                <w:color w:val="000000"/>
                <w:lang w:eastAsia="bg-BG"/>
              </w:rPr>
              <w:t>7.</w:t>
            </w:r>
            <w:r w:rsidR="00465607" w:rsidRPr="00465607">
              <w:rPr>
                <w:rFonts w:ascii="Times New Roman" w:eastAsia="Times New Roman" w:hAnsi="Times New Roman"/>
                <w:iCs/>
                <w:color w:val="000000"/>
                <w:lang w:eastAsia="bg-BG"/>
              </w:rPr>
              <w:t xml:space="preserve"> </w:t>
            </w:r>
            <w:r w:rsidRPr="0024140E">
              <w:rPr>
                <w:rFonts w:ascii="Times New Roman" w:eastAsia="Times New Roman" w:hAnsi="Times New Roman"/>
                <w:color w:val="000000"/>
                <w:lang w:val="ru-RU" w:eastAsia="bg-BG"/>
              </w:rPr>
              <w:t xml:space="preserve">Участниците следва да направят </w:t>
            </w:r>
            <w:r w:rsidRPr="0024140E">
              <w:rPr>
                <w:rFonts w:ascii="Times New Roman" w:eastAsia="Times New Roman" w:hAnsi="Times New Roman"/>
                <w:b/>
                <w:color w:val="000000"/>
                <w:lang w:val="ru-RU" w:eastAsia="bg-BG"/>
              </w:rPr>
              <w:t>задължителен оглед на обект</w:t>
            </w:r>
            <w:r w:rsidR="00A7274B">
              <w:rPr>
                <w:rFonts w:ascii="Times New Roman" w:eastAsia="Times New Roman" w:hAnsi="Times New Roman"/>
                <w:b/>
                <w:color w:val="000000"/>
                <w:lang w:val="ru-RU" w:eastAsia="bg-BG"/>
              </w:rPr>
              <w:t>ите</w:t>
            </w:r>
            <w:r w:rsidRPr="0024140E">
              <w:rPr>
                <w:rFonts w:ascii="Times New Roman" w:eastAsia="Times New Roman" w:hAnsi="Times New Roman"/>
                <w:color w:val="000000"/>
                <w:lang w:val="ru-RU" w:eastAsia="bg-BG"/>
              </w:rPr>
              <w:t xml:space="preserve"> предмет на поръчката.</w:t>
            </w:r>
            <w:r w:rsidR="00A7274B">
              <w:rPr>
                <w:rFonts w:ascii="Times New Roman" w:eastAsia="Times New Roman" w:hAnsi="Times New Roman"/>
                <w:color w:val="000000"/>
                <w:lang w:val="ru-RU" w:eastAsia="bg-BG"/>
              </w:rPr>
              <w:t xml:space="preserve"> </w:t>
            </w:r>
            <w:r w:rsidR="00A7274B" w:rsidRPr="00A7274B">
              <w:rPr>
                <w:rFonts w:ascii="Times New Roman" w:hAnsi="Times New Roman"/>
                <w:bCs/>
                <w:color w:val="000000"/>
                <w:lang w:eastAsia="bg-BG"/>
              </w:rPr>
              <w:t xml:space="preserve">Лица за контакт:инж. Георги Кушев – тел.0887 927 568 и инж. </w:t>
            </w:r>
            <w:r w:rsidR="00A7274B">
              <w:rPr>
                <w:rFonts w:ascii="Times New Roman" w:hAnsi="Times New Roman"/>
                <w:bCs/>
                <w:color w:val="000000"/>
                <w:lang w:eastAsia="bg-BG"/>
              </w:rPr>
              <w:t>Манол Иванов – тел.0879 662 932</w:t>
            </w:r>
            <w:r w:rsidRPr="0024140E">
              <w:rPr>
                <w:rFonts w:ascii="Times New Roman" w:eastAsia="Times New Roman" w:hAnsi="Times New Roman"/>
                <w:b/>
                <w:color w:val="000000"/>
                <w:lang w:val="ru-RU" w:eastAsia="bg-BG"/>
              </w:rPr>
              <w:t>.</w:t>
            </w:r>
            <w:r w:rsidR="000D3D46" w:rsidRPr="000D3D46">
              <w:rPr>
                <w:rFonts w:ascii="Times New Roman" w:eastAsia="Times New Roman" w:hAnsi="Times New Roman"/>
                <w:iCs/>
                <w:color w:val="000000"/>
                <w:lang w:eastAsia="bg-BG"/>
              </w:rPr>
              <w:t xml:space="preserve"> Огледите ще се извършват съгласно вътрешните правила за достъп до обекти на Възложителя и при спазване на правилата на БЗР.</w:t>
            </w:r>
          </w:p>
          <w:p w14:paraId="48CCE44F"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b/>
                <w:color w:val="000000"/>
                <w:lang w:eastAsia="bg-BG"/>
              </w:rPr>
              <w:t>8. Указания за подаване на офертата:</w:t>
            </w:r>
            <w:r w:rsidRPr="0024140E">
              <w:rPr>
                <w:rFonts w:ascii="Times New Roman" w:eastAsia="Times New Roman" w:hAnsi="Times New Roman"/>
                <w:color w:val="000000"/>
                <w:lang w:eastAsia="bg-BG"/>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w:t>
            </w:r>
            <w:r w:rsidRPr="0024140E">
              <w:rPr>
                <w:rFonts w:ascii="Times New Roman" w:eastAsia="Times New Roman" w:hAnsi="Times New Roman"/>
                <w:color w:val="000000"/>
                <w:lang w:val="ru-RU" w:eastAsia="bg-BG"/>
              </w:rPr>
              <w:t xml:space="preserve">. </w:t>
            </w:r>
            <w:r w:rsidRPr="0024140E">
              <w:rPr>
                <w:rFonts w:ascii="Times New Roman" w:eastAsia="Times New Roman" w:hAnsi="Times New Roman"/>
                <w:color w:val="000000"/>
                <w:lang w:eastAsia="bg-BG"/>
              </w:rPr>
              <w:t xml:space="preserve">к. Младост 4, София 1766. </w:t>
            </w:r>
          </w:p>
          <w:p w14:paraId="48CCE450"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Работното време на Деловодството на „Софийска вода“ АД е от 08:00 до 16:30 часа всеки работен ден.</w:t>
            </w:r>
          </w:p>
          <w:p w14:paraId="48CCE453" w14:textId="77777777" w:rsidR="0019577A" w:rsidRPr="00B91477" w:rsidRDefault="00797B78" w:rsidP="0024140E">
            <w:pPr>
              <w:spacing w:after="0" w:line="240" w:lineRule="auto"/>
              <w:jc w:val="both"/>
              <w:rPr>
                <w:rFonts w:ascii="Times New Roman" w:eastAsia="Times New Roman" w:hAnsi="Times New Roman"/>
                <w:color w:val="000000"/>
                <w:lang w:eastAsia="bg-BG"/>
              </w:rPr>
            </w:pPr>
            <w:r w:rsidRPr="00375F10">
              <w:rPr>
                <w:rFonts w:ascii="Times New Roman" w:eastAsia="Times New Roman" w:hAnsi="Times New Roman"/>
                <w:color w:val="000000"/>
                <w:lang w:eastAsia="bg-BG"/>
              </w:rPr>
              <w:t>Върху опаковката с офертата участникът посочва наименованието на дружеството, адрес за кореспонденция, телефон, факс, имейл, предмет и номер на офертата, и адресира до вниманието на Елена Петкова - старши</w:t>
            </w:r>
            <w:r w:rsidR="00B91477">
              <w:rPr>
                <w:rFonts w:ascii="Times New Roman" w:eastAsia="Times New Roman" w:hAnsi="Times New Roman"/>
                <w:color w:val="000000"/>
                <w:lang w:eastAsia="bg-BG"/>
              </w:rPr>
              <w:t xml:space="preserve"> специалист отдел „Снабдяване”.</w:t>
            </w:r>
          </w:p>
        </w:tc>
      </w:tr>
      <w:tr w:rsidR="0019577A" w:rsidRPr="005B1805" w14:paraId="48CCE458" w14:textId="77777777" w:rsidTr="00F6222B">
        <w:trPr>
          <w:trHeight w:val="300"/>
        </w:trPr>
        <w:tc>
          <w:tcPr>
            <w:tcW w:w="9340" w:type="dxa"/>
            <w:tcBorders>
              <w:top w:val="nil"/>
              <w:left w:val="nil"/>
              <w:bottom w:val="nil"/>
              <w:right w:val="nil"/>
            </w:tcBorders>
            <w:shd w:val="clear" w:color="auto" w:fill="auto"/>
            <w:noWrap/>
            <w:vAlign w:val="center"/>
            <w:hideMark/>
          </w:tcPr>
          <w:p w14:paraId="48CCE457"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A" w14:textId="77777777" w:rsidTr="00F6222B">
        <w:trPr>
          <w:trHeight w:val="300"/>
        </w:trPr>
        <w:tc>
          <w:tcPr>
            <w:tcW w:w="9340" w:type="dxa"/>
            <w:tcBorders>
              <w:top w:val="nil"/>
              <w:left w:val="nil"/>
              <w:bottom w:val="nil"/>
              <w:right w:val="nil"/>
            </w:tcBorders>
            <w:shd w:val="clear" w:color="auto" w:fill="auto"/>
            <w:noWrap/>
            <w:vAlign w:val="center"/>
            <w:hideMark/>
          </w:tcPr>
          <w:p w14:paraId="48CCE459"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C"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5B"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Дата на настоящата обява</w:t>
            </w:r>
          </w:p>
        </w:tc>
      </w:tr>
      <w:tr w:rsidR="0019577A" w:rsidRPr="005B1805" w14:paraId="48CCE45E"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45D" w14:textId="2F97F6AB" w:rsidR="0019577A" w:rsidRPr="0019577A" w:rsidRDefault="0019577A" w:rsidP="00766552">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19577A">
              <w:rPr>
                <w:rFonts w:ascii="Times New Roman" w:eastAsia="Times New Roman" w:hAnsi="Times New Roman"/>
                <w:lang w:eastAsia="bg-BG"/>
              </w:rPr>
              <w:t>[</w:t>
            </w:r>
            <w:r w:rsidR="00766552">
              <w:rPr>
                <w:rFonts w:ascii="Times New Roman" w:eastAsia="Times New Roman" w:hAnsi="Times New Roman"/>
                <w:lang w:eastAsia="bg-BG"/>
              </w:rPr>
              <w:t>23.05</w:t>
            </w:r>
            <w:r w:rsidR="00902E21">
              <w:rPr>
                <w:rFonts w:ascii="Times New Roman" w:eastAsia="Times New Roman" w:hAnsi="Times New Roman"/>
                <w:lang w:eastAsia="bg-BG"/>
              </w:rPr>
              <w:t>.</w:t>
            </w:r>
            <w:r w:rsidR="00B2597F">
              <w:rPr>
                <w:rFonts w:ascii="Times New Roman" w:eastAsia="Times New Roman" w:hAnsi="Times New Roman"/>
                <w:lang w:eastAsia="bg-BG"/>
              </w:rPr>
              <w:t>201</w:t>
            </w:r>
            <w:r w:rsidR="00A7274B">
              <w:rPr>
                <w:rFonts w:ascii="Times New Roman" w:eastAsia="Times New Roman" w:hAnsi="Times New Roman"/>
                <w:lang w:eastAsia="bg-BG"/>
              </w:rPr>
              <w:t>8</w:t>
            </w:r>
            <w:r w:rsidRPr="0019577A">
              <w:rPr>
                <w:rFonts w:ascii="Times New Roman" w:eastAsia="Times New Roman" w:hAnsi="Times New Roman"/>
                <w:lang w:eastAsia="bg-BG"/>
              </w:rPr>
              <w:t>]</w:t>
            </w:r>
          </w:p>
        </w:tc>
      </w:tr>
      <w:tr w:rsidR="0019577A" w:rsidRPr="005B1805" w14:paraId="48CCE460" w14:textId="77777777" w:rsidTr="00F6222B">
        <w:trPr>
          <w:trHeight w:val="300"/>
        </w:trPr>
        <w:tc>
          <w:tcPr>
            <w:tcW w:w="9340" w:type="dxa"/>
            <w:tcBorders>
              <w:top w:val="nil"/>
              <w:left w:val="nil"/>
              <w:bottom w:val="nil"/>
              <w:right w:val="nil"/>
            </w:tcBorders>
            <w:shd w:val="clear" w:color="auto" w:fill="auto"/>
            <w:noWrap/>
            <w:vAlign w:val="bottom"/>
            <w:hideMark/>
          </w:tcPr>
          <w:p w14:paraId="48CCE45F"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2" w14:textId="77777777" w:rsidTr="00F6222B">
        <w:trPr>
          <w:trHeight w:val="300"/>
        </w:trPr>
        <w:tc>
          <w:tcPr>
            <w:tcW w:w="9340" w:type="dxa"/>
            <w:tcBorders>
              <w:top w:val="nil"/>
              <w:left w:val="nil"/>
              <w:bottom w:val="nil"/>
              <w:right w:val="nil"/>
            </w:tcBorders>
            <w:shd w:val="clear" w:color="auto" w:fill="auto"/>
            <w:noWrap/>
            <w:vAlign w:val="bottom"/>
            <w:hideMark/>
          </w:tcPr>
          <w:p w14:paraId="48CCE461"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4" w14:textId="77777777" w:rsidTr="00F6222B">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63" w14:textId="77777777" w:rsidR="0019577A" w:rsidRPr="0019577A" w:rsidRDefault="0019577A" w:rsidP="00B91477">
            <w:pPr>
              <w:spacing w:after="0" w:line="240" w:lineRule="auto"/>
              <w:rPr>
                <w:rFonts w:ascii="Times New Roman" w:eastAsia="Times New Roman" w:hAnsi="Times New Roman"/>
                <w:b/>
                <w:bCs/>
                <w:color w:val="000000"/>
                <w:sz w:val="26"/>
                <w:szCs w:val="26"/>
                <w:lang w:eastAsia="bg-BG"/>
              </w:rPr>
            </w:pPr>
            <w:r w:rsidRPr="0019577A">
              <w:rPr>
                <w:rFonts w:ascii="Times New Roman" w:eastAsia="Times New Roman" w:hAnsi="Times New Roman"/>
                <w:b/>
                <w:bCs/>
                <w:color w:val="000000"/>
                <w:sz w:val="26"/>
                <w:szCs w:val="26"/>
                <w:lang w:eastAsia="bg-BG"/>
              </w:rPr>
              <w:t>Възложител</w:t>
            </w:r>
            <w:r w:rsidR="00B2597F" w:rsidRPr="00B2597F">
              <w:rPr>
                <w:rFonts w:ascii="Times New Roman" w:eastAsia="Times New Roman" w:hAnsi="Times New Roman"/>
                <w:bCs/>
                <w:i/>
                <w:sz w:val="28"/>
                <w:szCs w:val="28"/>
                <w:lang w:eastAsia="bg-BG"/>
              </w:rPr>
              <w:t xml:space="preserve"> </w:t>
            </w:r>
          </w:p>
        </w:tc>
      </w:tr>
      <w:tr w:rsidR="0019577A" w:rsidRPr="005B1805" w14:paraId="48CCE466"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465" w14:textId="036AD81F" w:rsidR="0019577A" w:rsidRPr="0019577A" w:rsidRDefault="0019577A" w:rsidP="00A43DA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Трите имена: </w:t>
            </w:r>
            <w:r w:rsidRPr="0019577A">
              <w:rPr>
                <w:rFonts w:ascii="Times New Roman" w:eastAsia="Times New Roman" w:hAnsi="Times New Roman"/>
                <w:i/>
                <w:iCs/>
                <w:color w:val="000000"/>
                <w:lang w:eastAsia="bg-BG"/>
              </w:rPr>
              <w:t xml:space="preserve">(Подпис и печат) </w:t>
            </w:r>
            <w:r w:rsidRPr="0019577A">
              <w:rPr>
                <w:rFonts w:ascii="Times New Roman" w:eastAsia="Times New Roman" w:hAnsi="Times New Roman"/>
                <w:color w:val="000000"/>
                <w:lang w:eastAsia="bg-BG"/>
              </w:rPr>
              <w:t>[</w:t>
            </w:r>
            <w:r w:rsidR="00871157" w:rsidRPr="00871157">
              <w:rPr>
                <w:rFonts w:ascii="Times New Roman" w:eastAsia="Times New Roman" w:hAnsi="Times New Roman"/>
                <w:bCs/>
                <w:color w:val="000000"/>
                <w:lang w:eastAsia="bg-BG"/>
              </w:rPr>
              <w:t>Арно Валто Де Мулиак</w:t>
            </w:r>
            <w:r w:rsidRPr="0019577A">
              <w:rPr>
                <w:rFonts w:ascii="Times New Roman" w:eastAsia="Times New Roman" w:hAnsi="Times New Roman"/>
                <w:color w:val="000000"/>
                <w:lang w:eastAsia="bg-BG"/>
              </w:rPr>
              <w:t>]</w:t>
            </w:r>
          </w:p>
        </w:tc>
      </w:tr>
      <w:tr w:rsidR="0019577A" w:rsidRPr="005B1805" w14:paraId="48CCE468"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467" w14:textId="5AB1E89D" w:rsidR="0019577A" w:rsidRPr="0019577A" w:rsidRDefault="0019577A" w:rsidP="00871157">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Длъжност: </w:t>
            </w:r>
            <w:r w:rsidRPr="0019577A">
              <w:rPr>
                <w:rFonts w:ascii="Times New Roman" w:eastAsia="Times New Roman" w:hAnsi="Times New Roman"/>
                <w:color w:val="000000"/>
                <w:lang w:eastAsia="bg-BG"/>
              </w:rPr>
              <w:t>[</w:t>
            </w:r>
            <w:r w:rsidR="000F7B11" w:rsidRPr="000F7B11">
              <w:rPr>
                <w:rFonts w:ascii="Times New Roman" w:eastAsia="Times New Roman" w:hAnsi="Times New Roman"/>
                <w:color w:val="000000"/>
                <w:lang w:eastAsia="bg-BG"/>
              </w:rPr>
              <w:t>Изпълнител</w:t>
            </w:r>
            <w:r w:rsidR="00871157">
              <w:rPr>
                <w:rFonts w:ascii="Times New Roman" w:eastAsia="Times New Roman" w:hAnsi="Times New Roman"/>
                <w:color w:val="000000"/>
                <w:lang w:eastAsia="bg-BG"/>
              </w:rPr>
              <w:t>е</w:t>
            </w:r>
            <w:r w:rsidR="000F7B11" w:rsidRPr="000F7B11">
              <w:rPr>
                <w:rFonts w:ascii="Times New Roman" w:eastAsia="Times New Roman" w:hAnsi="Times New Roman"/>
                <w:color w:val="000000"/>
                <w:lang w:eastAsia="bg-BG"/>
              </w:rPr>
              <w:t>н директор</w:t>
            </w:r>
            <w:r w:rsidRPr="0019577A">
              <w:rPr>
                <w:rFonts w:ascii="Times New Roman" w:eastAsia="Times New Roman" w:hAnsi="Times New Roman"/>
                <w:color w:val="000000"/>
                <w:lang w:eastAsia="bg-BG"/>
              </w:rPr>
              <w:t>]</w:t>
            </w:r>
          </w:p>
        </w:tc>
      </w:tr>
    </w:tbl>
    <w:p w14:paraId="48CCE469" w14:textId="77777777" w:rsidR="00B91477" w:rsidRDefault="00B91477" w:rsidP="0019577A">
      <w:pPr>
        <w:sectPr w:rsidR="00B91477" w:rsidSect="00C646EF">
          <w:headerReference w:type="even" r:id="rId13"/>
          <w:headerReference w:type="default" r:id="rId14"/>
          <w:footerReference w:type="even" r:id="rId15"/>
          <w:footerReference w:type="default" r:id="rId16"/>
          <w:headerReference w:type="first" r:id="rId17"/>
          <w:footerReference w:type="first" r:id="rId18"/>
          <w:pgSz w:w="11906" w:h="16838"/>
          <w:pgMar w:top="1021" w:right="1418" w:bottom="1021" w:left="1418" w:header="709" w:footer="709" w:gutter="0"/>
          <w:cols w:space="708"/>
          <w:docGrid w:linePitch="360"/>
        </w:sectPr>
      </w:pPr>
    </w:p>
    <w:p w14:paraId="48CCE46A" w14:textId="77777777" w:rsidR="00027DF4" w:rsidRPr="001F47B0" w:rsidRDefault="00027DF4" w:rsidP="00027DF4">
      <w:pPr>
        <w:autoSpaceDE w:val="0"/>
        <w:autoSpaceDN w:val="0"/>
        <w:adjustRightInd w:val="0"/>
        <w:spacing w:before="120" w:after="0" w:line="240" w:lineRule="auto"/>
        <w:ind w:right="612"/>
        <w:jc w:val="center"/>
        <w:outlineLvl w:val="0"/>
        <w:rPr>
          <w:rFonts w:ascii="Verdana" w:eastAsia="Times New Roman" w:hAnsi="Verdana" w:cs="MS Reference Sans Serif"/>
          <w:b/>
          <w:bCs/>
          <w:sz w:val="20"/>
          <w:szCs w:val="20"/>
          <w:lang w:eastAsia="bg-BG"/>
        </w:rPr>
        <w:sectPr w:rsidR="00027DF4" w:rsidRPr="001F47B0" w:rsidSect="003C1D01">
          <w:pgSz w:w="11906" w:h="16838" w:code="9"/>
          <w:pgMar w:top="851" w:right="1440" w:bottom="1440" w:left="1440" w:header="709" w:footer="658" w:gutter="0"/>
          <w:cols w:space="708"/>
          <w:vAlign w:val="center"/>
          <w:docGrid w:linePitch="360"/>
        </w:sectPr>
      </w:pPr>
      <w:r w:rsidRPr="001F47B0">
        <w:rPr>
          <w:rFonts w:ascii="Verdana" w:eastAsia="Times New Roman" w:hAnsi="Verdana" w:cs="MS Reference Sans Serif"/>
          <w:b/>
          <w:bCs/>
          <w:sz w:val="20"/>
          <w:szCs w:val="20"/>
          <w:lang w:eastAsia="bg-BG"/>
        </w:rPr>
        <w:lastRenderedPageBreak/>
        <w:t>ПРОЕКТ НА ДОГОВОРА</w:t>
      </w:r>
    </w:p>
    <w:p w14:paraId="48CCE46B" w14:textId="77777777" w:rsidR="00B91477" w:rsidRPr="001F47B0" w:rsidRDefault="00B91477" w:rsidP="00B91477">
      <w:pPr>
        <w:autoSpaceDE w:val="0"/>
        <w:autoSpaceDN w:val="0"/>
        <w:adjustRightInd w:val="0"/>
        <w:spacing w:before="120" w:after="0" w:line="240" w:lineRule="auto"/>
        <w:ind w:right="612"/>
        <w:jc w:val="center"/>
        <w:outlineLvl w:val="0"/>
        <w:rPr>
          <w:rFonts w:ascii="Verdana" w:eastAsia="Times New Roman" w:hAnsi="Verdana" w:cs="MS Reference Sans Serif"/>
          <w:b/>
          <w:bCs/>
          <w:sz w:val="20"/>
          <w:szCs w:val="20"/>
          <w:lang w:val="en-US" w:eastAsia="bg-BG"/>
        </w:rPr>
      </w:pPr>
      <w:r w:rsidRPr="001F47B0">
        <w:rPr>
          <w:rFonts w:ascii="Verdana" w:eastAsia="Times New Roman" w:hAnsi="Verdana" w:cs="MS Reference Sans Serif"/>
          <w:b/>
          <w:bCs/>
          <w:sz w:val="20"/>
          <w:szCs w:val="20"/>
          <w:lang w:eastAsia="bg-BG"/>
        </w:rPr>
        <w:lastRenderedPageBreak/>
        <w:t>ДОГОВОР</w:t>
      </w:r>
      <w:r w:rsidRPr="001F47B0">
        <w:rPr>
          <w:rFonts w:ascii="Verdana" w:eastAsia="Times New Roman" w:hAnsi="Verdana" w:cs="MS Reference Sans Serif"/>
          <w:b/>
          <w:bCs/>
          <w:sz w:val="20"/>
          <w:szCs w:val="20"/>
          <w:lang w:val="en-US" w:eastAsia="bg-BG"/>
        </w:rPr>
        <w:t xml:space="preserve"> </w:t>
      </w:r>
      <w:r w:rsidRPr="001F47B0">
        <w:rPr>
          <w:rFonts w:ascii="Verdana" w:eastAsia="Times New Roman" w:hAnsi="Verdana" w:cs="MS Reference Sans Serif"/>
          <w:b/>
          <w:bCs/>
          <w:sz w:val="20"/>
          <w:szCs w:val="20"/>
          <w:lang w:eastAsia="bg-BG"/>
        </w:rPr>
        <w:t>№</w:t>
      </w:r>
      <w:r w:rsidRPr="001F47B0">
        <w:rPr>
          <w:rFonts w:ascii="Verdana" w:eastAsia="Times New Roman" w:hAnsi="Verdana" w:cs="MS Reference Sans Serif"/>
          <w:b/>
          <w:bCs/>
          <w:sz w:val="20"/>
          <w:szCs w:val="20"/>
          <w:lang w:val="en-US" w:eastAsia="bg-BG"/>
        </w:rPr>
        <w:t>……………</w:t>
      </w:r>
    </w:p>
    <w:p w14:paraId="48CCE46D" w14:textId="48834A79" w:rsidR="00B91477" w:rsidRPr="001F47B0" w:rsidRDefault="002956E8" w:rsidP="00B91477">
      <w:pPr>
        <w:autoSpaceDE w:val="0"/>
        <w:autoSpaceDN w:val="0"/>
        <w:adjustRightInd w:val="0"/>
        <w:spacing w:before="120" w:after="0" w:line="240" w:lineRule="auto"/>
        <w:jc w:val="center"/>
        <w:outlineLvl w:val="0"/>
        <w:rPr>
          <w:rFonts w:ascii="Verdana" w:eastAsia="Times New Roman" w:hAnsi="Verdana" w:cs="MS Reference Sans Serif"/>
          <w:b/>
          <w:bCs/>
          <w:sz w:val="20"/>
          <w:szCs w:val="20"/>
          <w:lang w:eastAsia="bg-BG"/>
        </w:rPr>
      </w:pPr>
      <w:r w:rsidRPr="001F47B0">
        <w:rPr>
          <w:rFonts w:ascii="Verdana" w:eastAsia="Times New Roman" w:hAnsi="Verdana" w:cs="MS Reference Sans Serif"/>
          <w:b/>
          <w:bCs/>
          <w:sz w:val="20"/>
          <w:szCs w:val="20"/>
          <w:lang w:eastAsia="bg-BG"/>
        </w:rPr>
        <w:t>„Извършване на рехабилитация на камери, резервоари и огради по съоръжения: „Камера – връзка Нитка II /висок напор/ - Нитка I /нисък напор/“, „Суха камера изравнител ВЕЦ Симеоново“, „Камера ВЕЦ Пасарел“, „УШ Мало Бучино“, „Резервоар Кремиковци - нов“, „Резервоар Бухово - нов“, „ВК Симеоново“ и „Речно водохващане Желява“, разположени на територията на Столична община”</w:t>
      </w:r>
    </w:p>
    <w:p w14:paraId="48CCE46E" w14:textId="77777777" w:rsidR="00B91477" w:rsidRPr="001F47B0" w:rsidRDefault="00B91477" w:rsidP="00B91477">
      <w:pPr>
        <w:autoSpaceDE w:val="0"/>
        <w:autoSpaceDN w:val="0"/>
        <w:adjustRightInd w:val="0"/>
        <w:spacing w:before="120" w:after="0" w:line="240" w:lineRule="auto"/>
        <w:jc w:val="center"/>
        <w:outlineLvl w:val="0"/>
        <w:rPr>
          <w:rFonts w:ascii="Verdana" w:eastAsia="Times New Roman" w:hAnsi="Verdana" w:cs="MS Reference Sans Serif"/>
          <w:sz w:val="20"/>
          <w:szCs w:val="20"/>
          <w:lang w:eastAsia="bg-BG"/>
        </w:rPr>
      </w:pPr>
    </w:p>
    <w:p w14:paraId="48CCE46F" w14:textId="77777777" w:rsidR="00B91477" w:rsidRPr="001F47B0" w:rsidRDefault="00B91477" w:rsidP="00B91477">
      <w:pPr>
        <w:autoSpaceDE w:val="0"/>
        <w:autoSpaceDN w:val="0"/>
        <w:adjustRightInd w:val="0"/>
        <w:spacing w:before="120" w:after="0" w:line="240" w:lineRule="auto"/>
        <w:jc w:val="both"/>
        <w:outlineLvl w:val="0"/>
        <w:rPr>
          <w:rFonts w:ascii="Verdana" w:eastAsia="Times New Roman" w:hAnsi="Verdana" w:cs="MS Reference Sans Serif"/>
          <w:sz w:val="20"/>
          <w:szCs w:val="20"/>
          <w:lang w:eastAsia="bg-BG"/>
        </w:rPr>
      </w:pPr>
      <w:r w:rsidRPr="001F47B0">
        <w:rPr>
          <w:rFonts w:ascii="Verdana" w:eastAsia="Times New Roman" w:hAnsi="Verdana" w:cs="MS Reference Sans Serif"/>
          <w:sz w:val="20"/>
          <w:szCs w:val="20"/>
          <w:lang w:eastAsia="bg-BG"/>
        </w:rPr>
        <w:t>Днес………........201</w:t>
      </w:r>
      <w:r w:rsidRPr="00D261E6">
        <w:rPr>
          <w:rFonts w:ascii="Verdana" w:eastAsia="Times New Roman" w:hAnsi="Verdana" w:cs="MS Reference Sans Serif"/>
          <w:sz w:val="20"/>
          <w:szCs w:val="20"/>
          <w:lang w:val="ru-RU" w:eastAsia="bg-BG"/>
        </w:rPr>
        <w:t>7</w:t>
      </w:r>
      <w:r w:rsidRPr="001F47B0">
        <w:rPr>
          <w:rFonts w:ascii="Verdana" w:eastAsia="Times New Roman" w:hAnsi="Verdana" w:cs="MS Reference Sans Serif"/>
          <w:sz w:val="20"/>
          <w:szCs w:val="20"/>
          <w:lang w:eastAsia="bg-BG"/>
        </w:rPr>
        <w:t xml:space="preserve"> г. в гр. София, между</w:t>
      </w:r>
    </w:p>
    <w:p w14:paraId="48CCE470" w14:textId="77777777" w:rsidR="00B91477" w:rsidRPr="001F47B0" w:rsidRDefault="00B91477" w:rsidP="00B91477">
      <w:pPr>
        <w:autoSpaceDE w:val="0"/>
        <w:autoSpaceDN w:val="0"/>
        <w:adjustRightInd w:val="0"/>
        <w:spacing w:before="120" w:after="0" w:line="240" w:lineRule="auto"/>
        <w:jc w:val="both"/>
        <w:outlineLvl w:val="0"/>
        <w:rPr>
          <w:rFonts w:ascii="Verdana" w:eastAsia="Times New Roman" w:hAnsi="Verdana" w:cs="MS Reference Sans Serif"/>
          <w:sz w:val="20"/>
          <w:szCs w:val="20"/>
          <w:lang w:eastAsia="bg-BG"/>
        </w:rPr>
      </w:pPr>
    </w:p>
    <w:p w14:paraId="48CCE471" w14:textId="77777777" w:rsidR="00B91477" w:rsidRPr="001F47B0" w:rsidRDefault="00B91477" w:rsidP="00B91477">
      <w:pPr>
        <w:autoSpaceDE w:val="0"/>
        <w:autoSpaceDN w:val="0"/>
        <w:adjustRightInd w:val="0"/>
        <w:spacing w:before="120" w:after="0" w:line="240" w:lineRule="auto"/>
        <w:jc w:val="both"/>
        <w:rPr>
          <w:rFonts w:ascii="Verdana" w:eastAsia="Times New Roman" w:hAnsi="Verdana" w:cs="MS Reference Sans Serif"/>
          <w:b/>
          <w:bCs/>
          <w:sz w:val="20"/>
          <w:szCs w:val="20"/>
          <w:lang w:eastAsia="bg-BG"/>
        </w:rPr>
      </w:pPr>
      <w:r w:rsidRPr="001F47B0">
        <w:rPr>
          <w:rFonts w:ascii="Verdana" w:eastAsia="Times New Roman" w:hAnsi="Verdana" w:cs="MS Reference Sans Serif"/>
          <w:b/>
          <w:bCs/>
          <w:sz w:val="20"/>
          <w:szCs w:val="20"/>
          <w:lang w:eastAsia="bg-BG"/>
        </w:rPr>
        <w:t xml:space="preserve">"СОФИЙСКА ВОДА" АД, </w:t>
      </w:r>
      <w:r w:rsidRPr="001F47B0">
        <w:rPr>
          <w:rFonts w:ascii="Verdana" w:eastAsia="Times New Roman" w:hAnsi="Verdana" w:cs="MS Reference Sans Serif"/>
          <w:sz w:val="20"/>
          <w:szCs w:val="20"/>
          <w:lang w:eastAsia="bg-BG"/>
        </w:rPr>
        <w:t xml:space="preserve">peг. в Търговския регистър към Агенцията по вписванията с ЕИК 13017500 и седалище и адрес на управление: гр. София 1766, район Младост, ж. к. Младост 4, ул. "Бизнес парк" №1, сграда 2А, представлявано от Арно Валто Де Мулиак в качеството му на Изпълнителен директор, наричано за краткост в този договор </w:t>
      </w:r>
      <w:r w:rsidRPr="001F47B0">
        <w:rPr>
          <w:rFonts w:ascii="Verdana" w:eastAsia="Times New Roman" w:hAnsi="Verdana" w:cs="MS Reference Sans Serif"/>
          <w:b/>
          <w:bCs/>
          <w:sz w:val="20"/>
          <w:szCs w:val="20"/>
          <w:lang w:eastAsia="bg-BG"/>
        </w:rPr>
        <w:t>ВЪЗЛОЖИТЕЛ;</w:t>
      </w:r>
    </w:p>
    <w:p w14:paraId="48CCE472" w14:textId="77777777" w:rsidR="00B91477" w:rsidRPr="001F47B0" w:rsidRDefault="00B91477" w:rsidP="00B91477">
      <w:pPr>
        <w:autoSpaceDE w:val="0"/>
        <w:autoSpaceDN w:val="0"/>
        <w:adjustRightInd w:val="0"/>
        <w:spacing w:before="120" w:after="0" w:line="240" w:lineRule="auto"/>
        <w:outlineLvl w:val="0"/>
        <w:rPr>
          <w:rFonts w:ascii="Verdana" w:eastAsia="Times New Roman" w:hAnsi="Verdana" w:cs="MS Reference Sans Serif"/>
          <w:sz w:val="20"/>
          <w:szCs w:val="20"/>
          <w:lang w:eastAsia="bg-BG"/>
        </w:rPr>
      </w:pPr>
      <w:r w:rsidRPr="001F47B0">
        <w:rPr>
          <w:rFonts w:ascii="Verdana" w:eastAsia="Times New Roman" w:hAnsi="Verdana" w:cs="MS Reference Sans Serif"/>
          <w:sz w:val="20"/>
          <w:szCs w:val="20"/>
          <w:lang w:eastAsia="bg-BG"/>
        </w:rPr>
        <w:t>И</w:t>
      </w:r>
    </w:p>
    <w:p w14:paraId="48CCE473" w14:textId="77777777" w:rsidR="00B91477" w:rsidRPr="001F47B0" w:rsidRDefault="00B91477" w:rsidP="00B91477">
      <w:pPr>
        <w:autoSpaceDE w:val="0"/>
        <w:autoSpaceDN w:val="0"/>
        <w:adjustRightInd w:val="0"/>
        <w:spacing w:before="120" w:after="0" w:line="240" w:lineRule="auto"/>
        <w:jc w:val="both"/>
        <w:rPr>
          <w:rFonts w:ascii="Verdana" w:eastAsia="Times New Roman" w:hAnsi="Verdana" w:cs="Tahoma"/>
          <w:sz w:val="20"/>
          <w:szCs w:val="20"/>
        </w:rPr>
      </w:pPr>
      <w:r w:rsidRPr="001F47B0">
        <w:rPr>
          <w:rFonts w:ascii="Verdana" w:eastAsia="Times New Roman" w:hAnsi="Verdana"/>
          <w:b/>
          <w:bCs/>
          <w:sz w:val="20"/>
          <w:szCs w:val="20"/>
        </w:rPr>
        <w:t>…………………………………..</w:t>
      </w:r>
      <w:r w:rsidRPr="00D261E6">
        <w:rPr>
          <w:rFonts w:ascii="Verdana" w:eastAsia="Times New Roman" w:hAnsi="Verdana"/>
          <w:b/>
          <w:bCs/>
          <w:sz w:val="20"/>
          <w:szCs w:val="20"/>
          <w:lang w:val="ru-RU"/>
        </w:rPr>
        <w:t xml:space="preserve">, </w:t>
      </w:r>
      <w:r w:rsidRPr="00D261E6">
        <w:rPr>
          <w:rFonts w:ascii="Verdana" w:eastAsia="Times New Roman" w:hAnsi="Verdana"/>
          <w:sz w:val="20"/>
          <w:szCs w:val="20"/>
          <w:lang w:val="ru-RU"/>
        </w:rPr>
        <w:t>рег.</w:t>
      </w:r>
      <w:r w:rsidRPr="001F47B0">
        <w:rPr>
          <w:rFonts w:ascii="Verdana" w:eastAsia="Times New Roman" w:hAnsi="Verdana"/>
          <w:sz w:val="20"/>
          <w:szCs w:val="20"/>
        </w:rPr>
        <w:t xml:space="preserve"> </w:t>
      </w:r>
      <w:r w:rsidRPr="00D261E6">
        <w:rPr>
          <w:rFonts w:ascii="Verdana" w:eastAsia="Times New Roman" w:hAnsi="Verdana"/>
          <w:sz w:val="20"/>
          <w:szCs w:val="20"/>
          <w:lang w:val="ru-RU"/>
        </w:rPr>
        <w:t>В</w:t>
      </w:r>
      <w:r w:rsidRPr="001F47B0">
        <w:rPr>
          <w:rFonts w:ascii="Verdana" w:eastAsia="Times New Roman" w:hAnsi="Verdana"/>
          <w:sz w:val="20"/>
          <w:szCs w:val="20"/>
        </w:rPr>
        <w:t xml:space="preserve"> </w:t>
      </w:r>
      <w:r w:rsidRPr="00D261E6">
        <w:rPr>
          <w:rFonts w:ascii="Verdana" w:eastAsia="Times New Roman" w:hAnsi="Verdana"/>
          <w:sz w:val="20"/>
          <w:szCs w:val="20"/>
          <w:lang w:val="ru-RU"/>
        </w:rPr>
        <w:t>Търговския</w:t>
      </w:r>
      <w:r w:rsidRPr="001F47B0">
        <w:rPr>
          <w:rFonts w:ascii="Verdana" w:eastAsia="Times New Roman" w:hAnsi="Verdana"/>
          <w:sz w:val="20"/>
          <w:szCs w:val="20"/>
        </w:rPr>
        <w:t xml:space="preserve"> </w:t>
      </w:r>
      <w:r w:rsidRPr="00D261E6">
        <w:rPr>
          <w:rFonts w:ascii="Verdana" w:eastAsia="Times New Roman" w:hAnsi="Verdana"/>
          <w:sz w:val="20"/>
          <w:szCs w:val="20"/>
          <w:lang w:val="ru-RU"/>
        </w:rPr>
        <w:t>регистър</w:t>
      </w:r>
      <w:r w:rsidRPr="001F47B0">
        <w:rPr>
          <w:rFonts w:ascii="Verdana" w:eastAsia="Times New Roman" w:hAnsi="Verdana"/>
          <w:sz w:val="20"/>
          <w:szCs w:val="20"/>
        </w:rPr>
        <w:t xml:space="preserve"> </w:t>
      </w:r>
      <w:r w:rsidRPr="00D261E6">
        <w:rPr>
          <w:rFonts w:ascii="Verdana" w:eastAsia="Times New Roman" w:hAnsi="Verdana"/>
          <w:sz w:val="20"/>
          <w:szCs w:val="20"/>
          <w:lang w:val="ru-RU"/>
        </w:rPr>
        <w:t>към</w:t>
      </w:r>
      <w:r w:rsidRPr="001F47B0">
        <w:rPr>
          <w:rFonts w:ascii="Verdana" w:eastAsia="Times New Roman" w:hAnsi="Verdana"/>
          <w:sz w:val="20"/>
          <w:szCs w:val="20"/>
        </w:rPr>
        <w:t xml:space="preserve"> </w:t>
      </w:r>
      <w:r w:rsidRPr="00D261E6">
        <w:rPr>
          <w:rFonts w:ascii="Verdana" w:eastAsia="Times New Roman" w:hAnsi="Verdana"/>
          <w:sz w:val="20"/>
          <w:szCs w:val="20"/>
          <w:lang w:val="ru-RU"/>
        </w:rPr>
        <w:t>Агенцията</w:t>
      </w:r>
      <w:r w:rsidRPr="001F47B0">
        <w:rPr>
          <w:rFonts w:ascii="Verdana" w:eastAsia="Times New Roman" w:hAnsi="Verdana"/>
          <w:sz w:val="20"/>
          <w:szCs w:val="20"/>
        </w:rPr>
        <w:t xml:space="preserve"> </w:t>
      </w:r>
      <w:r w:rsidRPr="00D261E6">
        <w:rPr>
          <w:rFonts w:ascii="Verdana" w:eastAsia="Times New Roman" w:hAnsi="Verdana"/>
          <w:sz w:val="20"/>
          <w:szCs w:val="20"/>
          <w:lang w:val="ru-RU"/>
        </w:rPr>
        <w:t>по</w:t>
      </w:r>
      <w:r w:rsidRPr="001F47B0">
        <w:rPr>
          <w:rFonts w:ascii="Verdana" w:eastAsia="Times New Roman" w:hAnsi="Verdana"/>
          <w:sz w:val="20"/>
          <w:szCs w:val="20"/>
        </w:rPr>
        <w:t xml:space="preserve"> </w:t>
      </w:r>
      <w:r w:rsidRPr="00D261E6">
        <w:rPr>
          <w:rFonts w:ascii="Verdana" w:eastAsia="Times New Roman" w:hAnsi="Verdana"/>
          <w:sz w:val="20"/>
          <w:szCs w:val="20"/>
          <w:lang w:val="ru-RU"/>
        </w:rPr>
        <w:t xml:space="preserve">вписванията с ЕИК </w:t>
      </w:r>
      <w:r w:rsidRPr="001F47B0">
        <w:rPr>
          <w:rFonts w:ascii="Verdana" w:eastAsia="Times New Roman" w:hAnsi="Verdana"/>
          <w:sz w:val="20"/>
          <w:szCs w:val="20"/>
        </w:rPr>
        <w:t>……………………….</w:t>
      </w:r>
      <w:r w:rsidRPr="00D261E6">
        <w:rPr>
          <w:rFonts w:ascii="Verdana" w:eastAsia="Times New Roman" w:hAnsi="Verdana"/>
          <w:sz w:val="20"/>
          <w:szCs w:val="20"/>
          <w:lang w:val="ru-RU"/>
        </w:rPr>
        <w:t>, представлявана</w:t>
      </w:r>
      <w:r w:rsidRPr="001F47B0">
        <w:rPr>
          <w:rFonts w:ascii="Verdana" w:eastAsia="Times New Roman" w:hAnsi="Verdana"/>
          <w:sz w:val="20"/>
          <w:szCs w:val="20"/>
        </w:rPr>
        <w:t xml:space="preserve"> </w:t>
      </w:r>
      <w:r w:rsidRPr="00D261E6">
        <w:rPr>
          <w:rFonts w:ascii="Verdana" w:eastAsia="Times New Roman" w:hAnsi="Verdana"/>
          <w:sz w:val="20"/>
          <w:szCs w:val="20"/>
          <w:lang w:val="ru-RU"/>
        </w:rPr>
        <w:t>от</w:t>
      </w:r>
      <w:r w:rsidRPr="001F47B0">
        <w:rPr>
          <w:rFonts w:ascii="Verdana" w:eastAsia="Times New Roman" w:hAnsi="Verdana"/>
          <w:sz w:val="20"/>
          <w:szCs w:val="20"/>
        </w:rPr>
        <w:t>……………………….</w:t>
      </w:r>
      <w:r w:rsidRPr="00D261E6">
        <w:rPr>
          <w:rFonts w:ascii="Verdana" w:eastAsia="Times New Roman" w:hAnsi="Verdana"/>
          <w:sz w:val="20"/>
          <w:szCs w:val="20"/>
          <w:lang w:val="ru-RU"/>
        </w:rPr>
        <w:t xml:space="preserve"> в качеството му на Управител, </w:t>
      </w:r>
      <w:r w:rsidRPr="00D261E6">
        <w:rPr>
          <w:rFonts w:ascii="Verdana" w:eastAsia="Times New Roman" w:hAnsi="Verdana"/>
          <w:b/>
          <w:bCs/>
          <w:sz w:val="20"/>
          <w:szCs w:val="20"/>
          <w:lang w:val="ru-RU"/>
        </w:rPr>
        <w:t>наричано за краткост в този договор Изпълнител</w:t>
      </w:r>
      <w:r w:rsidRPr="001F47B0">
        <w:rPr>
          <w:rFonts w:ascii="Verdana" w:eastAsia="Times New Roman" w:hAnsi="Verdana"/>
          <w:b/>
          <w:bCs/>
          <w:sz w:val="20"/>
          <w:szCs w:val="20"/>
        </w:rPr>
        <w:t>;</w:t>
      </w:r>
    </w:p>
    <w:p w14:paraId="48CCE474" w14:textId="77777777" w:rsidR="00B91477" w:rsidRPr="001F47B0" w:rsidRDefault="00B91477" w:rsidP="00B91477">
      <w:pPr>
        <w:widowControl w:val="0"/>
        <w:autoSpaceDE w:val="0"/>
        <w:autoSpaceDN w:val="0"/>
        <w:adjustRightInd w:val="0"/>
        <w:spacing w:before="120" w:after="0" w:line="240" w:lineRule="auto"/>
        <w:jc w:val="both"/>
        <w:rPr>
          <w:rFonts w:ascii="Verdana" w:eastAsia="Times New Roman" w:hAnsi="Verdana" w:cs="Tahoma"/>
          <w:b/>
          <w:sz w:val="20"/>
          <w:szCs w:val="20"/>
        </w:rPr>
      </w:pPr>
      <w:r w:rsidRPr="001F47B0">
        <w:rPr>
          <w:rFonts w:ascii="Verdana" w:eastAsia="Times New Roman" w:hAnsi="Verdana" w:cs="Tahoma"/>
          <w:sz w:val="20"/>
          <w:szCs w:val="20"/>
        </w:rPr>
        <w:t>Н</w:t>
      </w:r>
      <w:r w:rsidRPr="001F47B0">
        <w:rPr>
          <w:rFonts w:ascii="Verdana" w:eastAsia="Times New Roman" w:hAnsi="Verdana" w:cs="Arial"/>
          <w:sz w:val="20"/>
          <w:szCs w:val="20"/>
        </w:rPr>
        <w:t xml:space="preserve">аричани заедно по-долу за краткост </w:t>
      </w:r>
      <w:r w:rsidRPr="001F47B0">
        <w:rPr>
          <w:rFonts w:ascii="Verdana" w:eastAsia="Times New Roman" w:hAnsi="Verdana" w:cs="Arial"/>
          <w:b/>
          <w:bCs/>
          <w:sz w:val="20"/>
          <w:szCs w:val="20"/>
        </w:rPr>
        <w:t xml:space="preserve">„Страните", </w:t>
      </w:r>
      <w:r w:rsidRPr="001F47B0">
        <w:rPr>
          <w:rFonts w:ascii="Verdana" w:eastAsia="Times New Roman" w:hAnsi="Verdana" w:cs="Arial"/>
          <w:sz w:val="20"/>
          <w:szCs w:val="20"/>
        </w:rPr>
        <w:t>се сключи настоящия договор за следното:</w:t>
      </w:r>
    </w:p>
    <w:p w14:paraId="48CCE475" w14:textId="43B5DD61" w:rsidR="00B91477" w:rsidRPr="001F47B0" w:rsidRDefault="00B91477" w:rsidP="002028E0">
      <w:pPr>
        <w:pStyle w:val="ListParagraph"/>
        <w:numPr>
          <w:ilvl w:val="0"/>
          <w:numId w:val="12"/>
        </w:numPr>
        <w:suppressAutoHyphens/>
        <w:spacing w:before="120" w:after="120" w:line="240" w:lineRule="auto"/>
        <w:ind w:left="284" w:hanging="284"/>
        <w:jc w:val="both"/>
        <w:rPr>
          <w:rFonts w:ascii="Verdana" w:eastAsia="Times New Roman" w:hAnsi="Verdana"/>
          <w:i/>
          <w:sz w:val="20"/>
          <w:szCs w:val="20"/>
        </w:rPr>
      </w:pPr>
      <w:r w:rsidRPr="001F47B0">
        <w:rPr>
          <w:rFonts w:ascii="Verdana" w:eastAsia="Times New Roman" w:hAnsi="Verdana" w:cs="Arial"/>
          <w:bCs/>
          <w:sz w:val="20"/>
          <w:szCs w:val="20"/>
        </w:rPr>
        <w:t xml:space="preserve">Възложителят възлага, а Изпълнителят приема и се задължава да извърши: </w:t>
      </w:r>
    </w:p>
    <w:p w14:paraId="48CCE477" w14:textId="3441CA4C" w:rsidR="00B91477" w:rsidRPr="001F47B0" w:rsidRDefault="002956E8" w:rsidP="00B91477">
      <w:pPr>
        <w:suppressAutoHyphens/>
        <w:spacing w:before="120" w:after="120" w:line="240" w:lineRule="auto"/>
        <w:ind w:left="720"/>
        <w:jc w:val="both"/>
        <w:rPr>
          <w:rFonts w:ascii="Verdana" w:eastAsia="Times New Roman" w:hAnsi="Verdana" w:cs="Arial"/>
          <w:bCs/>
          <w:sz w:val="20"/>
          <w:szCs w:val="20"/>
        </w:rPr>
      </w:pPr>
      <w:r w:rsidRPr="001F47B0">
        <w:rPr>
          <w:rFonts w:ascii="Verdana" w:eastAsia="Times New Roman" w:hAnsi="Verdana" w:cs="Arial"/>
          <w:bCs/>
          <w:sz w:val="20"/>
          <w:szCs w:val="20"/>
        </w:rPr>
        <w:t>„Извършване на рехабилитация на камери, резервоари и огради по съоръжения: „Камера – връзка Нитка II /висок напор/ - Нитка I /нисък напор/“, „Суха камера изравнител ВЕЦ Симеоново“, „Камера ВЕЦ Пасарел“, „УШ Мало Бучино“, „Резервоар Кремиковци - нов“, „Резервоар Бухово - нов“, „ВК Симеоново“ и „Речно водохващане Желява“, разположени на територията на Столична община”</w:t>
      </w:r>
    </w:p>
    <w:p w14:paraId="515B875C" w14:textId="77777777" w:rsidR="002956E8" w:rsidRPr="001F47B0" w:rsidRDefault="002956E8" w:rsidP="002956E8">
      <w:pPr>
        <w:suppressAutoHyphens/>
        <w:spacing w:before="120" w:after="120" w:line="240" w:lineRule="auto"/>
        <w:ind w:left="426"/>
        <w:jc w:val="both"/>
        <w:rPr>
          <w:rFonts w:ascii="Verdana" w:eastAsia="Times New Roman" w:hAnsi="Verdana" w:cs="Arial"/>
          <w:bCs/>
          <w:sz w:val="20"/>
          <w:szCs w:val="20"/>
        </w:rPr>
      </w:pPr>
      <w:r w:rsidRPr="001F47B0">
        <w:rPr>
          <w:rFonts w:ascii="Verdana" w:eastAsia="Times New Roman" w:hAnsi="Verdana" w:cs="Arial"/>
          <w:bCs/>
          <w:sz w:val="20"/>
          <w:szCs w:val="20"/>
        </w:rPr>
        <w:t>съгласно одобрено от Възложителя техническо-финансово предложение на Изпълнителя по проведена от Възложителя процедура, което е неразделна част от настоящия Договор.</w:t>
      </w:r>
    </w:p>
    <w:p w14:paraId="3F64B441" w14:textId="77777777" w:rsidR="002956E8" w:rsidRPr="001F47B0" w:rsidRDefault="002956E8" w:rsidP="002028E0">
      <w:pPr>
        <w:numPr>
          <w:ilvl w:val="0"/>
          <w:numId w:val="13"/>
        </w:numPr>
        <w:suppressAutoHyphens/>
        <w:spacing w:before="120" w:after="120" w:line="240" w:lineRule="auto"/>
        <w:jc w:val="both"/>
        <w:rPr>
          <w:rFonts w:ascii="Verdana" w:eastAsia="Times New Roman" w:hAnsi="Verdana" w:cs="Arial"/>
          <w:bCs/>
          <w:sz w:val="20"/>
          <w:szCs w:val="20"/>
        </w:rPr>
      </w:pPr>
      <w:r w:rsidRPr="001F47B0">
        <w:rPr>
          <w:rFonts w:ascii="Verdana" w:eastAsia="Times New Roman" w:hAnsi="Verdana" w:cs="Arial"/>
          <w:bCs/>
          <w:sz w:val="20"/>
          <w:szCs w:val="20"/>
        </w:rPr>
        <w:t>Изпълнителят приема и се задължава да извършва работите, предмет на настоящия договор, в съответствие с изискванията на договора.</w:t>
      </w:r>
    </w:p>
    <w:p w14:paraId="156407AB" w14:textId="77777777" w:rsidR="002956E8" w:rsidRPr="001F47B0" w:rsidRDefault="002956E8" w:rsidP="002028E0">
      <w:pPr>
        <w:numPr>
          <w:ilvl w:val="0"/>
          <w:numId w:val="13"/>
        </w:numPr>
        <w:suppressAutoHyphens/>
        <w:spacing w:before="120" w:after="120" w:line="240" w:lineRule="auto"/>
        <w:jc w:val="both"/>
        <w:rPr>
          <w:rFonts w:ascii="Verdana" w:eastAsia="Times New Roman" w:hAnsi="Verdana" w:cs="Arial"/>
          <w:bCs/>
          <w:sz w:val="20"/>
          <w:szCs w:val="20"/>
        </w:rPr>
      </w:pPr>
      <w:r w:rsidRPr="001F47B0">
        <w:rPr>
          <w:rFonts w:ascii="Verdana" w:eastAsia="Times New Roman" w:hAnsi="Verdana" w:cs="Arial"/>
          <w:bCs/>
          <w:sz w:val="20"/>
          <w:szCs w:val="20"/>
        </w:rPr>
        <w:t>В съответствие с качеството на изпълнението на задълженията по договора, Възложителят се задължава да заплаща на Изпълнителя цените по договора, по времето и начина, посочени в Раздел Б: „Цени и данни” и Раздел Г: „Общи условия на договора за строителство”.</w:t>
      </w:r>
    </w:p>
    <w:p w14:paraId="3986EDBC" w14:textId="77777777" w:rsidR="002956E8" w:rsidRPr="001F47B0" w:rsidRDefault="002956E8" w:rsidP="002028E0">
      <w:pPr>
        <w:numPr>
          <w:ilvl w:val="0"/>
          <w:numId w:val="13"/>
        </w:numPr>
        <w:suppressAutoHyphens/>
        <w:spacing w:before="120" w:after="120" w:line="240" w:lineRule="auto"/>
        <w:jc w:val="both"/>
        <w:rPr>
          <w:rFonts w:ascii="Verdana" w:eastAsia="Times New Roman" w:hAnsi="Verdana" w:cs="Arial"/>
          <w:bCs/>
          <w:sz w:val="20"/>
          <w:szCs w:val="20"/>
        </w:rPr>
      </w:pPr>
      <w:r w:rsidRPr="001F47B0">
        <w:rPr>
          <w:rFonts w:ascii="Verdana" w:eastAsia="Times New Roman" w:hAnsi="Verdana" w:cs="Arial"/>
          <w:bCs/>
          <w:sz w:val="20"/>
          <w:szCs w:val="20"/>
        </w:rPr>
        <w:t xml:space="preserve">Следните документи трябва да се съставят, да се четат и да се тълкуват като част от настоящия Договор: </w:t>
      </w:r>
    </w:p>
    <w:p w14:paraId="085B0B22" w14:textId="77777777" w:rsidR="002956E8" w:rsidRPr="001F47B0" w:rsidRDefault="002956E8" w:rsidP="002028E0">
      <w:pPr>
        <w:numPr>
          <w:ilvl w:val="1"/>
          <w:numId w:val="14"/>
        </w:numPr>
        <w:tabs>
          <w:tab w:val="clear" w:pos="1477"/>
          <w:tab w:val="num" w:pos="1440"/>
        </w:tabs>
        <w:suppressAutoHyphens/>
        <w:spacing w:before="120" w:after="120" w:line="240" w:lineRule="auto"/>
        <w:jc w:val="both"/>
        <w:rPr>
          <w:rFonts w:ascii="Verdana" w:eastAsia="Times New Roman" w:hAnsi="Verdana" w:cs="Arial"/>
          <w:bCs/>
          <w:sz w:val="20"/>
          <w:szCs w:val="20"/>
        </w:rPr>
      </w:pPr>
      <w:r w:rsidRPr="001F47B0">
        <w:rPr>
          <w:rFonts w:ascii="Verdana" w:eastAsia="Times New Roman" w:hAnsi="Verdana" w:cs="Arial"/>
          <w:bCs/>
          <w:sz w:val="20"/>
          <w:szCs w:val="20"/>
        </w:rPr>
        <w:t xml:space="preserve">Раздел А: Техническо задание – предмет на договора за строителство, </w:t>
      </w:r>
    </w:p>
    <w:p w14:paraId="27C6D5EB" w14:textId="77777777" w:rsidR="002956E8" w:rsidRPr="001F47B0" w:rsidRDefault="002956E8" w:rsidP="002028E0">
      <w:pPr>
        <w:numPr>
          <w:ilvl w:val="1"/>
          <w:numId w:val="14"/>
        </w:numPr>
        <w:tabs>
          <w:tab w:val="clear" w:pos="1477"/>
          <w:tab w:val="num" w:pos="1440"/>
        </w:tabs>
        <w:suppressAutoHyphens/>
        <w:spacing w:before="120" w:after="120" w:line="240" w:lineRule="auto"/>
        <w:jc w:val="both"/>
        <w:rPr>
          <w:rFonts w:ascii="Verdana" w:eastAsia="Times New Roman" w:hAnsi="Verdana" w:cs="Arial"/>
          <w:bCs/>
          <w:sz w:val="20"/>
          <w:szCs w:val="20"/>
        </w:rPr>
      </w:pPr>
      <w:r w:rsidRPr="001F47B0">
        <w:rPr>
          <w:rFonts w:ascii="Verdana" w:eastAsia="Times New Roman" w:hAnsi="Verdana" w:cs="Arial"/>
          <w:bCs/>
          <w:sz w:val="20"/>
          <w:szCs w:val="20"/>
        </w:rPr>
        <w:t>Раздел Б: Цени и данни;</w:t>
      </w:r>
    </w:p>
    <w:p w14:paraId="1209658D" w14:textId="77777777" w:rsidR="002956E8" w:rsidRPr="001F47B0" w:rsidRDefault="002956E8" w:rsidP="002028E0">
      <w:pPr>
        <w:numPr>
          <w:ilvl w:val="1"/>
          <w:numId w:val="14"/>
        </w:numPr>
        <w:tabs>
          <w:tab w:val="clear" w:pos="1477"/>
          <w:tab w:val="num" w:pos="1440"/>
        </w:tabs>
        <w:suppressAutoHyphens/>
        <w:spacing w:before="120" w:after="120" w:line="240" w:lineRule="auto"/>
        <w:jc w:val="both"/>
        <w:rPr>
          <w:rFonts w:ascii="Verdana" w:eastAsia="Times New Roman" w:hAnsi="Verdana" w:cs="Arial"/>
          <w:bCs/>
          <w:sz w:val="20"/>
          <w:szCs w:val="20"/>
        </w:rPr>
      </w:pPr>
      <w:r w:rsidRPr="001F47B0">
        <w:rPr>
          <w:rFonts w:ascii="Verdana" w:eastAsia="Times New Roman" w:hAnsi="Verdana" w:cs="Arial"/>
          <w:bCs/>
          <w:sz w:val="20"/>
          <w:szCs w:val="20"/>
        </w:rPr>
        <w:t>Раздел В: Специфични условия на договора;</w:t>
      </w:r>
    </w:p>
    <w:p w14:paraId="0D898926" w14:textId="77777777" w:rsidR="002956E8" w:rsidRPr="001F47B0" w:rsidRDefault="002956E8" w:rsidP="002028E0">
      <w:pPr>
        <w:numPr>
          <w:ilvl w:val="1"/>
          <w:numId w:val="14"/>
        </w:numPr>
        <w:tabs>
          <w:tab w:val="clear" w:pos="1477"/>
          <w:tab w:val="num" w:pos="1440"/>
        </w:tabs>
        <w:suppressAutoHyphens/>
        <w:spacing w:before="120" w:after="120" w:line="240" w:lineRule="auto"/>
        <w:jc w:val="both"/>
        <w:rPr>
          <w:rFonts w:ascii="Verdana" w:eastAsia="Times New Roman" w:hAnsi="Verdana" w:cs="Arial"/>
          <w:bCs/>
          <w:sz w:val="20"/>
          <w:szCs w:val="20"/>
        </w:rPr>
      </w:pPr>
      <w:r w:rsidRPr="001F47B0">
        <w:rPr>
          <w:rFonts w:ascii="Verdana" w:eastAsia="Times New Roman" w:hAnsi="Verdana" w:cs="Arial"/>
          <w:bCs/>
          <w:sz w:val="20"/>
          <w:szCs w:val="20"/>
        </w:rPr>
        <w:t>Раздел Г: Общи условия на договора за строителство;</w:t>
      </w:r>
    </w:p>
    <w:p w14:paraId="705F2FBF" w14:textId="77777777" w:rsidR="002956E8" w:rsidRPr="001F47B0" w:rsidRDefault="002956E8" w:rsidP="002028E0">
      <w:pPr>
        <w:numPr>
          <w:ilvl w:val="1"/>
          <w:numId w:val="14"/>
        </w:numPr>
        <w:tabs>
          <w:tab w:val="clear" w:pos="1477"/>
          <w:tab w:val="num" w:pos="1440"/>
        </w:tabs>
        <w:suppressAutoHyphens/>
        <w:spacing w:before="120" w:after="120" w:line="240" w:lineRule="auto"/>
        <w:jc w:val="both"/>
        <w:rPr>
          <w:rFonts w:ascii="Verdana" w:eastAsia="Times New Roman" w:hAnsi="Verdana" w:cs="Arial"/>
          <w:bCs/>
          <w:sz w:val="20"/>
          <w:szCs w:val="20"/>
        </w:rPr>
      </w:pPr>
      <w:r w:rsidRPr="001F47B0">
        <w:rPr>
          <w:rFonts w:ascii="Verdana" w:eastAsia="Times New Roman" w:hAnsi="Verdana" w:cs="Arial"/>
          <w:bCs/>
          <w:sz w:val="20"/>
          <w:szCs w:val="20"/>
        </w:rPr>
        <w:t>Приложения</w:t>
      </w:r>
    </w:p>
    <w:p w14:paraId="22E2D2EE" w14:textId="753A2CAB" w:rsidR="001C0B07" w:rsidRPr="001F47B0" w:rsidRDefault="001C0B07" w:rsidP="002028E0">
      <w:pPr>
        <w:numPr>
          <w:ilvl w:val="0"/>
          <w:numId w:val="13"/>
        </w:numPr>
        <w:suppressAutoHyphens/>
        <w:spacing w:before="120" w:after="120" w:line="240" w:lineRule="auto"/>
        <w:jc w:val="both"/>
        <w:rPr>
          <w:rFonts w:ascii="Verdana" w:eastAsia="Times New Roman" w:hAnsi="Verdana" w:cs="Arial"/>
          <w:bCs/>
          <w:sz w:val="20"/>
          <w:szCs w:val="20"/>
        </w:rPr>
      </w:pPr>
      <w:r w:rsidRPr="001F47B0">
        <w:rPr>
          <w:rFonts w:ascii="Verdana" w:eastAsia="Times New Roman" w:hAnsi="Verdana" w:cs="Arial"/>
          <w:bCs/>
          <w:sz w:val="20"/>
          <w:szCs w:val="20"/>
        </w:rPr>
        <w:t xml:space="preserve">Срокът за изпълнение на работите, предмет на договора е </w:t>
      </w:r>
      <w:r w:rsidR="0032143F">
        <w:rPr>
          <w:rFonts w:ascii="Verdana" w:eastAsia="Times New Roman" w:hAnsi="Verdana" w:cs="Arial"/>
          <w:bCs/>
          <w:sz w:val="20"/>
          <w:szCs w:val="20"/>
        </w:rPr>
        <w:t>18</w:t>
      </w:r>
      <w:r w:rsidRPr="001F47B0">
        <w:rPr>
          <w:rFonts w:ascii="Verdana" w:eastAsia="Times New Roman" w:hAnsi="Verdana" w:cs="Arial"/>
          <w:bCs/>
          <w:sz w:val="20"/>
          <w:szCs w:val="20"/>
        </w:rPr>
        <w:t>0 календарни дни.</w:t>
      </w:r>
      <w:r w:rsidR="00220470" w:rsidRPr="00220470">
        <w:t xml:space="preserve"> </w:t>
      </w:r>
      <w:r w:rsidR="00220470" w:rsidRPr="00220470">
        <w:rPr>
          <w:rFonts w:ascii="Verdana" w:eastAsia="Times New Roman" w:hAnsi="Verdana" w:cs="Arial"/>
          <w:bCs/>
          <w:sz w:val="20"/>
          <w:szCs w:val="20"/>
        </w:rPr>
        <w:t xml:space="preserve">Сроковете за изпълнение спират да текат при лоши метрологични условия, а именно </w:t>
      </w:r>
      <w:r w:rsidR="00220470" w:rsidRPr="00220470">
        <w:rPr>
          <w:rFonts w:ascii="Verdana" w:eastAsia="Times New Roman" w:hAnsi="Verdana" w:cs="Arial"/>
          <w:bCs/>
          <w:sz w:val="20"/>
          <w:szCs w:val="20"/>
          <w:lang w:val="ru-RU"/>
        </w:rPr>
        <w:t xml:space="preserve">- </w:t>
      </w:r>
      <w:r w:rsidR="00220470" w:rsidRPr="00220470">
        <w:rPr>
          <w:rFonts w:ascii="Verdana" w:eastAsia="Times New Roman" w:hAnsi="Verdana" w:cs="Arial"/>
          <w:bCs/>
          <w:sz w:val="20"/>
          <w:szCs w:val="20"/>
        </w:rPr>
        <w:t>средно дневна температура под 5°</w:t>
      </w:r>
      <w:r w:rsidR="00220470" w:rsidRPr="00220470">
        <w:rPr>
          <w:rFonts w:ascii="Verdana" w:eastAsia="Times New Roman" w:hAnsi="Verdana" w:cs="Arial"/>
          <w:bCs/>
          <w:sz w:val="20"/>
          <w:szCs w:val="20"/>
          <w:lang w:val="en-US"/>
        </w:rPr>
        <w:t>C</w:t>
      </w:r>
      <w:r w:rsidR="00220470" w:rsidRPr="00220470">
        <w:rPr>
          <w:rFonts w:ascii="Verdana" w:eastAsia="Times New Roman" w:hAnsi="Verdana" w:cs="Arial"/>
          <w:bCs/>
          <w:sz w:val="20"/>
          <w:szCs w:val="20"/>
        </w:rPr>
        <w:t>.</w:t>
      </w:r>
    </w:p>
    <w:p w14:paraId="72C2BF89" w14:textId="0F49C9A2" w:rsidR="001C0B07" w:rsidRPr="001F47B0" w:rsidRDefault="0045414B" w:rsidP="0032143F">
      <w:pPr>
        <w:numPr>
          <w:ilvl w:val="0"/>
          <w:numId w:val="13"/>
        </w:numPr>
        <w:suppressAutoHyphens/>
        <w:spacing w:before="120" w:after="120" w:line="240" w:lineRule="auto"/>
        <w:jc w:val="both"/>
        <w:rPr>
          <w:rFonts w:ascii="Verdana" w:eastAsia="Times New Roman" w:hAnsi="Verdana" w:cs="Arial"/>
          <w:bCs/>
          <w:sz w:val="20"/>
          <w:szCs w:val="20"/>
        </w:rPr>
      </w:pPr>
      <w:hyperlink w:anchor="изпълнител" w:history="1">
        <w:r w:rsidR="001C0B07" w:rsidRPr="001F47B0">
          <w:rPr>
            <w:rStyle w:val="Hyperlink"/>
            <w:rFonts w:ascii="Verdana" w:eastAsia="Times New Roman" w:hAnsi="Verdana" w:cs="Arial"/>
            <w:bCs/>
            <w:color w:val="auto"/>
            <w:sz w:val="20"/>
            <w:szCs w:val="20"/>
            <w:u w:val="none"/>
          </w:rPr>
          <w:t>Изпълнителят</w:t>
        </w:r>
      </w:hyperlink>
      <w:r w:rsidR="001C0B07" w:rsidRPr="001F47B0">
        <w:rPr>
          <w:rFonts w:ascii="Verdana" w:eastAsia="Times New Roman" w:hAnsi="Verdana" w:cs="Arial"/>
          <w:bCs/>
          <w:sz w:val="20"/>
          <w:szCs w:val="20"/>
        </w:rPr>
        <w:t xml:space="preserve"> извършва работите, предмет на Договора на м</w:t>
      </w:r>
      <w:r w:rsidR="0032143F">
        <w:rPr>
          <w:rFonts w:ascii="Verdana" w:eastAsia="Times New Roman" w:hAnsi="Verdana" w:cs="Arial"/>
          <w:bCs/>
          <w:sz w:val="20"/>
          <w:szCs w:val="20"/>
        </w:rPr>
        <w:t>е</w:t>
      </w:r>
      <w:r w:rsidR="001C0B07" w:rsidRPr="001F47B0">
        <w:rPr>
          <w:rFonts w:ascii="Verdana" w:eastAsia="Times New Roman" w:hAnsi="Verdana" w:cs="Arial"/>
          <w:bCs/>
          <w:sz w:val="20"/>
          <w:szCs w:val="20"/>
        </w:rPr>
        <w:t>ст</w:t>
      </w:r>
      <w:r w:rsidR="0032143F">
        <w:rPr>
          <w:rFonts w:ascii="Verdana" w:eastAsia="Times New Roman" w:hAnsi="Verdana" w:cs="Arial"/>
          <w:bCs/>
          <w:sz w:val="20"/>
          <w:szCs w:val="20"/>
        </w:rPr>
        <w:t>а</w:t>
      </w:r>
      <w:r w:rsidR="001C0B07" w:rsidRPr="001F47B0">
        <w:rPr>
          <w:rFonts w:ascii="Verdana" w:eastAsia="Times New Roman" w:hAnsi="Verdana" w:cs="Arial"/>
          <w:bCs/>
          <w:sz w:val="20"/>
          <w:szCs w:val="20"/>
        </w:rPr>
        <w:t>т</w:t>
      </w:r>
      <w:r w:rsidR="0032143F">
        <w:rPr>
          <w:rFonts w:ascii="Verdana" w:eastAsia="Times New Roman" w:hAnsi="Verdana" w:cs="Arial"/>
          <w:bCs/>
          <w:sz w:val="20"/>
          <w:szCs w:val="20"/>
        </w:rPr>
        <w:t>а</w:t>
      </w:r>
      <w:r w:rsidR="001C0B07" w:rsidRPr="001F47B0">
        <w:rPr>
          <w:rFonts w:ascii="Verdana" w:eastAsia="Times New Roman" w:hAnsi="Verdana" w:cs="Arial"/>
          <w:bCs/>
          <w:sz w:val="20"/>
          <w:szCs w:val="20"/>
        </w:rPr>
        <w:t>, посочен</w:t>
      </w:r>
      <w:r w:rsidR="0032143F">
        <w:rPr>
          <w:rFonts w:ascii="Verdana" w:eastAsia="Times New Roman" w:hAnsi="Verdana" w:cs="Arial"/>
          <w:bCs/>
          <w:sz w:val="20"/>
          <w:szCs w:val="20"/>
        </w:rPr>
        <w:t>и</w:t>
      </w:r>
      <w:r w:rsidR="001C0B07" w:rsidRPr="001F47B0">
        <w:rPr>
          <w:rFonts w:ascii="Verdana" w:eastAsia="Times New Roman" w:hAnsi="Verdana" w:cs="Arial"/>
          <w:bCs/>
          <w:sz w:val="20"/>
          <w:szCs w:val="20"/>
        </w:rPr>
        <w:t xml:space="preserve"> в </w:t>
      </w:r>
      <w:r w:rsidR="0032143F">
        <w:rPr>
          <w:rFonts w:ascii="Verdana" w:eastAsia="Times New Roman" w:hAnsi="Verdana" w:cs="Arial"/>
          <w:bCs/>
          <w:sz w:val="20"/>
          <w:szCs w:val="20"/>
        </w:rPr>
        <w:t>Раздел А: Техническо задание – Предмет на договора.</w:t>
      </w:r>
      <w:r w:rsidR="001C0B07" w:rsidRPr="001F47B0">
        <w:rPr>
          <w:rFonts w:ascii="Verdana" w:eastAsia="Times New Roman" w:hAnsi="Verdana" w:cs="Arial"/>
          <w:bCs/>
          <w:sz w:val="20"/>
          <w:szCs w:val="20"/>
        </w:rPr>
        <w:t xml:space="preserve"> Преди извършване на </w:t>
      </w:r>
      <w:r w:rsidR="001C0B07" w:rsidRPr="001F47B0">
        <w:rPr>
          <w:rFonts w:ascii="Verdana" w:eastAsia="Times New Roman" w:hAnsi="Verdana" w:cs="Arial"/>
          <w:bCs/>
          <w:sz w:val="20"/>
          <w:szCs w:val="20"/>
        </w:rPr>
        <w:lastRenderedPageBreak/>
        <w:t xml:space="preserve">работи, предмет на Договора, </w:t>
      </w:r>
      <w:hyperlink w:anchor="изпълнител" w:history="1">
        <w:r w:rsidR="001C0B07" w:rsidRPr="001F47B0">
          <w:rPr>
            <w:rStyle w:val="Hyperlink"/>
            <w:rFonts w:ascii="Verdana" w:eastAsia="Times New Roman" w:hAnsi="Verdana" w:cs="Arial"/>
            <w:bCs/>
            <w:color w:val="auto"/>
            <w:sz w:val="20"/>
            <w:szCs w:val="20"/>
            <w:u w:val="none"/>
          </w:rPr>
          <w:t>Изпълнителят</w:t>
        </w:r>
      </w:hyperlink>
      <w:r w:rsidR="001C0B07" w:rsidRPr="001F47B0">
        <w:rPr>
          <w:rFonts w:ascii="Verdana" w:eastAsia="Times New Roman" w:hAnsi="Verdana" w:cs="Arial"/>
          <w:bCs/>
          <w:sz w:val="20"/>
          <w:szCs w:val="20"/>
        </w:rPr>
        <w:t xml:space="preserve"> или негов представител трябва да се свърже с Контролиращия служител или негов представител за указания относно изпълнението им.</w:t>
      </w:r>
    </w:p>
    <w:p w14:paraId="343AEB1F" w14:textId="642A796D" w:rsidR="001C0B07" w:rsidRPr="001F47B0" w:rsidRDefault="001C0B07" w:rsidP="001108B2">
      <w:pPr>
        <w:numPr>
          <w:ilvl w:val="0"/>
          <w:numId w:val="13"/>
        </w:numPr>
        <w:suppressAutoHyphens/>
        <w:spacing w:before="120" w:after="120" w:line="240" w:lineRule="auto"/>
        <w:jc w:val="both"/>
        <w:rPr>
          <w:rFonts w:ascii="Verdana" w:eastAsia="Times New Roman" w:hAnsi="Verdana" w:cs="Arial"/>
          <w:bCs/>
          <w:sz w:val="20"/>
          <w:szCs w:val="20"/>
        </w:rPr>
      </w:pPr>
      <w:r w:rsidRPr="001F47B0">
        <w:rPr>
          <w:rFonts w:ascii="Verdana" w:eastAsia="Times New Roman" w:hAnsi="Verdana" w:cs="Arial"/>
          <w:bCs/>
          <w:sz w:val="20"/>
          <w:szCs w:val="20"/>
        </w:rPr>
        <w:t xml:space="preserve">Максималната обща стойност на договора е  съобразно ценовото предложение </w:t>
      </w:r>
      <w:r w:rsidR="0032143F">
        <w:rPr>
          <w:rFonts w:ascii="Verdana" w:eastAsia="Times New Roman" w:hAnsi="Verdana" w:cs="Arial"/>
          <w:bCs/>
          <w:sz w:val="20"/>
          <w:szCs w:val="20"/>
        </w:rPr>
        <w:t>на участника</w:t>
      </w:r>
      <w:r w:rsidRPr="001F47B0">
        <w:rPr>
          <w:rFonts w:ascii="Verdana" w:eastAsia="Times New Roman" w:hAnsi="Verdana" w:cs="Arial"/>
          <w:bCs/>
          <w:sz w:val="20"/>
          <w:szCs w:val="20"/>
        </w:rPr>
        <w:t xml:space="preserve">, а именно </w:t>
      </w:r>
      <w:r w:rsidR="001108B2">
        <w:rPr>
          <w:rFonts w:ascii="Verdana" w:eastAsia="Times New Roman" w:hAnsi="Verdana" w:cs="Arial"/>
          <w:bCs/>
          <w:sz w:val="20"/>
          <w:szCs w:val="20"/>
        </w:rPr>
        <w:t>……………..</w:t>
      </w:r>
      <w:r w:rsidRPr="001F47B0">
        <w:rPr>
          <w:rFonts w:ascii="Verdana" w:eastAsia="Times New Roman" w:hAnsi="Verdana" w:cs="Arial"/>
          <w:bCs/>
          <w:sz w:val="20"/>
          <w:szCs w:val="20"/>
        </w:rPr>
        <w:t xml:space="preserve">  </w:t>
      </w:r>
      <w:r w:rsidR="001108B2">
        <w:rPr>
          <w:rFonts w:ascii="Verdana" w:eastAsia="Times New Roman" w:hAnsi="Verdana" w:cs="Arial"/>
          <w:bCs/>
          <w:sz w:val="20"/>
          <w:szCs w:val="20"/>
        </w:rPr>
        <w:t>(попълва се при подписването на договора)</w:t>
      </w:r>
      <w:r w:rsidRPr="001F47B0">
        <w:rPr>
          <w:rFonts w:ascii="Verdana" w:eastAsia="Times New Roman" w:hAnsi="Verdana" w:cs="Arial"/>
          <w:bCs/>
          <w:i/>
          <w:sz w:val="20"/>
          <w:szCs w:val="20"/>
        </w:rPr>
        <w:t xml:space="preserve"> </w:t>
      </w:r>
      <w:r w:rsidRPr="001F47B0">
        <w:rPr>
          <w:rFonts w:ascii="Verdana" w:eastAsia="Times New Roman" w:hAnsi="Verdana" w:cs="Arial"/>
          <w:bCs/>
          <w:sz w:val="20"/>
          <w:szCs w:val="20"/>
        </w:rPr>
        <w:t xml:space="preserve"> лв. без ДДС и не може да бъде надвишавана. </w:t>
      </w:r>
      <w:r w:rsidR="009E2B2E" w:rsidRPr="009E2B2E">
        <w:rPr>
          <w:rFonts w:ascii="Verdana" w:eastAsia="Times New Roman" w:hAnsi="Verdana" w:cs="Arial"/>
          <w:bCs/>
          <w:sz w:val="20"/>
          <w:szCs w:val="20"/>
        </w:rPr>
        <w:t>Общата стойност включва и непредвидени разходи, които са в размер на 5 % от предложената цена за строително-монтажните работи, посочена в ценовата оферта на изпълнителя, които ще бъдат заплатени при изпълнение на поръчката, след доказаната им необходимост и направено одобрение и съответните документи</w:t>
      </w:r>
      <w:r w:rsidR="00614BBE">
        <w:rPr>
          <w:rFonts w:ascii="Verdana" w:eastAsia="Times New Roman" w:hAnsi="Verdana" w:cs="Arial"/>
          <w:bCs/>
          <w:sz w:val="20"/>
          <w:szCs w:val="20"/>
        </w:rPr>
        <w:t>, удостоверяващи</w:t>
      </w:r>
      <w:r w:rsidR="009E2B2E" w:rsidRPr="009E2B2E">
        <w:rPr>
          <w:rFonts w:ascii="Verdana" w:eastAsia="Times New Roman" w:hAnsi="Verdana" w:cs="Arial"/>
          <w:bCs/>
          <w:sz w:val="20"/>
          <w:szCs w:val="20"/>
        </w:rPr>
        <w:t xml:space="preserve">  извършването им, съгласно посоченото в договора.</w:t>
      </w:r>
    </w:p>
    <w:p w14:paraId="535AE3F2" w14:textId="77777777" w:rsidR="001C0B07" w:rsidRPr="001F47B0" w:rsidRDefault="001C0B07" w:rsidP="002028E0">
      <w:pPr>
        <w:numPr>
          <w:ilvl w:val="0"/>
          <w:numId w:val="13"/>
        </w:numPr>
        <w:suppressAutoHyphens/>
        <w:spacing w:before="120" w:after="120" w:line="240" w:lineRule="auto"/>
        <w:jc w:val="both"/>
        <w:rPr>
          <w:rFonts w:ascii="Verdana" w:eastAsia="Times New Roman" w:hAnsi="Verdana" w:cs="Arial"/>
          <w:bCs/>
          <w:sz w:val="20"/>
          <w:szCs w:val="20"/>
        </w:rPr>
      </w:pPr>
      <w:r w:rsidRPr="001F47B0">
        <w:rPr>
          <w:rFonts w:ascii="Verdana" w:eastAsia="Times New Roman" w:hAnsi="Verdana" w:cs="Arial"/>
          <w:bCs/>
          <w:sz w:val="20"/>
          <w:szCs w:val="20"/>
        </w:rPr>
        <w:t>Договорът влиза в сила от датата на подписването му и се сключва за срок 12 месеца.</w:t>
      </w:r>
    </w:p>
    <w:p w14:paraId="60E79307" w14:textId="77777777" w:rsidR="001C0B07" w:rsidRPr="001F47B0" w:rsidRDefault="001C0B07" w:rsidP="002028E0">
      <w:pPr>
        <w:numPr>
          <w:ilvl w:val="0"/>
          <w:numId w:val="13"/>
        </w:numPr>
        <w:suppressAutoHyphens/>
        <w:spacing w:before="120" w:after="120" w:line="240" w:lineRule="auto"/>
        <w:jc w:val="both"/>
        <w:rPr>
          <w:rFonts w:ascii="Verdana" w:eastAsia="Times New Roman" w:hAnsi="Verdana" w:cs="Arial"/>
          <w:bCs/>
          <w:sz w:val="20"/>
          <w:szCs w:val="20"/>
        </w:rPr>
      </w:pPr>
      <w:r w:rsidRPr="001F47B0">
        <w:rPr>
          <w:rFonts w:ascii="Verdana" w:eastAsia="Times New Roman" w:hAnsi="Verdana" w:cs="Arial"/>
          <w:bCs/>
          <w:sz w:val="20"/>
          <w:szCs w:val="20"/>
        </w:rPr>
        <w:t>Клаузите, отнасящи се до гаранционния срок на изпълнени работи, предмет на договора, остават в сила до изтичане на съответния гаранционен срок, посочен в договора.</w:t>
      </w:r>
    </w:p>
    <w:p w14:paraId="2F0064C3" w14:textId="674F6786" w:rsidR="001C0B07" w:rsidRPr="001F47B0" w:rsidRDefault="001C0B07" w:rsidP="002028E0">
      <w:pPr>
        <w:numPr>
          <w:ilvl w:val="0"/>
          <w:numId w:val="13"/>
        </w:numPr>
        <w:suppressAutoHyphens/>
        <w:spacing w:before="120" w:after="120" w:line="240" w:lineRule="auto"/>
        <w:jc w:val="both"/>
        <w:rPr>
          <w:rFonts w:ascii="Verdana" w:eastAsia="Times New Roman" w:hAnsi="Verdana" w:cs="Arial"/>
          <w:bCs/>
          <w:sz w:val="20"/>
          <w:szCs w:val="20"/>
        </w:rPr>
      </w:pPr>
      <w:r w:rsidRPr="001F47B0">
        <w:rPr>
          <w:rFonts w:ascii="Verdana" w:eastAsia="Times New Roman" w:hAnsi="Verdana" w:cs="Arial"/>
          <w:bCs/>
          <w:sz w:val="20"/>
          <w:szCs w:val="20"/>
        </w:rPr>
        <w:t>Изпълнителят е внесъл/представил гаранция за изпълнение на настоящия Договор в размер на 5 % от оферираната обща стойност за изп</w:t>
      </w:r>
      <w:r w:rsidR="00614BBE">
        <w:rPr>
          <w:rFonts w:ascii="Verdana" w:eastAsia="Times New Roman" w:hAnsi="Verdana" w:cs="Arial"/>
          <w:bCs/>
          <w:sz w:val="20"/>
          <w:szCs w:val="20"/>
        </w:rPr>
        <w:t>ълнение на обществената поръчка</w:t>
      </w:r>
      <w:r w:rsidR="00614BBE" w:rsidRPr="00614BBE">
        <w:rPr>
          <w:rFonts w:ascii="Verdana" w:eastAsia="Times New Roman" w:hAnsi="Verdana" w:cs="Arial"/>
          <w:bCs/>
          <w:sz w:val="20"/>
          <w:szCs w:val="20"/>
        </w:rPr>
        <w:t>, с приспаднати непредвидените разходи в размер на 5% от предложената цена за строително-монтажните работи за всяка КСС.</w:t>
      </w:r>
    </w:p>
    <w:p w14:paraId="3D2651ED" w14:textId="3AA68DA5" w:rsidR="001C0B07" w:rsidRDefault="001C0B07" w:rsidP="002028E0">
      <w:pPr>
        <w:numPr>
          <w:ilvl w:val="0"/>
          <w:numId w:val="13"/>
        </w:numPr>
        <w:suppressAutoHyphens/>
        <w:spacing w:before="120" w:after="120" w:line="240" w:lineRule="auto"/>
        <w:jc w:val="both"/>
        <w:rPr>
          <w:rFonts w:ascii="Verdana" w:eastAsia="Times New Roman" w:hAnsi="Verdana" w:cs="Arial"/>
          <w:bCs/>
          <w:sz w:val="20"/>
          <w:szCs w:val="20"/>
        </w:rPr>
      </w:pPr>
      <w:r w:rsidRPr="001F47B0">
        <w:rPr>
          <w:rFonts w:ascii="Verdana" w:eastAsia="Times New Roman" w:hAnsi="Verdana" w:cs="Arial"/>
          <w:bCs/>
          <w:sz w:val="20"/>
          <w:szCs w:val="20"/>
        </w:rPr>
        <w:t xml:space="preserve">Контролиращ служител по договора от страна на Възложителя: </w:t>
      </w:r>
      <w:r w:rsidR="001108B2">
        <w:rPr>
          <w:rFonts w:ascii="Verdana" w:eastAsia="Times New Roman" w:hAnsi="Verdana" w:cs="Arial"/>
          <w:bCs/>
          <w:sz w:val="20"/>
          <w:szCs w:val="20"/>
        </w:rPr>
        <w:t>……</w:t>
      </w:r>
      <w:r w:rsidR="00D261E6">
        <w:rPr>
          <w:rFonts w:ascii="Verdana" w:eastAsia="Times New Roman" w:hAnsi="Verdana" w:cs="Arial"/>
          <w:bCs/>
          <w:sz w:val="20"/>
          <w:szCs w:val="20"/>
        </w:rPr>
        <w:t>………………………</w:t>
      </w:r>
      <w:r w:rsidR="001108B2">
        <w:rPr>
          <w:rFonts w:ascii="Verdana" w:eastAsia="Times New Roman" w:hAnsi="Verdana" w:cs="Arial"/>
          <w:bCs/>
          <w:sz w:val="20"/>
          <w:szCs w:val="20"/>
        </w:rPr>
        <w:t>.</w:t>
      </w:r>
    </w:p>
    <w:p w14:paraId="2294CE95" w14:textId="65F85139" w:rsidR="00D261E6" w:rsidRPr="001F47B0" w:rsidRDefault="00D261E6" w:rsidP="00D261E6">
      <w:pPr>
        <w:suppressAutoHyphens/>
        <w:spacing w:before="120" w:after="120" w:line="240" w:lineRule="auto"/>
        <w:ind w:left="360"/>
        <w:jc w:val="both"/>
        <w:rPr>
          <w:rFonts w:ascii="Verdana" w:eastAsia="Times New Roman" w:hAnsi="Verdana" w:cs="Arial"/>
          <w:bCs/>
          <w:sz w:val="20"/>
          <w:szCs w:val="20"/>
        </w:rPr>
      </w:pPr>
      <w:r>
        <w:rPr>
          <w:rFonts w:ascii="Verdana" w:eastAsia="Times New Roman" w:hAnsi="Verdana" w:cs="Arial"/>
          <w:bCs/>
          <w:sz w:val="20"/>
          <w:szCs w:val="20"/>
        </w:rPr>
        <w:t>…………………………………………………………………………………………………………………………………………</w:t>
      </w:r>
    </w:p>
    <w:p w14:paraId="0221B6B6" w14:textId="77777777" w:rsidR="001C0B07" w:rsidRPr="001F47B0" w:rsidRDefault="001C0B07" w:rsidP="001C0B07">
      <w:pPr>
        <w:suppressAutoHyphens/>
        <w:spacing w:before="120" w:after="120" w:line="240" w:lineRule="auto"/>
        <w:ind w:left="720"/>
        <w:jc w:val="both"/>
        <w:rPr>
          <w:rFonts w:ascii="Verdana" w:eastAsia="Times New Roman" w:hAnsi="Verdana" w:cs="Arial"/>
          <w:bCs/>
          <w:sz w:val="20"/>
          <w:szCs w:val="20"/>
        </w:rPr>
      </w:pPr>
      <w:r w:rsidRPr="001F47B0">
        <w:rPr>
          <w:rFonts w:ascii="Verdana" w:eastAsia="Times New Roman" w:hAnsi="Verdana" w:cs="Arial"/>
          <w:bCs/>
          <w:sz w:val="20"/>
          <w:szCs w:val="20"/>
        </w:rPr>
        <w:t>Настоящият Договор се сключи в два еднообразни екземпляра, по един за всяка от страните, въз основа и в съответствие с българското право.</w:t>
      </w:r>
    </w:p>
    <w:p w14:paraId="626B0DC7" w14:textId="77777777" w:rsidR="001C0B07" w:rsidRPr="001F47B0" w:rsidRDefault="001C0B07" w:rsidP="001C0B07">
      <w:pPr>
        <w:suppressAutoHyphens/>
        <w:spacing w:before="120" w:after="120" w:line="240" w:lineRule="auto"/>
        <w:ind w:left="720"/>
        <w:jc w:val="both"/>
        <w:rPr>
          <w:rFonts w:ascii="Verdana" w:eastAsia="Times New Roman" w:hAnsi="Verdana" w:cs="Arial"/>
          <w:b/>
          <w:bCs/>
          <w:sz w:val="20"/>
          <w:szCs w:val="20"/>
        </w:rPr>
      </w:pPr>
    </w:p>
    <w:p w14:paraId="3FFC64D6" w14:textId="77777777" w:rsidR="001C0B07" w:rsidRPr="001F47B0" w:rsidRDefault="001C0B07" w:rsidP="001C0B07">
      <w:pPr>
        <w:suppressAutoHyphens/>
        <w:spacing w:before="120" w:after="120" w:line="240" w:lineRule="auto"/>
        <w:ind w:left="720"/>
        <w:jc w:val="both"/>
        <w:rPr>
          <w:rFonts w:ascii="Verdana" w:eastAsia="Times New Roman" w:hAnsi="Verdana" w:cs="Arial"/>
          <w:b/>
          <w:bCs/>
          <w:sz w:val="20"/>
          <w:szCs w:val="20"/>
        </w:rPr>
      </w:pPr>
    </w:p>
    <w:tbl>
      <w:tblPr>
        <w:tblW w:w="0" w:type="auto"/>
        <w:jc w:val="right"/>
        <w:tblLayout w:type="fixed"/>
        <w:tblLook w:val="0000" w:firstRow="0" w:lastRow="0" w:firstColumn="0" w:lastColumn="0" w:noHBand="0" w:noVBand="0"/>
      </w:tblPr>
      <w:tblGrid>
        <w:gridCol w:w="4261"/>
        <w:gridCol w:w="4261"/>
      </w:tblGrid>
      <w:tr w:rsidR="001C0B07" w:rsidRPr="001F47B0" w14:paraId="34564876" w14:textId="77777777" w:rsidTr="002904CF">
        <w:trPr>
          <w:jc w:val="right"/>
        </w:trPr>
        <w:tc>
          <w:tcPr>
            <w:tcW w:w="4261" w:type="dxa"/>
          </w:tcPr>
          <w:p w14:paraId="50B5328B" w14:textId="77777777" w:rsidR="001C0B07" w:rsidRPr="001F47B0" w:rsidRDefault="001C0B07" w:rsidP="001C0B07">
            <w:pPr>
              <w:suppressAutoHyphens/>
              <w:spacing w:before="120" w:after="120" w:line="240" w:lineRule="auto"/>
              <w:ind w:left="720"/>
              <w:jc w:val="both"/>
              <w:rPr>
                <w:rFonts w:ascii="Verdana" w:eastAsia="Times New Roman" w:hAnsi="Verdana" w:cs="Arial"/>
                <w:b/>
                <w:bCs/>
                <w:sz w:val="20"/>
                <w:szCs w:val="20"/>
              </w:rPr>
            </w:pPr>
            <w:r w:rsidRPr="001F47B0">
              <w:rPr>
                <w:rFonts w:ascii="Verdana" w:eastAsia="Times New Roman" w:hAnsi="Verdana" w:cs="Arial"/>
                <w:b/>
                <w:bCs/>
                <w:sz w:val="20"/>
                <w:szCs w:val="20"/>
              </w:rPr>
              <w:t>/………………………………./</w:t>
            </w:r>
          </w:p>
          <w:p w14:paraId="5260DF4D" w14:textId="080A4344" w:rsidR="001C0B07" w:rsidRPr="001F47B0" w:rsidRDefault="001C0B07" w:rsidP="001C0B07">
            <w:pPr>
              <w:suppressAutoHyphens/>
              <w:spacing w:before="120" w:after="120" w:line="240" w:lineRule="auto"/>
              <w:ind w:left="720"/>
              <w:jc w:val="both"/>
              <w:rPr>
                <w:rFonts w:ascii="Verdana" w:eastAsia="Times New Roman" w:hAnsi="Verdana" w:cs="Arial"/>
                <w:b/>
                <w:bCs/>
                <w:sz w:val="20"/>
                <w:szCs w:val="20"/>
              </w:rPr>
            </w:pPr>
            <w:r w:rsidRPr="001F47B0">
              <w:rPr>
                <w:rFonts w:ascii="Verdana" w:eastAsia="Times New Roman" w:hAnsi="Verdana" w:cs="Arial"/>
                <w:b/>
                <w:bCs/>
                <w:sz w:val="20"/>
                <w:szCs w:val="20"/>
              </w:rPr>
              <w:t>……………………………….</w:t>
            </w:r>
          </w:p>
          <w:p w14:paraId="696380E2" w14:textId="3C275960" w:rsidR="001C0B07" w:rsidRPr="001F47B0" w:rsidRDefault="001C0B07" w:rsidP="001C0B07">
            <w:pPr>
              <w:suppressAutoHyphens/>
              <w:spacing w:before="120" w:after="120" w:line="240" w:lineRule="auto"/>
              <w:ind w:left="720"/>
              <w:jc w:val="both"/>
              <w:rPr>
                <w:rFonts w:ascii="Verdana" w:eastAsia="Times New Roman" w:hAnsi="Verdana" w:cs="Arial"/>
                <w:b/>
                <w:bCs/>
                <w:sz w:val="20"/>
                <w:szCs w:val="20"/>
              </w:rPr>
            </w:pPr>
            <w:r w:rsidRPr="001F47B0">
              <w:rPr>
                <w:rFonts w:ascii="Verdana" w:eastAsia="Times New Roman" w:hAnsi="Verdana" w:cs="Arial"/>
                <w:b/>
                <w:bCs/>
                <w:sz w:val="20"/>
                <w:szCs w:val="20"/>
              </w:rPr>
              <w:t>………………………………</w:t>
            </w:r>
          </w:p>
          <w:p w14:paraId="29545E3B" w14:textId="77777777" w:rsidR="001C0B07" w:rsidRPr="001F47B0" w:rsidRDefault="001C0B07" w:rsidP="001C0B07">
            <w:pPr>
              <w:suppressAutoHyphens/>
              <w:spacing w:before="120" w:after="120" w:line="240" w:lineRule="auto"/>
              <w:ind w:left="720"/>
              <w:jc w:val="both"/>
              <w:rPr>
                <w:rFonts w:ascii="Verdana" w:eastAsia="Times New Roman" w:hAnsi="Verdana" w:cs="Arial"/>
                <w:b/>
                <w:bCs/>
                <w:sz w:val="20"/>
                <w:szCs w:val="20"/>
              </w:rPr>
            </w:pPr>
            <w:r w:rsidRPr="001F47B0">
              <w:rPr>
                <w:rFonts w:ascii="Verdana" w:eastAsia="Times New Roman" w:hAnsi="Verdana" w:cs="Arial"/>
                <w:b/>
                <w:bCs/>
                <w:sz w:val="20"/>
                <w:szCs w:val="20"/>
              </w:rPr>
              <w:t>ИЗПЪЛНИТЕЛ</w:t>
            </w:r>
          </w:p>
        </w:tc>
        <w:tc>
          <w:tcPr>
            <w:tcW w:w="4261" w:type="dxa"/>
          </w:tcPr>
          <w:p w14:paraId="24AFC824" w14:textId="77777777" w:rsidR="001C0B07" w:rsidRPr="001F47B0" w:rsidRDefault="001C0B07" w:rsidP="001C0B07">
            <w:pPr>
              <w:suppressAutoHyphens/>
              <w:spacing w:before="120" w:after="120" w:line="240" w:lineRule="auto"/>
              <w:ind w:left="720"/>
              <w:jc w:val="both"/>
              <w:rPr>
                <w:rFonts w:ascii="Verdana" w:eastAsia="Times New Roman" w:hAnsi="Verdana" w:cs="Arial"/>
                <w:b/>
                <w:bCs/>
                <w:sz w:val="20"/>
                <w:szCs w:val="20"/>
              </w:rPr>
            </w:pPr>
            <w:r w:rsidRPr="001F47B0">
              <w:rPr>
                <w:rFonts w:ascii="Verdana" w:eastAsia="Times New Roman" w:hAnsi="Verdana" w:cs="Arial"/>
                <w:b/>
                <w:bCs/>
                <w:sz w:val="20"/>
                <w:szCs w:val="20"/>
              </w:rPr>
              <w:t>/………………………………./</w:t>
            </w:r>
          </w:p>
          <w:p w14:paraId="069DC43B" w14:textId="49F7F8E7" w:rsidR="001C0B07" w:rsidRPr="001F47B0" w:rsidRDefault="00D261E6" w:rsidP="001C0B07">
            <w:pPr>
              <w:suppressAutoHyphens/>
              <w:spacing w:before="120" w:after="120" w:line="240" w:lineRule="auto"/>
              <w:ind w:left="720"/>
              <w:jc w:val="both"/>
              <w:rPr>
                <w:rFonts w:ascii="Verdana" w:eastAsia="Times New Roman" w:hAnsi="Verdana" w:cs="Arial"/>
                <w:b/>
                <w:bCs/>
                <w:sz w:val="20"/>
                <w:szCs w:val="20"/>
              </w:rPr>
            </w:pPr>
            <w:r>
              <w:rPr>
                <w:rFonts w:ascii="Verdana" w:eastAsia="Times New Roman" w:hAnsi="Verdana" w:cs="Arial"/>
                <w:b/>
                <w:bCs/>
                <w:sz w:val="20"/>
                <w:szCs w:val="20"/>
              </w:rPr>
              <w:t>………………………………….</w:t>
            </w:r>
          </w:p>
          <w:p w14:paraId="6D7DB2EB" w14:textId="77777777" w:rsidR="001C0B07" w:rsidRPr="001F47B0" w:rsidRDefault="001C0B07" w:rsidP="001C0B07">
            <w:pPr>
              <w:suppressAutoHyphens/>
              <w:spacing w:before="120" w:after="120" w:line="240" w:lineRule="auto"/>
              <w:ind w:left="720"/>
              <w:jc w:val="both"/>
              <w:rPr>
                <w:rFonts w:ascii="Verdana" w:eastAsia="Times New Roman" w:hAnsi="Verdana" w:cs="Arial"/>
                <w:b/>
                <w:bCs/>
                <w:sz w:val="20"/>
                <w:szCs w:val="20"/>
              </w:rPr>
            </w:pPr>
            <w:r w:rsidRPr="001F47B0">
              <w:rPr>
                <w:rFonts w:ascii="Verdana" w:eastAsia="Times New Roman" w:hAnsi="Verdana" w:cs="Arial"/>
                <w:b/>
                <w:bCs/>
                <w:sz w:val="20"/>
                <w:szCs w:val="20"/>
              </w:rPr>
              <w:t>Изпълнителен директор</w:t>
            </w:r>
          </w:p>
          <w:p w14:paraId="0A45D703" w14:textId="77777777" w:rsidR="001C0B07" w:rsidRPr="001F47B0" w:rsidRDefault="001C0B07" w:rsidP="001C0B07">
            <w:pPr>
              <w:suppressAutoHyphens/>
              <w:spacing w:before="120" w:after="120" w:line="240" w:lineRule="auto"/>
              <w:ind w:left="720"/>
              <w:jc w:val="both"/>
              <w:rPr>
                <w:rFonts w:ascii="Verdana" w:eastAsia="Times New Roman" w:hAnsi="Verdana" w:cs="Arial"/>
                <w:b/>
                <w:bCs/>
                <w:sz w:val="20"/>
                <w:szCs w:val="20"/>
              </w:rPr>
            </w:pPr>
            <w:r w:rsidRPr="001F47B0">
              <w:rPr>
                <w:rFonts w:ascii="Verdana" w:eastAsia="Times New Roman" w:hAnsi="Verdana" w:cs="Arial"/>
                <w:b/>
                <w:bCs/>
                <w:sz w:val="20"/>
                <w:szCs w:val="20"/>
              </w:rPr>
              <w:t>ВЪЗЛОЖИТЕЛ</w:t>
            </w:r>
          </w:p>
        </w:tc>
      </w:tr>
    </w:tbl>
    <w:p w14:paraId="48CCE479" w14:textId="039C6BDE" w:rsidR="00B91477" w:rsidRPr="001F47B0" w:rsidRDefault="00B91477" w:rsidP="001C0B07">
      <w:pPr>
        <w:suppressAutoHyphens/>
        <w:spacing w:before="120" w:after="120" w:line="240" w:lineRule="auto"/>
        <w:ind w:left="720"/>
        <w:jc w:val="both"/>
        <w:rPr>
          <w:rFonts w:ascii="Verdana" w:eastAsia="Times New Roman" w:hAnsi="Verdana" w:cs="Arial"/>
          <w:b/>
          <w:bCs/>
          <w:sz w:val="20"/>
          <w:szCs w:val="20"/>
        </w:rPr>
      </w:pPr>
    </w:p>
    <w:p w14:paraId="70339AA2" w14:textId="77777777" w:rsidR="001C0B07" w:rsidRPr="001F47B0" w:rsidRDefault="001C0B07" w:rsidP="00B91477">
      <w:pPr>
        <w:widowControl w:val="0"/>
        <w:shd w:val="clear" w:color="auto" w:fill="FFFFFF"/>
        <w:autoSpaceDE w:val="0"/>
        <w:autoSpaceDN w:val="0"/>
        <w:adjustRightInd w:val="0"/>
        <w:spacing w:before="120" w:after="0" w:line="240" w:lineRule="auto"/>
        <w:jc w:val="both"/>
        <w:rPr>
          <w:rFonts w:ascii="Verdana" w:eastAsia="Times New Roman" w:hAnsi="Verdana" w:cs="Arial"/>
          <w:b/>
          <w:sz w:val="20"/>
          <w:szCs w:val="20"/>
        </w:rPr>
        <w:sectPr w:rsidR="001C0B07" w:rsidRPr="001F47B0">
          <w:footerReference w:type="default" r:id="rId19"/>
          <w:headerReference w:type="first" r:id="rId20"/>
          <w:footerReference w:type="first" r:id="rId21"/>
          <w:pgSz w:w="11900" w:h="16840"/>
          <w:pgMar w:top="1235" w:right="1426" w:bottom="1011" w:left="1445" w:header="0" w:footer="3" w:gutter="0"/>
          <w:cols w:space="720"/>
          <w:noEndnote/>
          <w:titlePg/>
          <w:docGrid w:linePitch="360"/>
        </w:sectPr>
      </w:pPr>
    </w:p>
    <w:p w14:paraId="48CCE47A" w14:textId="6268F95F" w:rsidR="00B91477" w:rsidRPr="001F47B0" w:rsidRDefault="00B91477" w:rsidP="00B91477">
      <w:pPr>
        <w:widowControl w:val="0"/>
        <w:shd w:val="clear" w:color="auto" w:fill="FFFFFF"/>
        <w:autoSpaceDE w:val="0"/>
        <w:autoSpaceDN w:val="0"/>
        <w:adjustRightInd w:val="0"/>
        <w:spacing w:before="120" w:after="0" w:line="240" w:lineRule="auto"/>
        <w:jc w:val="both"/>
        <w:rPr>
          <w:rFonts w:ascii="Verdana" w:eastAsia="Times New Roman" w:hAnsi="Verdana" w:cs="Arial"/>
          <w:b/>
          <w:sz w:val="20"/>
          <w:szCs w:val="20"/>
        </w:rPr>
      </w:pPr>
    </w:p>
    <w:p w14:paraId="15908DCE" w14:textId="77777777" w:rsidR="001C0B07" w:rsidRPr="001F47B0" w:rsidRDefault="001C0B07" w:rsidP="001C0B07">
      <w:pPr>
        <w:spacing w:after="120" w:line="240" w:lineRule="auto"/>
        <w:rPr>
          <w:rFonts w:ascii="Verdana" w:eastAsia="Times New Roman" w:hAnsi="Verdana" w:cs="MS Reference Sans Serif"/>
          <w:b/>
          <w:bCs/>
          <w:sz w:val="20"/>
          <w:szCs w:val="20"/>
          <w:lang w:val="ru-RU" w:eastAsia="bg-BG"/>
        </w:rPr>
      </w:pPr>
    </w:p>
    <w:p w14:paraId="659CC7F0" w14:textId="77777777" w:rsidR="001C0B07" w:rsidRPr="001F47B0" w:rsidRDefault="001C0B07" w:rsidP="001C0B07">
      <w:pPr>
        <w:spacing w:after="120" w:line="240" w:lineRule="auto"/>
        <w:rPr>
          <w:rFonts w:ascii="Verdana" w:eastAsia="Times New Roman" w:hAnsi="Verdana" w:cs="MS Reference Sans Serif"/>
          <w:b/>
          <w:bCs/>
          <w:sz w:val="20"/>
          <w:szCs w:val="20"/>
          <w:lang w:val="ru-RU" w:eastAsia="bg-BG"/>
        </w:rPr>
      </w:pPr>
    </w:p>
    <w:p w14:paraId="4AAF338E" w14:textId="77777777" w:rsidR="001C0B07" w:rsidRPr="001F47B0" w:rsidRDefault="001C0B07" w:rsidP="001C0B07">
      <w:pPr>
        <w:spacing w:after="120" w:line="240" w:lineRule="auto"/>
        <w:rPr>
          <w:rFonts w:ascii="Verdana" w:eastAsia="Times New Roman" w:hAnsi="Verdana" w:cs="MS Reference Sans Serif"/>
          <w:b/>
          <w:bCs/>
          <w:sz w:val="20"/>
          <w:szCs w:val="20"/>
          <w:lang w:val="ru-RU" w:eastAsia="bg-BG"/>
        </w:rPr>
      </w:pPr>
    </w:p>
    <w:p w14:paraId="3E59A19B" w14:textId="77777777" w:rsidR="001C0B07" w:rsidRPr="001F47B0" w:rsidRDefault="001C0B07" w:rsidP="001C0B07">
      <w:pPr>
        <w:spacing w:after="120" w:line="240" w:lineRule="auto"/>
        <w:rPr>
          <w:rFonts w:ascii="Verdana" w:eastAsia="Times New Roman" w:hAnsi="Verdana" w:cs="MS Reference Sans Serif"/>
          <w:b/>
          <w:bCs/>
          <w:sz w:val="20"/>
          <w:szCs w:val="20"/>
          <w:lang w:val="ru-RU" w:eastAsia="bg-BG"/>
        </w:rPr>
      </w:pPr>
    </w:p>
    <w:p w14:paraId="0F999B0B" w14:textId="77777777" w:rsidR="001C0B07" w:rsidRPr="001F47B0" w:rsidRDefault="001C0B07" w:rsidP="001C0B07">
      <w:pPr>
        <w:spacing w:after="120" w:line="240" w:lineRule="auto"/>
        <w:rPr>
          <w:rFonts w:ascii="Verdana" w:eastAsia="Times New Roman" w:hAnsi="Verdana" w:cs="MS Reference Sans Serif"/>
          <w:b/>
          <w:bCs/>
          <w:sz w:val="20"/>
          <w:szCs w:val="20"/>
          <w:lang w:val="ru-RU" w:eastAsia="bg-BG"/>
        </w:rPr>
      </w:pPr>
    </w:p>
    <w:p w14:paraId="12DD9F69" w14:textId="77777777" w:rsidR="001C0B07" w:rsidRPr="001F47B0" w:rsidRDefault="001C0B07" w:rsidP="001C0B07">
      <w:pPr>
        <w:spacing w:after="120" w:line="240" w:lineRule="auto"/>
        <w:rPr>
          <w:rFonts w:ascii="Verdana" w:eastAsia="Times New Roman" w:hAnsi="Verdana" w:cs="MS Reference Sans Serif"/>
          <w:b/>
          <w:bCs/>
          <w:sz w:val="20"/>
          <w:szCs w:val="20"/>
          <w:lang w:val="ru-RU" w:eastAsia="bg-BG"/>
        </w:rPr>
      </w:pPr>
    </w:p>
    <w:p w14:paraId="5B392B47" w14:textId="77777777" w:rsidR="001C0B07" w:rsidRPr="001F47B0" w:rsidRDefault="001C0B07" w:rsidP="001C0B07">
      <w:pPr>
        <w:spacing w:after="120" w:line="240" w:lineRule="auto"/>
        <w:rPr>
          <w:rFonts w:ascii="Verdana" w:eastAsia="Times New Roman" w:hAnsi="Verdana" w:cs="MS Reference Sans Serif"/>
          <w:b/>
          <w:bCs/>
          <w:sz w:val="20"/>
          <w:szCs w:val="20"/>
          <w:lang w:val="ru-RU" w:eastAsia="bg-BG"/>
        </w:rPr>
      </w:pPr>
    </w:p>
    <w:p w14:paraId="3B3E1C1C" w14:textId="77777777" w:rsidR="001C0B07" w:rsidRPr="001F47B0" w:rsidRDefault="001C0B07" w:rsidP="001C0B07">
      <w:pPr>
        <w:spacing w:after="120" w:line="240" w:lineRule="auto"/>
        <w:rPr>
          <w:rFonts w:ascii="Verdana" w:eastAsia="Times New Roman" w:hAnsi="Verdana" w:cs="MS Reference Sans Serif"/>
          <w:b/>
          <w:bCs/>
          <w:sz w:val="20"/>
          <w:szCs w:val="20"/>
          <w:lang w:val="ru-RU" w:eastAsia="bg-BG"/>
        </w:rPr>
      </w:pPr>
    </w:p>
    <w:p w14:paraId="58C9256D" w14:textId="77777777" w:rsidR="001C0B07" w:rsidRPr="001F47B0" w:rsidRDefault="001C0B07" w:rsidP="001C0B07">
      <w:pPr>
        <w:spacing w:after="120" w:line="240" w:lineRule="auto"/>
        <w:rPr>
          <w:rFonts w:ascii="Verdana" w:eastAsia="Times New Roman" w:hAnsi="Verdana" w:cs="MS Reference Sans Serif"/>
          <w:b/>
          <w:bCs/>
          <w:sz w:val="20"/>
          <w:szCs w:val="20"/>
          <w:lang w:val="ru-RU" w:eastAsia="bg-BG"/>
        </w:rPr>
      </w:pPr>
    </w:p>
    <w:p w14:paraId="37ADBCD6" w14:textId="77777777" w:rsidR="001C0B07" w:rsidRPr="001F47B0" w:rsidRDefault="001C0B07" w:rsidP="001C0B07">
      <w:pPr>
        <w:spacing w:after="120" w:line="240" w:lineRule="auto"/>
        <w:rPr>
          <w:rFonts w:ascii="Verdana" w:eastAsia="Times New Roman" w:hAnsi="Verdana" w:cs="MS Reference Sans Serif"/>
          <w:b/>
          <w:bCs/>
          <w:sz w:val="20"/>
          <w:szCs w:val="20"/>
          <w:lang w:val="ru-RU" w:eastAsia="bg-BG"/>
        </w:rPr>
      </w:pPr>
    </w:p>
    <w:p w14:paraId="1F322959" w14:textId="77777777" w:rsidR="001C0B07" w:rsidRPr="001F47B0" w:rsidRDefault="001C0B07" w:rsidP="001C0B07">
      <w:pPr>
        <w:spacing w:after="120" w:line="240" w:lineRule="auto"/>
        <w:rPr>
          <w:rFonts w:ascii="Verdana" w:eastAsia="Times New Roman" w:hAnsi="Verdana" w:cs="MS Reference Sans Serif"/>
          <w:b/>
          <w:bCs/>
          <w:sz w:val="20"/>
          <w:szCs w:val="20"/>
          <w:lang w:val="ru-RU" w:eastAsia="bg-BG"/>
        </w:rPr>
      </w:pPr>
    </w:p>
    <w:p w14:paraId="52D34881" w14:textId="77777777" w:rsidR="001C0B07" w:rsidRPr="001F47B0" w:rsidRDefault="001C0B07" w:rsidP="001C0B07">
      <w:pPr>
        <w:keepNext/>
        <w:spacing w:before="240" w:after="60" w:line="240" w:lineRule="auto"/>
        <w:jc w:val="center"/>
        <w:outlineLvl w:val="0"/>
        <w:rPr>
          <w:rFonts w:ascii="Verdana" w:eastAsia="Times New Roman" w:hAnsi="Verdana"/>
          <w:b/>
          <w:bCs/>
          <w:kern w:val="32"/>
          <w:sz w:val="20"/>
          <w:szCs w:val="20"/>
          <w:lang w:val="ru-RU"/>
        </w:rPr>
        <w:sectPr w:rsidR="001C0B07" w:rsidRPr="001F47B0">
          <w:footerReference w:type="default" r:id="rId22"/>
          <w:headerReference w:type="first" r:id="rId23"/>
          <w:footerReference w:type="first" r:id="rId24"/>
          <w:pgSz w:w="11900" w:h="16840"/>
          <w:pgMar w:top="1235" w:right="1426" w:bottom="1011" w:left="1445" w:header="0" w:footer="3" w:gutter="0"/>
          <w:cols w:space="720"/>
          <w:noEndnote/>
          <w:titlePg/>
          <w:docGrid w:linePitch="360"/>
        </w:sectPr>
      </w:pPr>
      <w:r w:rsidRPr="001F47B0">
        <w:rPr>
          <w:rFonts w:ascii="Verdana" w:eastAsia="Times New Roman" w:hAnsi="Verdana"/>
          <w:b/>
          <w:bCs/>
          <w:kern w:val="32"/>
          <w:sz w:val="20"/>
          <w:szCs w:val="20"/>
          <w:lang w:val="ru-RU"/>
        </w:rPr>
        <w:t>РАЗДЕЛ А: ТЕХНИЧЕСКО ЗАДАНИЕ – ПРЕДМЕТ НА ДОГОВОРА</w:t>
      </w:r>
    </w:p>
    <w:p w14:paraId="5D4718E2" w14:textId="77777777" w:rsidR="002904CF" w:rsidRPr="001F47B0" w:rsidRDefault="002904CF" w:rsidP="002904CF">
      <w:pPr>
        <w:keepNext/>
        <w:spacing w:before="240" w:after="60" w:line="240" w:lineRule="auto"/>
        <w:outlineLvl w:val="0"/>
        <w:rPr>
          <w:rFonts w:ascii="Verdana" w:eastAsia="Times New Roman" w:hAnsi="Verdana"/>
          <w:b/>
          <w:bCs/>
          <w:kern w:val="32"/>
          <w:sz w:val="20"/>
          <w:szCs w:val="20"/>
        </w:rPr>
      </w:pPr>
      <w:r w:rsidRPr="001F47B0">
        <w:rPr>
          <w:rFonts w:ascii="Verdana" w:eastAsia="Times New Roman" w:hAnsi="Verdana"/>
          <w:b/>
          <w:bCs/>
          <w:kern w:val="32"/>
          <w:sz w:val="20"/>
          <w:szCs w:val="20"/>
        </w:rPr>
        <w:lastRenderedPageBreak/>
        <w:t>РАЗДЕЛ А: ТЕХНИЧЕСКО ЗАДАНИЕ – ПРЕДМЕТ НА ДОГОВОРА</w:t>
      </w:r>
    </w:p>
    <w:p w14:paraId="564E29FB" w14:textId="77777777" w:rsidR="001C0B07" w:rsidRPr="001F47B0" w:rsidRDefault="001C0B07" w:rsidP="001C0B07">
      <w:pPr>
        <w:keepNext/>
        <w:spacing w:before="240" w:after="60" w:line="240" w:lineRule="auto"/>
        <w:jc w:val="center"/>
        <w:outlineLvl w:val="0"/>
        <w:rPr>
          <w:rFonts w:ascii="Verdana" w:eastAsia="Times New Roman" w:hAnsi="Verdana"/>
          <w:b/>
          <w:bCs/>
          <w:kern w:val="32"/>
          <w:sz w:val="20"/>
          <w:szCs w:val="20"/>
        </w:rPr>
      </w:pPr>
    </w:p>
    <w:p w14:paraId="5DA1A820" w14:textId="77777777" w:rsidR="00390B44" w:rsidRPr="001F47B0" w:rsidRDefault="001C0B07" w:rsidP="0050758D">
      <w:pPr>
        <w:pStyle w:val="ListParagraph"/>
        <w:widowControl w:val="0"/>
        <w:numPr>
          <w:ilvl w:val="2"/>
          <w:numId w:val="14"/>
        </w:numPr>
        <w:tabs>
          <w:tab w:val="clear" w:pos="2160"/>
          <w:tab w:val="num" w:pos="709"/>
        </w:tabs>
        <w:spacing w:after="0" w:line="264" w:lineRule="exact"/>
        <w:ind w:left="709" w:hanging="709"/>
        <w:jc w:val="both"/>
        <w:rPr>
          <w:rFonts w:ascii="Verdana" w:hAnsi="Verdana" w:cs="Calibri"/>
          <w:color w:val="000000"/>
          <w:sz w:val="20"/>
          <w:szCs w:val="20"/>
          <w:lang w:eastAsia="bg-BG" w:bidi="bg-BG"/>
        </w:rPr>
      </w:pPr>
      <w:r w:rsidRPr="001F47B0">
        <w:rPr>
          <w:rFonts w:ascii="Verdana" w:hAnsi="Verdana" w:cs="Calibri"/>
          <w:b/>
          <w:color w:val="000000"/>
          <w:sz w:val="20"/>
          <w:szCs w:val="20"/>
          <w:lang w:eastAsia="bg-BG" w:bidi="bg-BG"/>
        </w:rPr>
        <w:t>Предмет на договора</w:t>
      </w:r>
      <w:r w:rsidR="00390B44" w:rsidRPr="001F47B0">
        <w:rPr>
          <w:rFonts w:ascii="Verdana" w:hAnsi="Verdana" w:cs="Calibri"/>
          <w:b/>
          <w:color w:val="000000"/>
          <w:sz w:val="20"/>
          <w:szCs w:val="20"/>
          <w:lang w:eastAsia="bg-BG" w:bidi="bg-BG"/>
        </w:rPr>
        <w:t>:</w:t>
      </w:r>
    </w:p>
    <w:p w14:paraId="16504D49" w14:textId="1ECA5AF0" w:rsidR="00EB7AA3" w:rsidRDefault="002904CF" w:rsidP="00390B44">
      <w:pPr>
        <w:pStyle w:val="ListParagraph"/>
        <w:widowControl w:val="0"/>
        <w:spacing w:after="0" w:line="264" w:lineRule="exact"/>
        <w:ind w:left="709"/>
        <w:jc w:val="both"/>
        <w:rPr>
          <w:rFonts w:ascii="Verdana" w:hAnsi="Verdana" w:cs="Calibri"/>
          <w:color w:val="000000"/>
          <w:sz w:val="20"/>
          <w:szCs w:val="20"/>
          <w:lang w:eastAsia="bg-BG" w:bidi="bg-BG"/>
        </w:rPr>
      </w:pPr>
      <w:r w:rsidRPr="001F47B0">
        <w:rPr>
          <w:rFonts w:ascii="Verdana" w:hAnsi="Verdana" w:cs="Calibri"/>
          <w:color w:val="000000"/>
          <w:sz w:val="20"/>
          <w:szCs w:val="20"/>
          <w:lang w:eastAsia="bg-BG" w:bidi="bg-BG"/>
        </w:rPr>
        <w:t>Извършване на рехабилитация на камери, резервоари и огради по съоръжения: „Камера – връзка Нитка II /висок напор/ - Нитка I /нисък напор/“, „Суха камера изравнител ВЕЦ Симеоново“, „Камера ВЕЦ Пасарел“, „УШ Мало Бучино“, „р-р Кремиковци - нов“, „р-р Бухово - нов“, „ВК Симеоново“ и „речно водохващане „Желява“, разположени на територията на Столична община</w:t>
      </w:r>
    </w:p>
    <w:p w14:paraId="540F7C95" w14:textId="4CC346D9" w:rsidR="00787440" w:rsidRPr="00787440" w:rsidRDefault="00787440" w:rsidP="00787440">
      <w:pPr>
        <w:pStyle w:val="ListParagraph"/>
        <w:widowControl w:val="0"/>
        <w:numPr>
          <w:ilvl w:val="2"/>
          <w:numId w:val="14"/>
        </w:numPr>
        <w:tabs>
          <w:tab w:val="clear" w:pos="2160"/>
          <w:tab w:val="num" w:pos="709"/>
        </w:tabs>
        <w:spacing w:after="0" w:line="264" w:lineRule="exact"/>
        <w:ind w:left="709" w:hanging="709"/>
        <w:jc w:val="both"/>
        <w:rPr>
          <w:rFonts w:ascii="Verdana" w:hAnsi="Verdana" w:cs="Calibri"/>
          <w:b/>
          <w:color w:val="000000"/>
          <w:sz w:val="20"/>
          <w:szCs w:val="20"/>
          <w:lang w:eastAsia="bg-BG" w:bidi="bg-BG"/>
        </w:rPr>
      </w:pPr>
      <w:r w:rsidRPr="00787440">
        <w:rPr>
          <w:rFonts w:ascii="Verdana" w:hAnsi="Verdana" w:cs="Calibri"/>
          <w:b/>
          <w:color w:val="000000"/>
          <w:sz w:val="20"/>
          <w:szCs w:val="20"/>
          <w:lang w:eastAsia="bg-BG" w:bidi="bg-BG"/>
        </w:rPr>
        <w:t>Място на изпълнение:</w:t>
      </w:r>
    </w:p>
    <w:p w14:paraId="18DF59AF" w14:textId="77777777" w:rsidR="00787440" w:rsidRPr="00787440" w:rsidRDefault="00787440" w:rsidP="00787440">
      <w:pPr>
        <w:pStyle w:val="ListParagraph"/>
        <w:widowControl w:val="0"/>
        <w:numPr>
          <w:ilvl w:val="0"/>
          <w:numId w:val="18"/>
        </w:numPr>
        <w:spacing w:after="0" w:line="264" w:lineRule="exact"/>
        <w:jc w:val="both"/>
        <w:rPr>
          <w:rFonts w:ascii="Verdana" w:hAnsi="Verdana" w:cs="Calibri"/>
          <w:vanish/>
          <w:color w:val="000000"/>
          <w:sz w:val="20"/>
          <w:szCs w:val="20"/>
          <w:lang w:eastAsia="bg-BG" w:bidi="bg-BG"/>
        </w:rPr>
      </w:pPr>
    </w:p>
    <w:p w14:paraId="1704A9C3" w14:textId="77777777" w:rsidR="00787440" w:rsidRPr="00787440" w:rsidRDefault="00787440" w:rsidP="00787440">
      <w:pPr>
        <w:pStyle w:val="ListParagraph"/>
        <w:widowControl w:val="0"/>
        <w:numPr>
          <w:ilvl w:val="0"/>
          <w:numId w:val="18"/>
        </w:numPr>
        <w:spacing w:after="0" w:line="264" w:lineRule="exact"/>
        <w:jc w:val="both"/>
        <w:rPr>
          <w:rFonts w:ascii="Verdana" w:hAnsi="Verdana" w:cs="Calibri"/>
          <w:vanish/>
          <w:color w:val="000000"/>
          <w:sz w:val="20"/>
          <w:szCs w:val="20"/>
          <w:lang w:eastAsia="bg-BG" w:bidi="bg-BG"/>
        </w:rPr>
      </w:pPr>
    </w:p>
    <w:p w14:paraId="75AA9BDB" w14:textId="4B80608C" w:rsidR="00390B44" w:rsidRPr="001F47B0" w:rsidRDefault="00EB7AA3" w:rsidP="00787440">
      <w:pPr>
        <w:widowControl w:val="0"/>
        <w:numPr>
          <w:ilvl w:val="1"/>
          <w:numId w:val="18"/>
        </w:numPr>
        <w:spacing w:after="0" w:line="264" w:lineRule="exact"/>
        <w:jc w:val="both"/>
        <w:rPr>
          <w:rFonts w:ascii="Verdana" w:hAnsi="Verdana" w:cs="Calibri"/>
          <w:color w:val="000000"/>
          <w:sz w:val="20"/>
          <w:szCs w:val="20"/>
          <w:lang w:eastAsia="bg-BG" w:bidi="bg-BG"/>
        </w:rPr>
      </w:pPr>
      <w:r w:rsidRPr="001F47B0">
        <w:rPr>
          <w:rFonts w:ascii="Verdana" w:hAnsi="Verdana" w:cs="Calibri"/>
          <w:color w:val="000000"/>
          <w:sz w:val="20"/>
          <w:szCs w:val="20"/>
          <w:lang w:eastAsia="bg-BG" w:bidi="bg-BG"/>
        </w:rPr>
        <w:t xml:space="preserve">Камера – връзка Нитка </w:t>
      </w:r>
      <w:r w:rsidRPr="001F47B0">
        <w:rPr>
          <w:rFonts w:ascii="Verdana" w:hAnsi="Verdana" w:cs="Calibri"/>
          <w:color w:val="000000"/>
          <w:sz w:val="20"/>
          <w:szCs w:val="20"/>
          <w:lang w:val="en-US" w:eastAsia="bg-BG" w:bidi="bg-BG"/>
        </w:rPr>
        <w:t>II</w:t>
      </w:r>
      <w:r w:rsidRPr="001F47B0">
        <w:rPr>
          <w:rFonts w:ascii="Verdana" w:hAnsi="Verdana" w:cs="Calibri"/>
          <w:color w:val="000000"/>
          <w:sz w:val="20"/>
          <w:szCs w:val="20"/>
          <w:lang w:val="ru-RU" w:eastAsia="bg-BG" w:bidi="bg-BG"/>
        </w:rPr>
        <w:t xml:space="preserve"> /</w:t>
      </w:r>
      <w:r w:rsidRPr="001F47B0">
        <w:rPr>
          <w:rFonts w:ascii="Verdana" w:hAnsi="Verdana" w:cs="Calibri"/>
          <w:color w:val="000000"/>
          <w:sz w:val="20"/>
          <w:szCs w:val="20"/>
          <w:lang w:eastAsia="bg-BG" w:bidi="bg-BG"/>
        </w:rPr>
        <w:t>висок напор</w:t>
      </w:r>
      <w:r w:rsidRPr="001F47B0">
        <w:rPr>
          <w:rFonts w:ascii="Verdana" w:hAnsi="Verdana" w:cs="Calibri"/>
          <w:color w:val="000000"/>
          <w:sz w:val="20"/>
          <w:szCs w:val="20"/>
          <w:lang w:val="ru-RU" w:eastAsia="bg-BG" w:bidi="bg-BG"/>
        </w:rPr>
        <w:t>/</w:t>
      </w:r>
      <w:r w:rsidRPr="001F47B0">
        <w:rPr>
          <w:rFonts w:ascii="Verdana" w:hAnsi="Verdana" w:cs="Calibri"/>
          <w:color w:val="000000"/>
          <w:sz w:val="20"/>
          <w:szCs w:val="20"/>
          <w:lang w:eastAsia="bg-BG" w:bidi="bg-BG"/>
        </w:rPr>
        <w:t xml:space="preserve"> - Нитка </w:t>
      </w:r>
      <w:r w:rsidRPr="001F47B0">
        <w:rPr>
          <w:rFonts w:ascii="Verdana" w:hAnsi="Verdana" w:cs="Calibri"/>
          <w:color w:val="000000"/>
          <w:sz w:val="20"/>
          <w:szCs w:val="20"/>
          <w:lang w:val="en-US" w:eastAsia="bg-BG" w:bidi="bg-BG"/>
        </w:rPr>
        <w:t>I</w:t>
      </w:r>
      <w:r w:rsidRPr="001F47B0">
        <w:rPr>
          <w:rFonts w:ascii="Verdana" w:hAnsi="Verdana" w:cs="Calibri"/>
          <w:color w:val="000000"/>
          <w:sz w:val="20"/>
          <w:szCs w:val="20"/>
          <w:lang w:val="ru-RU" w:eastAsia="bg-BG" w:bidi="bg-BG"/>
        </w:rPr>
        <w:t xml:space="preserve"> /</w:t>
      </w:r>
      <w:r w:rsidRPr="001F47B0">
        <w:rPr>
          <w:rFonts w:ascii="Verdana" w:hAnsi="Verdana" w:cs="Calibri"/>
          <w:color w:val="000000"/>
          <w:sz w:val="20"/>
          <w:szCs w:val="20"/>
          <w:lang w:eastAsia="bg-BG" w:bidi="bg-BG"/>
        </w:rPr>
        <w:t xml:space="preserve">нисък напор/– кв. Малинова долина, ул. „Околовръстен път” до моста за </w:t>
      </w:r>
      <w:r w:rsidRPr="001F47B0">
        <w:rPr>
          <w:rFonts w:ascii="Verdana" w:hAnsi="Verdana" w:cs="Calibri"/>
          <w:color w:val="000000"/>
          <w:sz w:val="20"/>
          <w:szCs w:val="20"/>
          <w:lang w:val="ru-RU" w:eastAsia="bg-BG" w:bidi="bg-BG"/>
        </w:rPr>
        <w:t>“</w:t>
      </w:r>
      <w:r w:rsidRPr="001F47B0">
        <w:rPr>
          <w:rFonts w:ascii="Verdana" w:hAnsi="Verdana" w:cs="Calibri"/>
          <w:color w:val="000000"/>
          <w:sz w:val="20"/>
          <w:szCs w:val="20"/>
          <w:lang w:val="en-US" w:eastAsia="bg-BG" w:bidi="bg-BG"/>
        </w:rPr>
        <w:t>Sofia</w:t>
      </w:r>
      <w:r w:rsidRPr="001F47B0">
        <w:rPr>
          <w:rFonts w:ascii="Verdana" w:hAnsi="Verdana" w:cs="Calibri"/>
          <w:color w:val="000000"/>
          <w:sz w:val="20"/>
          <w:szCs w:val="20"/>
          <w:lang w:val="ru-RU" w:eastAsia="bg-BG" w:bidi="bg-BG"/>
        </w:rPr>
        <w:t xml:space="preserve"> </w:t>
      </w:r>
      <w:r w:rsidRPr="001F47B0">
        <w:rPr>
          <w:rFonts w:ascii="Verdana" w:hAnsi="Verdana" w:cs="Calibri"/>
          <w:color w:val="000000"/>
          <w:sz w:val="20"/>
          <w:szCs w:val="20"/>
          <w:lang w:val="en-US" w:eastAsia="bg-BG" w:bidi="bg-BG"/>
        </w:rPr>
        <w:t>Ring</w:t>
      </w:r>
      <w:r w:rsidRPr="001F47B0">
        <w:rPr>
          <w:rFonts w:ascii="Verdana" w:hAnsi="Verdana" w:cs="Calibri"/>
          <w:color w:val="000000"/>
          <w:sz w:val="20"/>
          <w:szCs w:val="20"/>
          <w:lang w:val="ru-RU" w:eastAsia="bg-BG" w:bidi="bg-BG"/>
        </w:rPr>
        <w:t xml:space="preserve"> </w:t>
      </w:r>
      <w:r w:rsidRPr="001F47B0">
        <w:rPr>
          <w:rFonts w:ascii="Verdana" w:hAnsi="Verdana" w:cs="Calibri"/>
          <w:color w:val="000000"/>
          <w:sz w:val="20"/>
          <w:szCs w:val="20"/>
          <w:lang w:val="en-US" w:eastAsia="bg-BG" w:bidi="bg-BG"/>
        </w:rPr>
        <w:t>Mall</w:t>
      </w:r>
      <w:r w:rsidRPr="001F47B0">
        <w:rPr>
          <w:rFonts w:ascii="Verdana" w:hAnsi="Verdana" w:cs="Calibri"/>
          <w:color w:val="000000"/>
          <w:sz w:val="20"/>
          <w:szCs w:val="20"/>
          <w:lang w:val="ru-RU" w:eastAsia="bg-BG" w:bidi="bg-BG"/>
        </w:rPr>
        <w:t>”;</w:t>
      </w:r>
    </w:p>
    <w:p w14:paraId="0F8823A0" w14:textId="77777777" w:rsidR="00390B44" w:rsidRPr="001F47B0" w:rsidRDefault="00EB7AA3" w:rsidP="0050758D">
      <w:pPr>
        <w:widowControl w:val="0"/>
        <w:numPr>
          <w:ilvl w:val="1"/>
          <w:numId w:val="18"/>
        </w:numPr>
        <w:spacing w:after="0" w:line="264" w:lineRule="exact"/>
        <w:jc w:val="both"/>
        <w:rPr>
          <w:rFonts w:ascii="Verdana" w:hAnsi="Verdana" w:cs="Calibri"/>
          <w:color w:val="000000"/>
          <w:sz w:val="20"/>
          <w:szCs w:val="20"/>
          <w:lang w:eastAsia="bg-BG" w:bidi="bg-BG"/>
        </w:rPr>
      </w:pPr>
      <w:r w:rsidRPr="001F47B0">
        <w:rPr>
          <w:rFonts w:ascii="Verdana" w:hAnsi="Verdana" w:cs="Calibri"/>
          <w:color w:val="000000"/>
          <w:sz w:val="20"/>
          <w:szCs w:val="20"/>
          <w:lang w:eastAsia="bg-BG" w:bidi="bg-BG"/>
        </w:rPr>
        <w:t>Суха камера изравнител ВЕЦ “Симеоново” – ж.к. Студентски комплекс, бул.”Симеоновско шосе”, № 85;</w:t>
      </w:r>
    </w:p>
    <w:p w14:paraId="74507442" w14:textId="77777777" w:rsidR="00390B44" w:rsidRPr="001F47B0" w:rsidRDefault="00EB7AA3" w:rsidP="0050758D">
      <w:pPr>
        <w:widowControl w:val="0"/>
        <w:numPr>
          <w:ilvl w:val="1"/>
          <w:numId w:val="18"/>
        </w:numPr>
        <w:spacing w:after="0" w:line="264" w:lineRule="exact"/>
        <w:jc w:val="both"/>
        <w:rPr>
          <w:rFonts w:ascii="Verdana" w:hAnsi="Verdana" w:cs="Calibri"/>
          <w:color w:val="000000"/>
          <w:sz w:val="20"/>
          <w:szCs w:val="20"/>
          <w:lang w:eastAsia="bg-BG" w:bidi="bg-BG"/>
        </w:rPr>
      </w:pPr>
      <w:r w:rsidRPr="001F47B0">
        <w:rPr>
          <w:rFonts w:ascii="Verdana" w:hAnsi="Verdana" w:cs="Calibri"/>
          <w:color w:val="000000"/>
          <w:sz w:val="20"/>
          <w:szCs w:val="20"/>
          <w:lang w:eastAsia="bg-BG" w:bidi="bg-BG"/>
        </w:rPr>
        <w:t>Камера ВЕЦ „Пасарел“ – с. Долни Пасарел, ул. „Самоковско шосе“;</w:t>
      </w:r>
    </w:p>
    <w:p w14:paraId="50C8AD56" w14:textId="77777777" w:rsidR="00390B44" w:rsidRPr="001F47B0" w:rsidRDefault="00EB7AA3" w:rsidP="0050758D">
      <w:pPr>
        <w:widowControl w:val="0"/>
        <w:numPr>
          <w:ilvl w:val="1"/>
          <w:numId w:val="18"/>
        </w:numPr>
        <w:spacing w:after="0" w:line="264" w:lineRule="exact"/>
        <w:jc w:val="both"/>
        <w:rPr>
          <w:rFonts w:ascii="Verdana" w:hAnsi="Verdana" w:cs="Calibri"/>
          <w:color w:val="000000"/>
          <w:sz w:val="20"/>
          <w:szCs w:val="20"/>
          <w:lang w:eastAsia="bg-BG" w:bidi="bg-BG"/>
        </w:rPr>
      </w:pPr>
      <w:r w:rsidRPr="001F47B0">
        <w:rPr>
          <w:rFonts w:ascii="Verdana" w:hAnsi="Verdana" w:cs="Calibri"/>
          <w:color w:val="000000"/>
          <w:sz w:val="20"/>
          <w:szCs w:val="20"/>
          <w:lang w:eastAsia="bg-BG" w:bidi="bg-BG"/>
        </w:rPr>
        <w:t>Убивателна шахта „Мало Бучино“ – с. Мало Бучино на 400 м. след края на ул. „Демокрация“;</w:t>
      </w:r>
    </w:p>
    <w:p w14:paraId="1F984018" w14:textId="77777777" w:rsidR="00390B44" w:rsidRPr="001F47B0" w:rsidRDefault="00EB7AA3" w:rsidP="0050758D">
      <w:pPr>
        <w:widowControl w:val="0"/>
        <w:numPr>
          <w:ilvl w:val="1"/>
          <w:numId w:val="18"/>
        </w:numPr>
        <w:spacing w:after="0" w:line="264" w:lineRule="exact"/>
        <w:jc w:val="both"/>
        <w:rPr>
          <w:rFonts w:ascii="Verdana" w:hAnsi="Verdana" w:cs="Calibri"/>
          <w:color w:val="000000"/>
          <w:sz w:val="20"/>
          <w:szCs w:val="20"/>
          <w:lang w:eastAsia="bg-BG" w:bidi="bg-BG"/>
        </w:rPr>
      </w:pPr>
      <w:r w:rsidRPr="001F47B0">
        <w:rPr>
          <w:rFonts w:ascii="Verdana" w:hAnsi="Verdana" w:cs="Calibri"/>
          <w:color w:val="000000"/>
          <w:sz w:val="20"/>
          <w:szCs w:val="20"/>
          <w:lang w:eastAsia="bg-BG" w:bidi="bg-BG"/>
        </w:rPr>
        <w:t>Резервоар „Кремиковци – нов“ – кв. „Кремиковци”, на 200м. източно от края на ул. „Витиня“;</w:t>
      </w:r>
    </w:p>
    <w:p w14:paraId="24350229" w14:textId="77777777" w:rsidR="00390B44" w:rsidRPr="001F47B0" w:rsidRDefault="00EB7AA3" w:rsidP="0050758D">
      <w:pPr>
        <w:widowControl w:val="0"/>
        <w:numPr>
          <w:ilvl w:val="1"/>
          <w:numId w:val="18"/>
        </w:numPr>
        <w:spacing w:after="0" w:line="264" w:lineRule="exact"/>
        <w:jc w:val="both"/>
        <w:rPr>
          <w:rFonts w:ascii="Verdana" w:hAnsi="Verdana" w:cs="Calibri"/>
          <w:color w:val="000000"/>
          <w:sz w:val="20"/>
          <w:szCs w:val="20"/>
          <w:lang w:eastAsia="bg-BG" w:bidi="bg-BG"/>
        </w:rPr>
      </w:pPr>
      <w:r w:rsidRPr="001F47B0">
        <w:rPr>
          <w:rFonts w:ascii="Verdana" w:hAnsi="Verdana" w:cs="Calibri"/>
          <w:color w:val="000000"/>
          <w:sz w:val="20"/>
          <w:szCs w:val="20"/>
          <w:lang w:eastAsia="bg-BG" w:bidi="bg-BG"/>
        </w:rPr>
        <w:t>Резервоар „Бухово – нов“ – гр. Бухово, на 300 м. северно от края на ул. „Малата могила“;</w:t>
      </w:r>
    </w:p>
    <w:p w14:paraId="04DCAE9A" w14:textId="77777777" w:rsidR="00390B44" w:rsidRPr="001F47B0" w:rsidRDefault="00EB7AA3" w:rsidP="0050758D">
      <w:pPr>
        <w:widowControl w:val="0"/>
        <w:numPr>
          <w:ilvl w:val="1"/>
          <w:numId w:val="18"/>
        </w:numPr>
        <w:spacing w:after="0" w:line="264" w:lineRule="exact"/>
        <w:jc w:val="both"/>
        <w:rPr>
          <w:rFonts w:ascii="Verdana" w:hAnsi="Verdana" w:cs="Calibri"/>
          <w:color w:val="000000"/>
          <w:sz w:val="20"/>
          <w:szCs w:val="20"/>
          <w:lang w:eastAsia="bg-BG" w:bidi="bg-BG"/>
        </w:rPr>
      </w:pPr>
      <w:r w:rsidRPr="001F47B0">
        <w:rPr>
          <w:rFonts w:ascii="Verdana" w:hAnsi="Verdana" w:cs="Calibri"/>
          <w:color w:val="000000"/>
          <w:sz w:val="20"/>
          <w:szCs w:val="20"/>
          <w:lang w:eastAsia="bg-BG" w:bidi="bg-BG"/>
        </w:rPr>
        <w:t>Водна камера „Симеоново“ – кв. Симеоново, на 850м. юг-югозапад от края на ул. „Мишова орница“;</w:t>
      </w:r>
    </w:p>
    <w:p w14:paraId="0FAD66D1" w14:textId="49F883E0" w:rsidR="001C0B07" w:rsidRPr="001F47B0" w:rsidRDefault="00EB7AA3" w:rsidP="0050758D">
      <w:pPr>
        <w:widowControl w:val="0"/>
        <w:numPr>
          <w:ilvl w:val="1"/>
          <w:numId w:val="18"/>
        </w:numPr>
        <w:spacing w:after="0" w:line="264" w:lineRule="exact"/>
        <w:jc w:val="both"/>
        <w:rPr>
          <w:rFonts w:ascii="Verdana" w:hAnsi="Verdana" w:cs="Calibri"/>
          <w:color w:val="000000"/>
          <w:sz w:val="20"/>
          <w:szCs w:val="20"/>
          <w:lang w:eastAsia="bg-BG" w:bidi="bg-BG"/>
        </w:rPr>
      </w:pPr>
      <w:r w:rsidRPr="001F47B0">
        <w:rPr>
          <w:rFonts w:ascii="Verdana" w:hAnsi="Verdana" w:cs="Calibri"/>
          <w:color w:val="000000"/>
          <w:sz w:val="20"/>
          <w:szCs w:val="20"/>
          <w:lang w:eastAsia="bg-BG" w:bidi="bg-BG"/>
        </w:rPr>
        <w:t>Речно водохващане „Желява“ – с. Желява, на 1200м. от края на ул. „Боне Цендин“.</w:t>
      </w:r>
    </w:p>
    <w:p w14:paraId="0E873C8C" w14:textId="77777777" w:rsidR="002904CF" w:rsidRPr="001F47B0" w:rsidRDefault="002904CF" w:rsidP="002904CF">
      <w:pPr>
        <w:widowControl w:val="0"/>
        <w:spacing w:after="0" w:line="264" w:lineRule="exact"/>
        <w:jc w:val="both"/>
        <w:rPr>
          <w:rFonts w:ascii="Verdana" w:hAnsi="Verdana" w:cs="Calibri"/>
          <w:color w:val="000000"/>
          <w:sz w:val="20"/>
          <w:szCs w:val="20"/>
          <w:lang w:eastAsia="bg-BG" w:bidi="bg-BG"/>
        </w:rPr>
      </w:pPr>
    </w:p>
    <w:p w14:paraId="29168E5C" w14:textId="77777777" w:rsidR="00787440" w:rsidRPr="00787440" w:rsidRDefault="00787440" w:rsidP="0050758D">
      <w:pPr>
        <w:pStyle w:val="ListParagraph"/>
        <w:numPr>
          <w:ilvl w:val="0"/>
          <w:numId w:val="17"/>
        </w:numPr>
        <w:tabs>
          <w:tab w:val="center" w:pos="4320"/>
          <w:tab w:val="right" w:pos="8640"/>
        </w:tabs>
        <w:spacing w:after="120" w:line="240" w:lineRule="auto"/>
        <w:jc w:val="both"/>
        <w:rPr>
          <w:rFonts w:ascii="Verdana" w:hAnsi="Verdana"/>
          <w:b/>
          <w:bCs/>
          <w:vanish/>
          <w:sz w:val="20"/>
          <w:szCs w:val="20"/>
        </w:rPr>
      </w:pPr>
    </w:p>
    <w:p w14:paraId="683C19F4" w14:textId="684B3AAB" w:rsidR="002904CF" w:rsidRPr="001F47B0" w:rsidRDefault="002904CF" w:rsidP="0050758D">
      <w:pPr>
        <w:pStyle w:val="Footer"/>
        <w:numPr>
          <w:ilvl w:val="0"/>
          <w:numId w:val="17"/>
        </w:numPr>
        <w:tabs>
          <w:tab w:val="clear" w:pos="4536"/>
          <w:tab w:val="clear" w:pos="9072"/>
          <w:tab w:val="center" w:pos="4320"/>
          <w:tab w:val="right" w:pos="8640"/>
        </w:tabs>
        <w:spacing w:after="120"/>
        <w:jc w:val="both"/>
        <w:rPr>
          <w:rFonts w:ascii="Verdana" w:hAnsi="Verdana"/>
          <w:b/>
          <w:bCs/>
          <w:sz w:val="20"/>
          <w:szCs w:val="20"/>
        </w:rPr>
      </w:pPr>
      <w:r w:rsidRPr="001F47B0">
        <w:rPr>
          <w:rFonts w:ascii="Verdana" w:hAnsi="Verdana"/>
          <w:b/>
          <w:bCs/>
          <w:sz w:val="20"/>
          <w:szCs w:val="20"/>
        </w:rPr>
        <w:t>ИЗИСКВАНИЯ ЗА КАЧЕСТВО</w:t>
      </w:r>
    </w:p>
    <w:p w14:paraId="64BC88EB" w14:textId="77777777" w:rsidR="002904CF" w:rsidRPr="001F47B0" w:rsidRDefault="002904CF" w:rsidP="0050758D">
      <w:pPr>
        <w:pStyle w:val="Footer"/>
        <w:numPr>
          <w:ilvl w:val="1"/>
          <w:numId w:val="17"/>
        </w:numPr>
        <w:tabs>
          <w:tab w:val="clear" w:pos="4536"/>
          <w:tab w:val="clear" w:pos="9072"/>
          <w:tab w:val="center" w:pos="4320"/>
          <w:tab w:val="right" w:pos="8640"/>
        </w:tabs>
        <w:spacing w:after="120"/>
        <w:ind w:left="709" w:hanging="709"/>
        <w:jc w:val="both"/>
        <w:rPr>
          <w:rFonts w:ascii="Verdana" w:hAnsi="Verdana"/>
          <w:sz w:val="20"/>
          <w:szCs w:val="20"/>
        </w:rPr>
      </w:pPr>
      <w:r w:rsidRPr="001F47B0">
        <w:rPr>
          <w:rFonts w:ascii="Verdana" w:hAnsi="Verdana"/>
          <w:sz w:val="20"/>
          <w:szCs w:val="20"/>
        </w:rPr>
        <w:t xml:space="preserve">Изпълнителят трябва да спазва правилата и изискванията на съответния раздел от </w:t>
      </w:r>
      <w:r w:rsidRPr="001F47B0">
        <w:rPr>
          <w:rFonts w:ascii="Verdana" w:hAnsi="Verdana" w:cs="Arial"/>
          <w:i/>
          <w:sz w:val="20"/>
          <w:szCs w:val="20"/>
        </w:rPr>
        <w:t>Правила за извършване и приемане на строителни и монтажни работи (</w:t>
      </w:r>
      <w:r w:rsidRPr="001F47B0">
        <w:rPr>
          <w:rFonts w:ascii="Verdana" w:hAnsi="Verdana"/>
          <w:i/>
          <w:sz w:val="20"/>
          <w:szCs w:val="20"/>
        </w:rPr>
        <w:t xml:space="preserve">ПИПСМР) </w:t>
      </w:r>
      <w:r w:rsidRPr="001F47B0">
        <w:rPr>
          <w:rFonts w:ascii="Verdana" w:hAnsi="Verdana"/>
          <w:sz w:val="20"/>
          <w:szCs w:val="20"/>
        </w:rPr>
        <w:t>и/или действащите за съответните работи наредби, правилници и строителнотехнически норми.</w:t>
      </w:r>
    </w:p>
    <w:p w14:paraId="2FDD9310" w14:textId="77777777" w:rsidR="002904CF" w:rsidRPr="001F47B0" w:rsidRDefault="002904CF" w:rsidP="0050758D">
      <w:pPr>
        <w:pStyle w:val="Footer"/>
        <w:numPr>
          <w:ilvl w:val="1"/>
          <w:numId w:val="17"/>
        </w:numPr>
        <w:tabs>
          <w:tab w:val="clear" w:pos="4536"/>
          <w:tab w:val="clear" w:pos="9072"/>
          <w:tab w:val="center" w:pos="4320"/>
          <w:tab w:val="right" w:pos="8640"/>
        </w:tabs>
        <w:spacing w:after="120"/>
        <w:ind w:left="709" w:hanging="709"/>
        <w:jc w:val="both"/>
        <w:rPr>
          <w:rFonts w:ascii="Verdana" w:hAnsi="Verdana"/>
          <w:sz w:val="20"/>
          <w:szCs w:val="20"/>
        </w:rPr>
      </w:pPr>
      <w:r w:rsidRPr="001F47B0">
        <w:rPr>
          <w:rFonts w:ascii="Verdana" w:hAnsi="Verdana"/>
          <w:sz w:val="20"/>
          <w:szCs w:val="20"/>
        </w:rPr>
        <w:t>За работите по изпълнението на предмета на договора се прилагат и важат минималните гаранционни срокове за изпълнени строителни и монтажни работи, съгласно Наредба №2 от 31.07.2003г.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p>
    <w:p w14:paraId="625F91AB" w14:textId="77777777" w:rsidR="002904CF" w:rsidRPr="001F47B0" w:rsidRDefault="002904CF" w:rsidP="0050758D">
      <w:pPr>
        <w:pStyle w:val="Footer"/>
        <w:numPr>
          <w:ilvl w:val="1"/>
          <w:numId w:val="17"/>
        </w:numPr>
        <w:tabs>
          <w:tab w:val="clear" w:pos="4536"/>
          <w:tab w:val="clear" w:pos="9072"/>
          <w:tab w:val="center" w:pos="4320"/>
          <w:tab w:val="right" w:pos="8640"/>
        </w:tabs>
        <w:spacing w:after="120"/>
        <w:ind w:left="709" w:hanging="709"/>
        <w:jc w:val="both"/>
        <w:rPr>
          <w:rFonts w:ascii="Verdana" w:hAnsi="Verdana"/>
          <w:sz w:val="20"/>
          <w:szCs w:val="20"/>
        </w:rPr>
      </w:pPr>
      <w:r w:rsidRPr="001F47B0">
        <w:rPr>
          <w:rFonts w:ascii="Verdana" w:hAnsi="Verdana"/>
          <w:sz w:val="20"/>
          <w:szCs w:val="20"/>
        </w:rPr>
        <w:t>Изпълнителят се задължава при рекламация от страна на Възложителя, направена в гаранционния срок, за некачествено изпълнена работа съгласно правилата и изискванията на съответния раздел от Правила за извършване и приемане на строителни и монтажни работи (ПИПСМР) и/или действащите за съответната работа наредби, правилници и строителнотехнически норми, Наредба № 2 и вътрешните норми на Възложителя, с които Изпълнителят ще бъде запознат при възлагане на конкретното задание, да отстрани в определен от Възложителя срок, за своя сметка неточно изпълнената работа, като гаранционният срок автоматично се подновява за повторно извършената работа.</w:t>
      </w:r>
    </w:p>
    <w:p w14:paraId="07644A8E" w14:textId="77777777" w:rsidR="002904CF" w:rsidRPr="001F47B0" w:rsidRDefault="002904CF" w:rsidP="0050758D">
      <w:pPr>
        <w:pStyle w:val="Footer"/>
        <w:numPr>
          <w:ilvl w:val="1"/>
          <w:numId w:val="17"/>
        </w:numPr>
        <w:tabs>
          <w:tab w:val="clear" w:pos="4536"/>
          <w:tab w:val="clear" w:pos="9072"/>
          <w:tab w:val="center" w:pos="4320"/>
          <w:tab w:val="right" w:pos="8640"/>
        </w:tabs>
        <w:spacing w:after="120"/>
        <w:ind w:left="709" w:hanging="709"/>
        <w:jc w:val="both"/>
        <w:rPr>
          <w:rFonts w:ascii="Verdana" w:hAnsi="Verdana"/>
          <w:sz w:val="20"/>
          <w:szCs w:val="20"/>
        </w:rPr>
      </w:pPr>
      <w:r w:rsidRPr="001F47B0">
        <w:rPr>
          <w:rFonts w:ascii="Verdana" w:hAnsi="Verdana"/>
          <w:sz w:val="20"/>
          <w:szCs w:val="20"/>
        </w:rPr>
        <w:t>Условията за гаранционно обслужване остават в сила и след изтичане на срока на Договора.</w:t>
      </w:r>
    </w:p>
    <w:p w14:paraId="2D8CDF9C" w14:textId="77777777" w:rsidR="002904CF" w:rsidRPr="001F47B0" w:rsidRDefault="002904CF" w:rsidP="0050758D">
      <w:pPr>
        <w:pStyle w:val="Footer"/>
        <w:numPr>
          <w:ilvl w:val="0"/>
          <w:numId w:val="17"/>
        </w:numPr>
        <w:tabs>
          <w:tab w:val="clear" w:pos="4536"/>
          <w:tab w:val="clear" w:pos="9072"/>
          <w:tab w:val="center" w:pos="4320"/>
          <w:tab w:val="right" w:pos="8640"/>
        </w:tabs>
        <w:spacing w:before="120" w:after="120"/>
        <w:jc w:val="both"/>
        <w:rPr>
          <w:rFonts w:ascii="Verdana" w:hAnsi="Verdana"/>
          <w:b/>
          <w:bCs/>
          <w:sz w:val="20"/>
          <w:szCs w:val="20"/>
        </w:rPr>
      </w:pPr>
      <w:r w:rsidRPr="001F47B0">
        <w:rPr>
          <w:rFonts w:ascii="Verdana" w:hAnsi="Verdana"/>
          <w:b/>
          <w:bCs/>
          <w:sz w:val="20"/>
          <w:szCs w:val="20"/>
        </w:rPr>
        <w:t>Видовете дейности, предмет на поръчката са посочени в Количествените сметки.</w:t>
      </w:r>
    </w:p>
    <w:p w14:paraId="106B3C17" w14:textId="77777777" w:rsidR="002904CF" w:rsidRPr="001F47B0" w:rsidRDefault="002904CF" w:rsidP="0050758D">
      <w:pPr>
        <w:pStyle w:val="Footer"/>
        <w:numPr>
          <w:ilvl w:val="0"/>
          <w:numId w:val="17"/>
        </w:numPr>
        <w:tabs>
          <w:tab w:val="clear" w:pos="4536"/>
          <w:tab w:val="clear" w:pos="9072"/>
          <w:tab w:val="center" w:pos="4320"/>
          <w:tab w:val="right" w:pos="8640"/>
        </w:tabs>
        <w:spacing w:before="120" w:after="120"/>
        <w:jc w:val="both"/>
        <w:rPr>
          <w:rFonts w:ascii="Verdana" w:hAnsi="Verdana" w:cs="Arial"/>
          <w:b/>
          <w:bCs/>
          <w:kern w:val="32"/>
          <w:sz w:val="20"/>
          <w:szCs w:val="20"/>
        </w:rPr>
      </w:pPr>
      <w:r w:rsidRPr="001F47B0">
        <w:rPr>
          <w:rFonts w:ascii="Verdana" w:hAnsi="Verdana" w:cs="Arial"/>
          <w:b/>
          <w:bCs/>
          <w:kern w:val="32"/>
          <w:sz w:val="20"/>
          <w:szCs w:val="20"/>
        </w:rPr>
        <w:lastRenderedPageBreak/>
        <w:t>ОРГАНИЗИРАНЕ НА РАБОТАТА НА ПЛОЩАДКАТА</w:t>
      </w:r>
    </w:p>
    <w:p w14:paraId="7CECFEB7" w14:textId="77777777" w:rsidR="002904CF" w:rsidRPr="001F47B0" w:rsidRDefault="002904CF" w:rsidP="0050758D">
      <w:pPr>
        <w:pStyle w:val="Footer"/>
        <w:numPr>
          <w:ilvl w:val="1"/>
          <w:numId w:val="17"/>
        </w:numPr>
        <w:tabs>
          <w:tab w:val="clear" w:pos="4536"/>
          <w:tab w:val="clear" w:pos="9072"/>
          <w:tab w:val="center" w:pos="4320"/>
          <w:tab w:val="right" w:pos="8640"/>
        </w:tabs>
        <w:spacing w:before="120" w:after="120"/>
        <w:jc w:val="both"/>
        <w:rPr>
          <w:rFonts w:ascii="Verdana" w:hAnsi="Verdana"/>
          <w:b/>
          <w:bCs/>
          <w:sz w:val="20"/>
          <w:szCs w:val="20"/>
        </w:rPr>
      </w:pPr>
      <w:r w:rsidRPr="001F47B0">
        <w:rPr>
          <w:rFonts w:ascii="Verdana" w:hAnsi="Verdana"/>
          <w:b/>
          <w:bCs/>
          <w:sz w:val="20"/>
          <w:szCs w:val="20"/>
        </w:rPr>
        <w:t>Право на достъп и поддържане на площадката</w:t>
      </w:r>
    </w:p>
    <w:p w14:paraId="2AF4B3CF" w14:textId="77777777" w:rsidR="002904CF" w:rsidRPr="001F47B0" w:rsidRDefault="002904CF" w:rsidP="002904CF">
      <w:pPr>
        <w:tabs>
          <w:tab w:val="left" w:pos="1276"/>
        </w:tabs>
        <w:ind w:left="709"/>
        <w:jc w:val="both"/>
        <w:rPr>
          <w:rFonts w:ascii="Verdana" w:hAnsi="Verdana" w:cs="Arial"/>
          <w:sz w:val="20"/>
          <w:szCs w:val="20"/>
        </w:rPr>
      </w:pPr>
      <w:r w:rsidRPr="001F47B0">
        <w:rPr>
          <w:rFonts w:ascii="Verdana" w:hAnsi="Verdana" w:cs="Arial"/>
          <w:sz w:val="20"/>
          <w:szCs w:val="20"/>
        </w:rPr>
        <w:t xml:space="preserve">Възложителят дава на Изпълнителя правото на достъп до обекта, в рамките на срока за изпълнение на договора. </w:t>
      </w:r>
    </w:p>
    <w:p w14:paraId="08A2D376" w14:textId="74A7B19B" w:rsidR="002904CF" w:rsidRPr="001F47B0" w:rsidRDefault="002904CF" w:rsidP="002904CF">
      <w:pPr>
        <w:tabs>
          <w:tab w:val="left" w:pos="1276"/>
        </w:tabs>
        <w:ind w:left="709"/>
        <w:jc w:val="both"/>
        <w:rPr>
          <w:rFonts w:ascii="Verdana" w:hAnsi="Verdana" w:cs="Arial"/>
          <w:sz w:val="20"/>
          <w:szCs w:val="20"/>
        </w:rPr>
      </w:pPr>
      <w:r w:rsidRPr="001F47B0">
        <w:rPr>
          <w:rFonts w:ascii="Verdana" w:hAnsi="Verdana" w:cs="Arial"/>
          <w:sz w:val="20"/>
          <w:szCs w:val="20"/>
        </w:rPr>
        <w:t xml:space="preserve">Изпълнителят ограничава действията си в рамките на площадката на обекта и в рамките на всички допълнителни площи, които може да бъдат предоставени от Възложителя като работни площи. Изпълнителят предприема всички необходими предпазни мерки за задържането на строителната си механизация и персонала в рамките на площадката и на тези допълнителни площи, без да ги допуска </w:t>
      </w:r>
      <w:r w:rsidR="00614BBE">
        <w:rPr>
          <w:rFonts w:ascii="Verdana" w:hAnsi="Verdana" w:cs="Arial"/>
          <w:sz w:val="20"/>
          <w:szCs w:val="20"/>
        </w:rPr>
        <w:t>извън тях</w:t>
      </w:r>
      <w:r w:rsidRPr="001F47B0">
        <w:rPr>
          <w:rFonts w:ascii="Verdana" w:hAnsi="Verdana" w:cs="Arial"/>
          <w:sz w:val="20"/>
          <w:szCs w:val="20"/>
        </w:rPr>
        <w:t>.</w:t>
      </w:r>
    </w:p>
    <w:p w14:paraId="6996FF60" w14:textId="60558869" w:rsidR="002904CF" w:rsidRPr="001F47B0" w:rsidRDefault="002904CF" w:rsidP="002904CF">
      <w:pPr>
        <w:tabs>
          <w:tab w:val="left" w:pos="1276"/>
        </w:tabs>
        <w:ind w:left="709"/>
        <w:jc w:val="both"/>
        <w:rPr>
          <w:rFonts w:ascii="Verdana" w:hAnsi="Verdana" w:cs="Arial"/>
          <w:sz w:val="20"/>
          <w:szCs w:val="20"/>
        </w:rPr>
      </w:pPr>
      <w:r w:rsidRPr="001F47B0">
        <w:rPr>
          <w:rFonts w:ascii="Verdana" w:hAnsi="Verdana" w:cs="Arial"/>
          <w:sz w:val="20"/>
          <w:szCs w:val="20"/>
        </w:rPr>
        <w:t>По време на изпълнението на обекта, Изпълнителят трябва да поддържа площадката свободна от всички излишни препятствия.</w:t>
      </w:r>
      <w:r w:rsidR="00614BBE">
        <w:rPr>
          <w:rFonts w:ascii="Verdana" w:hAnsi="Verdana" w:cs="Arial"/>
          <w:sz w:val="20"/>
          <w:szCs w:val="20"/>
        </w:rPr>
        <w:t xml:space="preserve"> </w:t>
      </w:r>
      <w:r w:rsidRPr="001F47B0">
        <w:rPr>
          <w:rFonts w:ascii="Verdana" w:hAnsi="Verdana" w:cs="Arial"/>
          <w:sz w:val="20"/>
          <w:szCs w:val="20"/>
        </w:rPr>
        <w:t>Изпълнителят трябва да разчиства и премахва от площадката всички останки от разрушени съоръжения и отпадъци, които вече не са необходими.</w:t>
      </w:r>
    </w:p>
    <w:p w14:paraId="60CFF7D7" w14:textId="77777777" w:rsidR="002904CF" w:rsidRPr="001F47B0" w:rsidRDefault="002904CF" w:rsidP="002904CF">
      <w:pPr>
        <w:tabs>
          <w:tab w:val="left" w:pos="1276"/>
        </w:tabs>
        <w:ind w:left="709"/>
        <w:jc w:val="both"/>
        <w:rPr>
          <w:rFonts w:ascii="Verdana" w:hAnsi="Verdana" w:cs="Arial"/>
          <w:sz w:val="20"/>
          <w:szCs w:val="20"/>
        </w:rPr>
      </w:pPr>
      <w:r w:rsidRPr="001F47B0">
        <w:rPr>
          <w:rFonts w:ascii="Verdana" w:hAnsi="Verdana" w:cs="Arial"/>
          <w:sz w:val="20"/>
          <w:szCs w:val="20"/>
        </w:rPr>
        <w:t xml:space="preserve">След приключване на строително-монтажните работи, предмет на договора, Изпълнителят трябва да разчисти и премахне цялата строителна механизация на Изпълнителя, излишните материали, останки, отпадъци и временно строителство. Изпълнителят трябва да остави тази част от площадката и обекта в чисто и безопасно състояние. </w:t>
      </w:r>
    </w:p>
    <w:p w14:paraId="2563D783" w14:textId="77777777" w:rsidR="002904CF" w:rsidRPr="001F47B0" w:rsidRDefault="002904CF" w:rsidP="002904CF">
      <w:pPr>
        <w:tabs>
          <w:tab w:val="left" w:pos="1276"/>
        </w:tabs>
        <w:ind w:left="709"/>
        <w:jc w:val="both"/>
        <w:rPr>
          <w:rFonts w:ascii="Verdana" w:hAnsi="Verdana" w:cs="Arial"/>
          <w:sz w:val="20"/>
          <w:szCs w:val="20"/>
        </w:rPr>
      </w:pPr>
      <w:r w:rsidRPr="001F47B0">
        <w:rPr>
          <w:rFonts w:ascii="Verdana" w:hAnsi="Verdana" w:cs="Arial"/>
          <w:sz w:val="20"/>
          <w:szCs w:val="20"/>
        </w:rPr>
        <w:t xml:space="preserve">Изпълнителят трябва да осигури химически тоалетни за строителните работници и да ги поддържа изправни през цялото време. Изпълнителят е отговорен за изхвърлянето на каналните води и отпадъците в съответствие с Българските екологични норми. </w:t>
      </w:r>
    </w:p>
    <w:p w14:paraId="024F7F5B" w14:textId="77777777" w:rsidR="002904CF" w:rsidRPr="001F47B0" w:rsidRDefault="002904CF" w:rsidP="002904CF">
      <w:pPr>
        <w:tabs>
          <w:tab w:val="left" w:pos="1276"/>
        </w:tabs>
        <w:ind w:left="709"/>
        <w:jc w:val="both"/>
        <w:rPr>
          <w:rFonts w:ascii="Verdana" w:hAnsi="Verdana" w:cs="Arial"/>
          <w:sz w:val="20"/>
          <w:szCs w:val="20"/>
        </w:rPr>
      </w:pPr>
      <w:r w:rsidRPr="001F47B0">
        <w:rPr>
          <w:rFonts w:ascii="Verdana" w:hAnsi="Verdana" w:cs="Arial"/>
          <w:sz w:val="20"/>
          <w:szCs w:val="20"/>
        </w:rPr>
        <w:t>През цялото време трябва да се поддържа висок стандарт на хигиена и чистота на цялата площадка на обекта.</w:t>
      </w:r>
    </w:p>
    <w:p w14:paraId="3ED57377" w14:textId="77777777" w:rsidR="002904CF" w:rsidRPr="001F47B0" w:rsidRDefault="002904CF" w:rsidP="002904CF">
      <w:pPr>
        <w:tabs>
          <w:tab w:val="left" w:pos="1276"/>
        </w:tabs>
        <w:ind w:left="709"/>
        <w:jc w:val="both"/>
        <w:rPr>
          <w:rFonts w:ascii="Verdana" w:hAnsi="Verdana" w:cs="Arial"/>
          <w:sz w:val="20"/>
          <w:szCs w:val="20"/>
        </w:rPr>
      </w:pPr>
      <w:r w:rsidRPr="001F47B0">
        <w:rPr>
          <w:rFonts w:ascii="Verdana" w:hAnsi="Verdana" w:cs="Arial"/>
          <w:sz w:val="20"/>
          <w:szCs w:val="20"/>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Тютюнопушене на обекта не се позволява.</w:t>
      </w:r>
    </w:p>
    <w:p w14:paraId="1DBB78EC" w14:textId="77777777" w:rsidR="002904CF" w:rsidRPr="001F47B0" w:rsidRDefault="002904CF" w:rsidP="002904CF">
      <w:pPr>
        <w:tabs>
          <w:tab w:val="left" w:pos="1276"/>
        </w:tabs>
        <w:ind w:left="709"/>
        <w:jc w:val="both"/>
        <w:rPr>
          <w:rFonts w:ascii="Verdana" w:hAnsi="Verdana" w:cs="Arial"/>
          <w:sz w:val="20"/>
          <w:szCs w:val="20"/>
        </w:rPr>
      </w:pPr>
      <w:r w:rsidRPr="001F47B0">
        <w:rPr>
          <w:rFonts w:ascii="Verdana" w:hAnsi="Verdana" w:cs="Arial"/>
          <w:sz w:val="20"/>
          <w:szCs w:val="20"/>
        </w:rPr>
        <w:t>Изпълнителят носи пълна отговорност за охраната на строителния обект, както и на материалите, съоръженията и оборудването, които са вложени или съхранявани от него.</w:t>
      </w:r>
    </w:p>
    <w:p w14:paraId="3C1AB44D" w14:textId="77777777" w:rsidR="002904CF" w:rsidRPr="001F47B0" w:rsidRDefault="002904CF" w:rsidP="0050758D">
      <w:pPr>
        <w:pStyle w:val="Footer"/>
        <w:numPr>
          <w:ilvl w:val="1"/>
          <w:numId w:val="17"/>
        </w:numPr>
        <w:tabs>
          <w:tab w:val="clear" w:pos="4536"/>
          <w:tab w:val="clear" w:pos="9072"/>
          <w:tab w:val="center" w:pos="4320"/>
          <w:tab w:val="right" w:pos="8640"/>
        </w:tabs>
        <w:spacing w:before="120" w:after="120"/>
        <w:jc w:val="both"/>
        <w:rPr>
          <w:rFonts w:ascii="Verdana" w:hAnsi="Verdana"/>
          <w:b/>
          <w:bCs/>
          <w:sz w:val="20"/>
          <w:szCs w:val="20"/>
        </w:rPr>
      </w:pPr>
      <w:r w:rsidRPr="001F47B0">
        <w:rPr>
          <w:rFonts w:ascii="Verdana" w:hAnsi="Verdana"/>
          <w:b/>
          <w:bCs/>
          <w:sz w:val="20"/>
          <w:szCs w:val="20"/>
        </w:rPr>
        <w:t xml:space="preserve">Временни складови бази за материали на </w:t>
      </w:r>
      <w:hyperlink w:anchor="изпълнител" w:history="1">
        <w:r w:rsidRPr="001F47B0">
          <w:rPr>
            <w:rFonts w:ascii="Verdana" w:hAnsi="Verdana"/>
            <w:b/>
            <w:bCs/>
            <w:sz w:val="20"/>
            <w:szCs w:val="20"/>
          </w:rPr>
          <w:t>Изпълнителя</w:t>
        </w:r>
      </w:hyperlink>
    </w:p>
    <w:p w14:paraId="6783BB26" w14:textId="77777777" w:rsidR="002904CF" w:rsidRPr="001F47B0" w:rsidRDefault="002904CF" w:rsidP="002904CF">
      <w:pPr>
        <w:tabs>
          <w:tab w:val="left" w:pos="1276"/>
        </w:tabs>
        <w:ind w:left="709"/>
        <w:jc w:val="both"/>
        <w:rPr>
          <w:rFonts w:ascii="Verdana" w:hAnsi="Verdana" w:cs="Arial"/>
          <w:sz w:val="20"/>
          <w:szCs w:val="20"/>
        </w:rPr>
      </w:pPr>
      <w:r w:rsidRPr="001F47B0">
        <w:rPr>
          <w:rFonts w:ascii="Verdana" w:hAnsi="Verdana" w:cs="Arial"/>
          <w:sz w:val="20"/>
          <w:szCs w:val="20"/>
        </w:rPr>
        <w:t xml:space="preserve">Разчетите на </w:t>
      </w:r>
      <w:hyperlink w:anchor="изпълнител" w:history="1">
        <w:r w:rsidRPr="001F47B0">
          <w:rPr>
            <w:rFonts w:ascii="Verdana" w:hAnsi="Verdana" w:cs="Arial"/>
            <w:sz w:val="20"/>
            <w:szCs w:val="20"/>
          </w:rPr>
          <w:t>Изпълнителя</w:t>
        </w:r>
      </w:hyperlink>
      <w:r w:rsidRPr="001F47B0">
        <w:rPr>
          <w:rFonts w:ascii="Verdana" w:hAnsi="Verdana" w:cs="Arial"/>
          <w:sz w:val="20"/>
          <w:szCs w:val="20"/>
        </w:rPr>
        <w:t xml:space="preserve"> трябва да включват осигуряването и впоследствие възстановяването на терени, необходими за временно складиране на материали, както и за тяхната поддръжка и охрана. Всякакви злополуки, загуби или наранявания на хора или имущество, произтичащи от дейността на </w:t>
      </w:r>
      <w:hyperlink w:anchor="изпълнител" w:history="1">
        <w:r w:rsidRPr="001F47B0">
          <w:rPr>
            <w:rFonts w:ascii="Verdana" w:hAnsi="Verdana" w:cs="Arial"/>
            <w:sz w:val="20"/>
            <w:szCs w:val="20"/>
          </w:rPr>
          <w:t>Изпълнителя</w:t>
        </w:r>
      </w:hyperlink>
      <w:r w:rsidRPr="001F47B0">
        <w:rPr>
          <w:rFonts w:ascii="Verdana" w:hAnsi="Verdana" w:cs="Arial"/>
          <w:sz w:val="20"/>
          <w:szCs w:val="20"/>
        </w:rPr>
        <w:t xml:space="preserve"> по снабдяването с материали/оборудване или при тяхното складиране, са отговорност на </w:t>
      </w:r>
      <w:hyperlink w:anchor="изпълнител" w:history="1">
        <w:r w:rsidRPr="001F47B0">
          <w:rPr>
            <w:rFonts w:ascii="Verdana" w:hAnsi="Verdana" w:cs="Arial"/>
            <w:sz w:val="20"/>
            <w:szCs w:val="20"/>
          </w:rPr>
          <w:t>Изпълнителя</w:t>
        </w:r>
      </w:hyperlink>
      <w:r w:rsidRPr="001F47B0">
        <w:rPr>
          <w:rFonts w:ascii="Verdana" w:hAnsi="Verdana" w:cs="Arial"/>
          <w:sz w:val="20"/>
          <w:szCs w:val="20"/>
        </w:rPr>
        <w:t>.</w:t>
      </w:r>
    </w:p>
    <w:p w14:paraId="43AF7E17" w14:textId="77777777" w:rsidR="002904CF" w:rsidRPr="001F47B0" w:rsidRDefault="002904CF" w:rsidP="0050758D">
      <w:pPr>
        <w:pStyle w:val="Footer"/>
        <w:numPr>
          <w:ilvl w:val="1"/>
          <w:numId w:val="17"/>
        </w:numPr>
        <w:tabs>
          <w:tab w:val="clear" w:pos="4536"/>
          <w:tab w:val="clear" w:pos="9072"/>
          <w:tab w:val="center" w:pos="4320"/>
          <w:tab w:val="right" w:pos="8640"/>
        </w:tabs>
        <w:spacing w:before="120" w:after="120"/>
        <w:jc w:val="both"/>
        <w:rPr>
          <w:rFonts w:ascii="Verdana" w:hAnsi="Verdana"/>
          <w:b/>
          <w:bCs/>
          <w:sz w:val="20"/>
          <w:szCs w:val="20"/>
        </w:rPr>
      </w:pPr>
      <w:r w:rsidRPr="001F47B0">
        <w:rPr>
          <w:rFonts w:ascii="Verdana" w:hAnsi="Verdana"/>
          <w:b/>
          <w:bCs/>
          <w:sz w:val="20"/>
          <w:szCs w:val="20"/>
        </w:rPr>
        <w:t>Отпадъци – депониране</w:t>
      </w:r>
    </w:p>
    <w:p w14:paraId="3E8517AA" w14:textId="4C5EFCC9" w:rsidR="002904CF" w:rsidRPr="001F47B0" w:rsidRDefault="002904CF" w:rsidP="002904CF">
      <w:pPr>
        <w:tabs>
          <w:tab w:val="left" w:pos="1276"/>
        </w:tabs>
        <w:ind w:left="709"/>
        <w:jc w:val="both"/>
        <w:rPr>
          <w:rFonts w:ascii="Verdana" w:hAnsi="Verdana" w:cs="Arial"/>
          <w:sz w:val="20"/>
          <w:szCs w:val="20"/>
        </w:rPr>
      </w:pPr>
      <w:r w:rsidRPr="001F47B0">
        <w:rPr>
          <w:rFonts w:ascii="Verdana" w:hAnsi="Verdana" w:cs="Arial"/>
          <w:sz w:val="20"/>
          <w:szCs w:val="20"/>
        </w:rPr>
        <w:t>Изпълнителят се задължава при и</w:t>
      </w:r>
      <w:r w:rsidR="00614BBE">
        <w:rPr>
          <w:rFonts w:ascii="Verdana" w:hAnsi="Verdana" w:cs="Arial"/>
          <w:sz w:val="20"/>
          <w:szCs w:val="20"/>
        </w:rPr>
        <w:t>/или</w:t>
      </w:r>
      <w:r w:rsidRPr="001F47B0">
        <w:rPr>
          <w:rFonts w:ascii="Verdana" w:hAnsi="Verdana" w:cs="Arial"/>
          <w:sz w:val="20"/>
          <w:szCs w:val="20"/>
        </w:rPr>
        <w:t xml:space="preserve"> във връзка с изпълнението на Работите по настоящия договор да събира, извозва и депонира получените отпадъци </w:t>
      </w:r>
      <w:r w:rsidRPr="001F47B0">
        <w:rPr>
          <w:rFonts w:ascii="Verdana" w:hAnsi="Verdana" w:cs="Arial"/>
          <w:sz w:val="20"/>
          <w:szCs w:val="20"/>
        </w:rPr>
        <w:lastRenderedPageBreak/>
        <w:t>при стриктно спазване на действащото законодателство, като ще се прилагат принципите на разделното събиране на отпадъци според Закон за управление на отпадъците.</w:t>
      </w:r>
    </w:p>
    <w:p w14:paraId="12E9B066" w14:textId="77777777" w:rsidR="002904CF" w:rsidRPr="001F47B0" w:rsidRDefault="002904CF" w:rsidP="0050758D">
      <w:pPr>
        <w:pStyle w:val="Footer"/>
        <w:numPr>
          <w:ilvl w:val="1"/>
          <w:numId w:val="17"/>
        </w:numPr>
        <w:tabs>
          <w:tab w:val="clear" w:pos="4536"/>
          <w:tab w:val="clear" w:pos="9072"/>
          <w:tab w:val="center" w:pos="4320"/>
          <w:tab w:val="right" w:pos="8640"/>
        </w:tabs>
        <w:spacing w:before="120" w:after="120"/>
        <w:jc w:val="both"/>
        <w:rPr>
          <w:rFonts w:ascii="Verdana" w:hAnsi="Verdana"/>
          <w:b/>
          <w:bCs/>
          <w:sz w:val="20"/>
          <w:szCs w:val="20"/>
        </w:rPr>
      </w:pPr>
      <w:r w:rsidRPr="001F47B0">
        <w:rPr>
          <w:rFonts w:ascii="Verdana" w:hAnsi="Verdana"/>
          <w:b/>
          <w:bCs/>
          <w:sz w:val="20"/>
          <w:szCs w:val="20"/>
        </w:rPr>
        <w:t>Електричество и вода</w:t>
      </w:r>
    </w:p>
    <w:p w14:paraId="2A20F227" w14:textId="77777777" w:rsidR="002904CF" w:rsidRPr="001F47B0" w:rsidRDefault="002904CF" w:rsidP="002904CF">
      <w:pPr>
        <w:tabs>
          <w:tab w:val="left" w:pos="1276"/>
        </w:tabs>
        <w:ind w:left="709"/>
        <w:jc w:val="both"/>
        <w:rPr>
          <w:rFonts w:ascii="Verdana" w:hAnsi="Verdana" w:cs="Arial"/>
          <w:sz w:val="20"/>
          <w:szCs w:val="20"/>
        </w:rPr>
      </w:pPr>
      <w:r w:rsidRPr="001F47B0">
        <w:rPr>
          <w:rFonts w:ascii="Verdana" w:hAnsi="Verdana" w:cs="Arial"/>
          <w:sz w:val="20"/>
          <w:szCs w:val="20"/>
        </w:rPr>
        <w:t>Изпълнителят е отговорен за доставянето на цялото електрозахранване, вода и други услуги, до работното място, като получава правото да ползва за целите на изпълнение на договора електричество, вода и други услуги, с които е зхранена площадката. Изпълнителят трябва, на свой риск и за своя сметка, да осигури апаратура и временна преносни съоръжения и мрежи, необходима за ползването на тези услуги.</w:t>
      </w:r>
    </w:p>
    <w:p w14:paraId="4CF68561" w14:textId="77777777" w:rsidR="002904CF" w:rsidRPr="001F47B0" w:rsidRDefault="002904CF" w:rsidP="0050758D">
      <w:pPr>
        <w:pStyle w:val="Footer"/>
        <w:numPr>
          <w:ilvl w:val="1"/>
          <w:numId w:val="17"/>
        </w:numPr>
        <w:tabs>
          <w:tab w:val="clear" w:pos="4536"/>
          <w:tab w:val="clear" w:pos="9072"/>
          <w:tab w:val="center" w:pos="4320"/>
          <w:tab w:val="right" w:pos="8640"/>
        </w:tabs>
        <w:spacing w:before="120" w:after="120"/>
        <w:jc w:val="both"/>
        <w:rPr>
          <w:rFonts w:ascii="Verdana" w:hAnsi="Verdana"/>
          <w:b/>
          <w:bCs/>
          <w:sz w:val="20"/>
          <w:szCs w:val="20"/>
        </w:rPr>
      </w:pPr>
      <w:bookmarkStart w:id="1" w:name="_Toc257710166"/>
      <w:bookmarkStart w:id="2" w:name="_Toc257799392"/>
      <w:bookmarkStart w:id="3" w:name="_Toc257800328"/>
      <w:bookmarkStart w:id="4" w:name="_Toc257800856"/>
      <w:bookmarkStart w:id="5" w:name="_Toc257801025"/>
      <w:bookmarkStart w:id="6" w:name="_Toc257815576"/>
      <w:bookmarkStart w:id="7" w:name="_Toc257815746"/>
      <w:bookmarkStart w:id="8" w:name="_Toc257815915"/>
      <w:bookmarkStart w:id="9" w:name="_Toc257816084"/>
      <w:bookmarkStart w:id="10" w:name="_Toc258928076"/>
      <w:bookmarkStart w:id="11" w:name="_Toc258938060"/>
      <w:bookmarkStart w:id="12" w:name="_Toc319046878"/>
      <w:bookmarkStart w:id="13" w:name="_Toc350497918"/>
      <w:r w:rsidRPr="001F47B0">
        <w:rPr>
          <w:rFonts w:ascii="Verdana" w:hAnsi="Verdana"/>
          <w:b/>
          <w:bCs/>
          <w:sz w:val="20"/>
          <w:szCs w:val="20"/>
        </w:rPr>
        <w:t>Служител по безопасността</w:t>
      </w:r>
      <w:bookmarkEnd w:id="1"/>
      <w:bookmarkEnd w:id="2"/>
      <w:bookmarkEnd w:id="3"/>
      <w:bookmarkEnd w:id="4"/>
      <w:bookmarkEnd w:id="5"/>
      <w:bookmarkEnd w:id="6"/>
      <w:bookmarkEnd w:id="7"/>
      <w:bookmarkEnd w:id="8"/>
      <w:bookmarkEnd w:id="9"/>
      <w:bookmarkEnd w:id="10"/>
      <w:bookmarkEnd w:id="11"/>
      <w:bookmarkEnd w:id="12"/>
      <w:bookmarkEnd w:id="13"/>
    </w:p>
    <w:p w14:paraId="2867B175" w14:textId="77777777" w:rsidR="002904CF" w:rsidRPr="001F47B0" w:rsidRDefault="002904CF" w:rsidP="002904CF">
      <w:pPr>
        <w:tabs>
          <w:tab w:val="left" w:pos="1276"/>
        </w:tabs>
        <w:ind w:left="709"/>
        <w:jc w:val="both"/>
        <w:rPr>
          <w:rFonts w:ascii="Verdana" w:hAnsi="Verdana" w:cs="Arial"/>
          <w:sz w:val="20"/>
          <w:szCs w:val="20"/>
        </w:rPr>
      </w:pPr>
      <w:r w:rsidRPr="001F47B0">
        <w:rPr>
          <w:rFonts w:ascii="Verdana" w:hAnsi="Verdana" w:cs="Arial"/>
          <w:sz w:val="20"/>
          <w:szCs w:val="20"/>
        </w:rPr>
        <w:t>Изпълнителят осигурява длъжностно лице по безопасност и здраве на строежа, притежаващ подходящата квалификация, удостоверения и документи за извършване на инструктажи, издаване на необходими инструкции за защитни мерки относно изпълненяваните строителните дейности и предотвратяване на инциденти.</w:t>
      </w:r>
    </w:p>
    <w:p w14:paraId="2D0F9977" w14:textId="77777777" w:rsidR="002904CF" w:rsidRPr="001F47B0" w:rsidRDefault="002904CF" w:rsidP="0050758D">
      <w:pPr>
        <w:pStyle w:val="Footer"/>
        <w:numPr>
          <w:ilvl w:val="1"/>
          <w:numId w:val="17"/>
        </w:numPr>
        <w:tabs>
          <w:tab w:val="clear" w:pos="4536"/>
          <w:tab w:val="clear" w:pos="9072"/>
          <w:tab w:val="center" w:pos="4320"/>
          <w:tab w:val="right" w:pos="8640"/>
        </w:tabs>
        <w:spacing w:before="120" w:after="120"/>
        <w:jc w:val="both"/>
        <w:rPr>
          <w:rFonts w:ascii="Verdana" w:hAnsi="Verdana"/>
          <w:b/>
          <w:bCs/>
          <w:sz w:val="20"/>
          <w:szCs w:val="20"/>
        </w:rPr>
      </w:pPr>
      <w:r w:rsidRPr="001F47B0">
        <w:rPr>
          <w:rFonts w:ascii="Verdana" w:hAnsi="Verdana"/>
          <w:b/>
          <w:bCs/>
          <w:sz w:val="20"/>
          <w:szCs w:val="20"/>
        </w:rPr>
        <w:t>Опазване на Околната Среда</w:t>
      </w:r>
    </w:p>
    <w:p w14:paraId="4A7F3A67" w14:textId="77777777" w:rsidR="002904CF" w:rsidRPr="001F47B0" w:rsidRDefault="002904CF" w:rsidP="002904CF">
      <w:pPr>
        <w:tabs>
          <w:tab w:val="left" w:pos="1276"/>
        </w:tabs>
        <w:ind w:left="709"/>
        <w:jc w:val="both"/>
        <w:rPr>
          <w:rFonts w:ascii="Verdana" w:hAnsi="Verdana" w:cs="Arial"/>
          <w:sz w:val="20"/>
          <w:szCs w:val="20"/>
        </w:rPr>
      </w:pPr>
      <w:r w:rsidRPr="001F47B0">
        <w:rPr>
          <w:rFonts w:ascii="Verdana" w:hAnsi="Verdana" w:cs="Arial"/>
          <w:sz w:val="20"/>
          <w:szCs w:val="20"/>
        </w:rPr>
        <w:t xml:space="preserve">Изпълнителят трябва да предприеме всички подходящи мерки за да опази околната среда (както на така и извън площадката) и да ограничи щетите и неудобствата за хора и имущество вследствие на замърсяване, шум и други последици от неговите действия. </w:t>
      </w:r>
    </w:p>
    <w:p w14:paraId="0DF068E6" w14:textId="761A1AB1" w:rsidR="002904CF" w:rsidRPr="00F51F08" w:rsidRDefault="002904CF" w:rsidP="00B5499F">
      <w:pPr>
        <w:pStyle w:val="Heading3"/>
        <w:ind w:left="709"/>
        <w:jc w:val="both"/>
        <w:rPr>
          <w:rFonts w:ascii="Verdana" w:hAnsi="Verdana" w:cs="Arial"/>
          <w:b w:val="0"/>
          <w:sz w:val="20"/>
          <w:szCs w:val="20"/>
          <w:lang w:val="ru-RU"/>
        </w:rPr>
      </w:pPr>
      <w:r w:rsidRPr="00F51F08">
        <w:rPr>
          <w:rFonts w:ascii="Verdana" w:hAnsi="Verdana" w:cs="Arial"/>
          <w:b w:val="0"/>
          <w:sz w:val="20"/>
          <w:szCs w:val="20"/>
          <w:lang w:val="ru-RU"/>
        </w:rPr>
        <w:t xml:space="preserve">Изпълнителят трябва да спазва изискванията на </w:t>
      </w:r>
      <w:r w:rsidR="00427028" w:rsidRPr="00F51F08">
        <w:rPr>
          <w:rFonts w:ascii="Verdana" w:hAnsi="Verdana" w:cs="Arial"/>
          <w:b w:val="0"/>
          <w:sz w:val="20"/>
          <w:szCs w:val="20"/>
          <w:lang w:val="ru-RU"/>
        </w:rPr>
        <w:t>НАРЕДБА № 3 от 16.10.2000 г. за условията и реда за проучване, проектиране, утвърждаване и експлоатация на санитарно-охранителните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w:t>
      </w:r>
    </w:p>
    <w:p w14:paraId="5AF4ED1C" w14:textId="77777777" w:rsidR="002904CF" w:rsidRPr="001F47B0" w:rsidRDefault="002904CF" w:rsidP="0050758D">
      <w:pPr>
        <w:pStyle w:val="Footer"/>
        <w:numPr>
          <w:ilvl w:val="1"/>
          <w:numId w:val="17"/>
        </w:numPr>
        <w:tabs>
          <w:tab w:val="clear" w:pos="4536"/>
          <w:tab w:val="clear" w:pos="9072"/>
          <w:tab w:val="center" w:pos="4320"/>
          <w:tab w:val="right" w:pos="8640"/>
        </w:tabs>
        <w:spacing w:before="120" w:after="120"/>
        <w:ind w:left="709" w:hanging="709"/>
        <w:jc w:val="both"/>
        <w:rPr>
          <w:rFonts w:ascii="Verdana" w:hAnsi="Verdana"/>
          <w:b/>
          <w:bCs/>
          <w:sz w:val="20"/>
          <w:szCs w:val="20"/>
        </w:rPr>
      </w:pPr>
      <w:r w:rsidRPr="001F47B0">
        <w:rPr>
          <w:rFonts w:ascii="Verdana" w:hAnsi="Verdana"/>
          <w:b/>
          <w:bCs/>
          <w:sz w:val="20"/>
          <w:szCs w:val="20"/>
        </w:rPr>
        <w:t>Нанасяне на повреди на съоръжения на други фирми, експлоатационни дружества и/или физически лица</w:t>
      </w:r>
    </w:p>
    <w:p w14:paraId="013935CD" w14:textId="77777777" w:rsidR="002904CF" w:rsidRPr="001F47B0" w:rsidRDefault="002904CF" w:rsidP="002904CF">
      <w:pPr>
        <w:tabs>
          <w:tab w:val="left" w:pos="1276"/>
        </w:tabs>
        <w:ind w:left="709"/>
        <w:jc w:val="both"/>
        <w:rPr>
          <w:rFonts w:ascii="Verdana" w:hAnsi="Verdana" w:cs="Arial"/>
          <w:sz w:val="20"/>
          <w:szCs w:val="20"/>
        </w:rPr>
      </w:pPr>
      <w:r w:rsidRPr="001F47B0">
        <w:rPr>
          <w:rFonts w:ascii="Verdana" w:hAnsi="Verdana" w:cs="Arial"/>
          <w:sz w:val="20"/>
          <w:szCs w:val="20"/>
        </w:rPr>
        <w:t xml:space="preserve">Изпълнителят е отговорен за недопускането на щети по кабели, проводи, тръби и други, за които отговаря „Софийска вода” АД или други фирми, организации и/или физически лица. </w:t>
      </w:r>
    </w:p>
    <w:p w14:paraId="0AD198CC" w14:textId="77777777" w:rsidR="002904CF" w:rsidRPr="001F47B0" w:rsidRDefault="002904CF" w:rsidP="002904CF">
      <w:pPr>
        <w:tabs>
          <w:tab w:val="left" w:pos="1276"/>
        </w:tabs>
        <w:ind w:left="709"/>
        <w:jc w:val="both"/>
        <w:rPr>
          <w:rFonts w:ascii="Verdana" w:hAnsi="Verdana" w:cs="Arial"/>
          <w:sz w:val="20"/>
          <w:szCs w:val="20"/>
        </w:rPr>
      </w:pPr>
      <w:r w:rsidRPr="001F47B0">
        <w:rPr>
          <w:rFonts w:ascii="Verdana" w:hAnsi="Verdana" w:cs="Arial"/>
          <w:sz w:val="20"/>
          <w:szCs w:val="20"/>
        </w:rPr>
        <w:t xml:space="preserve">Всички щети по съоръжения и/или имущество на други фирми и/или физически лица, причинени от Изпълнителя, са единствено негова отговорност и той заплаща всички разходи, свързани с техния ремонт и/или възстановяване. </w:t>
      </w:r>
    </w:p>
    <w:p w14:paraId="25DF7ABE" w14:textId="77777777" w:rsidR="002904CF" w:rsidRPr="001F47B0" w:rsidRDefault="002904CF" w:rsidP="002904CF">
      <w:pPr>
        <w:tabs>
          <w:tab w:val="left" w:pos="1276"/>
        </w:tabs>
        <w:ind w:left="709"/>
        <w:jc w:val="both"/>
        <w:rPr>
          <w:rFonts w:ascii="Verdana" w:hAnsi="Verdana" w:cs="Arial"/>
          <w:sz w:val="20"/>
          <w:szCs w:val="20"/>
        </w:rPr>
      </w:pPr>
      <w:r w:rsidRPr="001F47B0">
        <w:rPr>
          <w:rFonts w:ascii="Verdana" w:hAnsi="Verdana" w:cs="Arial"/>
          <w:sz w:val="20"/>
          <w:szCs w:val="20"/>
        </w:rPr>
        <w:t>Изпълнителят е длъжен до 3 /три/ дни от писмена покана от Възложителя, да заплати на Възложителя и/или посоченото от него юридическо и/или физическо лице всички разходи, свързани с ремонта и/или възстановяването на причинените от Изпълнителя вреди. В противен случай, стойността на ремонта и/или възстановяването се приспада от гаранцията за изпълнение.</w:t>
      </w:r>
    </w:p>
    <w:p w14:paraId="09748595" w14:textId="77777777" w:rsidR="002904CF" w:rsidRPr="001F47B0" w:rsidRDefault="002904CF" w:rsidP="0050758D">
      <w:pPr>
        <w:pStyle w:val="Footer"/>
        <w:numPr>
          <w:ilvl w:val="1"/>
          <w:numId w:val="17"/>
        </w:numPr>
        <w:tabs>
          <w:tab w:val="clear" w:pos="4536"/>
          <w:tab w:val="clear" w:pos="9072"/>
          <w:tab w:val="center" w:pos="4320"/>
          <w:tab w:val="right" w:pos="8640"/>
        </w:tabs>
        <w:spacing w:before="120" w:after="120"/>
        <w:jc w:val="both"/>
        <w:rPr>
          <w:rFonts w:ascii="Verdana" w:hAnsi="Verdana"/>
          <w:b/>
          <w:bCs/>
          <w:sz w:val="20"/>
          <w:szCs w:val="20"/>
        </w:rPr>
      </w:pPr>
      <w:r w:rsidRPr="001F47B0">
        <w:rPr>
          <w:rFonts w:ascii="Verdana" w:hAnsi="Verdana"/>
          <w:b/>
          <w:bCs/>
          <w:sz w:val="20"/>
          <w:szCs w:val="20"/>
        </w:rPr>
        <w:t>Мерки за безопасност</w:t>
      </w:r>
    </w:p>
    <w:p w14:paraId="563569F3" w14:textId="77777777" w:rsidR="002904CF" w:rsidRPr="001F47B0" w:rsidRDefault="002904CF" w:rsidP="002904CF">
      <w:pPr>
        <w:pStyle w:val="Footer"/>
        <w:spacing w:before="120" w:after="120"/>
        <w:ind w:left="709"/>
        <w:jc w:val="both"/>
        <w:rPr>
          <w:rFonts w:ascii="Verdana" w:hAnsi="Verdana"/>
          <w:b/>
          <w:bCs/>
          <w:sz w:val="20"/>
          <w:szCs w:val="20"/>
        </w:rPr>
      </w:pPr>
      <w:r w:rsidRPr="001F47B0">
        <w:rPr>
          <w:rFonts w:ascii="Verdana" w:hAnsi="Verdana"/>
          <w:b/>
          <w:bCs/>
          <w:sz w:val="20"/>
          <w:szCs w:val="20"/>
        </w:rPr>
        <w:t>Изпълнителят трябва:</w:t>
      </w:r>
    </w:p>
    <w:p w14:paraId="5A2E760A" w14:textId="77777777" w:rsidR="002904CF" w:rsidRPr="001F47B0" w:rsidRDefault="002904CF" w:rsidP="0050758D">
      <w:pPr>
        <w:pStyle w:val="Footer"/>
        <w:numPr>
          <w:ilvl w:val="2"/>
          <w:numId w:val="17"/>
        </w:numPr>
        <w:tabs>
          <w:tab w:val="clear" w:pos="4536"/>
          <w:tab w:val="clear" w:pos="9072"/>
          <w:tab w:val="center" w:pos="4320"/>
          <w:tab w:val="right" w:pos="8640"/>
        </w:tabs>
        <w:spacing w:before="120" w:after="120"/>
        <w:jc w:val="both"/>
        <w:rPr>
          <w:rFonts w:ascii="Verdana" w:hAnsi="Verdana" w:cs="Arial"/>
          <w:sz w:val="20"/>
          <w:szCs w:val="20"/>
        </w:rPr>
      </w:pPr>
      <w:r w:rsidRPr="001F47B0">
        <w:rPr>
          <w:rFonts w:ascii="Verdana" w:hAnsi="Verdana"/>
          <w:bCs/>
          <w:sz w:val="20"/>
          <w:szCs w:val="20"/>
        </w:rPr>
        <w:lastRenderedPageBreak/>
        <w:t>да спазва стриктно изискванията на действащото законодателство,</w:t>
      </w:r>
      <w:r w:rsidRPr="001F47B0">
        <w:rPr>
          <w:rFonts w:ascii="Verdana" w:hAnsi="Verdana" w:cs="Arial"/>
          <w:sz w:val="20"/>
          <w:szCs w:val="20"/>
        </w:rPr>
        <w:t xml:space="preserve"> уреждащо здравословните и безопасни условия на труд;</w:t>
      </w:r>
    </w:p>
    <w:p w14:paraId="43734F39" w14:textId="77777777" w:rsidR="002904CF" w:rsidRPr="001F47B0" w:rsidRDefault="002904CF" w:rsidP="0050758D">
      <w:pPr>
        <w:pStyle w:val="Footer"/>
        <w:numPr>
          <w:ilvl w:val="2"/>
          <w:numId w:val="17"/>
        </w:numPr>
        <w:tabs>
          <w:tab w:val="clear" w:pos="4536"/>
          <w:tab w:val="clear" w:pos="9072"/>
          <w:tab w:val="center" w:pos="4320"/>
          <w:tab w:val="right" w:pos="8640"/>
        </w:tabs>
        <w:spacing w:before="120" w:after="120"/>
        <w:jc w:val="both"/>
        <w:rPr>
          <w:rFonts w:ascii="Verdana" w:hAnsi="Verdana"/>
          <w:bCs/>
          <w:sz w:val="20"/>
          <w:szCs w:val="20"/>
        </w:rPr>
      </w:pPr>
      <w:r w:rsidRPr="001F47B0">
        <w:rPr>
          <w:rFonts w:ascii="Verdana" w:hAnsi="Verdana"/>
          <w:bCs/>
          <w:sz w:val="20"/>
          <w:szCs w:val="20"/>
        </w:rPr>
        <w:t>да се грижи за безопасността на всички лица, които имат право да бъдат на площадката;</w:t>
      </w:r>
    </w:p>
    <w:p w14:paraId="39B325A2" w14:textId="77777777" w:rsidR="002904CF" w:rsidRPr="001F47B0" w:rsidRDefault="002904CF" w:rsidP="0050758D">
      <w:pPr>
        <w:pStyle w:val="Footer"/>
        <w:numPr>
          <w:ilvl w:val="2"/>
          <w:numId w:val="17"/>
        </w:numPr>
        <w:tabs>
          <w:tab w:val="clear" w:pos="4536"/>
          <w:tab w:val="clear" w:pos="9072"/>
          <w:tab w:val="center" w:pos="4320"/>
          <w:tab w:val="right" w:pos="8640"/>
        </w:tabs>
        <w:spacing w:before="120" w:after="120"/>
        <w:jc w:val="both"/>
        <w:rPr>
          <w:rFonts w:ascii="Verdana" w:hAnsi="Verdana"/>
          <w:bCs/>
          <w:sz w:val="20"/>
          <w:szCs w:val="20"/>
        </w:rPr>
      </w:pPr>
      <w:r w:rsidRPr="001F47B0">
        <w:rPr>
          <w:rFonts w:ascii="Verdana" w:hAnsi="Verdana"/>
          <w:bCs/>
          <w:sz w:val="20"/>
          <w:szCs w:val="20"/>
        </w:rPr>
        <w:t>да полага разумни усилия за поддържане на площадката и обекта свободни от ненужни препятствия, за да избегне опасност за тези лица;</w:t>
      </w:r>
    </w:p>
    <w:p w14:paraId="28B78F38" w14:textId="77777777" w:rsidR="002904CF" w:rsidRPr="001F47B0" w:rsidRDefault="002904CF" w:rsidP="0050758D">
      <w:pPr>
        <w:pStyle w:val="Footer"/>
        <w:numPr>
          <w:ilvl w:val="2"/>
          <w:numId w:val="17"/>
        </w:numPr>
        <w:tabs>
          <w:tab w:val="clear" w:pos="4536"/>
          <w:tab w:val="clear" w:pos="9072"/>
          <w:tab w:val="center" w:pos="4320"/>
          <w:tab w:val="right" w:pos="8640"/>
        </w:tabs>
        <w:spacing w:before="120" w:after="120"/>
        <w:jc w:val="both"/>
        <w:rPr>
          <w:rFonts w:ascii="Verdana" w:hAnsi="Verdana" w:cs="Arial"/>
          <w:sz w:val="20"/>
          <w:szCs w:val="20"/>
        </w:rPr>
      </w:pPr>
      <w:r w:rsidRPr="001F47B0">
        <w:rPr>
          <w:rFonts w:ascii="Verdana" w:hAnsi="Verdana"/>
          <w:bCs/>
          <w:sz w:val="20"/>
          <w:szCs w:val="20"/>
        </w:rPr>
        <w:t>да осигури и поддържа в изправност всички необходими лични предпазни средства на своите служители</w:t>
      </w:r>
      <w:r w:rsidRPr="001F47B0">
        <w:rPr>
          <w:rFonts w:ascii="Verdana" w:hAnsi="Verdana" w:cs="Arial"/>
          <w:sz w:val="20"/>
          <w:szCs w:val="20"/>
        </w:rPr>
        <w:t>, ангажирани с изпълнение на договора.</w:t>
      </w:r>
    </w:p>
    <w:p w14:paraId="24FE293E" w14:textId="77777777" w:rsidR="002904CF" w:rsidRPr="001F47B0" w:rsidRDefault="002904CF" w:rsidP="0050758D">
      <w:pPr>
        <w:pStyle w:val="Footer"/>
        <w:numPr>
          <w:ilvl w:val="1"/>
          <w:numId w:val="17"/>
        </w:numPr>
        <w:tabs>
          <w:tab w:val="clear" w:pos="4536"/>
          <w:tab w:val="clear" w:pos="9072"/>
          <w:tab w:val="center" w:pos="4320"/>
          <w:tab w:val="right" w:pos="8640"/>
        </w:tabs>
        <w:spacing w:before="120" w:after="120"/>
        <w:jc w:val="both"/>
        <w:rPr>
          <w:rFonts w:ascii="Verdana" w:hAnsi="Verdana"/>
          <w:b/>
          <w:bCs/>
          <w:sz w:val="20"/>
          <w:szCs w:val="20"/>
        </w:rPr>
      </w:pPr>
      <w:r w:rsidRPr="001F47B0">
        <w:rPr>
          <w:rFonts w:ascii="Verdana" w:hAnsi="Verdana"/>
          <w:b/>
          <w:bCs/>
          <w:sz w:val="20"/>
          <w:szCs w:val="20"/>
        </w:rPr>
        <w:t>Оборудване за противопожарни нужди</w:t>
      </w:r>
    </w:p>
    <w:p w14:paraId="4580F774" w14:textId="77777777" w:rsidR="002904CF" w:rsidRPr="001F47B0" w:rsidRDefault="002904CF" w:rsidP="002904CF">
      <w:pPr>
        <w:tabs>
          <w:tab w:val="left" w:pos="1276"/>
        </w:tabs>
        <w:ind w:left="709"/>
        <w:jc w:val="both"/>
        <w:rPr>
          <w:rFonts w:ascii="Verdana" w:hAnsi="Verdana"/>
          <w:sz w:val="20"/>
          <w:szCs w:val="20"/>
        </w:rPr>
      </w:pPr>
      <w:r w:rsidRPr="001F47B0">
        <w:rPr>
          <w:rFonts w:ascii="Verdana" w:hAnsi="Verdana"/>
          <w:sz w:val="20"/>
          <w:szCs w:val="20"/>
        </w:rPr>
        <w:t>Изпълнителят трябва да вземе всички предпазни мерки за предотвратяване на пожар, да осигури противопожарно оборудване, необходимо в работната среда, както и да осигури ефективен начин за евакуация в случай на пожар на всеки човек, работещ във или посещаващ обекта по време на строителството и след завършване на работите до приемане на обекта.</w:t>
      </w:r>
    </w:p>
    <w:p w14:paraId="7FA2055D" w14:textId="77777777" w:rsidR="002904CF" w:rsidRPr="001F47B0" w:rsidRDefault="002904CF" w:rsidP="0050758D">
      <w:pPr>
        <w:pStyle w:val="Footer"/>
        <w:numPr>
          <w:ilvl w:val="1"/>
          <w:numId w:val="17"/>
        </w:numPr>
        <w:tabs>
          <w:tab w:val="clear" w:pos="4536"/>
          <w:tab w:val="clear" w:pos="9072"/>
          <w:tab w:val="center" w:pos="4320"/>
          <w:tab w:val="right" w:pos="8640"/>
        </w:tabs>
        <w:spacing w:before="120" w:after="120"/>
        <w:jc w:val="both"/>
        <w:rPr>
          <w:rFonts w:ascii="Verdana" w:hAnsi="Verdana"/>
          <w:b/>
          <w:bCs/>
          <w:sz w:val="20"/>
          <w:szCs w:val="20"/>
        </w:rPr>
      </w:pPr>
      <w:r w:rsidRPr="001F47B0">
        <w:rPr>
          <w:rFonts w:ascii="Verdana" w:hAnsi="Verdana"/>
          <w:b/>
          <w:bCs/>
          <w:sz w:val="20"/>
          <w:szCs w:val="20"/>
        </w:rPr>
        <w:t xml:space="preserve">План за безопасност и здраве </w:t>
      </w:r>
    </w:p>
    <w:p w14:paraId="05B4B407" w14:textId="53AC2D59" w:rsidR="002904CF" w:rsidRPr="001F47B0" w:rsidRDefault="0045414B" w:rsidP="002904CF">
      <w:pPr>
        <w:tabs>
          <w:tab w:val="left" w:pos="1276"/>
        </w:tabs>
        <w:ind w:left="709"/>
        <w:jc w:val="both"/>
        <w:rPr>
          <w:rFonts w:ascii="Verdana" w:hAnsi="Verdana"/>
          <w:sz w:val="20"/>
          <w:szCs w:val="20"/>
        </w:rPr>
      </w:pPr>
      <w:hyperlink w:anchor="изпълнител" w:history="1">
        <w:r w:rsidR="002904CF" w:rsidRPr="001F47B0">
          <w:rPr>
            <w:rFonts w:ascii="Verdana" w:hAnsi="Verdana"/>
            <w:sz w:val="20"/>
            <w:szCs w:val="20"/>
          </w:rPr>
          <w:t>Изпълнителят</w:t>
        </w:r>
      </w:hyperlink>
      <w:r w:rsidR="002904CF" w:rsidRPr="001F47B0">
        <w:rPr>
          <w:rFonts w:ascii="Verdana" w:hAnsi="Verdana"/>
          <w:sz w:val="20"/>
          <w:szCs w:val="20"/>
        </w:rPr>
        <w:t xml:space="preserve"> отговаря за изпълнение на предвидените строителни дейности съгласно нормативните из</w:t>
      </w:r>
      <w:r w:rsidR="00614BBE">
        <w:rPr>
          <w:rFonts w:ascii="Verdana" w:hAnsi="Verdana"/>
          <w:sz w:val="20"/>
          <w:szCs w:val="20"/>
        </w:rPr>
        <w:t>и</w:t>
      </w:r>
      <w:r w:rsidR="002904CF" w:rsidRPr="001F47B0">
        <w:rPr>
          <w:rFonts w:ascii="Verdana" w:hAnsi="Verdana"/>
          <w:sz w:val="20"/>
          <w:szCs w:val="20"/>
        </w:rPr>
        <w:t>с</w:t>
      </w:r>
      <w:r w:rsidR="00614BBE">
        <w:rPr>
          <w:rFonts w:ascii="Verdana" w:hAnsi="Verdana"/>
          <w:sz w:val="20"/>
          <w:szCs w:val="20"/>
        </w:rPr>
        <w:t>к</w:t>
      </w:r>
      <w:r w:rsidR="002904CF" w:rsidRPr="001F47B0">
        <w:rPr>
          <w:rFonts w:ascii="Verdana" w:hAnsi="Verdana"/>
          <w:sz w:val="20"/>
          <w:szCs w:val="20"/>
        </w:rPr>
        <w:t xml:space="preserve">вания. </w:t>
      </w:r>
    </w:p>
    <w:p w14:paraId="006B321C" w14:textId="77777777" w:rsidR="002904CF" w:rsidRPr="001F47B0" w:rsidRDefault="002904CF" w:rsidP="0050758D">
      <w:pPr>
        <w:pStyle w:val="Footer"/>
        <w:numPr>
          <w:ilvl w:val="1"/>
          <w:numId w:val="17"/>
        </w:numPr>
        <w:tabs>
          <w:tab w:val="clear" w:pos="4536"/>
          <w:tab w:val="clear" w:pos="9072"/>
          <w:tab w:val="center" w:pos="4320"/>
          <w:tab w:val="right" w:pos="8640"/>
        </w:tabs>
        <w:spacing w:before="120" w:after="120"/>
        <w:jc w:val="both"/>
        <w:rPr>
          <w:rFonts w:ascii="Verdana" w:hAnsi="Verdana"/>
          <w:b/>
          <w:bCs/>
          <w:sz w:val="20"/>
          <w:szCs w:val="20"/>
        </w:rPr>
      </w:pPr>
      <w:r w:rsidRPr="001F47B0">
        <w:rPr>
          <w:rFonts w:ascii="Verdana" w:hAnsi="Verdana"/>
          <w:b/>
          <w:bCs/>
          <w:sz w:val="20"/>
          <w:szCs w:val="20"/>
        </w:rPr>
        <w:t>Работа в ограничени пространства</w:t>
      </w:r>
    </w:p>
    <w:p w14:paraId="2B6E0D2D" w14:textId="77777777" w:rsidR="002904CF" w:rsidRPr="001F47B0" w:rsidRDefault="002904CF" w:rsidP="002904CF">
      <w:pPr>
        <w:tabs>
          <w:tab w:val="left" w:pos="1276"/>
        </w:tabs>
        <w:ind w:left="709"/>
        <w:jc w:val="both"/>
        <w:rPr>
          <w:rFonts w:ascii="Verdana" w:hAnsi="Verdana" w:cs="Arial"/>
          <w:sz w:val="20"/>
          <w:szCs w:val="20"/>
        </w:rPr>
      </w:pPr>
      <w:r w:rsidRPr="001F47B0">
        <w:rPr>
          <w:rFonts w:ascii="Verdana" w:hAnsi="Verdana" w:cs="Arial"/>
          <w:sz w:val="20"/>
          <w:szCs w:val="20"/>
        </w:rPr>
        <w:t>Изпълнителят трябва да обърне внимание на опасността при работа в шахти, водните и сухи камери, тръбопроводи, както и в други слабо вентилирани зони. Изпълнителят трябва да осигури необходимото оборудване за безопасност, което да се разположи на площадката преди започване на работата.</w:t>
      </w:r>
    </w:p>
    <w:p w14:paraId="37FC493F" w14:textId="77777777" w:rsidR="002904CF" w:rsidRPr="001F47B0" w:rsidRDefault="002904CF" w:rsidP="002904CF">
      <w:pPr>
        <w:tabs>
          <w:tab w:val="left" w:pos="1276"/>
        </w:tabs>
        <w:ind w:left="709"/>
        <w:jc w:val="both"/>
        <w:rPr>
          <w:rFonts w:ascii="Verdana" w:hAnsi="Verdana" w:cs="Arial"/>
          <w:sz w:val="20"/>
          <w:szCs w:val="20"/>
        </w:rPr>
      </w:pPr>
      <w:r w:rsidRPr="001F47B0">
        <w:rPr>
          <w:rFonts w:ascii="Verdana" w:hAnsi="Verdana" w:cs="Arial"/>
          <w:sz w:val="20"/>
          <w:szCs w:val="20"/>
        </w:rPr>
        <w:t>Изпълнителят е длъжен да спазва НАРЕДБА № 9 от 23.09.2004 г. за осигуряване на здравословни и безопасни условия на труд при експлоатация и поддържане на водоснабдителни и канализационни системи.</w:t>
      </w:r>
    </w:p>
    <w:p w14:paraId="6492C951" w14:textId="77777777" w:rsidR="002904CF" w:rsidRPr="001F47B0" w:rsidRDefault="002904CF" w:rsidP="002904CF">
      <w:pPr>
        <w:tabs>
          <w:tab w:val="left" w:pos="1276"/>
        </w:tabs>
        <w:ind w:left="709"/>
        <w:jc w:val="both"/>
        <w:rPr>
          <w:rFonts w:ascii="Verdana" w:hAnsi="Verdana" w:cs="Arial"/>
          <w:sz w:val="20"/>
          <w:szCs w:val="20"/>
        </w:rPr>
      </w:pPr>
      <w:r w:rsidRPr="001F47B0">
        <w:rPr>
          <w:rFonts w:ascii="Verdana" w:hAnsi="Verdana" w:cs="Arial"/>
          <w:sz w:val="20"/>
          <w:szCs w:val="20"/>
        </w:rPr>
        <w:t>В местата, които се квалифицират като ограничено пространство категория „Ограничен достъп”, ще се работи съгласно П-БЗР 4.4.6-3 - Процедура по безопасност и здраве при работа в ограничено пространство - Вътрешнофирмен документ от Система за управление на безопасността и здравето при работа (СУБЗР).</w:t>
      </w:r>
    </w:p>
    <w:p w14:paraId="6E421F42" w14:textId="77777777" w:rsidR="002904CF" w:rsidRPr="001F47B0" w:rsidRDefault="002904CF" w:rsidP="0050758D">
      <w:pPr>
        <w:pStyle w:val="Footer"/>
        <w:numPr>
          <w:ilvl w:val="1"/>
          <w:numId w:val="17"/>
        </w:numPr>
        <w:tabs>
          <w:tab w:val="clear" w:pos="4536"/>
          <w:tab w:val="clear" w:pos="9072"/>
          <w:tab w:val="center" w:pos="4320"/>
          <w:tab w:val="right" w:pos="8640"/>
        </w:tabs>
        <w:spacing w:before="120" w:after="120"/>
        <w:jc w:val="both"/>
        <w:rPr>
          <w:rFonts w:ascii="Verdana" w:hAnsi="Verdana"/>
          <w:b/>
          <w:bCs/>
          <w:sz w:val="20"/>
          <w:szCs w:val="20"/>
        </w:rPr>
      </w:pPr>
      <w:r w:rsidRPr="001F47B0">
        <w:rPr>
          <w:rFonts w:ascii="Verdana" w:hAnsi="Verdana"/>
          <w:b/>
          <w:bCs/>
          <w:sz w:val="20"/>
          <w:szCs w:val="20"/>
        </w:rPr>
        <w:t>Въздуходувна инсталация</w:t>
      </w:r>
    </w:p>
    <w:p w14:paraId="79B62A53" w14:textId="77777777" w:rsidR="002904CF" w:rsidRPr="001F47B0" w:rsidRDefault="002904CF" w:rsidP="002904CF">
      <w:pPr>
        <w:tabs>
          <w:tab w:val="left" w:pos="1276"/>
        </w:tabs>
        <w:ind w:left="709"/>
        <w:jc w:val="both"/>
        <w:rPr>
          <w:rFonts w:ascii="Verdana" w:hAnsi="Verdana" w:cs="Arial"/>
          <w:sz w:val="20"/>
          <w:szCs w:val="20"/>
        </w:rPr>
      </w:pPr>
      <w:r w:rsidRPr="001F47B0">
        <w:rPr>
          <w:rFonts w:ascii="Verdana" w:hAnsi="Verdana"/>
          <w:sz w:val="20"/>
          <w:szCs w:val="20"/>
        </w:rPr>
        <w:t>Осигуряване на свеж въздух по време на работа</w:t>
      </w:r>
      <w:r w:rsidRPr="001F47B0">
        <w:rPr>
          <w:rFonts w:ascii="Verdana" w:hAnsi="Verdana" w:cs="Arial"/>
          <w:sz w:val="20"/>
          <w:szCs w:val="20"/>
        </w:rPr>
        <w:t xml:space="preserve"> да се изпълнява съгласно изискванията за безопасни условия на труд.</w:t>
      </w:r>
    </w:p>
    <w:p w14:paraId="5C829C06" w14:textId="77777777" w:rsidR="002904CF" w:rsidRPr="001F47B0" w:rsidRDefault="002904CF" w:rsidP="0050758D">
      <w:pPr>
        <w:pStyle w:val="Footer"/>
        <w:numPr>
          <w:ilvl w:val="0"/>
          <w:numId w:val="17"/>
        </w:numPr>
        <w:tabs>
          <w:tab w:val="clear" w:pos="4536"/>
          <w:tab w:val="clear" w:pos="9072"/>
          <w:tab w:val="center" w:pos="4320"/>
          <w:tab w:val="right" w:pos="8640"/>
        </w:tabs>
        <w:spacing w:before="120" w:after="120"/>
        <w:jc w:val="both"/>
        <w:rPr>
          <w:rFonts w:ascii="Verdana" w:hAnsi="Verdana"/>
          <w:b/>
          <w:bCs/>
          <w:iCs/>
          <w:sz w:val="20"/>
          <w:szCs w:val="20"/>
        </w:rPr>
      </w:pPr>
      <w:r w:rsidRPr="001F47B0">
        <w:rPr>
          <w:rFonts w:ascii="Verdana" w:hAnsi="Verdana"/>
          <w:b/>
          <w:bCs/>
          <w:iCs/>
          <w:sz w:val="20"/>
          <w:szCs w:val="20"/>
        </w:rPr>
        <w:t>Материали</w:t>
      </w:r>
    </w:p>
    <w:p w14:paraId="19A88559" w14:textId="77777777" w:rsidR="002904CF" w:rsidRPr="001F47B0" w:rsidRDefault="002904CF" w:rsidP="0050758D">
      <w:pPr>
        <w:pStyle w:val="Footer"/>
        <w:numPr>
          <w:ilvl w:val="1"/>
          <w:numId w:val="17"/>
        </w:numPr>
        <w:tabs>
          <w:tab w:val="clear" w:pos="4536"/>
          <w:tab w:val="clear" w:pos="9072"/>
          <w:tab w:val="center" w:pos="4320"/>
          <w:tab w:val="right" w:pos="8640"/>
        </w:tabs>
        <w:spacing w:before="120" w:after="120"/>
        <w:ind w:left="709" w:hanging="709"/>
        <w:jc w:val="both"/>
        <w:rPr>
          <w:rFonts w:ascii="Verdana" w:hAnsi="Verdana"/>
          <w:sz w:val="20"/>
          <w:szCs w:val="20"/>
        </w:rPr>
      </w:pPr>
      <w:r w:rsidRPr="001F47B0">
        <w:rPr>
          <w:rFonts w:ascii="Verdana" w:hAnsi="Verdana"/>
          <w:sz w:val="20"/>
          <w:szCs w:val="20"/>
        </w:rPr>
        <w:t>Изпълнителят е отговорен за доставка, разтоварване, складиране и предпазване на всички материали и оборудване, необходими за изпълнение на строително-монтажните работи.</w:t>
      </w:r>
    </w:p>
    <w:p w14:paraId="711061C6" w14:textId="77777777" w:rsidR="002904CF" w:rsidRPr="001F47B0" w:rsidRDefault="002904CF" w:rsidP="0050758D">
      <w:pPr>
        <w:pStyle w:val="Footer"/>
        <w:numPr>
          <w:ilvl w:val="1"/>
          <w:numId w:val="17"/>
        </w:numPr>
        <w:tabs>
          <w:tab w:val="clear" w:pos="4536"/>
          <w:tab w:val="clear" w:pos="9072"/>
          <w:tab w:val="center" w:pos="4320"/>
          <w:tab w:val="right" w:pos="8640"/>
        </w:tabs>
        <w:spacing w:before="120" w:after="120"/>
        <w:ind w:left="709" w:hanging="709"/>
        <w:jc w:val="both"/>
        <w:rPr>
          <w:rFonts w:ascii="Verdana" w:hAnsi="Verdana"/>
          <w:sz w:val="20"/>
          <w:szCs w:val="20"/>
        </w:rPr>
      </w:pPr>
      <w:r w:rsidRPr="001F47B0">
        <w:rPr>
          <w:rFonts w:ascii="Verdana" w:hAnsi="Verdana"/>
          <w:sz w:val="20"/>
          <w:szCs w:val="20"/>
        </w:rPr>
        <w:t>Всички материали, влагани при изпълнение на строително монтажните работи трябва да отговарят на действащата нормативна уредба в Р България.</w:t>
      </w:r>
    </w:p>
    <w:p w14:paraId="1C83DCD9" w14:textId="77777777" w:rsidR="002904CF" w:rsidRPr="001F47B0" w:rsidRDefault="002904CF" w:rsidP="0050758D">
      <w:pPr>
        <w:pStyle w:val="Footer"/>
        <w:numPr>
          <w:ilvl w:val="1"/>
          <w:numId w:val="17"/>
        </w:numPr>
        <w:tabs>
          <w:tab w:val="clear" w:pos="4536"/>
          <w:tab w:val="clear" w:pos="9072"/>
          <w:tab w:val="center" w:pos="4320"/>
          <w:tab w:val="right" w:pos="8640"/>
        </w:tabs>
        <w:spacing w:before="120" w:after="120"/>
        <w:ind w:left="709" w:hanging="709"/>
        <w:jc w:val="both"/>
        <w:rPr>
          <w:rFonts w:ascii="Verdana" w:hAnsi="Verdana"/>
          <w:sz w:val="20"/>
          <w:szCs w:val="20"/>
        </w:rPr>
      </w:pPr>
      <w:r w:rsidRPr="001F47B0">
        <w:rPr>
          <w:rFonts w:ascii="Verdana" w:hAnsi="Verdana"/>
          <w:sz w:val="20"/>
          <w:szCs w:val="20"/>
        </w:rPr>
        <w:lastRenderedPageBreak/>
        <w:t>Материалите трябва да се транспортират и съхраняват съгласно изискванията на производителя им.</w:t>
      </w:r>
    </w:p>
    <w:p w14:paraId="09BC2450" w14:textId="77777777" w:rsidR="002904CF" w:rsidRPr="001F47B0" w:rsidRDefault="002904CF" w:rsidP="0050758D">
      <w:pPr>
        <w:pStyle w:val="Footer"/>
        <w:numPr>
          <w:ilvl w:val="1"/>
          <w:numId w:val="17"/>
        </w:numPr>
        <w:tabs>
          <w:tab w:val="clear" w:pos="4536"/>
          <w:tab w:val="clear" w:pos="9072"/>
          <w:tab w:val="center" w:pos="4320"/>
          <w:tab w:val="right" w:pos="8640"/>
        </w:tabs>
        <w:spacing w:before="120" w:after="120"/>
        <w:ind w:left="709" w:hanging="709"/>
        <w:jc w:val="both"/>
        <w:rPr>
          <w:rFonts w:ascii="Verdana" w:hAnsi="Verdana"/>
          <w:sz w:val="20"/>
          <w:szCs w:val="20"/>
        </w:rPr>
      </w:pPr>
      <w:r w:rsidRPr="001F47B0">
        <w:rPr>
          <w:rFonts w:ascii="Verdana" w:hAnsi="Verdana"/>
          <w:sz w:val="20"/>
          <w:szCs w:val="20"/>
        </w:rPr>
        <w:t xml:space="preserve">Изпълнителят предоставя на Възложителя документи за доставяните от него материали, преди влагането им в строежа, съгласно Наредба № РД-02-20-1 от 5 февруари 2015 г. за условията и реда за влагане на строителни продукти в строежите на Република България, а именно: декларация за експлоатационни показатели съгласно изискванията на Регламент (ЕС) № 305/2011, когато за строителния продукт има хармонизиран европейски стандарт или е издадена ЕТО или декларация за характеристиките на строителния продукт, придружена с валиден документ въз основа, на който е издадена, за строителния продукт, когато той не е обхванат от хармонизиран европейски стандарт или не е издадена ЕТО. </w:t>
      </w:r>
    </w:p>
    <w:p w14:paraId="11C9BC60" w14:textId="77777777" w:rsidR="002904CF" w:rsidRPr="001F47B0" w:rsidRDefault="002904CF" w:rsidP="0050758D">
      <w:pPr>
        <w:pStyle w:val="Footer"/>
        <w:numPr>
          <w:ilvl w:val="1"/>
          <w:numId w:val="17"/>
        </w:numPr>
        <w:tabs>
          <w:tab w:val="clear" w:pos="4536"/>
          <w:tab w:val="clear" w:pos="9072"/>
          <w:tab w:val="center" w:pos="4320"/>
          <w:tab w:val="right" w:pos="8640"/>
        </w:tabs>
        <w:spacing w:before="120" w:after="120"/>
        <w:ind w:left="709" w:hanging="709"/>
        <w:jc w:val="both"/>
        <w:rPr>
          <w:rFonts w:ascii="Verdana" w:hAnsi="Verdana"/>
          <w:sz w:val="20"/>
          <w:szCs w:val="20"/>
        </w:rPr>
      </w:pPr>
      <w:r w:rsidRPr="001F47B0">
        <w:rPr>
          <w:rFonts w:ascii="Verdana" w:hAnsi="Verdana"/>
          <w:sz w:val="20"/>
          <w:szCs w:val="20"/>
        </w:rPr>
        <w:t xml:space="preserve">Възложителят си запазва правото да следи за качеството на материалите. </w:t>
      </w:r>
    </w:p>
    <w:p w14:paraId="034C61E8" w14:textId="77777777" w:rsidR="002904CF" w:rsidRPr="001F47B0" w:rsidRDefault="002904CF" w:rsidP="0050758D">
      <w:pPr>
        <w:pStyle w:val="Footer"/>
        <w:numPr>
          <w:ilvl w:val="1"/>
          <w:numId w:val="17"/>
        </w:numPr>
        <w:tabs>
          <w:tab w:val="clear" w:pos="4536"/>
          <w:tab w:val="clear" w:pos="9072"/>
          <w:tab w:val="center" w:pos="4320"/>
          <w:tab w:val="right" w:pos="8640"/>
        </w:tabs>
        <w:spacing w:before="120" w:after="120"/>
        <w:ind w:left="709" w:hanging="709"/>
        <w:jc w:val="both"/>
        <w:rPr>
          <w:rFonts w:ascii="Verdana" w:hAnsi="Verdana"/>
          <w:sz w:val="20"/>
          <w:szCs w:val="20"/>
        </w:rPr>
      </w:pPr>
      <w:r w:rsidRPr="001F47B0">
        <w:rPr>
          <w:rFonts w:ascii="Verdana" w:hAnsi="Verdana"/>
          <w:sz w:val="20"/>
          <w:szCs w:val="20"/>
        </w:rPr>
        <w:t>Контролът по време на строителство ще се упражнява от представители на Строителен контрол и отдел БЗР на Възложителя.</w:t>
      </w:r>
    </w:p>
    <w:p w14:paraId="2454A925" w14:textId="21D33CF6" w:rsidR="002904CF" w:rsidRPr="001F47B0" w:rsidRDefault="002904CF" w:rsidP="0050758D">
      <w:pPr>
        <w:pStyle w:val="Footer"/>
        <w:numPr>
          <w:ilvl w:val="0"/>
          <w:numId w:val="17"/>
        </w:numPr>
        <w:tabs>
          <w:tab w:val="clear" w:pos="4536"/>
          <w:tab w:val="clear" w:pos="9072"/>
          <w:tab w:val="center" w:pos="4320"/>
          <w:tab w:val="right" w:pos="8640"/>
        </w:tabs>
        <w:spacing w:before="120" w:after="120"/>
        <w:jc w:val="both"/>
        <w:rPr>
          <w:rFonts w:ascii="Verdana" w:hAnsi="Verdana"/>
          <w:b/>
          <w:bCs/>
          <w:iCs/>
          <w:sz w:val="20"/>
          <w:szCs w:val="20"/>
        </w:rPr>
      </w:pPr>
      <w:r w:rsidRPr="001F47B0">
        <w:rPr>
          <w:rFonts w:ascii="Verdana" w:hAnsi="Verdana"/>
          <w:b/>
          <w:bCs/>
          <w:iCs/>
          <w:sz w:val="20"/>
          <w:szCs w:val="20"/>
        </w:rPr>
        <w:t xml:space="preserve">Възлагане </w:t>
      </w:r>
      <w:r w:rsidR="00355ACE">
        <w:rPr>
          <w:rFonts w:ascii="Verdana" w:hAnsi="Verdana"/>
          <w:b/>
          <w:bCs/>
          <w:iCs/>
          <w:sz w:val="20"/>
          <w:szCs w:val="20"/>
        </w:rPr>
        <w:t xml:space="preserve">и приемане </w:t>
      </w:r>
      <w:r w:rsidRPr="001F47B0">
        <w:rPr>
          <w:rFonts w:ascii="Verdana" w:hAnsi="Verdana"/>
          <w:b/>
          <w:bCs/>
          <w:iCs/>
          <w:sz w:val="20"/>
          <w:szCs w:val="20"/>
        </w:rPr>
        <w:t>на работата</w:t>
      </w:r>
    </w:p>
    <w:p w14:paraId="5EE9BC32" w14:textId="6E4F7A12" w:rsidR="002904CF" w:rsidRPr="001F47B0" w:rsidRDefault="002904CF" w:rsidP="0050758D">
      <w:pPr>
        <w:pStyle w:val="Footer"/>
        <w:numPr>
          <w:ilvl w:val="1"/>
          <w:numId w:val="17"/>
        </w:numPr>
        <w:tabs>
          <w:tab w:val="clear" w:pos="4536"/>
          <w:tab w:val="clear" w:pos="9072"/>
          <w:tab w:val="center" w:pos="4320"/>
          <w:tab w:val="right" w:pos="8640"/>
        </w:tabs>
        <w:spacing w:before="120" w:after="120"/>
        <w:ind w:left="709" w:hanging="709"/>
        <w:jc w:val="both"/>
        <w:rPr>
          <w:rFonts w:ascii="Verdana" w:hAnsi="Verdana"/>
          <w:sz w:val="20"/>
          <w:szCs w:val="20"/>
        </w:rPr>
      </w:pPr>
      <w:r w:rsidRPr="001F47B0">
        <w:rPr>
          <w:rFonts w:ascii="Verdana" w:hAnsi="Verdana"/>
          <w:sz w:val="20"/>
          <w:szCs w:val="20"/>
        </w:rPr>
        <w:t>Възлагането на дейностите ще се извърши след изпращане на писмена „Официална инструкция” от страна на Възложителя. Срокът за изпълнение на всички дейности посочени в Количествените сметки на всички обекти не може да превишава 180 календарни дни, считано от датата на възлагане.</w:t>
      </w:r>
    </w:p>
    <w:p w14:paraId="47E5AD25" w14:textId="77777777" w:rsidR="002904CF" w:rsidRPr="001F47B0" w:rsidRDefault="002904CF" w:rsidP="0050758D">
      <w:pPr>
        <w:pStyle w:val="Footer"/>
        <w:numPr>
          <w:ilvl w:val="1"/>
          <w:numId w:val="17"/>
        </w:numPr>
        <w:tabs>
          <w:tab w:val="clear" w:pos="4536"/>
          <w:tab w:val="clear" w:pos="9072"/>
          <w:tab w:val="center" w:pos="4320"/>
          <w:tab w:val="right" w:pos="8640"/>
        </w:tabs>
        <w:spacing w:before="120" w:after="120"/>
        <w:ind w:left="709" w:hanging="709"/>
        <w:jc w:val="both"/>
        <w:rPr>
          <w:rFonts w:ascii="Verdana" w:hAnsi="Verdana"/>
          <w:sz w:val="20"/>
          <w:szCs w:val="20"/>
        </w:rPr>
      </w:pPr>
      <w:r w:rsidRPr="001F47B0">
        <w:rPr>
          <w:rFonts w:ascii="Verdana" w:hAnsi="Verdana"/>
          <w:sz w:val="20"/>
          <w:szCs w:val="20"/>
        </w:rPr>
        <w:t>След приключване на възложената работа Изпълнителят съставя „Протокол за завършени и подлежащи на заплащане видове СМР” към съответната дата и го представя за одобрение на Строителния контрол.</w:t>
      </w:r>
    </w:p>
    <w:p w14:paraId="51303C42" w14:textId="77777777" w:rsidR="002904CF" w:rsidRPr="001F47B0" w:rsidRDefault="002904CF" w:rsidP="0050758D">
      <w:pPr>
        <w:pStyle w:val="Footer"/>
        <w:numPr>
          <w:ilvl w:val="1"/>
          <w:numId w:val="17"/>
        </w:numPr>
        <w:tabs>
          <w:tab w:val="clear" w:pos="4536"/>
          <w:tab w:val="clear" w:pos="9072"/>
          <w:tab w:val="center" w:pos="4320"/>
          <w:tab w:val="right" w:pos="8640"/>
        </w:tabs>
        <w:spacing w:before="120" w:after="120"/>
        <w:ind w:left="709" w:hanging="709"/>
        <w:jc w:val="both"/>
        <w:rPr>
          <w:rFonts w:ascii="Verdana" w:hAnsi="Verdana"/>
          <w:sz w:val="20"/>
          <w:szCs w:val="20"/>
        </w:rPr>
      </w:pPr>
      <w:r w:rsidRPr="001F47B0">
        <w:rPr>
          <w:rFonts w:ascii="Verdana" w:hAnsi="Verdana"/>
          <w:sz w:val="20"/>
          <w:szCs w:val="20"/>
        </w:rPr>
        <w:t>Съставя се Приемно-предавателен протокол за установяване годността и качеството на завършените работи, който следва да бъде подписан от Изпълнителя и Възложителя при липса на възражения.</w:t>
      </w:r>
    </w:p>
    <w:p w14:paraId="42848552" w14:textId="77777777" w:rsidR="002904CF" w:rsidRPr="001F47B0" w:rsidRDefault="002904CF" w:rsidP="0050758D">
      <w:pPr>
        <w:pStyle w:val="Footer"/>
        <w:numPr>
          <w:ilvl w:val="1"/>
          <w:numId w:val="17"/>
        </w:numPr>
        <w:tabs>
          <w:tab w:val="clear" w:pos="4536"/>
          <w:tab w:val="clear" w:pos="9072"/>
          <w:tab w:val="center" w:pos="4320"/>
          <w:tab w:val="right" w:pos="8640"/>
        </w:tabs>
        <w:spacing w:before="120" w:after="120"/>
        <w:ind w:left="709" w:hanging="709"/>
        <w:jc w:val="both"/>
        <w:rPr>
          <w:rFonts w:ascii="Verdana" w:hAnsi="Verdana"/>
          <w:sz w:val="20"/>
          <w:szCs w:val="20"/>
        </w:rPr>
      </w:pPr>
      <w:r w:rsidRPr="001F47B0">
        <w:rPr>
          <w:rFonts w:ascii="Verdana" w:hAnsi="Verdana"/>
          <w:sz w:val="20"/>
          <w:szCs w:val="20"/>
        </w:rPr>
        <w:t xml:space="preserve">В случай, че Контролиращият служител установи, че работите не са извършени качествено, той предоставя по своя преценка на Изпълнителя срок, в рамките на който последният трябва да поправи неприетите от Строителния контрол работи. </w:t>
      </w:r>
    </w:p>
    <w:p w14:paraId="70FB705B" w14:textId="77777777" w:rsidR="002904CF" w:rsidRPr="001F47B0" w:rsidRDefault="002904CF" w:rsidP="0050758D">
      <w:pPr>
        <w:pStyle w:val="Footer"/>
        <w:numPr>
          <w:ilvl w:val="0"/>
          <w:numId w:val="17"/>
        </w:numPr>
        <w:tabs>
          <w:tab w:val="clear" w:pos="4536"/>
          <w:tab w:val="clear" w:pos="9072"/>
          <w:tab w:val="center" w:pos="4320"/>
          <w:tab w:val="right" w:pos="8640"/>
        </w:tabs>
        <w:spacing w:before="120" w:after="120"/>
        <w:jc w:val="both"/>
        <w:rPr>
          <w:rFonts w:ascii="Verdana" w:hAnsi="Verdana"/>
          <w:b/>
          <w:bCs/>
          <w:iCs/>
          <w:sz w:val="20"/>
          <w:szCs w:val="20"/>
        </w:rPr>
      </w:pPr>
      <w:r w:rsidRPr="001F47B0">
        <w:rPr>
          <w:rFonts w:ascii="Verdana" w:hAnsi="Verdana"/>
          <w:b/>
          <w:bCs/>
          <w:iCs/>
          <w:sz w:val="20"/>
          <w:szCs w:val="20"/>
        </w:rPr>
        <w:t>Гаранционен срок</w:t>
      </w:r>
    </w:p>
    <w:p w14:paraId="79123D87" w14:textId="77777777" w:rsidR="002904CF" w:rsidRPr="001F47B0" w:rsidRDefault="002904CF" w:rsidP="0050758D">
      <w:pPr>
        <w:pStyle w:val="Footer"/>
        <w:numPr>
          <w:ilvl w:val="1"/>
          <w:numId w:val="17"/>
        </w:numPr>
        <w:tabs>
          <w:tab w:val="clear" w:pos="4536"/>
          <w:tab w:val="clear" w:pos="9072"/>
          <w:tab w:val="center" w:pos="4320"/>
          <w:tab w:val="right" w:pos="8640"/>
        </w:tabs>
        <w:spacing w:before="120" w:after="120"/>
        <w:ind w:left="709" w:hanging="709"/>
        <w:jc w:val="both"/>
        <w:rPr>
          <w:rFonts w:ascii="Verdana" w:hAnsi="Verdana" w:cs="Arial"/>
          <w:spacing w:val="-3"/>
          <w:sz w:val="20"/>
          <w:szCs w:val="20"/>
        </w:rPr>
      </w:pPr>
      <w:r w:rsidRPr="001F47B0">
        <w:rPr>
          <w:rFonts w:ascii="Verdana" w:hAnsi="Verdana"/>
          <w:sz w:val="20"/>
          <w:szCs w:val="20"/>
        </w:rPr>
        <w:t xml:space="preserve">За </w:t>
      </w:r>
      <w:r w:rsidRPr="001F47B0">
        <w:rPr>
          <w:rFonts w:ascii="Verdana" w:hAnsi="Verdana" w:cs="Arial"/>
          <w:spacing w:val="-3"/>
          <w:sz w:val="20"/>
          <w:szCs w:val="20"/>
        </w:rPr>
        <w:t>работите по изпълнението на предмета на договора се прилагат и важат минималните гаранционни срокове за изпълнени строителни и монтажни работи, съгласно Наредба №2 от 31.07.2003г.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p>
    <w:p w14:paraId="6A44AF9F" w14:textId="533F533F" w:rsidR="00390B44" w:rsidRPr="001F47B0" w:rsidRDefault="002904CF" w:rsidP="0050758D">
      <w:pPr>
        <w:pStyle w:val="Footer"/>
        <w:numPr>
          <w:ilvl w:val="1"/>
          <w:numId w:val="17"/>
        </w:numPr>
        <w:tabs>
          <w:tab w:val="clear" w:pos="4536"/>
          <w:tab w:val="clear" w:pos="9072"/>
          <w:tab w:val="center" w:pos="4320"/>
          <w:tab w:val="right" w:pos="8640"/>
        </w:tabs>
        <w:spacing w:before="120" w:after="120"/>
        <w:ind w:left="709" w:hanging="709"/>
        <w:jc w:val="both"/>
        <w:rPr>
          <w:rFonts w:ascii="Verdana" w:hAnsi="Verdana" w:cs="Arial"/>
          <w:spacing w:val="-3"/>
          <w:sz w:val="20"/>
          <w:szCs w:val="20"/>
        </w:rPr>
      </w:pPr>
      <w:r w:rsidRPr="001F47B0">
        <w:rPr>
          <w:rFonts w:ascii="Verdana" w:hAnsi="Verdana" w:cs="Arial"/>
          <w:spacing w:val="-3"/>
          <w:sz w:val="20"/>
          <w:szCs w:val="20"/>
        </w:rPr>
        <w:t>Гаранционният срок започва да тече след приемане на обекта с протокол</w:t>
      </w:r>
      <w:r w:rsidR="00C36149">
        <w:rPr>
          <w:rFonts w:ascii="Verdana" w:hAnsi="Verdana" w:cs="Arial"/>
          <w:spacing w:val="-3"/>
          <w:sz w:val="20"/>
          <w:szCs w:val="20"/>
        </w:rPr>
        <w:t xml:space="preserve"> за извършени</w:t>
      </w:r>
      <w:r w:rsidR="00BA4BC9">
        <w:rPr>
          <w:rFonts w:ascii="Verdana" w:hAnsi="Verdana" w:cs="Arial"/>
          <w:spacing w:val="-3"/>
          <w:sz w:val="20"/>
          <w:szCs w:val="20"/>
        </w:rPr>
        <w:t xml:space="preserve"> СМР</w:t>
      </w:r>
      <w:r w:rsidRPr="001F47B0">
        <w:rPr>
          <w:rFonts w:ascii="Verdana" w:hAnsi="Verdana" w:cs="Arial"/>
          <w:spacing w:val="-3"/>
          <w:sz w:val="20"/>
          <w:szCs w:val="20"/>
        </w:rPr>
        <w:t>.</w:t>
      </w:r>
    </w:p>
    <w:p w14:paraId="7E6A5964" w14:textId="77777777" w:rsidR="00390B44" w:rsidRPr="0050758D" w:rsidRDefault="00390B44" w:rsidP="0050758D">
      <w:pPr>
        <w:pStyle w:val="Footer"/>
        <w:numPr>
          <w:ilvl w:val="0"/>
          <w:numId w:val="17"/>
        </w:numPr>
        <w:tabs>
          <w:tab w:val="clear" w:pos="4536"/>
          <w:tab w:val="clear" w:pos="9072"/>
          <w:tab w:val="center" w:pos="4320"/>
          <w:tab w:val="right" w:pos="8640"/>
        </w:tabs>
        <w:spacing w:before="120" w:after="120"/>
        <w:jc w:val="both"/>
        <w:rPr>
          <w:rFonts w:ascii="Verdana" w:hAnsi="Verdana" w:cs="Arial"/>
          <w:b/>
          <w:spacing w:val="-3"/>
          <w:sz w:val="20"/>
          <w:szCs w:val="20"/>
        </w:rPr>
      </w:pPr>
      <w:r w:rsidRPr="001F47B0">
        <w:rPr>
          <w:rFonts w:ascii="Verdana" w:hAnsi="Verdana" w:cs="Arial"/>
          <w:spacing w:val="-3"/>
          <w:sz w:val="20"/>
          <w:szCs w:val="20"/>
        </w:rPr>
        <w:t xml:space="preserve"> </w:t>
      </w:r>
      <w:r w:rsidRPr="0050758D">
        <w:rPr>
          <w:rFonts w:ascii="Verdana" w:hAnsi="Verdana" w:cs="Arial"/>
          <w:b/>
          <w:spacing w:val="-3"/>
          <w:sz w:val="20"/>
          <w:szCs w:val="20"/>
        </w:rPr>
        <w:t>Подизпълнител</w:t>
      </w:r>
    </w:p>
    <w:p w14:paraId="661A02EB" w14:textId="77777777" w:rsidR="00390B44" w:rsidRPr="001F47B0" w:rsidRDefault="00390B44" w:rsidP="0050758D">
      <w:pPr>
        <w:pStyle w:val="Footer"/>
        <w:numPr>
          <w:ilvl w:val="1"/>
          <w:numId w:val="17"/>
        </w:numPr>
        <w:tabs>
          <w:tab w:val="clear" w:pos="4536"/>
          <w:tab w:val="clear" w:pos="9072"/>
          <w:tab w:val="center" w:pos="4320"/>
          <w:tab w:val="right" w:pos="8640"/>
        </w:tabs>
        <w:spacing w:before="120" w:after="120"/>
        <w:ind w:left="709" w:hanging="709"/>
        <w:jc w:val="both"/>
        <w:rPr>
          <w:rFonts w:ascii="Verdana" w:hAnsi="Verdana" w:cs="Arial"/>
          <w:spacing w:val="-3"/>
          <w:sz w:val="20"/>
          <w:szCs w:val="20"/>
        </w:rPr>
      </w:pPr>
      <w:r w:rsidRPr="001F47B0">
        <w:rPr>
          <w:rFonts w:ascii="Verdana" w:hAnsi="Verdana" w:cs="Arial"/>
          <w:spacing w:val="-3"/>
          <w:sz w:val="20"/>
          <w:szCs w:val="20"/>
        </w:rPr>
        <w:tab/>
        <w:t xml:space="preserve">Изпълнителят сключва договор за подизпълнение с подизпълнителите, посочени в офертата при участие в процедурата. </w:t>
      </w:r>
    </w:p>
    <w:p w14:paraId="49A6C0B0" w14:textId="77777777" w:rsidR="00390B44" w:rsidRPr="001F47B0" w:rsidRDefault="00390B44" w:rsidP="0050758D">
      <w:pPr>
        <w:pStyle w:val="Footer"/>
        <w:numPr>
          <w:ilvl w:val="1"/>
          <w:numId w:val="17"/>
        </w:numPr>
        <w:tabs>
          <w:tab w:val="clear" w:pos="4536"/>
          <w:tab w:val="clear" w:pos="9072"/>
          <w:tab w:val="center" w:pos="4320"/>
          <w:tab w:val="right" w:pos="8640"/>
        </w:tabs>
        <w:spacing w:before="120" w:after="120"/>
        <w:ind w:left="709" w:hanging="709"/>
        <w:jc w:val="both"/>
        <w:rPr>
          <w:rFonts w:ascii="Verdana" w:hAnsi="Verdana" w:cs="Arial"/>
          <w:spacing w:val="-3"/>
          <w:sz w:val="20"/>
          <w:szCs w:val="20"/>
        </w:rPr>
      </w:pPr>
      <w:r w:rsidRPr="001F47B0">
        <w:rPr>
          <w:rFonts w:ascii="Verdana" w:hAnsi="Verdana" w:cs="Arial"/>
          <w:spacing w:val="-3"/>
          <w:sz w:val="20"/>
          <w:szCs w:val="20"/>
        </w:rPr>
        <w:tab/>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599F3100" w14:textId="77777777" w:rsidR="0050758D" w:rsidRDefault="00390B44" w:rsidP="0050758D">
      <w:pPr>
        <w:pStyle w:val="Footer"/>
        <w:numPr>
          <w:ilvl w:val="1"/>
          <w:numId w:val="17"/>
        </w:numPr>
        <w:tabs>
          <w:tab w:val="clear" w:pos="4536"/>
          <w:tab w:val="clear" w:pos="9072"/>
          <w:tab w:val="center" w:pos="4320"/>
          <w:tab w:val="right" w:pos="8640"/>
        </w:tabs>
        <w:spacing w:before="120" w:after="120"/>
        <w:ind w:left="709" w:hanging="709"/>
        <w:jc w:val="both"/>
        <w:rPr>
          <w:rFonts w:ascii="Verdana" w:hAnsi="Verdana" w:cs="Arial"/>
          <w:spacing w:val="-3"/>
          <w:sz w:val="20"/>
          <w:szCs w:val="20"/>
        </w:rPr>
      </w:pPr>
      <w:r w:rsidRPr="001F47B0">
        <w:rPr>
          <w:rFonts w:ascii="Verdana" w:hAnsi="Verdana" w:cs="Arial"/>
          <w:spacing w:val="-3"/>
          <w:sz w:val="20"/>
          <w:szCs w:val="20"/>
        </w:rPr>
        <w:tab/>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024E4A7E" w14:textId="77777777" w:rsidR="0050758D" w:rsidRDefault="00390B44" w:rsidP="0050758D">
      <w:pPr>
        <w:pStyle w:val="Footer"/>
        <w:numPr>
          <w:ilvl w:val="1"/>
          <w:numId w:val="17"/>
        </w:numPr>
        <w:tabs>
          <w:tab w:val="clear" w:pos="4536"/>
          <w:tab w:val="clear" w:pos="9072"/>
          <w:tab w:val="center" w:pos="4320"/>
          <w:tab w:val="right" w:pos="8640"/>
        </w:tabs>
        <w:spacing w:before="120" w:after="120"/>
        <w:ind w:left="709" w:hanging="709"/>
        <w:jc w:val="both"/>
        <w:rPr>
          <w:rFonts w:ascii="Verdana" w:hAnsi="Verdana" w:cs="Arial"/>
          <w:spacing w:val="-3"/>
          <w:sz w:val="20"/>
          <w:szCs w:val="20"/>
        </w:rPr>
      </w:pPr>
      <w:r w:rsidRPr="0050758D">
        <w:rPr>
          <w:rFonts w:ascii="Verdana" w:hAnsi="Verdana" w:cs="Arial"/>
          <w:spacing w:val="-3"/>
          <w:sz w:val="20"/>
          <w:szCs w:val="20"/>
        </w:rPr>
        <w:lastRenderedPageBreak/>
        <w:tab/>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699894D8" w14:textId="2EC5E7C1" w:rsidR="0050758D" w:rsidRDefault="0050758D" w:rsidP="0050758D">
      <w:pPr>
        <w:pStyle w:val="Footer"/>
        <w:numPr>
          <w:ilvl w:val="1"/>
          <w:numId w:val="17"/>
        </w:numPr>
        <w:tabs>
          <w:tab w:val="clear" w:pos="4536"/>
          <w:tab w:val="clear" w:pos="9072"/>
          <w:tab w:val="center" w:pos="4320"/>
          <w:tab w:val="right" w:pos="8640"/>
        </w:tabs>
        <w:spacing w:before="120" w:after="120"/>
        <w:ind w:left="709" w:hanging="709"/>
        <w:jc w:val="both"/>
        <w:rPr>
          <w:rFonts w:ascii="Verdana" w:hAnsi="Verdana" w:cs="Arial"/>
          <w:spacing w:val="-3"/>
          <w:sz w:val="20"/>
          <w:szCs w:val="20"/>
        </w:rPr>
      </w:pPr>
      <w:r>
        <w:rPr>
          <w:rFonts w:ascii="Verdana" w:hAnsi="Verdana" w:cs="Arial"/>
          <w:spacing w:val="-3"/>
          <w:sz w:val="20"/>
          <w:szCs w:val="20"/>
        </w:rPr>
        <w:t xml:space="preserve"> </w:t>
      </w:r>
      <w:r w:rsidR="00390B44" w:rsidRPr="0050758D">
        <w:rPr>
          <w:rFonts w:ascii="Verdana" w:hAnsi="Verdana" w:cs="Arial"/>
          <w:spacing w:val="-3"/>
          <w:sz w:val="20"/>
          <w:szCs w:val="20"/>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2EBAA496" w14:textId="77777777" w:rsidR="0050758D" w:rsidRDefault="0050758D" w:rsidP="0050758D">
      <w:pPr>
        <w:pStyle w:val="Footer"/>
        <w:numPr>
          <w:ilvl w:val="1"/>
          <w:numId w:val="17"/>
        </w:numPr>
        <w:tabs>
          <w:tab w:val="clear" w:pos="4536"/>
          <w:tab w:val="clear" w:pos="9072"/>
          <w:tab w:val="center" w:pos="4320"/>
          <w:tab w:val="right" w:pos="8640"/>
        </w:tabs>
        <w:spacing w:before="120" w:after="120"/>
        <w:ind w:left="709" w:hanging="709"/>
        <w:jc w:val="both"/>
        <w:rPr>
          <w:rFonts w:ascii="Verdana" w:hAnsi="Verdana" w:cs="Arial"/>
          <w:spacing w:val="-3"/>
          <w:sz w:val="20"/>
          <w:szCs w:val="20"/>
        </w:rPr>
      </w:pPr>
      <w:r>
        <w:rPr>
          <w:rFonts w:ascii="Verdana" w:hAnsi="Verdana" w:cs="Arial"/>
          <w:spacing w:val="-3"/>
          <w:sz w:val="20"/>
          <w:szCs w:val="20"/>
        </w:rPr>
        <w:t xml:space="preserve"> </w:t>
      </w:r>
      <w:r w:rsidR="00390B44" w:rsidRPr="0050758D">
        <w:rPr>
          <w:rFonts w:ascii="Verdana" w:hAnsi="Verdana" w:cs="Arial"/>
          <w:spacing w:val="-3"/>
          <w:sz w:val="20"/>
          <w:szCs w:val="20"/>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6620622E" w14:textId="77777777" w:rsidR="0050758D" w:rsidRDefault="00390B44" w:rsidP="0050758D">
      <w:pPr>
        <w:pStyle w:val="Footer"/>
        <w:numPr>
          <w:ilvl w:val="1"/>
          <w:numId w:val="17"/>
        </w:numPr>
        <w:tabs>
          <w:tab w:val="clear" w:pos="4536"/>
          <w:tab w:val="clear" w:pos="9072"/>
          <w:tab w:val="center" w:pos="4320"/>
          <w:tab w:val="right" w:pos="8640"/>
        </w:tabs>
        <w:spacing w:before="120" w:after="120"/>
        <w:ind w:left="709" w:hanging="709"/>
        <w:jc w:val="both"/>
        <w:rPr>
          <w:rFonts w:ascii="Verdana" w:hAnsi="Verdana" w:cs="Arial"/>
          <w:spacing w:val="-3"/>
          <w:sz w:val="20"/>
          <w:szCs w:val="20"/>
        </w:rPr>
      </w:pPr>
      <w:r w:rsidRPr="0050758D">
        <w:rPr>
          <w:rFonts w:ascii="Verdana" w:hAnsi="Verdana" w:cs="Arial"/>
          <w:spacing w:val="-3"/>
          <w:sz w:val="20"/>
          <w:szCs w:val="20"/>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4F00B838" w14:textId="77777777" w:rsidR="0050758D" w:rsidRDefault="00390B44" w:rsidP="0050758D">
      <w:pPr>
        <w:pStyle w:val="Footer"/>
        <w:numPr>
          <w:ilvl w:val="1"/>
          <w:numId w:val="17"/>
        </w:numPr>
        <w:tabs>
          <w:tab w:val="clear" w:pos="4536"/>
          <w:tab w:val="clear" w:pos="9072"/>
          <w:tab w:val="center" w:pos="4320"/>
          <w:tab w:val="right" w:pos="8640"/>
        </w:tabs>
        <w:spacing w:before="120" w:after="120"/>
        <w:ind w:left="709" w:hanging="709"/>
        <w:jc w:val="both"/>
        <w:rPr>
          <w:rFonts w:ascii="Verdana" w:hAnsi="Verdana" w:cs="Arial"/>
          <w:spacing w:val="-3"/>
          <w:sz w:val="20"/>
          <w:szCs w:val="20"/>
        </w:rPr>
      </w:pPr>
      <w:r w:rsidRPr="0050758D">
        <w:rPr>
          <w:rFonts w:ascii="Verdana" w:hAnsi="Verdana" w:cs="Arial"/>
          <w:spacing w:val="-3"/>
          <w:sz w:val="20"/>
          <w:szCs w:val="20"/>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4DC09077" w14:textId="77777777" w:rsidR="0050758D" w:rsidRDefault="00390B44" w:rsidP="0050758D">
      <w:pPr>
        <w:pStyle w:val="Footer"/>
        <w:numPr>
          <w:ilvl w:val="1"/>
          <w:numId w:val="17"/>
        </w:numPr>
        <w:tabs>
          <w:tab w:val="clear" w:pos="4536"/>
          <w:tab w:val="clear" w:pos="9072"/>
          <w:tab w:val="center" w:pos="4320"/>
          <w:tab w:val="right" w:pos="8640"/>
        </w:tabs>
        <w:spacing w:before="120" w:after="120"/>
        <w:ind w:left="709" w:hanging="709"/>
        <w:jc w:val="both"/>
        <w:rPr>
          <w:rFonts w:ascii="Verdana" w:hAnsi="Verdana" w:cs="Arial"/>
          <w:spacing w:val="-3"/>
          <w:sz w:val="20"/>
          <w:szCs w:val="20"/>
        </w:rPr>
      </w:pPr>
      <w:r w:rsidRPr="0050758D">
        <w:rPr>
          <w:rFonts w:ascii="Verdana" w:hAnsi="Verdana" w:cs="Arial"/>
          <w:spacing w:val="-3"/>
          <w:sz w:val="20"/>
          <w:szCs w:val="20"/>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0BEF2281" w14:textId="77777777" w:rsidR="0050758D" w:rsidRDefault="00390B44" w:rsidP="0050758D">
      <w:pPr>
        <w:pStyle w:val="Footer"/>
        <w:numPr>
          <w:ilvl w:val="1"/>
          <w:numId w:val="17"/>
        </w:numPr>
        <w:tabs>
          <w:tab w:val="clear" w:pos="4536"/>
          <w:tab w:val="clear" w:pos="9072"/>
          <w:tab w:val="center" w:pos="4320"/>
          <w:tab w:val="right" w:pos="8640"/>
        </w:tabs>
        <w:spacing w:before="120" w:after="120"/>
        <w:ind w:left="709" w:hanging="709"/>
        <w:jc w:val="both"/>
        <w:rPr>
          <w:rFonts w:ascii="Verdana" w:hAnsi="Verdana" w:cs="Arial"/>
          <w:spacing w:val="-3"/>
          <w:sz w:val="20"/>
          <w:szCs w:val="20"/>
        </w:rPr>
      </w:pPr>
      <w:r w:rsidRPr="0050758D">
        <w:rPr>
          <w:rFonts w:ascii="Verdana" w:hAnsi="Verdana" w:cs="Arial"/>
          <w:spacing w:val="-3"/>
          <w:sz w:val="20"/>
          <w:szCs w:val="20"/>
        </w:rPr>
        <w:tab/>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0B2199BA" w14:textId="77777777" w:rsidR="0050758D" w:rsidRDefault="00390B44" w:rsidP="0050758D">
      <w:pPr>
        <w:pStyle w:val="Footer"/>
        <w:numPr>
          <w:ilvl w:val="1"/>
          <w:numId w:val="17"/>
        </w:numPr>
        <w:tabs>
          <w:tab w:val="clear" w:pos="4536"/>
          <w:tab w:val="clear" w:pos="9072"/>
          <w:tab w:val="center" w:pos="4320"/>
          <w:tab w:val="right" w:pos="8640"/>
        </w:tabs>
        <w:spacing w:before="120" w:after="120"/>
        <w:ind w:left="709" w:hanging="709"/>
        <w:jc w:val="both"/>
        <w:rPr>
          <w:rFonts w:ascii="Verdana" w:hAnsi="Verdana" w:cs="Arial"/>
          <w:spacing w:val="-3"/>
          <w:sz w:val="20"/>
          <w:szCs w:val="20"/>
        </w:rPr>
      </w:pPr>
      <w:r w:rsidRPr="0050758D">
        <w:rPr>
          <w:rFonts w:ascii="Verdana" w:hAnsi="Verdana" w:cs="Arial"/>
          <w:spacing w:val="-3"/>
          <w:sz w:val="20"/>
          <w:szCs w:val="20"/>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4AD9CB27" w14:textId="77777777" w:rsidR="0050758D" w:rsidRDefault="00390B44" w:rsidP="0050758D">
      <w:pPr>
        <w:pStyle w:val="Footer"/>
        <w:numPr>
          <w:ilvl w:val="2"/>
          <w:numId w:val="17"/>
        </w:numPr>
        <w:tabs>
          <w:tab w:val="clear" w:pos="4536"/>
          <w:tab w:val="clear" w:pos="9072"/>
          <w:tab w:val="center" w:pos="4320"/>
          <w:tab w:val="right" w:pos="8640"/>
        </w:tabs>
        <w:spacing w:before="120" w:after="120"/>
        <w:jc w:val="both"/>
        <w:rPr>
          <w:rFonts w:ascii="Verdana" w:hAnsi="Verdana" w:cs="Arial"/>
          <w:spacing w:val="-3"/>
          <w:sz w:val="20"/>
          <w:szCs w:val="20"/>
        </w:rPr>
      </w:pPr>
      <w:r w:rsidRPr="0050758D">
        <w:rPr>
          <w:rFonts w:ascii="Verdana" w:hAnsi="Verdana" w:cs="Arial"/>
          <w:spacing w:val="-3"/>
          <w:sz w:val="20"/>
          <w:szCs w:val="20"/>
        </w:rPr>
        <w:t xml:space="preserve">за новия подизпълнител не са налице основанията за отстраняване в процедурата; </w:t>
      </w:r>
    </w:p>
    <w:p w14:paraId="611C7A9B" w14:textId="77777777" w:rsidR="0050758D" w:rsidRDefault="00390B44" w:rsidP="0050758D">
      <w:pPr>
        <w:pStyle w:val="Footer"/>
        <w:numPr>
          <w:ilvl w:val="2"/>
          <w:numId w:val="17"/>
        </w:numPr>
        <w:tabs>
          <w:tab w:val="clear" w:pos="4536"/>
          <w:tab w:val="clear" w:pos="9072"/>
          <w:tab w:val="center" w:pos="4320"/>
          <w:tab w:val="right" w:pos="8640"/>
        </w:tabs>
        <w:spacing w:before="120" w:after="120"/>
        <w:jc w:val="both"/>
        <w:rPr>
          <w:rFonts w:ascii="Verdana" w:hAnsi="Verdana" w:cs="Arial"/>
          <w:spacing w:val="-3"/>
          <w:sz w:val="20"/>
          <w:szCs w:val="20"/>
        </w:rPr>
      </w:pPr>
      <w:r w:rsidRPr="0050758D">
        <w:rPr>
          <w:rFonts w:ascii="Verdana" w:hAnsi="Verdana" w:cs="Arial"/>
          <w:spacing w:val="-3"/>
          <w:sz w:val="20"/>
          <w:szCs w:val="20"/>
        </w:rPr>
        <w:tab/>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14:paraId="507C2894" w14:textId="1C988386" w:rsidR="00390B44" w:rsidRPr="0050758D" w:rsidRDefault="00390B44" w:rsidP="0050758D">
      <w:pPr>
        <w:pStyle w:val="Footer"/>
        <w:numPr>
          <w:ilvl w:val="2"/>
          <w:numId w:val="17"/>
        </w:numPr>
        <w:tabs>
          <w:tab w:val="clear" w:pos="4536"/>
          <w:tab w:val="clear" w:pos="9072"/>
          <w:tab w:val="center" w:pos="4320"/>
          <w:tab w:val="right" w:pos="8640"/>
        </w:tabs>
        <w:spacing w:before="120" w:after="120"/>
        <w:jc w:val="both"/>
        <w:rPr>
          <w:rFonts w:ascii="Verdana" w:hAnsi="Verdana" w:cs="Arial"/>
          <w:spacing w:val="-3"/>
          <w:sz w:val="20"/>
          <w:szCs w:val="20"/>
        </w:rPr>
      </w:pPr>
      <w:r w:rsidRPr="0050758D">
        <w:rPr>
          <w:rFonts w:ascii="Verdana" w:hAnsi="Verdana" w:cs="Arial"/>
          <w:spacing w:val="-3"/>
          <w:sz w:val="20"/>
          <w:szCs w:val="20"/>
        </w:rPr>
        <w:t>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w:t>
      </w:r>
    </w:p>
    <w:p w14:paraId="63EF08F1" w14:textId="77777777" w:rsidR="00792528" w:rsidRDefault="00792528" w:rsidP="002904CF">
      <w:pPr>
        <w:widowControl w:val="0"/>
        <w:spacing w:after="0" w:line="264" w:lineRule="exact"/>
        <w:jc w:val="both"/>
        <w:rPr>
          <w:rFonts w:ascii="Verdana" w:hAnsi="Verdana" w:cs="Calibri"/>
          <w:color w:val="000000"/>
          <w:sz w:val="20"/>
          <w:szCs w:val="20"/>
          <w:lang w:eastAsia="bg-BG" w:bidi="bg-BG"/>
        </w:rPr>
        <w:sectPr w:rsidR="00792528" w:rsidSect="002904CF">
          <w:pgSz w:w="11909" w:h="16834" w:code="9"/>
          <w:pgMar w:top="1418" w:right="1418" w:bottom="1418" w:left="1418" w:header="527" w:footer="0" w:gutter="0"/>
          <w:cols w:space="708"/>
          <w:docGrid w:linePitch="326"/>
        </w:sectPr>
      </w:pPr>
    </w:p>
    <w:p w14:paraId="4E4E653C" w14:textId="5119C031" w:rsidR="002904CF" w:rsidRPr="001F47B0" w:rsidRDefault="002904CF" w:rsidP="002904CF">
      <w:pPr>
        <w:widowControl w:val="0"/>
        <w:spacing w:after="0" w:line="264" w:lineRule="exact"/>
        <w:jc w:val="both"/>
        <w:rPr>
          <w:rFonts w:ascii="Verdana" w:hAnsi="Verdana" w:cs="Calibri"/>
          <w:color w:val="000000"/>
          <w:sz w:val="20"/>
          <w:szCs w:val="20"/>
          <w:lang w:eastAsia="bg-BG" w:bidi="bg-BG"/>
        </w:rPr>
      </w:pPr>
    </w:p>
    <w:p w14:paraId="3BD74338" w14:textId="77777777" w:rsidR="001C0B07" w:rsidRPr="001F47B0" w:rsidRDefault="001C0B07" w:rsidP="001C0B07">
      <w:pPr>
        <w:keepNext/>
        <w:spacing w:before="240" w:after="60" w:line="240" w:lineRule="auto"/>
        <w:jc w:val="center"/>
        <w:outlineLvl w:val="0"/>
        <w:rPr>
          <w:rFonts w:ascii="Verdana" w:eastAsia="Times New Roman" w:hAnsi="Verdana"/>
          <w:b/>
          <w:bCs/>
          <w:kern w:val="32"/>
          <w:sz w:val="20"/>
          <w:szCs w:val="20"/>
        </w:rPr>
      </w:pPr>
    </w:p>
    <w:p w14:paraId="4C3AA152" w14:textId="77777777" w:rsidR="001C0B07" w:rsidRPr="001F47B0" w:rsidRDefault="001C0B07" w:rsidP="001C0B07">
      <w:pPr>
        <w:keepNext/>
        <w:spacing w:before="240" w:after="60" w:line="240" w:lineRule="auto"/>
        <w:jc w:val="center"/>
        <w:outlineLvl w:val="0"/>
        <w:rPr>
          <w:rFonts w:ascii="Verdana" w:eastAsia="Times New Roman" w:hAnsi="Verdana"/>
          <w:b/>
          <w:bCs/>
          <w:kern w:val="32"/>
          <w:sz w:val="20"/>
          <w:szCs w:val="20"/>
        </w:rPr>
      </w:pPr>
    </w:p>
    <w:p w14:paraId="004BA8CD" w14:textId="77777777" w:rsidR="001C0B07" w:rsidRPr="001F47B0" w:rsidRDefault="001C0B07" w:rsidP="001C0B07">
      <w:pPr>
        <w:keepNext/>
        <w:spacing w:before="240" w:after="60" w:line="240" w:lineRule="auto"/>
        <w:jc w:val="center"/>
        <w:outlineLvl w:val="0"/>
        <w:rPr>
          <w:rFonts w:ascii="Verdana" w:eastAsia="Times New Roman" w:hAnsi="Verdana"/>
          <w:b/>
          <w:bCs/>
          <w:kern w:val="32"/>
          <w:sz w:val="20"/>
          <w:szCs w:val="20"/>
        </w:rPr>
      </w:pPr>
    </w:p>
    <w:p w14:paraId="71976410" w14:textId="77777777" w:rsidR="001C0B07" w:rsidRPr="001F47B0" w:rsidRDefault="001C0B07" w:rsidP="001C0B07">
      <w:pPr>
        <w:keepNext/>
        <w:spacing w:before="240" w:after="60" w:line="240" w:lineRule="auto"/>
        <w:jc w:val="center"/>
        <w:outlineLvl w:val="0"/>
        <w:rPr>
          <w:rFonts w:ascii="Verdana" w:eastAsia="Times New Roman" w:hAnsi="Verdana"/>
          <w:b/>
          <w:bCs/>
          <w:kern w:val="32"/>
          <w:sz w:val="20"/>
          <w:szCs w:val="20"/>
        </w:rPr>
      </w:pPr>
    </w:p>
    <w:p w14:paraId="57E69E5E" w14:textId="77777777" w:rsidR="001C0B07" w:rsidRPr="001F47B0" w:rsidRDefault="001C0B07" w:rsidP="001C0B07">
      <w:pPr>
        <w:keepNext/>
        <w:spacing w:before="240" w:after="60" w:line="240" w:lineRule="auto"/>
        <w:jc w:val="center"/>
        <w:outlineLvl w:val="0"/>
        <w:rPr>
          <w:rFonts w:ascii="Verdana" w:eastAsia="Times New Roman" w:hAnsi="Verdana"/>
          <w:b/>
          <w:bCs/>
          <w:kern w:val="32"/>
          <w:sz w:val="20"/>
          <w:szCs w:val="20"/>
        </w:rPr>
      </w:pPr>
    </w:p>
    <w:p w14:paraId="45565B3C" w14:textId="77777777" w:rsidR="001C0B07" w:rsidRPr="001F47B0" w:rsidRDefault="001C0B07" w:rsidP="001C0B07">
      <w:pPr>
        <w:keepNext/>
        <w:spacing w:before="240" w:after="60" w:line="240" w:lineRule="auto"/>
        <w:jc w:val="center"/>
        <w:outlineLvl w:val="0"/>
        <w:rPr>
          <w:rFonts w:ascii="Verdana" w:eastAsia="Times New Roman" w:hAnsi="Verdana"/>
          <w:b/>
          <w:bCs/>
          <w:kern w:val="32"/>
          <w:sz w:val="20"/>
          <w:szCs w:val="20"/>
        </w:rPr>
      </w:pPr>
    </w:p>
    <w:p w14:paraId="1CF6D388" w14:textId="77777777" w:rsidR="001C0B07" w:rsidRPr="001F47B0" w:rsidRDefault="001C0B07" w:rsidP="001C0B07">
      <w:pPr>
        <w:keepNext/>
        <w:spacing w:before="240" w:after="60" w:line="240" w:lineRule="auto"/>
        <w:jc w:val="center"/>
        <w:outlineLvl w:val="0"/>
        <w:rPr>
          <w:rFonts w:ascii="Verdana" w:eastAsia="Times New Roman" w:hAnsi="Verdana"/>
          <w:b/>
          <w:bCs/>
          <w:kern w:val="32"/>
          <w:sz w:val="20"/>
          <w:szCs w:val="20"/>
        </w:rPr>
      </w:pPr>
    </w:p>
    <w:p w14:paraId="441DCDDD" w14:textId="77777777" w:rsidR="001C0B07" w:rsidRPr="001F47B0" w:rsidRDefault="001C0B07" w:rsidP="001C0B07">
      <w:pPr>
        <w:keepNext/>
        <w:spacing w:before="240" w:after="60" w:line="240" w:lineRule="auto"/>
        <w:jc w:val="center"/>
        <w:outlineLvl w:val="0"/>
        <w:rPr>
          <w:rFonts w:ascii="Verdana" w:eastAsia="Times New Roman" w:hAnsi="Verdana"/>
          <w:b/>
          <w:bCs/>
          <w:kern w:val="32"/>
          <w:sz w:val="20"/>
          <w:szCs w:val="20"/>
        </w:rPr>
      </w:pPr>
    </w:p>
    <w:p w14:paraId="466F7FBC" w14:textId="77777777" w:rsidR="001C0B07" w:rsidRPr="001F47B0" w:rsidRDefault="001C0B07" w:rsidP="001C0B07">
      <w:pPr>
        <w:keepNext/>
        <w:spacing w:before="60" w:after="60" w:line="240" w:lineRule="auto"/>
        <w:ind w:right="299"/>
        <w:jc w:val="center"/>
        <w:outlineLvl w:val="0"/>
        <w:rPr>
          <w:rFonts w:ascii="Verdana" w:eastAsia="Times New Roman" w:hAnsi="Verdana"/>
          <w:b/>
          <w:bCs/>
          <w:kern w:val="32"/>
          <w:sz w:val="20"/>
          <w:szCs w:val="20"/>
          <w:lang w:val="ru-RU" w:eastAsia="x-none"/>
        </w:rPr>
      </w:pPr>
    </w:p>
    <w:p w14:paraId="3E843114" w14:textId="77777777" w:rsidR="001C0B07" w:rsidRPr="001F47B0" w:rsidRDefault="001C0B07" w:rsidP="001C0B07">
      <w:pPr>
        <w:keepNext/>
        <w:spacing w:before="60" w:after="60" w:line="240" w:lineRule="auto"/>
        <w:ind w:right="299"/>
        <w:jc w:val="center"/>
        <w:outlineLvl w:val="0"/>
        <w:rPr>
          <w:rFonts w:ascii="Verdana" w:eastAsia="Times New Roman" w:hAnsi="Verdana"/>
          <w:b/>
          <w:bCs/>
          <w:kern w:val="32"/>
          <w:sz w:val="20"/>
          <w:szCs w:val="20"/>
          <w:lang w:val="ru-RU" w:eastAsia="x-none"/>
        </w:rPr>
      </w:pPr>
    </w:p>
    <w:p w14:paraId="705BA7AD" w14:textId="77777777" w:rsidR="001C0B07" w:rsidRPr="001F47B0" w:rsidRDefault="001C0B07" w:rsidP="001C0B07">
      <w:pPr>
        <w:keepNext/>
        <w:spacing w:before="60" w:after="60" w:line="240" w:lineRule="auto"/>
        <w:ind w:right="299"/>
        <w:jc w:val="center"/>
        <w:outlineLvl w:val="0"/>
        <w:rPr>
          <w:rFonts w:ascii="Verdana" w:eastAsia="Times New Roman" w:hAnsi="Verdana"/>
          <w:b/>
          <w:bCs/>
          <w:kern w:val="32"/>
          <w:sz w:val="20"/>
          <w:szCs w:val="20"/>
          <w:lang w:val="ru-RU" w:eastAsia="x-none"/>
        </w:rPr>
      </w:pPr>
    </w:p>
    <w:p w14:paraId="073C88C5" w14:textId="77777777" w:rsidR="001C0B07" w:rsidRPr="001F47B0" w:rsidRDefault="001C0B07" w:rsidP="001C0B07">
      <w:pPr>
        <w:keepNext/>
        <w:spacing w:before="60" w:after="60" w:line="240" w:lineRule="auto"/>
        <w:ind w:right="299"/>
        <w:jc w:val="center"/>
        <w:outlineLvl w:val="0"/>
        <w:rPr>
          <w:rFonts w:ascii="Verdana" w:eastAsia="Times New Roman" w:hAnsi="Verdana"/>
          <w:b/>
          <w:bCs/>
          <w:kern w:val="32"/>
          <w:sz w:val="20"/>
          <w:szCs w:val="20"/>
          <w:lang w:val="ru-RU" w:eastAsia="x-none"/>
        </w:rPr>
      </w:pPr>
    </w:p>
    <w:p w14:paraId="385796DA" w14:textId="77777777" w:rsidR="001C0B07" w:rsidRPr="001F47B0" w:rsidRDefault="001C0B07" w:rsidP="001C0B07">
      <w:pPr>
        <w:keepNext/>
        <w:spacing w:before="60" w:after="60" w:line="240" w:lineRule="auto"/>
        <w:ind w:right="299"/>
        <w:jc w:val="center"/>
        <w:outlineLvl w:val="0"/>
        <w:rPr>
          <w:rFonts w:ascii="Verdana" w:eastAsia="Times New Roman" w:hAnsi="Verdana"/>
          <w:b/>
          <w:bCs/>
          <w:kern w:val="32"/>
          <w:sz w:val="20"/>
          <w:szCs w:val="20"/>
          <w:lang w:val="ru-RU" w:eastAsia="x-none"/>
        </w:rPr>
      </w:pPr>
    </w:p>
    <w:p w14:paraId="13430642" w14:textId="77777777" w:rsidR="001C0B07" w:rsidRPr="001F47B0" w:rsidRDefault="001C0B07" w:rsidP="001C0B07">
      <w:pPr>
        <w:keepNext/>
        <w:spacing w:before="60" w:after="60" w:line="240" w:lineRule="auto"/>
        <w:ind w:right="299"/>
        <w:jc w:val="center"/>
        <w:outlineLvl w:val="0"/>
        <w:rPr>
          <w:rFonts w:ascii="Verdana" w:eastAsia="Times New Roman" w:hAnsi="Verdana"/>
          <w:b/>
          <w:bCs/>
          <w:kern w:val="32"/>
          <w:sz w:val="20"/>
          <w:szCs w:val="20"/>
          <w:lang w:eastAsia="x-none"/>
        </w:rPr>
      </w:pPr>
    </w:p>
    <w:p w14:paraId="0D53DC62" w14:textId="77777777" w:rsidR="001C0B07" w:rsidRPr="001F47B0" w:rsidRDefault="001C0B07" w:rsidP="001C0B07">
      <w:pPr>
        <w:keepNext/>
        <w:spacing w:before="60" w:after="60" w:line="240" w:lineRule="auto"/>
        <w:ind w:right="299"/>
        <w:jc w:val="center"/>
        <w:outlineLvl w:val="0"/>
        <w:rPr>
          <w:rFonts w:ascii="Verdana" w:eastAsia="Times New Roman" w:hAnsi="Verdana"/>
          <w:b/>
          <w:bCs/>
          <w:kern w:val="32"/>
          <w:sz w:val="20"/>
          <w:szCs w:val="20"/>
          <w:lang w:eastAsia="x-none"/>
        </w:rPr>
      </w:pPr>
    </w:p>
    <w:p w14:paraId="653A5D3D" w14:textId="77777777" w:rsidR="001C0B07" w:rsidRPr="001F47B0" w:rsidRDefault="001C0B07" w:rsidP="001C0B07">
      <w:pPr>
        <w:keepNext/>
        <w:spacing w:before="60" w:after="60" w:line="240" w:lineRule="auto"/>
        <w:ind w:right="299"/>
        <w:jc w:val="center"/>
        <w:outlineLvl w:val="0"/>
        <w:rPr>
          <w:rFonts w:ascii="Verdana" w:eastAsia="Times New Roman" w:hAnsi="Verdana"/>
          <w:kern w:val="32"/>
          <w:sz w:val="20"/>
          <w:szCs w:val="20"/>
          <w:lang w:val="en-GB" w:eastAsia="x-none"/>
        </w:rPr>
      </w:pPr>
      <w:r w:rsidRPr="001F47B0">
        <w:rPr>
          <w:rFonts w:ascii="Verdana" w:eastAsia="Times New Roman" w:hAnsi="Verdana"/>
          <w:b/>
          <w:bCs/>
          <w:kern w:val="32"/>
          <w:sz w:val="20"/>
          <w:szCs w:val="20"/>
          <w:lang w:val="en-GB" w:eastAsia="x-none"/>
        </w:rPr>
        <w:t>РАЗДЕЛ Б: ЦЕНИ И ДАННИ</w:t>
      </w:r>
    </w:p>
    <w:p w14:paraId="5FF9177F" w14:textId="77777777" w:rsidR="001C0B07" w:rsidRPr="001F47B0" w:rsidRDefault="001C0B07" w:rsidP="001C0B07">
      <w:pPr>
        <w:spacing w:before="60" w:after="60" w:line="240" w:lineRule="auto"/>
        <w:ind w:right="299"/>
        <w:jc w:val="center"/>
        <w:rPr>
          <w:rFonts w:ascii="Verdana" w:eastAsia="Times New Roman" w:hAnsi="Verdana"/>
          <w:sz w:val="20"/>
          <w:szCs w:val="20"/>
          <w:lang w:val="en-US"/>
        </w:rPr>
      </w:pPr>
    </w:p>
    <w:p w14:paraId="72074391" w14:textId="77777777" w:rsidR="001C0B07" w:rsidRPr="001F47B0" w:rsidRDefault="001C0B07" w:rsidP="001C0B07">
      <w:pPr>
        <w:spacing w:before="60" w:after="60" w:line="240" w:lineRule="auto"/>
        <w:ind w:right="299"/>
        <w:rPr>
          <w:rFonts w:ascii="Verdana" w:eastAsia="Times New Roman" w:hAnsi="Verdana"/>
          <w:sz w:val="20"/>
          <w:szCs w:val="20"/>
          <w:lang w:val="en-US"/>
        </w:rPr>
        <w:sectPr w:rsidR="001C0B07" w:rsidRPr="001F47B0" w:rsidSect="002904CF">
          <w:pgSz w:w="11909" w:h="16834" w:code="9"/>
          <w:pgMar w:top="1418" w:right="1418" w:bottom="1418" w:left="1418" w:header="527" w:footer="0" w:gutter="0"/>
          <w:cols w:space="708"/>
          <w:docGrid w:linePitch="326"/>
        </w:sectPr>
      </w:pPr>
    </w:p>
    <w:p w14:paraId="4EE5ACC5" w14:textId="77777777" w:rsidR="001C0B07" w:rsidRPr="001F47B0" w:rsidRDefault="001C0B07" w:rsidP="0050758D">
      <w:pPr>
        <w:keepNext/>
        <w:keepLines/>
        <w:widowControl w:val="0"/>
        <w:numPr>
          <w:ilvl w:val="0"/>
          <w:numId w:val="16"/>
        </w:numPr>
        <w:tabs>
          <w:tab w:val="left" w:pos="725"/>
        </w:tabs>
        <w:spacing w:after="0" w:line="210" w:lineRule="exact"/>
        <w:ind w:left="760" w:hanging="760"/>
        <w:jc w:val="both"/>
        <w:outlineLvl w:val="0"/>
        <w:rPr>
          <w:rFonts w:ascii="Verdana" w:hAnsi="Verdana" w:cs="Calibri"/>
          <w:b/>
          <w:bCs/>
          <w:sz w:val="20"/>
          <w:szCs w:val="20"/>
          <w:lang w:eastAsia="bg-BG"/>
        </w:rPr>
      </w:pPr>
      <w:r w:rsidRPr="001F47B0">
        <w:rPr>
          <w:rFonts w:ascii="Verdana" w:hAnsi="Verdana" w:cs="Calibri"/>
          <w:b/>
          <w:bCs/>
          <w:color w:val="000000"/>
          <w:sz w:val="20"/>
          <w:szCs w:val="20"/>
          <w:lang w:eastAsia="bg-BG" w:bidi="bg-BG"/>
        </w:rPr>
        <w:lastRenderedPageBreak/>
        <w:t>ОБЩИ ПОЛОЖЕНИЯ</w:t>
      </w:r>
    </w:p>
    <w:p w14:paraId="4B0288C6" w14:textId="77777777" w:rsidR="00591586" w:rsidRPr="001F47B0" w:rsidRDefault="00591586" w:rsidP="0050758D">
      <w:pPr>
        <w:pStyle w:val="ListParagraph"/>
        <w:keepNext/>
        <w:keepLines/>
        <w:numPr>
          <w:ilvl w:val="0"/>
          <w:numId w:val="11"/>
        </w:numPr>
        <w:suppressAutoHyphens/>
        <w:spacing w:before="120" w:after="120" w:line="240" w:lineRule="auto"/>
        <w:jc w:val="both"/>
        <w:rPr>
          <w:rFonts w:ascii="Verdana" w:eastAsia="Times New Roman" w:hAnsi="Verdana" w:cs="Arial"/>
          <w:vanish/>
          <w:spacing w:val="-3"/>
          <w:sz w:val="20"/>
          <w:szCs w:val="20"/>
        </w:rPr>
      </w:pPr>
    </w:p>
    <w:p w14:paraId="7AC81E64" w14:textId="046C54EC" w:rsidR="00591586" w:rsidRPr="001F47B0" w:rsidRDefault="00591586" w:rsidP="0050758D">
      <w:pPr>
        <w:pStyle w:val="ListParagraph"/>
        <w:keepNext/>
        <w:keepLines/>
        <w:numPr>
          <w:ilvl w:val="1"/>
          <w:numId w:val="11"/>
        </w:numPr>
        <w:suppressAutoHyphens/>
        <w:spacing w:before="120" w:after="120" w:line="240" w:lineRule="auto"/>
        <w:jc w:val="both"/>
        <w:rPr>
          <w:rFonts w:ascii="Verdana" w:eastAsia="Times New Roman" w:hAnsi="Verdana" w:cs="Arial"/>
          <w:spacing w:val="-3"/>
          <w:sz w:val="20"/>
          <w:szCs w:val="20"/>
          <w:lang w:val="ru-RU"/>
        </w:rPr>
      </w:pPr>
      <w:r w:rsidRPr="001F47B0">
        <w:rPr>
          <w:rFonts w:ascii="Verdana" w:eastAsia="Times New Roman" w:hAnsi="Verdana" w:cs="Arial"/>
          <w:spacing w:val="-3"/>
          <w:sz w:val="20"/>
          <w:szCs w:val="20"/>
        </w:rPr>
        <w:t>Единичните цени на отделните видове дейности са посочени в Количествено – стойностните сметки, които са неразделна част от договора</w:t>
      </w:r>
      <w:r w:rsidRPr="001F47B0">
        <w:rPr>
          <w:rFonts w:ascii="Verdana" w:eastAsia="Times New Roman" w:hAnsi="Verdana" w:cs="Arial"/>
          <w:spacing w:val="-3"/>
          <w:sz w:val="20"/>
          <w:szCs w:val="20"/>
          <w:lang w:val="ru-RU"/>
        </w:rPr>
        <w:t>.</w:t>
      </w:r>
    </w:p>
    <w:p w14:paraId="6A42E3CD" w14:textId="77777777" w:rsidR="00591586" w:rsidRPr="001F47B0" w:rsidRDefault="00591586" w:rsidP="0050758D">
      <w:pPr>
        <w:keepNext/>
        <w:keepLines/>
        <w:numPr>
          <w:ilvl w:val="1"/>
          <w:numId w:val="11"/>
        </w:numPr>
        <w:suppressAutoHyphens/>
        <w:spacing w:before="120" w:after="120" w:line="240" w:lineRule="auto"/>
        <w:jc w:val="both"/>
        <w:rPr>
          <w:rFonts w:ascii="Verdana" w:eastAsia="Times New Roman" w:hAnsi="Verdana" w:cs="Arial"/>
          <w:spacing w:val="-3"/>
          <w:sz w:val="20"/>
          <w:szCs w:val="20"/>
        </w:rPr>
      </w:pPr>
      <w:r w:rsidRPr="001F47B0">
        <w:rPr>
          <w:rFonts w:ascii="Verdana" w:eastAsia="Times New Roman" w:hAnsi="Verdana" w:cs="Arial"/>
          <w:spacing w:val="-3"/>
          <w:sz w:val="20"/>
          <w:szCs w:val="20"/>
        </w:rPr>
        <w:t>Всички цени са в български лева без ДДС и закръглени до втория знак след десетичната запетая и са постоянни за срока на Договора.</w:t>
      </w:r>
    </w:p>
    <w:p w14:paraId="232A2AE2" w14:textId="77777777" w:rsidR="00591586" w:rsidRPr="001F47B0" w:rsidRDefault="00591586" w:rsidP="0050758D">
      <w:pPr>
        <w:keepNext/>
        <w:keepLines/>
        <w:numPr>
          <w:ilvl w:val="1"/>
          <w:numId w:val="11"/>
        </w:numPr>
        <w:suppressAutoHyphens/>
        <w:spacing w:before="120" w:after="120" w:line="240" w:lineRule="auto"/>
        <w:jc w:val="both"/>
        <w:rPr>
          <w:rFonts w:ascii="Verdana" w:eastAsia="Times New Roman" w:hAnsi="Verdana" w:cs="Arial"/>
          <w:spacing w:val="-3"/>
          <w:sz w:val="20"/>
          <w:szCs w:val="20"/>
        </w:rPr>
      </w:pPr>
      <w:r w:rsidRPr="001F47B0">
        <w:rPr>
          <w:rFonts w:ascii="Verdana" w:eastAsia="Times New Roman" w:hAnsi="Verdana" w:cs="Arial"/>
          <w:spacing w:val="-3"/>
          <w:sz w:val="20"/>
          <w:szCs w:val="20"/>
        </w:rPr>
        <w:t>Цените за изпълнение, оферирани от Изпълнителя и приети от Възложителя с подписването на договора, включват всички договорни задължения на Изпълнителя по договора. Цените включват всички разходи и такси, платими от Възложителя при изпълнението на Договора, като количествата и видовете работи не са гарантирани от Възложителя.</w:t>
      </w:r>
    </w:p>
    <w:p w14:paraId="23BBD9CC" w14:textId="77777777" w:rsidR="00591586" w:rsidRPr="001F47B0" w:rsidRDefault="00591586" w:rsidP="0050758D">
      <w:pPr>
        <w:keepNext/>
        <w:keepLines/>
        <w:numPr>
          <w:ilvl w:val="1"/>
          <w:numId w:val="11"/>
        </w:numPr>
        <w:suppressAutoHyphens/>
        <w:spacing w:before="120" w:after="120" w:line="240" w:lineRule="auto"/>
        <w:jc w:val="both"/>
        <w:rPr>
          <w:rFonts w:ascii="Verdana" w:eastAsia="Times New Roman" w:hAnsi="Verdana" w:cs="Arial"/>
          <w:spacing w:val="-3"/>
          <w:sz w:val="20"/>
          <w:szCs w:val="20"/>
        </w:rPr>
      </w:pPr>
      <w:r w:rsidRPr="001F47B0">
        <w:rPr>
          <w:rFonts w:ascii="Verdana" w:eastAsia="Times New Roman" w:hAnsi="Verdana" w:cs="Arial"/>
          <w:spacing w:val="-3"/>
          <w:sz w:val="20"/>
          <w:szCs w:val="20"/>
        </w:rPr>
        <w:t xml:space="preserve">Цените по Договора са крайни и включват всички договорни задължения на Изпълнителя по Договора, включително материали и транспортните разходи на Изпълнителя до мястото на изпълнение. </w:t>
      </w:r>
    </w:p>
    <w:p w14:paraId="789F3BB3" w14:textId="77777777" w:rsidR="00591586" w:rsidRPr="001F47B0" w:rsidRDefault="00591586" w:rsidP="0050758D">
      <w:pPr>
        <w:keepNext/>
        <w:keepLines/>
        <w:numPr>
          <w:ilvl w:val="1"/>
          <w:numId w:val="11"/>
        </w:numPr>
        <w:suppressAutoHyphens/>
        <w:spacing w:before="120" w:after="120" w:line="240" w:lineRule="auto"/>
        <w:jc w:val="both"/>
        <w:rPr>
          <w:rFonts w:ascii="Verdana" w:eastAsia="Times New Roman" w:hAnsi="Verdana" w:cs="Arial"/>
          <w:spacing w:val="-3"/>
          <w:sz w:val="20"/>
          <w:szCs w:val="20"/>
        </w:rPr>
      </w:pPr>
      <w:r w:rsidRPr="001F47B0">
        <w:rPr>
          <w:rFonts w:ascii="Verdana" w:eastAsia="Times New Roman" w:hAnsi="Verdana" w:cs="Arial"/>
          <w:spacing w:val="-3"/>
          <w:sz w:val="20"/>
          <w:szCs w:val="20"/>
        </w:rPr>
        <w:t>На заплащане подлежат само реално извършените дейности.</w:t>
      </w:r>
    </w:p>
    <w:p w14:paraId="0FC24501" w14:textId="77777777" w:rsidR="00591586" w:rsidRPr="001F47B0" w:rsidRDefault="00591586" w:rsidP="0050758D">
      <w:pPr>
        <w:keepNext/>
        <w:keepLines/>
        <w:numPr>
          <w:ilvl w:val="1"/>
          <w:numId w:val="11"/>
        </w:numPr>
        <w:suppressAutoHyphens/>
        <w:spacing w:before="120" w:after="120" w:line="240" w:lineRule="auto"/>
        <w:jc w:val="both"/>
        <w:rPr>
          <w:rFonts w:ascii="Verdana" w:eastAsia="Times New Roman" w:hAnsi="Verdana" w:cs="Arial"/>
          <w:spacing w:val="-3"/>
          <w:sz w:val="20"/>
          <w:szCs w:val="20"/>
        </w:rPr>
      </w:pPr>
      <w:r w:rsidRPr="001F47B0">
        <w:rPr>
          <w:rFonts w:ascii="Verdana" w:eastAsia="Times New Roman" w:hAnsi="Verdana" w:cs="Arial"/>
          <w:spacing w:val="-3"/>
          <w:sz w:val="20"/>
          <w:szCs w:val="20"/>
        </w:rPr>
        <w:t>След изпълнение на определен вид дейности Изпълнителят съставя „Протокол за завършените и подлежащи на заплащане СМР” към съответната дата. В случай, че Строителен контрол/Контролиращия служител няма възражения по представените документи, той подписва Протокола, както и двустранен Приемо-предавателен протокол.</w:t>
      </w:r>
    </w:p>
    <w:p w14:paraId="2ADDFE52" w14:textId="77777777" w:rsidR="00591586" w:rsidRPr="001F47B0" w:rsidRDefault="00591586" w:rsidP="0050758D">
      <w:pPr>
        <w:keepNext/>
        <w:keepLines/>
        <w:numPr>
          <w:ilvl w:val="1"/>
          <w:numId w:val="11"/>
        </w:numPr>
        <w:suppressAutoHyphens/>
        <w:spacing w:before="120" w:after="120" w:line="240" w:lineRule="auto"/>
        <w:jc w:val="both"/>
        <w:rPr>
          <w:rFonts w:ascii="Verdana" w:eastAsia="Times New Roman" w:hAnsi="Verdana" w:cs="Arial"/>
          <w:spacing w:val="-3"/>
          <w:sz w:val="20"/>
          <w:szCs w:val="20"/>
        </w:rPr>
      </w:pPr>
      <w:r w:rsidRPr="001F47B0">
        <w:rPr>
          <w:rFonts w:ascii="Verdana" w:eastAsia="Times New Roman" w:hAnsi="Verdana" w:cs="Arial"/>
          <w:spacing w:val="-3"/>
          <w:sz w:val="20"/>
          <w:szCs w:val="20"/>
        </w:rPr>
        <w:t>Изпълнителят издава надлежно попълнена фактура въз основа на подписан от двете страни „Протокол за завършените и подлежащи на заплащане СМР” към съответната дата и Сметка, обр.22.</w:t>
      </w:r>
    </w:p>
    <w:p w14:paraId="21726A28" w14:textId="77777777" w:rsidR="00591586" w:rsidRDefault="00591586" w:rsidP="0050758D">
      <w:pPr>
        <w:keepNext/>
        <w:keepLines/>
        <w:numPr>
          <w:ilvl w:val="1"/>
          <w:numId w:val="11"/>
        </w:numPr>
        <w:suppressAutoHyphens/>
        <w:spacing w:before="120" w:after="120" w:line="240" w:lineRule="auto"/>
        <w:jc w:val="both"/>
        <w:rPr>
          <w:rFonts w:ascii="Verdana" w:eastAsia="Times New Roman" w:hAnsi="Verdana" w:cs="Arial"/>
          <w:spacing w:val="-3"/>
          <w:sz w:val="20"/>
          <w:szCs w:val="20"/>
        </w:rPr>
      </w:pPr>
      <w:r w:rsidRPr="001F47B0">
        <w:rPr>
          <w:rFonts w:ascii="Verdana" w:eastAsia="Times New Roman" w:hAnsi="Verdana" w:cs="Arial"/>
          <w:spacing w:val="-3"/>
          <w:sz w:val="20"/>
          <w:szCs w:val="20"/>
        </w:rPr>
        <w:t>Възложителят превежда на Изпълнителя дължимата сума до 45 дни от датата на коректно съставената фактура на Изпълнителя, представена на Контролиращия служител на Възложителя.</w:t>
      </w:r>
    </w:p>
    <w:p w14:paraId="0A5874B0" w14:textId="721C7C5F" w:rsidR="00545BAC" w:rsidRPr="001F47B0" w:rsidRDefault="00545BAC" w:rsidP="0050758D">
      <w:pPr>
        <w:keepNext/>
        <w:keepLines/>
        <w:numPr>
          <w:ilvl w:val="1"/>
          <w:numId w:val="11"/>
        </w:numPr>
        <w:suppressAutoHyphens/>
        <w:spacing w:before="120" w:after="120" w:line="240" w:lineRule="auto"/>
        <w:jc w:val="both"/>
        <w:rPr>
          <w:rFonts w:ascii="Verdana" w:eastAsia="Times New Roman" w:hAnsi="Verdana" w:cs="Arial"/>
          <w:spacing w:val="-3"/>
          <w:sz w:val="20"/>
          <w:szCs w:val="20"/>
        </w:rPr>
      </w:pPr>
      <w:r w:rsidRPr="00545BAC">
        <w:rPr>
          <w:rFonts w:ascii="Verdana" w:eastAsia="Times New Roman" w:hAnsi="Verdana" w:cs="Arial"/>
          <w:spacing w:val="-3"/>
          <w:sz w:val="20"/>
          <w:szCs w:val="20"/>
        </w:rPr>
        <w:t>Възложителят предвижда междинни актувания и плащания</w:t>
      </w:r>
      <w:r>
        <w:rPr>
          <w:rFonts w:ascii="Verdana" w:eastAsia="Times New Roman" w:hAnsi="Verdana" w:cs="Arial"/>
          <w:spacing w:val="-3"/>
          <w:sz w:val="20"/>
          <w:szCs w:val="20"/>
        </w:rPr>
        <w:t>.</w:t>
      </w:r>
    </w:p>
    <w:p w14:paraId="15442AA5" w14:textId="77777777" w:rsidR="00551FE8" w:rsidRPr="00322520" w:rsidRDefault="00551FE8" w:rsidP="00551FE8">
      <w:pPr>
        <w:keepNext/>
        <w:keepLines/>
        <w:numPr>
          <w:ilvl w:val="0"/>
          <w:numId w:val="11"/>
        </w:numPr>
        <w:suppressAutoHyphens/>
        <w:spacing w:before="120" w:after="120" w:line="240" w:lineRule="auto"/>
        <w:jc w:val="both"/>
        <w:rPr>
          <w:rFonts w:ascii="Verdana" w:eastAsia="Times New Roman" w:hAnsi="Verdana" w:cs="Arial"/>
          <w:b/>
          <w:spacing w:val="-3"/>
          <w:sz w:val="20"/>
          <w:szCs w:val="20"/>
        </w:rPr>
      </w:pPr>
      <w:r w:rsidRPr="00322520">
        <w:rPr>
          <w:rFonts w:ascii="Verdana" w:eastAsia="Times New Roman" w:hAnsi="Verdana" w:cs="Arial"/>
          <w:b/>
          <w:spacing w:val="-3"/>
          <w:sz w:val="20"/>
          <w:szCs w:val="20"/>
        </w:rPr>
        <w:t>Непредвидени разходи</w:t>
      </w:r>
    </w:p>
    <w:p w14:paraId="7324BE1A" w14:textId="77777777" w:rsidR="00551FE8" w:rsidRPr="00322520" w:rsidRDefault="00551FE8" w:rsidP="00551FE8">
      <w:pPr>
        <w:keepNext/>
        <w:keepLines/>
        <w:numPr>
          <w:ilvl w:val="1"/>
          <w:numId w:val="11"/>
        </w:numPr>
        <w:suppressAutoHyphens/>
        <w:spacing w:before="120" w:after="120" w:line="240" w:lineRule="auto"/>
        <w:jc w:val="both"/>
        <w:rPr>
          <w:rFonts w:ascii="Verdana" w:eastAsia="Times New Roman" w:hAnsi="Verdana" w:cs="Arial"/>
          <w:spacing w:val="-3"/>
          <w:sz w:val="20"/>
          <w:szCs w:val="20"/>
        </w:rPr>
      </w:pPr>
      <w:r w:rsidRPr="00322520">
        <w:rPr>
          <w:rFonts w:ascii="Verdana" w:eastAsia="Times New Roman" w:hAnsi="Verdana" w:cs="Arial"/>
          <w:b/>
          <w:spacing w:val="-3"/>
          <w:sz w:val="20"/>
          <w:szCs w:val="20"/>
        </w:rPr>
        <w:t xml:space="preserve"> </w:t>
      </w:r>
      <w:r w:rsidRPr="00322520">
        <w:rPr>
          <w:rFonts w:ascii="Verdana" w:eastAsia="Times New Roman" w:hAnsi="Verdana" w:cs="Arial"/>
          <w:spacing w:val="-3"/>
          <w:sz w:val="20"/>
          <w:szCs w:val="20"/>
        </w:rPr>
        <w:t xml:space="preserve">Непредвидени разходи за строително-монтажни работи са разходите, свързани с увеличаване на заложени количества строително-монтажни работи и/или добавяне на нови количества или видове СМР, които към момента на разработване и одобряване на работния проект обективно не са могли да бъдат предвидени, но в процес на строителството са констатирани като необходими за изпълнението обекта. </w:t>
      </w:r>
    </w:p>
    <w:p w14:paraId="639DD431" w14:textId="77777777" w:rsidR="00551FE8" w:rsidRPr="00322520" w:rsidRDefault="00551FE8" w:rsidP="00551FE8">
      <w:pPr>
        <w:keepNext/>
        <w:keepLines/>
        <w:numPr>
          <w:ilvl w:val="1"/>
          <w:numId w:val="11"/>
        </w:numPr>
        <w:suppressAutoHyphens/>
        <w:spacing w:before="120" w:after="120" w:line="240" w:lineRule="auto"/>
        <w:jc w:val="both"/>
        <w:rPr>
          <w:rFonts w:ascii="Verdana" w:eastAsia="Times New Roman" w:hAnsi="Verdana" w:cs="Arial"/>
          <w:spacing w:val="-3"/>
          <w:sz w:val="20"/>
          <w:szCs w:val="20"/>
        </w:rPr>
      </w:pPr>
      <w:r w:rsidRPr="00322520">
        <w:rPr>
          <w:rFonts w:ascii="Verdana" w:eastAsia="Times New Roman" w:hAnsi="Verdana" w:cs="Arial"/>
          <w:spacing w:val="-3"/>
          <w:sz w:val="20"/>
          <w:szCs w:val="20"/>
        </w:rPr>
        <w:t>Непредвидени разходи се отчитат при окончателно актуване на СМР. С цел признаване на непредвидените разходи, Изпълнителят трябва да представи констативен протокол, обосноваващ непредвидените работи, придружен с отделна КСС и при необходимост други документи. Констативният протокол се подписва от Възложителя и Изпълнителя. Непредвидени разходи може да се признаят и на база предписание на проектанта.</w:t>
      </w:r>
    </w:p>
    <w:p w14:paraId="0CD2B717" w14:textId="77777777" w:rsidR="00551FE8" w:rsidRDefault="00551FE8" w:rsidP="0050758D">
      <w:pPr>
        <w:keepNext/>
        <w:keepLines/>
        <w:numPr>
          <w:ilvl w:val="1"/>
          <w:numId w:val="11"/>
        </w:numPr>
        <w:suppressAutoHyphens/>
        <w:spacing w:before="120" w:after="120" w:line="240" w:lineRule="auto"/>
        <w:jc w:val="both"/>
        <w:rPr>
          <w:rFonts w:ascii="Verdana" w:eastAsia="Times New Roman" w:hAnsi="Verdana" w:cs="Arial"/>
          <w:spacing w:val="-3"/>
          <w:sz w:val="20"/>
          <w:szCs w:val="20"/>
        </w:rPr>
      </w:pPr>
      <w:r w:rsidRPr="00322520">
        <w:rPr>
          <w:rFonts w:ascii="Verdana" w:eastAsia="Times New Roman" w:hAnsi="Verdana" w:cs="Arial"/>
          <w:spacing w:val="-3"/>
          <w:sz w:val="20"/>
          <w:szCs w:val="20"/>
        </w:rPr>
        <w:t xml:space="preserve">Непредвидени разходи ще се признават до 5 % от предложената цена за изпълнение на обекта. </w:t>
      </w:r>
    </w:p>
    <w:p w14:paraId="4F70FAFE" w14:textId="0AC6960C" w:rsidR="00551FE8" w:rsidRPr="0050758D" w:rsidRDefault="00551FE8" w:rsidP="0050758D">
      <w:pPr>
        <w:keepNext/>
        <w:keepLines/>
        <w:numPr>
          <w:ilvl w:val="1"/>
          <w:numId w:val="11"/>
        </w:numPr>
        <w:suppressAutoHyphens/>
        <w:spacing w:before="120" w:after="120" w:line="240" w:lineRule="auto"/>
        <w:jc w:val="both"/>
        <w:rPr>
          <w:rFonts w:ascii="Verdana" w:eastAsia="Times New Roman" w:hAnsi="Verdana" w:cs="Arial"/>
          <w:spacing w:val="-3"/>
          <w:sz w:val="20"/>
          <w:szCs w:val="20"/>
        </w:rPr>
      </w:pPr>
      <w:r w:rsidRPr="00551FE8">
        <w:rPr>
          <w:rFonts w:ascii="Verdana" w:eastAsia="Times New Roman" w:hAnsi="Verdana" w:cs="Arial"/>
          <w:spacing w:val="-3"/>
          <w:sz w:val="20"/>
          <w:szCs w:val="20"/>
        </w:rPr>
        <w:t>Остойностяването на непредвидените разходи ще става на база единичните цени от КСС. В случай, че в КСС не фигурират единични цени за видовете работи, които следва да се изпълнят като непредвидени, Изпълнителят изготвя анализ на цена на база Справочник за цените в строителството, издание на СЕК, последно издание. Предложеният анализ на цена се одобрява от Контролиращия служител.</w:t>
      </w:r>
    </w:p>
    <w:p w14:paraId="0EFC0885" w14:textId="77777777" w:rsidR="00591586" w:rsidRPr="001F47B0" w:rsidRDefault="00591586" w:rsidP="0050758D">
      <w:pPr>
        <w:keepNext/>
        <w:keepLines/>
        <w:numPr>
          <w:ilvl w:val="0"/>
          <w:numId w:val="11"/>
        </w:numPr>
        <w:suppressAutoHyphens/>
        <w:spacing w:before="120" w:after="120" w:line="240" w:lineRule="auto"/>
        <w:jc w:val="both"/>
        <w:rPr>
          <w:rFonts w:ascii="Verdana" w:eastAsia="Times New Roman" w:hAnsi="Verdana" w:cs="Arial"/>
          <w:b/>
          <w:spacing w:val="-3"/>
          <w:sz w:val="20"/>
          <w:szCs w:val="20"/>
        </w:rPr>
      </w:pPr>
      <w:r w:rsidRPr="001F47B0">
        <w:rPr>
          <w:rFonts w:ascii="Verdana" w:eastAsia="Times New Roman" w:hAnsi="Verdana" w:cs="Arial"/>
          <w:b/>
          <w:spacing w:val="-3"/>
          <w:sz w:val="20"/>
          <w:szCs w:val="20"/>
        </w:rPr>
        <w:t>КОЛИЧЕСТВЕНО-СТОЙНОСТНИ СМЕТКИ</w:t>
      </w:r>
    </w:p>
    <w:p w14:paraId="5FA25B39" w14:textId="77777777" w:rsidR="00591586" w:rsidRDefault="00591586" w:rsidP="00591586">
      <w:pPr>
        <w:keepNext/>
        <w:keepLines/>
        <w:suppressAutoHyphens/>
        <w:spacing w:before="120" w:after="120" w:line="240" w:lineRule="auto"/>
        <w:ind w:left="375"/>
        <w:jc w:val="both"/>
        <w:rPr>
          <w:rFonts w:eastAsia="Times New Roman" w:cs="Arial"/>
          <w:b/>
          <w:spacing w:val="-3"/>
          <w:sz w:val="24"/>
          <w:szCs w:val="24"/>
        </w:rPr>
        <w:sectPr w:rsidR="00591586" w:rsidSect="00792528">
          <w:pgSz w:w="11906" w:h="16838" w:code="9"/>
          <w:pgMar w:top="1134" w:right="1440" w:bottom="1440" w:left="1440" w:header="709" w:footer="533" w:gutter="0"/>
          <w:cols w:space="708"/>
          <w:docGrid w:linePitch="360"/>
        </w:sectPr>
      </w:pPr>
    </w:p>
    <w:p w14:paraId="044E9AA9" w14:textId="77777777" w:rsidR="00545BAC" w:rsidRPr="00545BAC" w:rsidRDefault="00545BAC" w:rsidP="00545BAC">
      <w:pPr>
        <w:spacing w:after="0" w:line="240" w:lineRule="auto"/>
        <w:ind w:left="360"/>
        <w:jc w:val="center"/>
        <w:rPr>
          <w:rFonts w:ascii="Verdana" w:eastAsia="MS Mincho" w:hAnsi="Verdana"/>
          <w:b/>
          <w:bCs/>
          <w:sz w:val="24"/>
          <w:szCs w:val="24"/>
          <w:lang w:eastAsia="ja-JP"/>
        </w:rPr>
      </w:pPr>
    </w:p>
    <w:tbl>
      <w:tblPr>
        <w:tblW w:w="20112" w:type="dxa"/>
        <w:tblInd w:w="55" w:type="dxa"/>
        <w:tblCellMar>
          <w:left w:w="70" w:type="dxa"/>
          <w:right w:w="70" w:type="dxa"/>
        </w:tblCellMar>
        <w:tblLook w:val="04A0" w:firstRow="1" w:lastRow="0" w:firstColumn="1" w:lastColumn="0" w:noHBand="0" w:noVBand="1"/>
      </w:tblPr>
      <w:tblGrid>
        <w:gridCol w:w="10340"/>
        <w:gridCol w:w="763"/>
        <w:gridCol w:w="1449"/>
        <w:gridCol w:w="700"/>
        <w:gridCol w:w="920"/>
        <w:gridCol w:w="2108"/>
        <w:gridCol w:w="763"/>
        <w:gridCol w:w="1449"/>
        <w:gridCol w:w="700"/>
        <w:gridCol w:w="920"/>
      </w:tblGrid>
      <w:tr w:rsidR="00545BAC" w:rsidRPr="00545BAC" w14:paraId="7D09E659" w14:textId="77777777" w:rsidTr="00545BAC">
        <w:trPr>
          <w:gridAfter w:val="5"/>
          <w:wAfter w:w="5940" w:type="dxa"/>
          <w:trHeight w:val="240"/>
        </w:trPr>
        <w:tc>
          <w:tcPr>
            <w:tcW w:w="10340" w:type="dxa"/>
            <w:tcBorders>
              <w:top w:val="nil"/>
              <w:left w:val="nil"/>
              <w:bottom w:val="nil"/>
              <w:right w:val="nil"/>
            </w:tcBorders>
            <w:shd w:val="clear" w:color="auto" w:fill="auto"/>
            <w:noWrap/>
            <w:vAlign w:val="center"/>
            <w:hideMark/>
          </w:tcPr>
          <w:p w14:paraId="568FFB44" w14:textId="77777777" w:rsidR="00545BAC" w:rsidRPr="00545BAC" w:rsidRDefault="00545BAC" w:rsidP="00545BAC">
            <w:pPr>
              <w:numPr>
                <w:ilvl w:val="0"/>
                <w:numId w:val="22"/>
              </w:numPr>
              <w:spacing w:after="0" w:line="240" w:lineRule="auto"/>
              <w:rPr>
                <w:rFonts w:ascii="Verdana" w:eastAsia="MS Mincho" w:hAnsi="Verdana" w:cs="Tahoma"/>
                <w:sz w:val="18"/>
                <w:szCs w:val="18"/>
                <w:lang w:val="ru-RU"/>
              </w:rPr>
            </w:pPr>
            <w:r w:rsidRPr="00545BAC">
              <w:rPr>
                <w:rFonts w:ascii="Verdana" w:eastAsia="MS Mincho" w:hAnsi="Verdana" w:cs="Tahoma"/>
                <w:b/>
                <w:sz w:val="20"/>
                <w:szCs w:val="20"/>
              </w:rPr>
              <w:t>Камера – връзка Нитка II /висок напор/ - Нитка I /нисък напор/</w:t>
            </w:r>
          </w:p>
        </w:tc>
        <w:tc>
          <w:tcPr>
            <w:tcW w:w="763" w:type="dxa"/>
            <w:tcBorders>
              <w:top w:val="nil"/>
              <w:left w:val="nil"/>
              <w:bottom w:val="nil"/>
              <w:right w:val="nil"/>
            </w:tcBorders>
            <w:shd w:val="clear" w:color="auto" w:fill="auto"/>
            <w:noWrap/>
            <w:vAlign w:val="center"/>
            <w:hideMark/>
          </w:tcPr>
          <w:p w14:paraId="6CA7508B" w14:textId="77777777" w:rsidR="00545BAC" w:rsidRPr="00545BAC" w:rsidRDefault="00545BAC" w:rsidP="00545BAC">
            <w:pPr>
              <w:spacing w:after="0" w:line="240" w:lineRule="auto"/>
              <w:rPr>
                <w:rFonts w:ascii="Verdana" w:eastAsia="MS Mincho" w:hAnsi="Verdana" w:cs="Tahoma"/>
                <w:sz w:val="18"/>
                <w:szCs w:val="18"/>
              </w:rPr>
            </w:pPr>
          </w:p>
        </w:tc>
        <w:tc>
          <w:tcPr>
            <w:tcW w:w="1449" w:type="dxa"/>
            <w:tcBorders>
              <w:top w:val="nil"/>
              <w:left w:val="nil"/>
              <w:bottom w:val="nil"/>
              <w:right w:val="nil"/>
            </w:tcBorders>
            <w:shd w:val="clear" w:color="auto" w:fill="auto"/>
            <w:noWrap/>
            <w:vAlign w:val="center"/>
          </w:tcPr>
          <w:p w14:paraId="69C9D376" w14:textId="77777777" w:rsidR="00545BAC" w:rsidRPr="00545BAC" w:rsidRDefault="00545BAC" w:rsidP="00545BAC">
            <w:pPr>
              <w:spacing w:after="0" w:line="240" w:lineRule="auto"/>
              <w:rPr>
                <w:rFonts w:ascii="Verdana" w:eastAsia="MS Mincho" w:hAnsi="Verdana" w:cs="Tahoma"/>
                <w:sz w:val="18"/>
                <w:szCs w:val="18"/>
                <w:lang w:val="ru-RU"/>
              </w:rPr>
            </w:pPr>
          </w:p>
        </w:tc>
        <w:tc>
          <w:tcPr>
            <w:tcW w:w="700" w:type="dxa"/>
            <w:tcBorders>
              <w:top w:val="nil"/>
              <w:left w:val="nil"/>
              <w:bottom w:val="nil"/>
              <w:right w:val="nil"/>
            </w:tcBorders>
            <w:shd w:val="clear" w:color="auto" w:fill="auto"/>
            <w:noWrap/>
            <w:vAlign w:val="center"/>
            <w:hideMark/>
          </w:tcPr>
          <w:p w14:paraId="7EC25684" w14:textId="77777777" w:rsidR="00545BAC" w:rsidRPr="00545BAC" w:rsidRDefault="00545BAC" w:rsidP="00545BAC">
            <w:pPr>
              <w:spacing w:after="0" w:line="240" w:lineRule="auto"/>
              <w:rPr>
                <w:rFonts w:ascii="Verdana" w:eastAsia="MS Mincho" w:hAnsi="Verdana" w:cs="Tahoma"/>
                <w:sz w:val="18"/>
                <w:szCs w:val="18"/>
              </w:rPr>
            </w:pPr>
          </w:p>
        </w:tc>
        <w:tc>
          <w:tcPr>
            <w:tcW w:w="920" w:type="dxa"/>
            <w:tcBorders>
              <w:top w:val="nil"/>
              <w:left w:val="nil"/>
              <w:bottom w:val="nil"/>
              <w:right w:val="nil"/>
            </w:tcBorders>
            <w:shd w:val="clear" w:color="auto" w:fill="auto"/>
            <w:noWrap/>
            <w:vAlign w:val="center"/>
            <w:hideMark/>
          </w:tcPr>
          <w:p w14:paraId="007E0170" w14:textId="77777777" w:rsidR="00545BAC" w:rsidRPr="00545BAC" w:rsidRDefault="00545BAC" w:rsidP="00545BAC">
            <w:pPr>
              <w:spacing w:after="0" w:line="240" w:lineRule="auto"/>
              <w:jc w:val="right"/>
              <w:rPr>
                <w:rFonts w:ascii="Verdana" w:eastAsia="MS Mincho" w:hAnsi="Verdana"/>
                <w:b/>
                <w:bCs/>
                <w:iCs/>
                <w:sz w:val="18"/>
                <w:szCs w:val="18"/>
              </w:rPr>
            </w:pPr>
          </w:p>
        </w:tc>
      </w:tr>
      <w:tr w:rsidR="00545BAC" w:rsidRPr="00545BAC" w14:paraId="2A49A689" w14:textId="77777777" w:rsidTr="00545BAC">
        <w:trPr>
          <w:trHeight w:val="240"/>
        </w:trPr>
        <w:tc>
          <w:tcPr>
            <w:tcW w:w="10340" w:type="dxa"/>
            <w:tcBorders>
              <w:top w:val="nil"/>
              <w:left w:val="nil"/>
              <w:bottom w:val="nil"/>
              <w:right w:val="nil"/>
            </w:tcBorders>
            <w:shd w:val="clear" w:color="auto" w:fill="auto"/>
            <w:noWrap/>
            <w:vAlign w:val="center"/>
            <w:hideMark/>
          </w:tcPr>
          <w:tbl>
            <w:tblPr>
              <w:tblW w:w="10180" w:type="dxa"/>
              <w:tblCellMar>
                <w:left w:w="0" w:type="dxa"/>
                <w:right w:w="0" w:type="dxa"/>
              </w:tblCellMar>
              <w:tblLook w:val="04A0" w:firstRow="1" w:lastRow="0" w:firstColumn="1" w:lastColumn="0" w:noHBand="0" w:noVBand="1"/>
            </w:tblPr>
            <w:tblGrid>
              <w:gridCol w:w="460"/>
              <w:gridCol w:w="6860"/>
              <w:gridCol w:w="580"/>
              <w:gridCol w:w="680"/>
              <w:gridCol w:w="740"/>
              <w:gridCol w:w="860"/>
            </w:tblGrid>
            <w:tr w:rsidR="00545BAC" w:rsidRPr="00545BAC" w14:paraId="26FB3D7C" w14:textId="77777777" w:rsidTr="00545BAC">
              <w:trPr>
                <w:trHeight w:val="750"/>
              </w:trPr>
              <w:tc>
                <w:tcPr>
                  <w:tcW w:w="460" w:type="dxa"/>
                  <w:tcBorders>
                    <w:top w:val="single" w:sz="8" w:space="0" w:color="auto"/>
                    <w:left w:val="single" w:sz="8" w:space="0" w:color="auto"/>
                    <w:bottom w:val="single" w:sz="4" w:space="0" w:color="auto"/>
                    <w:right w:val="single" w:sz="4" w:space="0" w:color="auto"/>
                  </w:tcBorders>
                  <w:shd w:val="clear" w:color="000000" w:fill="DDD9C4"/>
                  <w:tcMar>
                    <w:top w:w="15" w:type="dxa"/>
                    <w:left w:w="15" w:type="dxa"/>
                    <w:bottom w:w="0" w:type="dxa"/>
                    <w:right w:w="15" w:type="dxa"/>
                  </w:tcMar>
                  <w:vAlign w:val="center"/>
                  <w:hideMark/>
                </w:tcPr>
                <w:p w14:paraId="7FD6DB2A" w14:textId="77777777" w:rsidR="00545BAC" w:rsidRPr="00545BAC" w:rsidRDefault="00545BAC" w:rsidP="00545BAC">
                  <w:pPr>
                    <w:spacing w:after="0" w:line="240" w:lineRule="auto"/>
                    <w:jc w:val="center"/>
                    <w:rPr>
                      <w:rFonts w:eastAsia="MS Mincho"/>
                      <w:b/>
                      <w:bCs/>
                      <w:sz w:val="20"/>
                      <w:szCs w:val="20"/>
                      <w:lang w:val="en-GB"/>
                    </w:rPr>
                  </w:pPr>
                  <w:r w:rsidRPr="00545BAC">
                    <w:rPr>
                      <w:rFonts w:eastAsia="MS Mincho"/>
                      <w:b/>
                      <w:bCs/>
                      <w:sz w:val="20"/>
                      <w:szCs w:val="20"/>
                      <w:lang w:val="en-GB"/>
                    </w:rPr>
                    <w:t>№</w:t>
                  </w:r>
                </w:p>
              </w:tc>
              <w:tc>
                <w:tcPr>
                  <w:tcW w:w="6860" w:type="dxa"/>
                  <w:tcBorders>
                    <w:top w:val="single" w:sz="8" w:space="0" w:color="auto"/>
                    <w:left w:val="nil"/>
                    <w:bottom w:val="single" w:sz="4" w:space="0" w:color="auto"/>
                    <w:right w:val="single" w:sz="4" w:space="0" w:color="auto"/>
                  </w:tcBorders>
                  <w:shd w:val="clear" w:color="000000" w:fill="DDD9C4"/>
                  <w:tcMar>
                    <w:top w:w="15" w:type="dxa"/>
                    <w:left w:w="15" w:type="dxa"/>
                    <w:bottom w:w="0" w:type="dxa"/>
                    <w:right w:w="15" w:type="dxa"/>
                  </w:tcMar>
                  <w:vAlign w:val="center"/>
                  <w:hideMark/>
                </w:tcPr>
                <w:p w14:paraId="70A2E925" w14:textId="77777777" w:rsidR="00545BAC" w:rsidRPr="00545BAC" w:rsidRDefault="00545BAC" w:rsidP="00545BAC">
                  <w:pPr>
                    <w:spacing w:after="0" w:line="240" w:lineRule="auto"/>
                    <w:jc w:val="center"/>
                    <w:rPr>
                      <w:rFonts w:eastAsia="MS Mincho"/>
                      <w:b/>
                      <w:bCs/>
                      <w:sz w:val="20"/>
                      <w:szCs w:val="20"/>
                      <w:lang w:val="en-GB"/>
                    </w:rPr>
                  </w:pPr>
                  <w:r w:rsidRPr="00545BAC">
                    <w:rPr>
                      <w:rFonts w:eastAsia="MS Mincho"/>
                      <w:b/>
                      <w:bCs/>
                      <w:sz w:val="20"/>
                      <w:szCs w:val="20"/>
                      <w:lang w:val="en-GB"/>
                    </w:rPr>
                    <w:t>Вид дейност</w:t>
                  </w:r>
                </w:p>
              </w:tc>
              <w:tc>
                <w:tcPr>
                  <w:tcW w:w="580" w:type="dxa"/>
                  <w:tcBorders>
                    <w:top w:val="single" w:sz="8" w:space="0" w:color="auto"/>
                    <w:left w:val="nil"/>
                    <w:bottom w:val="single" w:sz="4" w:space="0" w:color="auto"/>
                    <w:right w:val="single" w:sz="4" w:space="0" w:color="auto"/>
                  </w:tcBorders>
                  <w:shd w:val="clear" w:color="000000" w:fill="DDD9C4"/>
                  <w:tcMar>
                    <w:top w:w="15" w:type="dxa"/>
                    <w:left w:w="15" w:type="dxa"/>
                    <w:bottom w:w="0" w:type="dxa"/>
                    <w:right w:w="15" w:type="dxa"/>
                  </w:tcMar>
                  <w:vAlign w:val="center"/>
                  <w:hideMark/>
                </w:tcPr>
                <w:p w14:paraId="34D71944" w14:textId="77777777" w:rsidR="00545BAC" w:rsidRPr="00545BAC" w:rsidRDefault="00545BAC" w:rsidP="00545BAC">
                  <w:pPr>
                    <w:spacing w:after="0" w:line="240" w:lineRule="auto"/>
                    <w:jc w:val="center"/>
                    <w:rPr>
                      <w:rFonts w:eastAsia="MS Mincho"/>
                      <w:b/>
                      <w:bCs/>
                      <w:sz w:val="20"/>
                      <w:szCs w:val="20"/>
                      <w:lang w:val="ru-RU"/>
                    </w:rPr>
                  </w:pPr>
                  <w:r w:rsidRPr="00545BAC">
                    <w:rPr>
                      <w:rFonts w:eastAsia="MS Mincho"/>
                      <w:b/>
                      <w:bCs/>
                      <w:sz w:val="20"/>
                      <w:szCs w:val="20"/>
                    </w:rPr>
                    <w:t>Е</w:t>
                  </w:r>
                  <w:r w:rsidRPr="00545BAC">
                    <w:rPr>
                      <w:rFonts w:eastAsia="MS Mincho"/>
                      <w:b/>
                      <w:bCs/>
                      <w:sz w:val="20"/>
                      <w:szCs w:val="20"/>
                      <w:lang w:val="ru-RU"/>
                    </w:rPr>
                    <w:t>д.</w:t>
                  </w:r>
                  <w:r w:rsidRPr="00545BAC">
                    <w:rPr>
                      <w:rFonts w:eastAsia="MS Mincho"/>
                      <w:b/>
                      <w:bCs/>
                      <w:sz w:val="20"/>
                      <w:szCs w:val="20"/>
                    </w:rPr>
                    <w:t xml:space="preserve"> </w:t>
                  </w:r>
                  <w:r w:rsidRPr="00545BAC">
                    <w:rPr>
                      <w:rFonts w:eastAsia="MS Mincho"/>
                      <w:b/>
                      <w:bCs/>
                      <w:sz w:val="20"/>
                      <w:szCs w:val="20"/>
                      <w:lang w:val="ru-RU"/>
                    </w:rPr>
                    <w:t>м.</w:t>
                  </w:r>
                </w:p>
              </w:tc>
              <w:tc>
                <w:tcPr>
                  <w:tcW w:w="680" w:type="dxa"/>
                  <w:tcBorders>
                    <w:top w:val="single" w:sz="8" w:space="0" w:color="auto"/>
                    <w:left w:val="nil"/>
                    <w:bottom w:val="single" w:sz="4" w:space="0" w:color="auto"/>
                    <w:right w:val="single" w:sz="4" w:space="0" w:color="auto"/>
                  </w:tcBorders>
                  <w:shd w:val="clear" w:color="000000" w:fill="DDD9C4"/>
                  <w:tcMar>
                    <w:top w:w="15" w:type="dxa"/>
                    <w:left w:w="15" w:type="dxa"/>
                    <w:bottom w:w="0" w:type="dxa"/>
                    <w:right w:w="15" w:type="dxa"/>
                  </w:tcMar>
                  <w:vAlign w:val="center"/>
                  <w:hideMark/>
                </w:tcPr>
                <w:p w14:paraId="3AF1240A" w14:textId="77777777" w:rsidR="00545BAC" w:rsidRPr="00545BAC" w:rsidRDefault="00545BAC" w:rsidP="00545BAC">
                  <w:pPr>
                    <w:spacing w:after="0" w:line="240" w:lineRule="auto"/>
                    <w:jc w:val="center"/>
                    <w:rPr>
                      <w:rFonts w:eastAsia="MS Mincho"/>
                      <w:b/>
                      <w:bCs/>
                      <w:sz w:val="20"/>
                      <w:szCs w:val="20"/>
                      <w:lang w:val="ru-RU"/>
                    </w:rPr>
                  </w:pPr>
                  <w:r w:rsidRPr="00545BAC">
                    <w:rPr>
                      <w:rFonts w:eastAsia="MS Mincho"/>
                      <w:b/>
                      <w:bCs/>
                      <w:sz w:val="20"/>
                      <w:szCs w:val="20"/>
                      <w:lang w:val="ru-RU"/>
                    </w:rPr>
                    <w:t>К-во</w:t>
                  </w:r>
                </w:p>
              </w:tc>
              <w:tc>
                <w:tcPr>
                  <w:tcW w:w="740" w:type="dxa"/>
                  <w:tcBorders>
                    <w:top w:val="single" w:sz="8" w:space="0" w:color="auto"/>
                    <w:left w:val="nil"/>
                    <w:bottom w:val="single" w:sz="4" w:space="0" w:color="auto"/>
                    <w:right w:val="single" w:sz="4" w:space="0" w:color="auto"/>
                  </w:tcBorders>
                  <w:shd w:val="clear" w:color="000000" w:fill="DDD9C4"/>
                  <w:tcMar>
                    <w:top w:w="15" w:type="dxa"/>
                    <w:left w:w="15" w:type="dxa"/>
                    <w:bottom w:w="0" w:type="dxa"/>
                    <w:right w:w="15" w:type="dxa"/>
                  </w:tcMar>
                  <w:vAlign w:val="center"/>
                  <w:hideMark/>
                </w:tcPr>
                <w:p w14:paraId="50006168" w14:textId="77777777" w:rsidR="00545BAC" w:rsidRPr="00545BAC" w:rsidRDefault="00545BAC" w:rsidP="00545BAC">
                  <w:pPr>
                    <w:spacing w:after="0" w:line="240" w:lineRule="auto"/>
                    <w:jc w:val="center"/>
                    <w:rPr>
                      <w:rFonts w:eastAsia="MS Mincho"/>
                      <w:b/>
                      <w:bCs/>
                      <w:sz w:val="20"/>
                      <w:szCs w:val="20"/>
                      <w:lang w:val="ru-RU"/>
                    </w:rPr>
                  </w:pPr>
                  <w:r w:rsidRPr="00545BAC">
                    <w:rPr>
                      <w:rFonts w:eastAsia="MS Mincho"/>
                      <w:b/>
                      <w:bCs/>
                      <w:sz w:val="20"/>
                      <w:szCs w:val="20"/>
                      <w:lang w:val="ru-RU"/>
                    </w:rPr>
                    <w:t>Ед. цена /лв</w:t>
                  </w:r>
                  <w:r w:rsidRPr="00545BAC">
                    <w:rPr>
                      <w:rFonts w:eastAsia="MS Mincho"/>
                      <w:b/>
                      <w:bCs/>
                      <w:sz w:val="20"/>
                      <w:szCs w:val="20"/>
                    </w:rPr>
                    <w:t>. без ДДС</w:t>
                  </w:r>
                  <w:r w:rsidRPr="00545BAC">
                    <w:rPr>
                      <w:rFonts w:eastAsia="MS Mincho"/>
                      <w:b/>
                      <w:bCs/>
                      <w:sz w:val="20"/>
                      <w:szCs w:val="20"/>
                      <w:lang w:val="ru-RU"/>
                    </w:rPr>
                    <w:t>/</w:t>
                  </w:r>
                </w:p>
              </w:tc>
              <w:tc>
                <w:tcPr>
                  <w:tcW w:w="860" w:type="dxa"/>
                  <w:tcBorders>
                    <w:top w:val="single" w:sz="8" w:space="0" w:color="auto"/>
                    <w:left w:val="nil"/>
                    <w:bottom w:val="single" w:sz="4" w:space="0" w:color="auto"/>
                    <w:right w:val="single" w:sz="8" w:space="0" w:color="auto"/>
                  </w:tcBorders>
                  <w:shd w:val="clear" w:color="000000" w:fill="DDD9C4"/>
                  <w:tcMar>
                    <w:top w:w="15" w:type="dxa"/>
                    <w:left w:w="15" w:type="dxa"/>
                    <w:bottom w:w="0" w:type="dxa"/>
                    <w:right w:w="15" w:type="dxa"/>
                  </w:tcMar>
                  <w:vAlign w:val="center"/>
                  <w:hideMark/>
                </w:tcPr>
                <w:p w14:paraId="39A5C173" w14:textId="77777777" w:rsidR="00545BAC" w:rsidRPr="00545BAC" w:rsidRDefault="00545BAC" w:rsidP="00545BAC">
                  <w:pPr>
                    <w:spacing w:after="0" w:line="240" w:lineRule="auto"/>
                    <w:jc w:val="center"/>
                    <w:rPr>
                      <w:rFonts w:eastAsia="MS Mincho"/>
                      <w:b/>
                      <w:bCs/>
                      <w:sz w:val="20"/>
                      <w:szCs w:val="20"/>
                      <w:lang w:val="ru-RU"/>
                    </w:rPr>
                  </w:pPr>
                  <w:r w:rsidRPr="00545BAC">
                    <w:rPr>
                      <w:rFonts w:eastAsia="MS Mincho"/>
                      <w:b/>
                      <w:bCs/>
                      <w:sz w:val="20"/>
                      <w:szCs w:val="20"/>
                      <w:lang w:val="ru-RU"/>
                    </w:rPr>
                    <w:t>Обща цена /лв. без ДДС/</w:t>
                  </w:r>
                </w:p>
              </w:tc>
            </w:tr>
            <w:tr w:rsidR="00545BAC" w:rsidRPr="00545BAC" w14:paraId="3531EB13" w14:textId="77777777" w:rsidTr="00545BAC">
              <w:trPr>
                <w:trHeight w:val="300"/>
              </w:trPr>
              <w:tc>
                <w:tcPr>
                  <w:tcW w:w="10180" w:type="dxa"/>
                  <w:gridSpan w:val="6"/>
                  <w:tcBorders>
                    <w:top w:val="nil"/>
                    <w:left w:val="single" w:sz="8" w:space="0" w:color="auto"/>
                    <w:bottom w:val="single" w:sz="4" w:space="0" w:color="auto"/>
                    <w:right w:val="single" w:sz="8" w:space="0" w:color="auto"/>
                  </w:tcBorders>
                  <w:shd w:val="clear" w:color="000000" w:fill="92D050"/>
                  <w:tcMar>
                    <w:top w:w="15" w:type="dxa"/>
                    <w:left w:w="15" w:type="dxa"/>
                    <w:bottom w:w="0" w:type="dxa"/>
                    <w:right w:w="15" w:type="dxa"/>
                  </w:tcMar>
                  <w:vAlign w:val="center"/>
                  <w:hideMark/>
                </w:tcPr>
                <w:p w14:paraId="0F727652" w14:textId="77777777" w:rsidR="00545BAC" w:rsidRPr="00545BAC" w:rsidRDefault="00545BAC" w:rsidP="00545BAC">
                  <w:pPr>
                    <w:spacing w:after="0" w:line="240" w:lineRule="auto"/>
                    <w:jc w:val="center"/>
                    <w:rPr>
                      <w:rFonts w:eastAsia="MS Mincho"/>
                      <w:b/>
                      <w:bCs/>
                      <w:sz w:val="20"/>
                      <w:szCs w:val="20"/>
                      <w:lang w:val="en-US"/>
                    </w:rPr>
                  </w:pPr>
                  <w:r w:rsidRPr="00545BAC">
                    <w:rPr>
                      <w:rFonts w:eastAsia="MS Mincho"/>
                      <w:b/>
                      <w:bCs/>
                      <w:sz w:val="20"/>
                      <w:szCs w:val="20"/>
                      <w:lang w:val="en-GB"/>
                    </w:rPr>
                    <w:t xml:space="preserve">Покрив на </w:t>
                  </w:r>
                  <w:r w:rsidRPr="00545BAC">
                    <w:rPr>
                      <w:rFonts w:eastAsia="MS Mincho"/>
                      <w:b/>
                      <w:bCs/>
                      <w:sz w:val="20"/>
                      <w:szCs w:val="20"/>
                    </w:rPr>
                    <w:t>камера</w:t>
                  </w:r>
                </w:p>
              </w:tc>
            </w:tr>
            <w:tr w:rsidR="00545BAC" w:rsidRPr="00545BAC" w14:paraId="38A03032" w14:textId="77777777" w:rsidTr="00545BAC">
              <w:trPr>
                <w:trHeight w:val="300"/>
              </w:trPr>
              <w:tc>
                <w:tcPr>
                  <w:tcW w:w="10180" w:type="dxa"/>
                  <w:gridSpan w:val="6"/>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7141616" w14:textId="77777777" w:rsidR="00545BAC" w:rsidRPr="00545BAC" w:rsidRDefault="00545BAC" w:rsidP="00545BAC">
                  <w:pPr>
                    <w:spacing w:after="0" w:line="240" w:lineRule="auto"/>
                    <w:jc w:val="center"/>
                    <w:rPr>
                      <w:rFonts w:eastAsia="MS Mincho"/>
                      <w:b/>
                      <w:bCs/>
                      <w:color w:val="000000"/>
                      <w:sz w:val="20"/>
                      <w:szCs w:val="20"/>
                      <w:lang w:val="en-GB"/>
                    </w:rPr>
                  </w:pPr>
                  <w:r w:rsidRPr="00545BAC">
                    <w:rPr>
                      <w:rFonts w:eastAsia="MS Mincho"/>
                      <w:b/>
                      <w:bCs/>
                      <w:color w:val="000000"/>
                      <w:sz w:val="20"/>
                      <w:szCs w:val="20"/>
                      <w:lang w:val="en-GB"/>
                    </w:rPr>
                    <w:t>Подготвителни работи</w:t>
                  </w:r>
                </w:p>
              </w:tc>
            </w:tr>
            <w:tr w:rsidR="00545BAC" w:rsidRPr="00545BAC" w14:paraId="63500BDF" w14:textId="77777777" w:rsidTr="00545BAC">
              <w:trPr>
                <w:trHeight w:val="191"/>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65BEB6"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1</w:t>
                  </w:r>
                </w:p>
              </w:tc>
              <w:tc>
                <w:tcPr>
                  <w:tcW w:w="6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523011" w14:textId="77777777" w:rsidR="00545BAC" w:rsidRPr="00545BAC" w:rsidRDefault="00545BAC" w:rsidP="00545BAC">
                  <w:pPr>
                    <w:spacing w:after="0" w:line="240" w:lineRule="auto"/>
                    <w:rPr>
                      <w:rFonts w:eastAsia="MS Mincho"/>
                      <w:color w:val="000000"/>
                      <w:sz w:val="20"/>
                      <w:szCs w:val="20"/>
                      <w:lang w:val="en-GB"/>
                    </w:rPr>
                  </w:pPr>
                  <w:r w:rsidRPr="00545BAC">
                    <w:rPr>
                      <w:rFonts w:eastAsia="MS Mincho"/>
                      <w:color w:val="000000"/>
                      <w:sz w:val="20"/>
                      <w:szCs w:val="20"/>
                      <w:lang w:val="en-GB"/>
                    </w:rPr>
                    <w:t>Очукване на циментова замазка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0B085E"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м</w:t>
                  </w:r>
                  <w:r w:rsidRPr="00545BAC">
                    <w:rPr>
                      <w:rFonts w:eastAsia="MS Mincho"/>
                      <w:color w:val="000000"/>
                      <w:sz w:val="20"/>
                      <w:szCs w:val="20"/>
                      <w:vertAlign w:val="superscript"/>
                      <w:lang w:val="en-GB"/>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4CD24A"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31.00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2C6069" w14:textId="77777777" w:rsidR="00545BAC" w:rsidRPr="00545BAC" w:rsidRDefault="00545BAC" w:rsidP="00545BAC">
                  <w:pPr>
                    <w:spacing w:after="0" w:line="240" w:lineRule="auto"/>
                    <w:jc w:val="right"/>
                    <w:rPr>
                      <w:rFonts w:eastAsia="MS Mincho"/>
                      <w:color w:val="000000"/>
                      <w:sz w:val="20"/>
                      <w:szCs w:val="20"/>
                      <w:lang w:val="en-GB"/>
                    </w:rPr>
                  </w:pPr>
                  <w:r w:rsidRPr="00545BAC">
                    <w:rPr>
                      <w:rFonts w:eastAsia="MS Mincho"/>
                      <w:color w:val="000000"/>
                      <w:sz w:val="20"/>
                      <w:szCs w:val="20"/>
                      <w:lang w:val="en-GB"/>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37B7BFA" w14:textId="77777777" w:rsidR="00545BAC" w:rsidRPr="00545BAC" w:rsidRDefault="00545BAC" w:rsidP="00545BAC">
                  <w:pPr>
                    <w:spacing w:after="0" w:line="240" w:lineRule="auto"/>
                    <w:jc w:val="right"/>
                    <w:rPr>
                      <w:rFonts w:eastAsia="MS Mincho"/>
                      <w:color w:val="000000"/>
                      <w:sz w:val="20"/>
                      <w:szCs w:val="20"/>
                      <w:lang w:val="en-GB"/>
                    </w:rPr>
                  </w:pPr>
                  <w:r w:rsidRPr="00545BAC">
                    <w:rPr>
                      <w:rFonts w:eastAsia="MS Mincho"/>
                      <w:color w:val="000000"/>
                      <w:sz w:val="20"/>
                      <w:szCs w:val="20"/>
                      <w:lang w:val="en-GB"/>
                    </w:rPr>
                    <w:t> </w:t>
                  </w:r>
                </w:p>
              </w:tc>
            </w:tr>
            <w:tr w:rsidR="00545BAC" w:rsidRPr="00545BAC" w14:paraId="5609E80B" w14:textId="77777777" w:rsidTr="00545BAC">
              <w:trPr>
                <w:trHeight w:val="191"/>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0E45324"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2</w:t>
                  </w:r>
                </w:p>
              </w:tc>
              <w:tc>
                <w:tcPr>
                  <w:tcW w:w="6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256397D"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Пробиване на отвор Ф200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0E826B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бр.</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522C83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val="en-US" w:eastAsia="bg-BG"/>
                    </w:rPr>
                    <w:t>4</w:t>
                  </w:r>
                  <w:r w:rsidRPr="00545BAC">
                    <w:rPr>
                      <w:rFonts w:eastAsia="Times New Roman"/>
                      <w:color w:val="000000"/>
                      <w:sz w:val="20"/>
                      <w:szCs w:val="20"/>
                      <w:lang w:eastAsia="bg-BG"/>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26808F3" w14:textId="77777777" w:rsidR="00545BAC" w:rsidRPr="00545BAC" w:rsidRDefault="00545BAC" w:rsidP="00545BAC">
                  <w:pPr>
                    <w:spacing w:after="0" w:line="240" w:lineRule="auto"/>
                    <w:jc w:val="right"/>
                    <w:rPr>
                      <w:rFonts w:eastAsia="MS Mincho"/>
                      <w:color w:val="000000"/>
                      <w:sz w:val="20"/>
                      <w:szCs w:val="20"/>
                      <w:lang w:val="en-GB"/>
                    </w:rPr>
                  </w:pP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4C2C2EBD" w14:textId="77777777" w:rsidR="00545BAC" w:rsidRPr="00545BAC" w:rsidRDefault="00545BAC" w:rsidP="00545BAC">
                  <w:pPr>
                    <w:spacing w:after="0" w:line="240" w:lineRule="auto"/>
                    <w:jc w:val="right"/>
                    <w:rPr>
                      <w:rFonts w:eastAsia="MS Mincho"/>
                      <w:color w:val="000000"/>
                      <w:sz w:val="20"/>
                      <w:szCs w:val="20"/>
                      <w:lang w:val="en-GB"/>
                    </w:rPr>
                  </w:pPr>
                </w:p>
              </w:tc>
            </w:tr>
            <w:tr w:rsidR="00545BAC" w:rsidRPr="00545BAC" w14:paraId="682D3E37" w14:textId="77777777" w:rsidTr="00545BAC">
              <w:trPr>
                <w:trHeight w:val="191"/>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517D09A"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3</w:t>
                  </w:r>
                </w:p>
              </w:tc>
              <w:tc>
                <w:tcPr>
                  <w:tcW w:w="6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DAA7F49"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Доставка и монтаж на стоманена тръба Ф200 с шапка (дихател) включително и замонолитване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0E1D71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бр.</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305FA8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val="en-US" w:eastAsia="bg-BG"/>
                    </w:rPr>
                    <w:t>4</w:t>
                  </w:r>
                  <w:r w:rsidRPr="00545BAC">
                    <w:rPr>
                      <w:rFonts w:eastAsia="Times New Roman"/>
                      <w:color w:val="000000"/>
                      <w:sz w:val="20"/>
                      <w:szCs w:val="20"/>
                      <w:lang w:eastAsia="bg-BG"/>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767FC95" w14:textId="77777777" w:rsidR="00545BAC" w:rsidRPr="00545BAC" w:rsidRDefault="00545BAC" w:rsidP="00545BAC">
                  <w:pPr>
                    <w:spacing w:after="0" w:line="240" w:lineRule="auto"/>
                    <w:jc w:val="right"/>
                    <w:rPr>
                      <w:rFonts w:eastAsia="MS Mincho"/>
                      <w:color w:val="000000"/>
                      <w:sz w:val="20"/>
                      <w:szCs w:val="20"/>
                      <w:lang w:val="en-GB"/>
                    </w:rPr>
                  </w:pP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5B51B22D" w14:textId="77777777" w:rsidR="00545BAC" w:rsidRPr="00545BAC" w:rsidRDefault="00545BAC" w:rsidP="00545BAC">
                  <w:pPr>
                    <w:spacing w:after="0" w:line="240" w:lineRule="auto"/>
                    <w:jc w:val="right"/>
                    <w:rPr>
                      <w:rFonts w:eastAsia="MS Mincho"/>
                      <w:color w:val="000000"/>
                      <w:sz w:val="20"/>
                      <w:szCs w:val="20"/>
                      <w:lang w:val="en-GB"/>
                    </w:rPr>
                  </w:pPr>
                </w:p>
              </w:tc>
            </w:tr>
            <w:tr w:rsidR="00545BAC" w:rsidRPr="00545BAC" w14:paraId="0877085C" w14:textId="77777777" w:rsidTr="00545BAC">
              <w:trPr>
                <w:trHeight w:val="352"/>
              </w:trPr>
              <w:tc>
                <w:tcPr>
                  <w:tcW w:w="10180" w:type="dxa"/>
                  <w:gridSpan w:val="6"/>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AB8A3F7" w14:textId="77777777" w:rsidR="00545BAC" w:rsidRPr="00545BAC" w:rsidRDefault="00545BAC" w:rsidP="00545BAC">
                  <w:pPr>
                    <w:spacing w:after="0" w:line="240" w:lineRule="auto"/>
                    <w:jc w:val="center"/>
                    <w:rPr>
                      <w:rFonts w:eastAsia="MS Mincho"/>
                      <w:b/>
                      <w:bCs/>
                      <w:color w:val="000000"/>
                      <w:sz w:val="20"/>
                      <w:szCs w:val="20"/>
                      <w:lang w:val="en-GB"/>
                    </w:rPr>
                  </w:pPr>
                  <w:r w:rsidRPr="00545BAC">
                    <w:rPr>
                      <w:rFonts w:eastAsia="MS Mincho"/>
                      <w:b/>
                      <w:bCs/>
                      <w:color w:val="000000"/>
                      <w:sz w:val="20"/>
                      <w:szCs w:val="20"/>
                      <w:lang w:val="en-GB"/>
                    </w:rPr>
                    <w:t>Хидроизолация на покрива</w:t>
                  </w:r>
                </w:p>
              </w:tc>
            </w:tr>
            <w:tr w:rsidR="00545BAC" w:rsidRPr="00545BAC" w14:paraId="2B12D0EB" w14:textId="77777777" w:rsidTr="00545BAC">
              <w:trPr>
                <w:trHeight w:val="271"/>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9886BCA"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4</w:t>
                  </w:r>
                </w:p>
              </w:tc>
              <w:tc>
                <w:tcPr>
                  <w:tcW w:w="6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19C1154" w14:textId="77777777" w:rsidR="00545BAC" w:rsidRPr="00545BAC" w:rsidRDefault="00545BAC" w:rsidP="00545BAC">
                  <w:pPr>
                    <w:spacing w:after="0" w:line="240" w:lineRule="auto"/>
                    <w:rPr>
                      <w:rFonts w:eastAsia="MS Mincho"/>
                      <w:color w:val="000000"/>
                      <w:sz w:val="20"/>
                      <w:szCs w:val="20"/>
                      <w:lang w:val="en-GB"/>
                    </w:rPr>
                  </w:pPr>
                  <w:r w:rsidRPr="00545BAC">
                    <w:rPr>
                      <w:rFonts w:eastAsia="MS Mincho"/>
                      <w:color w:val="000000"/>
                      <w:sz w:val="20"/>
                      <w:szCs w:val="20"/>
                      <w:lang w:val="en-GB"/>
                    </w:rPr>
                    <w:t>Полагане на пародренажна мембрана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B51A167"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м</w:t>
                  </w:r>
                  <w:r w:rsidRPr="00545BAC">
                    <w:rPr>
                      <w:rFonts w:eastAsia="MS Mincho"/>
                      <w:color w:val="000000"/>
                      <w:sz w:val="20"/>
                      <w:szCs w:val="20"/>
                      <w:vertAlign w:val="superscript"/>
                      <w:lang w:val="en-GB"/>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5A9B6BF"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31.00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AD49E6C" w14:textId="77777777" w:rsidR="00545BAC" w:rsidRPr="00545BAC" w:rsidRDefault="00545BAC" w:rsidP="00545BAC">
                  <w:pPr>
                    <w:spacing w:after="0" w:line="240" w:lineRule="auto"/>
                    <w:jc w:val="right"/>
                    <w:rPr>
                      <w:rFonts w:eastAsia="MS Mincho"/>
                      <w:color w:val="000000"/>
                      <w:sz w:val="20"/>
                      <w:szCs w:val="20"/>
                      <w:lang w:val="en-GB"/>
                    </w:rPr>
                  </w:pP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69CE5153" w14:textId="77777777" w:rsidR="00545BAC" w:rsidRPr="00545BAC" w:rsidRDefault="00545BAC" w:rsidP="00545BAC">
                  <w:pPr>
                    <w:spacing w:after="0" w:line="240" w:lineRule="auto"/>
                    <w:jc w:val="right"/>
                    <w:rPr>
                      <w:rFonts w:eastAsia="MS Mincho"/>
                      <w:color w:val="000000"/>
                      <w:sz w:val="20"/>
                      <w:szCs w:val="20"/>
                      <w:lang w:val="en-GB"/>
                    </w:rPr>
                  </w:pPr>
                </w:p>
              </w:tc>
            </w:tr>
            <w:tr w:rsidR="00545BAC" w:rsidRPr="00545BAC" w14:paraId="0DC64690" w14:textId="77777777" w:rsidTr="00545BAC">
              <w:trPr>
                <w:trHeight w:val="262"/>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BE59334"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5</w:t>
                  </w:r>
                </w:p>
              </w:tc>
              <w:tc>
                <w:tcPr>
                  <w:tcW w:w="6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14CDE7A" w14:textId="77777777" w:rsidR="00545BAC" w:rsidRPr="00545BAC" w:rsidRDefault="00545BAC" w:rsidP="00545BAC">
                  <w:pPr>
                    <w:spacing w:after="0" w:line="240" w:lineRule="auto"/>
                    <w:rPr>
                      <w:rFonts w:eastAsia="MS Mincho"/>
                      <w:color w:val="000000"/>
                      <w:sz w:val="20"/>
                      <w:szCs w:val="20"/>
                      <w:lang w:val="en-GB"/>
                    </w:rPr>
                  </w:pPr>
                  <w:r w:rsidRPr="00545BAC">
                    <w:rPr>
                      <w:rFonts w:eastAsia="MS Mincho"/>
                      <w:color w:val="000000"/>
                      <w:sz w:val="20"/>
                      <w:szCs w:val="20"/>
                      <w:lang w:val="en-GB"/>
                    </w:rPr>
                    <w:t>Пердашена армирана замазка – 4см</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CFFA4B7"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м</w:t>
                  </w:r>
                  <w:r w:rsidRPr="00545BAC">
                    <w:rPr>
                      <w:rFonts w:eastAsia="MS Mincho"/>
                      <w:color w:val="000000"/>
                      <w:sz w:val="20"/>
                      <w:szCs w:val="20"/>
                      <w:vertAlign w:val="superscript"/>
                      <w:lang w:val="en-GB"/>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65EFBBC"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34.00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4EC5F65" w14:textId="77777777" w:rsidR="00545BAC" w:rsidRPr="00545BAC" w:rsidRDefault="00545BAC" w:rsidP="00545BAC">
                  <w:pPr>
                    <w:spacing w:after="0" w:line="240" w:lineRule="auto"/>
                    <w:jc w:val="right"/>
                    <w:rPr>
                      <w:rFonts w:eastAsia="MS Mincho"/>
                      <w:color w:val="000000"/>
                      <w:sz w:val="20"/>
                      <w:szCs w:val="20"/>
                      <w:lang w:val="en-GB"/>
                    </w:rPr>
                  </w:pP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6B148885" w14:textId="77777777" w:rsidR="00545BAC" w:rsidRPr="00545BAC" w:rsidRDefault="00545BAC" w:rsidP="00545BAC">
                  <w:pPr>
                    <w:spacing w:after="0" w:line="240" w:lineRule="auto"/>
                    <w:jc w:val="right"/>
                    <w:rPr>
                      <w:rFonts w:eastAsia="MS Mincho"/>
                      <w:color w:val="000000"/>
                      <w:sz w:val="20"/>
                      <w:szCs w:val="20"/>
                      <w:lang w:val="en-GB"/>
                    </w:rPr>
                  </w:pPr>
                </w:p>
              </w:tc>
            </w:tr>
            <w:tr w:rsidR="00545BAC" w:rsidRPr="00545BAC" w14:paraId="44D34135" w14:textId="77777777" w:rsidTr="00545BAC">
              <w:trPr>
                <w:trHeight w:val="262"/>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A8DB9B0"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6</w:t>
                  </w:r>
                </w:p>
              </w:tc>
              <w:tc>
                <w:tcPr>
                  <w:tcW w:w="6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A195154"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Пердашена циментна замазка по покрив – 2см (удебеляване за наклон)</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851ECC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39F5E32A" w14:textId="77777777" w:rsidR="00545BAC" w:rsidRPr="00545BAC" w:rsidRDefault="00545BAC" w:rsidP="00545BAC">
                  <w:pPr>
                    <w:spacing w:after="0" w:line="240" w:lineRule="auto"/>
                    <w:jc w:val="center"/>
                    <w:rPr>
                      <w:rFonts w:ascii="Times New Roman" w:eastAsia="MS Mincho" w:hAnsi="Times New Roman"/>
                      <w:sz w:val="24"/>
                      <w:szCs w:val="24"/>
                      <w:lang w:val="en-US"/>
                    </w:rPr>
                  </w:pPr>
                  <w:r w:rsidRPr="00545BAC">
                    <w:rPr>
                      <w:rFonts w:eastAsia="Times New Roman"/>
                      <w:color w:val="000000"/>
                      <w:sz w:val="20"/>
                      <w:szCs w:val="20"/>
                      <w:lang w:val="en-US" w:eastAsia="bg-BG"/>
                    </w:rPr>
                    <w:t>34.00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9189DAC" w14:textId="77777777" w:rsidR="00545BAC" w:rsidRPr="00545BAC" w:rsidRDefault="00545BAC" w:rsidP="00545BAC">
                  <w:pPr>
                    <w:spacing w:after="0" w:line="240" w:lineRule="auto"/>
                    <w:jc w:val="right"/>
                    <w:rPr>
                      <w:rFonts w:eastAsia="MS Mincho"/>
                      <w:color w:val="000000"/>
                      <w:sz w:val="20"/>
                      <w:szCs w:val="20"/>
                      <w:lang w:val="en-GB"/>
                    </w:rPr>
                  </w:pP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30659A0A" w14:textId="77777777" w:rsidR="00545BAC" w:rsidRPr="00545BAC" w:rsidRDefault="00545BAC" w:rsidP="00545BAC">
                  <w:pPr>
                    <w:spacing w:after="0" w:line="240" w:lineRule="auto"/>
                    <w:jc w:val="right"/>
                    <w:rPr>
                      <w:rFonts w:eastAsia="MS Mincho"/>
                      <w:color w:val="000000"/>
                      <w:sz w:val="20"/>
                      <w:szCs w:val="20"/>
                      <w:lang w:val="en-GB"/>
                    </w:rPr>
                  </w:pPr>
                </w:p>
              </w:tc>
            </w:tr>
            <w:tr w:rsidR="00545BAC" w:rsidRPr="00545BAC" w14:paraId="25AC2ADE" w14:textId="77777777" w:rsidTr="00545BAC">
              <w:trPr>
                <w:trHeight w:val="262"/>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7796458"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7</w:t>
                  </w:r>
                </w:p>
              </w:tc>
              <w:tc>
                <w:tcPr>
                  <w:tcW w:w="6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70B78DC"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Направа на холкер (в това число и около отдушници)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E28512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BBF59EE" w14:textId="77777777" w:rsidR="00545BAC" w:rsidRPr="00545BAC" w:rsidRDefault="00545BAC" w:rsidP="00545BAC">
                  <w:pPr>
                    <w:spacing w:after="0" w:line="240" w:lineRule="auto"/>
                    <w:jc w:val="center"/>
                    <w:rPr>
                      <w:rFonts w:eastAsia="Times New Roman"/>
                      <w:color w:val="000000"/>
                      <w:sz w:val="20"/>
                      <w:szCs w:val="20"/>
                      <w:lang w:val="en-US" w:eastAsia="bg-BG"/>
                    </w:rPr>
                  </w:pPr>
                  <w:r w:rsidRPr="00545BAC">
                    <w:rPr>
                      <w:rFonts w:eastAsia="Times New Roman"/>
                      <w:color w:val="000000"/>
                      <w:sz w:val="20"/>
                      <w:szCs w:val="20"/>
                      <w:lang w:eastAsia="bg-BG"/>
                    </w:rPr>
                    <w:t>1.</w:t>
                  </w:r>
                  <w:r w:rsidRPr="00545BAC">
                    <w:rPr>
                      <w:rFonts w:eastAsia="Times New Roman"/>
                      <w:color w:val="000000"/>
                      <w:sz w:val="20"/>
                      <w:szCs w:val="20"/>
                      <w:lang w:val="en-US" w:eastAsia="bg-BG"/>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6E9E1D8" w14:textId="77777777" w:rsidR="00545BAC" w:rsidRPr="00545BAC" w:rsidRDefault="00545BAC" w:rsidP="00545BAC">
                  <w:pPr>
                    <w:spacing w:after="0" w:line="240" w:lineRule="auto"/>
                    <w:jc w:val="right"/>
                    <w:rPr>
                      <w:rFonts w:eastAsia="MS Mincho"/>
                      <w:color w:val="000000"/>
                      <w:sz w:val="20"/>
                      <w:szCs w:val="20"/>
                      <w:lang w:val="en-GB"/>
                    </w:rPr>
                  </w:pP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5589E1E6" w14:textId="77777777" w:rsidR="00545BAC" w:rsidRPr="00545BAC" w:rsidRDefault="00545BAC" w:rsidP="00545BAC">
                  <w:pPr>
                    <w:spacing w:after="0" w:line="240" w:lineRule="auto"/>
                    <w:jc w:val="right"/>
                    <w:rPr>
                      <w:rFonts w:eastAsia="MS Mincho"/>
                      <w:color w:val="000000"/>
                      <w:sz w:val="20"/>
                      <w:szCs w:val="20"/>
                      <w:lang w:val="en-GB"/>
                    </w:rPr>
                  </w:pPr>
                </w:p>
              </w:tc>
            </w:tr>
            <w:tr w:rsidR="00545BAC" w:rsidRPr="00545BAC" w14:paraId="42899F83" w14:textId="77777777" w:rsidTr="00545BAC">
              <w:trPr>
                <w:trHeight w:val="26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8F55938"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8</w:t>
                  </w:r>
                </w:p>
              </w:tc>
              <w:tc>
                <w:tcPr>
                  <w:tcW w:w="6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76C99A0" w14:textId="77777777" w:rsidR="00545BAC" w:rsidRPr="00545BAC" w:rsidRDefault="00545BAC" w:rsidP="00545BAC">
                  <w:pPr>
                    <w:spacing w:after="0" w:line="240" w:lineRule="auto"/>
                    <w:rPr>
                      <w:rFonts w:eastAsia="MS Mincho"/>
                      <w:color w:val="000000"/>
                      <w:sz w:val="20"/>
                      <w:szCs w:val="20"/>
                      <w:lang w:val="en-GB"/>
                    </w:rPr>
                  </w:pPr>
                  <w:r w:rsidRPr="00545BAC">
                    <w:rPr>
                      <w:rFonts w:eastAsia="MS Mincho"/>
                      <w:color w:val="000000"/>
                      <w:sz w:val="20"/>
                      <w:szCs w:val="20"/>
                      <w:lang w:val="en-GB"/>
                    </w:rPr>
                    <w:t>Грундиране с битумен грунд</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C4E789F"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м</w:t>
                  </w:r>
                  <w:r w:rsidRPr="00545BAC">
                    <w:rPr>
                      <w:rFonts w:eastAsia="MS Mincho"/>
                      <w:color w:val="000000"/>
                      <w:sz w:val="20"/>
                      <w:szCs w:val="20"/>
                      <w:vertAlign w:val="superscript"/>
                      <w:lang w:val="en-GB"/>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976625F"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34.00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DA8C507" w14:textId="77777777" w:rsidR="00545BAC" w:rsidRPr="00545BAC" w:rsidRDefault="00545BAC" w:rsidP="00545BAC">
                  <w:pPr>
                    <w:spacing w:after="0" w:line="240" w:lineRule="auto"/>
                    <w:jc w:val="right"/>
                    <w:rPr>
                      <w:rFonts w:eastAsia="MS Mincho"/>
                      <w:color w:val="000000"/>
                      <w:sz w:val="20"/>
                      <w:szCs w:val="20"/>
                      <w:lang w:val="en-GB"/>
                    </w:rPr>
                  </w:pP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4E9B9AAC" w14:textId="77777777" w:rsidR="00545BAC" w:rsidRPr="00545BAC" w:rsidRDefault="00545BAC" w:rsidP="00545BAC">
                  <w:pPr>
                    <w:spacing w:after="0" w:line="240" w:lineRule="auto"/>
                    <w:jc w:val="right"/>
                    <w:rPr>
                      <w:rFonts w:eastAsia="MS Mincho"/>
                      <w:color w:val="000000"/>
                      <w:sz w:val="20"/>
                      <w:szCs w:val="20"/>
                      <w:lang w:val="en-GB"/>
                    </w:rPr>
                  </w:pPr>
                </w:p>
              </w:tc>
            </w:tr>
            <w:tr w:rsidR="00545BAC" w:rsidRPr="00545BAC" w14:paraId="52A7ADAE" w14:textId="77777777" w:rsidTr="00545BAC">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B93510"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9</w:t>
                  </w:r>
                </w:p>
              </w:tc>
              <w:tc>
                <w:tcPr>
                  <w:tcW w:w="6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3583CC" w14:textId="77777777" w:rsidR="00545BAC" w:rsidRPr="00545BAC" w:rsidRDefault="00545BAC" w:rsidP="00545BAC">
                  <w:pPr>
                    <w:spacing w:after="0" w:line="240" w:lineRule="auto"/>
                    <w:rPr>
                      <w:rFonts w:eastAsia="MS Mincho"/>
                      <w:color w:val="000000"/>
                      <w:sz w:val="20"/>
                      <w:szCs w:val="20"/>
                      <w:lang w:val="ru-RU"/>
                    </w:rPr>
                  </w:pPr>
                  <w:r w:rsidRPr="00545BAC">
                    <w:rPr>
                      <w:rFonts w:eastAsia="MS Mincho"/>
                      <w:color w:val="000000"/>
                      <w:sz w:val="20"/>
                      <w:szCs w:val="20"/>
                      <w:lang w:val="ru-RU"/>
                    </w:rPr>
                    <w:t>Полагане на студено битумно лепило</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0E12E8"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м</w:t>
                  </w:r>
                  <w:r w:rsidRPr="00545BAC">
                    <w:rPr>
                      <w:rFonts w:eastAsia="MS Mincho"/>
                      <w:color w:val="000000"/>
                      <w:sz w:val="20"/>
                      <w:szCs w:val="20"/>
                      <w:vertAlign w:val="superscript"/>
                      <w:lang w:val="en-GB"/>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F83A68"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34.00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E55F61" w14:textId="77777777" w:rsidR="00545BAC" w:rsidRPr="00545BAC" w:rsidRDefault="00545BAC" w:rsidP="00545BAC">
                  <w:pPr>
                    <w:spacing w:after="0" w:line="240" w:lineRule="auto"/>
                    <w:jc w:val="right"/>
                    <w:rPr>
                      <w:rFonts w:eastAsia="MS Mincho"/>
                      <w:color w:val="000000"/>
                      <w:sz w:val="20"/>
                      <w:szCs w:val="20"/>
                      <w:lang w:val="en-GB"/>
                    </w:rPr>
                  </w:pPr>
                  <w:r w:rsidRPr="00545BAC">
                    <w:rPr>
                      <w:rFonts w:eastAsia="MS Mincho"/>
                      <w:color w:val="000000"/>
                      <w:sz w:val="20"/>
                      <w:szCs w:val="20"/>
                      <w:lang w:val="en-GB"/>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988DD89" w14:textId="77777777" w:rsidR="00545BAC" w:rsidRPr="00545BAC" w:rsidRDefault="00545BAC" w:rsidP="00545BAC">
                  <w:pPr>
                    <w:spacing w:after="0" w:line="240" w:lineRule="auto"/>
                    <w:jc w:val="right"/>
                    <w:rPr>
                      <w:rFonts w:eastAsia="MS Mincho"/>
                      <w:color w:val="000000"/>
                      <w:sz w:val="20"/>
                      <w:szCs w:val="20"/>
                      <w:lang w:val="en-GB"/>
                    </w:rPr>
                  </w:pPr>
                  <w:r w:rsidRPr="00545BAC">
                    <w:rPr>
                      <w:rFonts w:eastAsia="MS Mincho"/>
                      <w:color w:val="000000"/>
                      <w:sz w:val="20"/>
                      <w:szCs w:val="20"/>
                      <w:lang w:val="en-GB"/>
                    </w:rPr>
                    <w:t> </w:t>
                  </w:r>
                </w:p>
              </w:tc>
            </w:tr>
            <w:tr w:rsidR="00545BAC" w:rsidRPr="00545BAC" w14:paraId="2EDA020D" w14:textId="77777777" w:rsidTr="00545BAC">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5BECF0C"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10</w:t>
                  </w:r>
                </w:p>
              </w:tc>
              <w:tc>
                <w:tcPr>
                  <w:tcW w:w="6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419A2E1" w14:textId="77777777" w:rsidR="00545BAC" w:rsidRPr="00545BAC" w:rsidRDefault="00545BAC" w:rsidP="00545BAC">
                  <w:pPr>
                    <w:spacing w:after="0" w:line="240" w:lineRule="auto"/>
                    <w:rPr>
                      <w:rFonts w:eastAsia="MS Mincho"/>
                      <w:color w:val="000000"/>
                      <w:sz w:val="20"/>
                      <w:szCs w:val="20"/>
                      <w:lang w:val="ru-RU"/>
                    </w:rPr>
                  </w:pPr>
                  <w:r w:rsidRPr="00545BAC">
                    <w:rPr>
                      <w:rFonts w:eastAsia="MS Mincho"/>
                      <w:color w:val="000000"/>
                      <w:sz w:val="20"/>
                      <w:szCs w:val="20"/>
                      <w:lang w:val="ru-RU"/>
                    </w:rPr>
                    <w:t>Хидроизолация с два пласта, с минерална посипка за втория пласт  на газопламъчно залепване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68A48F5"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м</w:t>
                  </w:r>
                  <w:r w:rsidRPr="00545BAC">
                    <w:rPr>
                      <w:rFonts w:eastAsia="MS Mincho"/>
                      <w:color w:val="000000"/>
                      <w:sz w:val="20"/>
                      <w:szCs w:val="20"/>
                      <w:vertAlign w:val="superscript"/>
                      <w:lang w:val="en-GB"/>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21DDA2F"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34.00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E482E98" w14:textId="77777777" w:rsidR="00545BAC" w:rsidRPr="00545BAC" w:rsidRDefault="00545BAC" w:rsidP="00545BAC">
                  <w:pPr>
                    <w:spacing w:after="0" w:line="240" w:lineRule="auto"/>
                    <w:jc w:val="right"/>
                    <w:rPr>
                      <w:rFonts w:eastAsia="MS Mincho"/>
                      <w:color w:val="000000"/>
                      <w:sz w:val="20"/>
                      <w:szCs w:val="20"/>
                      <w:lang w:val="en-GB"/>
                    </w:rPr>
                  </w:pP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223037D1" w14:textId="77777777" w:rsidR="00545BAC" w:rsidRPr="00545BAC" w:rsidRDefault="00545BAC" w:rsidP="00545BAC">
                  <w:pPr>
                    <w:spacing w:after="0" w:line="240" w:lineRule="auto"/>
                    <w:jc w:val="right"/>
                    <w:rPr>
                      <w:rFonts w:eastAsia="MS Mincho"/>
                      <w:color w:val="000000"/>
                      <w:sz w:val="20"/>
                      <w:szCs w:val="20"/>
                      <w:lang w:val="en-GB"/>
                    </w:rPr>
                  </w:pPr>
                </w:p>
              </w:tc>
            </w:tr>
            <w:tr w:rsidR="00545BAC" w:rsidRPr="00545BAC" w14:paraId="5B310257" w14:textId="77777777" w:rsidTr="00545BAC">
              <w:trPr>
                <w:trHeight w:val="300"/>
              </w:trPr>
              <w:tc>
                <w:tcPr>
                  <w:tcW w:w="10180" w:type="dxa"/>
                  <w:gridSpan w:val="6"/>
                  <w:tcBorders>
                    <w:top w:val="nil"/>
                    <w:left w:val="single" w:sz="8" w:space="0" w:color="auto"/>
                    <w:bottom w:val="single" w:sz="4" w:space="0" w:color="auto"/>
                    <w:right w:val="single" w:sz="8" w:space="0" w:color="auto"/>
                  </w:tcBorders>
                  <w:shd w:val="clear" w:color="000000" w:fill="92D050"/>
                  <w:tcMar>
                    <w:top w:w="15" w:type="dxa"/>
                    <w:left w:w="15" w:type="dxa"/>
                    <w:bottom w:w="0" w:type="dxa"/>
                    <w:right w:w="15" w:type="dxa"/>
                  </w:tcMar>
                  <w:vAlign w:val="center"/>
                  <w:hideMark/>
                </w:tcPr>
                <w:p w14:paraId="7C8D7E3E" w14:textId="77777777" w:rsidR="00545BAC" w:rsidRPr="00545BAC" w:rsidRDefault="00545BAC" w:rsidP="00545BAC">
                  <w:pPr>
                    <w:spacing w:after="0" w:line="240" w:lineRule="auto"/>
                    <w:jc w:val="center"/>
                    <w:rPr>
                      <w:rFonts w:eastAsia="MS Mincho"/>
                      <w:b/>
                      <w:bCs/>
                      <w:sz w:val="20"/>
                      <w:szCs w:val="20"/>
                      <w:lang w:val="en-US"/>
                    </w:rPr>
                  </w:pPr>
                  <w:r w:rsidRPr="00545BAC">
                    <w:rPr>
                      <w:rFonts w:eastAsia="MS Mincho"/>
                      <w:sz w:val="20"/>
                      <w:szCs w:val="20"/>
                      <w:lang w:val="en-GB"/>
                    </w:rPr>
                    <w:t> </w:t>
                  </w:r>
                  <w:r w:rsidRPr="00545BAC">
                    <w:rPr>
                      <w:rFonts w:eastAsia="MS Mincho"/>
                      <w:b/>
                      <w:bCs/>
                      <w:sz w:val="20"/>
                      <w:szCs w:val="20"/>
                      <w:lang w:val="en-GB"/>
                    </w:rPr>
                    <w:t xml:space="preserve">Фасада на </w:t>
                  </w:r>
                  <w:r w:rsidRPr="00545BAC">
                    <w:rPr>
                      <w:rFonts w:eastAsia="MS Mincho"/>
                      <w:b/>
                      <w:bCs/>
                      <w:sz w:val="20"/>
                      <w:szCs w:val="20"/>
                    </w:rPr>
                    <w:t>камера</w:t>
                  </w:r>
                </w:p>
              </w:tc>
            </w:tr>
            <w:tr w:rsidR="00545BAC" w:rsidRPr="00545BAC" w14:paraId="43F72FD5" w14:textId="77777777" w:rsidTr="00545BAC">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339A27"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AD75C8" w14:textId="77777777" w:rsidR="00545BAC" w:rsidRPr="00545BAC" w:rsidRDefault="00545BAC" w:rsidP="00545BAC">
                  <w:pPr>
                    <w:spacing w:after="0" w:line="240" w:lineRule="auto"/>
                    <w:rPr>
                      <w:rFonts w:eastAsia="MS Mincho"/>
                      <w:color w:val="000000"/>
                      <w:sz w:val="20"/>
                      <w:szCs w:val="20"/>
                      <w:lang w:val="ru-RU"/>
                    </w:rPr>
                  </w:pPr>
                  <w:r w:rsidRPr="00545BAC">
                    <w:rPr>
                      <w:rFonts w:eastAsia="MS Mincho"/>
                      <w:color w:val="000000"/>
                      <w:sz w:val="20"/>
                      <w:szCs w:val="20"/>
                      <w:lang w:val="ru-RU"/>
                    </w:rPr>
                    <w:t xml:space="preserve">Ръчен изкоп в земни почви (около суха камера </w:t>
                  </w:r>
                  <w:r w:rsidRPr="00545BAC">
                    <w:rPr>
                      <w:rFonts w:eastAsia="MS Mincho"/>
                      <w:color w:val="000000"/>
                      <w:sz w:val="20"/>
                      <w:szCs w:val="20"/>
                      <w:lang w:val="en-GB"/>
                    </w:rPr>
                    <w:t>B</w:t>
                  </w:r>
                  <w:r w:rsidRPr="00545BAC">
                    <w:rPr>
                      <w:rFonts w:eastAsia="MS Mincho"/>
                      <w:color w:val="000000"/>
                      <w:sz w:val="20"/>
                      <w:szCs w:val="20"/>
                      <w:lang w:val="ru-RU"/>
                    </w:rPr>
                    <w:t xml:space="preserve">=1м, </w:t>
                  </w:r>
                  <w:r w:rsidRPr="00545BAC">
                    <w:rPr>
                      <w:rFonts w:eastAsia="MS Mincho"/>
                      <w:color w:val="000000"/>
                      <w:sz w:val="20"/>
                      <w:szCs w:val="20"/>
                      <w:lang w:val="en-GB"/>
                    </w:rPr>
                    <w:t>H</w:t>
                  </w:r>
                  <w:r w:rsidRPr="00545BAC">
                    <w:rPr>
                      <w:rFonts w:eastAsia="MS Mincho"/>
                      <w:color w:val="000000"/>
                      <w:sz w:val="20"/>
                      <w:szCs w:val="20"/>
                      <w:lang w:val="ru-RU"/>
                    </w:rPr>
                    <w:t>=0.4м)</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8C2231"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м</w:t>
                  </w:r>
                  <w:r w:rsidRPr="00545BAC">
                    <w:rPr>
                      <w:rFonts w:eastAsia="MS Mincho"/>
                      <w:color w:val="000000"/>
                      <w:sz w:val="20"/>
                      <w:szCs w:val="20"/>
                      <w:vertAlign w:val="superscript"/>
                      <w:lang w:val="en-GB"/>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08ACE9"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DE2AD5" w14:textId="77777777" w:rsidR="00545BAC" w:rsidRPr="00545BAC" w:rsidRDefault="00545BAC" w:rsidP="00545BAC">
                  <w:pPr>
                    <w:spacing w:after="0" w:line="240" w:lineRule="auto"/>
                    <w:jc w:val="right"/>
                    <w:rPr>
                      <w:rFonts w:eastAsia="MS Mincho"/>
                      <w:color w:val="000000"/>
                      <w:sz w:val="20"/>
                      <w:szCs w:val="20"/>
                      <w:lang w:val="en-GB"/>
                    </w:rPr>
                  </w:pPr>
                  <w:r w:rsidRPr="00545BAC">
                    <w:rPr>
                      <w:rFonts w:eastAsia="MS Mincho"/>
                      <w:color w:val="000000"/>
                      <w:sz w:val="20"/>
                      <w:szCs w:val="20"/>
                      <w:lang w:val="en-GB"/>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11DEC19" w14:textId="77777777" w:rsidR="00545BAC" w:rsidRPr="00545BAC" w:rsidRDefault="00545BAC" w:rsidP="00545BAC">
                  <w:pPr>
                    <w:spacing w:after="0" w:line="240" w:lineRule="auto"/>
                    <w:jc w:val="right"/>
                    <w:rPr>
                      <w:rFonts w:eastAsia="MS Mincho"/>
                      <w:color w:val="000000"/>
                      <w:sz w:val="20"/>
                      <w:szCs w:val="20"/>
                      <w:lang w:val="en-GB"/>
                    </w:rPr>
                  </w:pPr>
                  <w:r w:rsidRPr="00545BAC">
                    <w:rPr>
                      <w:rFonts w:eastAsia="MS Mincho"/>
                      <w:color w:val="000000"/>
                      <w:sz w:val="20"/>
                      <w:szCs w:val="20"/>
                      <w:lang w:val="en-GB"/>
                    </w:rPr>
                    <w:t> </w:t>
                  </w:r>
                </w:p>
              </w:tc>
            </w:tr>
            <w:tr w:rsidR="00545BAC" w:rsidRPr="00545BAC" w14:paraId="6C6161A5" w14:textId="77777777" w:rsidTr="00545BAC">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F2D36B" w14:textId="77777777" w:rsidR="00545BAC" w:rsidRPr="00545BAC" w:rsidRDefault="00545BAC" w:rsidP="00545BAC">
                  <w:pPr>
                    <w:spacing w:after="0" w:line="240" w:lineRule="auto"/>
                    <w:jc w:val="center"/>
                    <w:rPr>
                      <w:rFonts w:eastAsia="MS Mincho"/>
                      <w:color w:val="000000"/>
                      <w:sz w:val="20"/>
                      <w:szCs w:val="20"/>
                      <w:lang w:val="en-US"/>
                    </w:rPr>
                  </w:pPr>
                  <w:r w:rsidRPr="00545BAC">
                    <w:rPr>
                      <w:rFonts w:eastAsia="MS Mincho"/>
                      <w:color w:val="000000"/>
                      <w:sz w:val="20"/>
                      <w:szCs w:val="20"/>
                      <w:lang w:val="en-US"/>
                    </w:rPr>
                    <w:t>12</w:t>
                  </w:r>
                </w:p>
              </w:tc>
              <w:tc>
                <w:tcPr>
                  <w:tcW w:w="6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A5B64C" w14:textId="77777777" w:rsidR="00545BAC" w:rsidRPr="00545BAC" w:rsidRDefault="00545BAC" w:rsidP="00545BAC">
                  <w:pPr>
                    <w:spacing w:after="0" w:line="240" w:lineRule="auto"/>
                    <w:rPr>
                      <w:rFonts w:eastAsia="MS Mincho"/>
                      <w:color w:val="000000"/>
                      <w:sz w:val="20"/>
                      <w:szCs w:val="20"/>
                      <w:lang w:val="ru-RU"/>
                    </w:rPr>
                  </w:pPr>
                  <w:r w:rsidRPr="00545BAC">
                    <w:rPr>
                      <w:rFonts w:eastAsia="MS Mincho"/>
                      <w:color w:val="000000"/>
                      <w:sz w:val="20"/>
                      <w:szCs w:val="20"/>
                      <w:lang w:val="ru-RU"/>
                    </w:rPr>
                    <w:t xml:space="preserve">Външна топлоизолация по стени и тавани с </w:t>
                  </w:r>
                  <w:r w:rsidRPr="00545BAC">
                    <w:rPr>
                      <w:rFonts w:eastAsia="MS Mincho"/>
                      <w:color w:val="000000"/>
                      <w:sz w:val="20"/>
                      <w:szCs w:val="20"/>
                      <w:lang w:val="en-GB"/>
                    </w:rPr>
                    <w:t>EPS</w:t>
                  </w:r>
                  <w:r w:rsidRPr="00545BAC">
                    <w:rPr>
                      <w:rFonts w:eastAsia="MS Mincho"/>
                      <w:color w:val="000000"/>
                      <w:sz w:val="20"/>
                      <w:szCs w:val="20"/>
                      <w:lang w:val="ru-RU"/>
                    </w:rPr>
                    <w:t>-4см, два пласта лепило за залепване,  мрежа и дюбели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4F2FFE"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м</w:t>
                  </w:r>
                  <w:r w:rsidRPr="00545BAC">
                    <w:rPr>
                      <w:rFonts w:eastAsia="MS Mincho"/>
                      <w:color w:val="000000"/>
                      <w:sz w:val="20"/>
                      <w:szCs w:val="20"/>
                      <w:vertAlign w:val="superscript"/>
                      <w:lang w:val="en-GB"/>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F0E776"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97.00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EC5894" w14:textId="77777777" w:rsidR="00545BAC" w:rsidRPr="00545BAC" w:rsidRDefault="00545BAC" w:rsidP="00545BAC">
                  <w:pPr>
                    <w:spacing w:after="0" w:line="240" w:lineRule="auto"/>
                    <w:jc w:val="right"/>
                    <w:rPr>
                      <w:rFonts w:eastAsia="MS Mincho"/>
                      <w:color w:val="000000"/>
                      <w:sz w:val="20"/>
                      <w:szCs w:val="20"/>
                      <w:lang w:val="en-GB"/>
                    </w:rPr>
                  </w:pPr>
                  <w:r w:rsidRPr="00545BAC">
                    <w:rPr>
                      <w:rFonts w:eastAsia="MS Mincho"/>
                      <w:color w:val="000000"/>
                      <w:sz w:val="20"/>
                      <w:szCs w:val="20"/>
                      <w:lang w:val="en-GB"/>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C0F273E" w14:textId="77777777" w:rsidR="00545BAC" w:rsidRPr="00545BAC" w:rsidRDefault="00545BAC" w:rsidP="00545BAC">
                  <w:pPr>
                    <w:spacing w:after="0" w:line="240" w:lineRule="auto"/>
                    <w:jc w:val="right"/>
                    <w:rPr>
                      <w:rFonts w:eastAsia="MS Mincho"/>
                      <w:color w:val="000000"/>
                      <w:sz w:val="20"/>
                      <w:szCs w:val="20"/>
                      <w:lang w:val="en-GB"/>
                    </w:rPr>
                  </w:pPr>
                  <w:r w:rsidRPr="00545BAC">
                    <w:rPr>
                      <w:rFonts w:eastAsia="MS Mincho"/>
                      <w:color w:val="000000"/>
                      <w:sz w:val="20"/>
                      <w:szCs w:val="20"/>
                      <w:lang w:val="en-GB"/>
                    </w:rPr>
                    <w:t> </w:t>
                  </w:r>
                </w:p>
              </w:tc>
            </w:tr>
            <w:tr w:rsidR="00545BAC" w:rsidRPr="00545BAC" w14:paraId="2DF60EB4" w14:textId="77777777" w:rsidTr="00545BAC">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EEBD4F9" w14:textId="77777777" w:rsidR="00545BAC" w:rsidRPr="00545BAC" w:rsidRDefault="00545BAC" w:rsidP="00545BAC">
                  <w:pPr>
                    <w:spacing w:after="0" w:line="240" w:lineRule="auto"/>
                    <w:jc w:val="center"/>
                    <w:rPr>
                      <w:rFonts w:eastAsia="MS Mincho"/>
                      <w:color w:val="000000"/>
                      <w:sz w:val="20"/>
                      <w:szCs w:val="20"/>
                      <w:lang w:val="en-US"/>
                    </w:rPr>
                  </w:pPr>
                  <w:r w:rsidRPr="00545BAC">
                    <w:rPr>
                      <w:rFonts w:eastAsia="MS Mincho"/>
                      <w:color w:val="000000"/>
                      <w:sz w:val="20"/>
                      <w:szCs w:val="20"/>
                    </w:rPr>
                    <w:t>1</w:t>
                  </w:r>
                  <w:r w:rsidRPr="00545BAC">
                    <w:rPr>
                      <w:rFonts w:eastAsia="MS Mincho"/>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565329" w14:textId="77777777" w:rsidR="00545BAC" w:rsidRPr="00545BAC" w:rsidRDefault="00545BAC" w:rsidP="00545BAC">
                  <w:pPr>
                    <w:spacing w:after="0" w:line="240" w:lineRule="auto"/>
                    <w:rPr>
                      <w:rFonts w:eastAsia="MS Mincho"/>
                      <w:color w:val="000000"/>
                      <w:sz w:val="20"/>
                      <w:szCs w:val="20"/>
                      <w:lang w:val="ru-RU"/>
                    </w:rPr>
                  </w:pPr>
                  <w:r w:rsidRPr="00545BAC">
                    <w:rPr>
                      <w:rFonts w:eastAsia="MS Mincho"/>
                      <w:color w:val="000000"/>
                      <w:sz w:val="20"/>
                      <w:szCs w:val="20"/>
                      <w:lang w:val="ru-RU"/>
                    </w:rPr>
                    <w:t>Шпакловка с теракол и Р</w:t>
                  </w:r>
                  <w:r w:rsidRPr="00545BAC">
                    <w:rPr>
                      <w:rFonts w:eastAsia="MS Mincho"/>
                      <w:color w:val="000000"/>
                      <w:sz w:val="20"/>
                      <w:szCs w:val="20"/>
                      <w:lang w:val="en-GB"/>
                    </w:rPr>
                    <w:t>V</w:t>
                  </w:r>
                  <w:r w:rsidRPr="00545BAC">
                    <w:rPr>
                      <w:rFonts w:eastAsia="MS Mincho"/>
                      <w:color w:val="000000"/>
                      <w:sz w:val="20"/>
                      <w:szCs w:val="20"/>
                      <w:lang w:val="ru-RU"/>
                    </w:rPr>
                    <w:t>С мрежа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C12BBA"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м</w:t>
                  </w:r>
                  <w:r w:rsidRPr="00545BAC">
                    <w:rPr>
                      <w:rFonts w:eastAsia="MS Mincho"/>
                      <w:color w:val="000000"/>
                      <w:sz w:val="20"/>
                      <w:szCs w:val="20"/>
                      <w:vertAlign w:val="superscript"/>
                      <w:lang w:val="en-GB"/>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B7649F"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66.00</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9C10BD" w14:textId="77777777" w:rsidR="00545BAC" w:rsidRPr="00545BAC" w:rsidRDefault="00545BAC" w:rsidP="00545BAC">
                  <w:pPr>
                    <w:spacing w:after="0" w:line="240" w:lineRule="auto"/>
                    <w:jc w:val="right"/>
                    <w:rPr>
                      <w:rFonts w:eastAsia="MS Mincho"/>
                      <w:color w:val="000000"/>
                      <w:sz w:val="20"/>
                      <w:szCs w:val="20"/>
                      <w:lang w:val="en-GB"/>
                    </w:rPr>
                  </w:pPr>
                  <w:r w:rsidRPr="00545BAC">
                    <w:rPr>
                      <w:rFonts w:eastAsia="MS Mincho"/>
                      <w:color w:val="000000"/>
                      <w:sz w:val="20"/>
                      <w:szCs w:val="20"/>
                      <w:lang w:val="en-GB"/>
                    </w:rPr>
                    <w:t> </w:t>
                  </w:r>
                </w:p>
              </w:tc>
              <w:tc>
                <w:tcPr>
                  <w:tcW w:w="86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4B3AE87E" w14:textId="77777777" w:rsidR="00545BAC" w:rsidRPr="00545BAC" w:rsidRDefault="00545BAC" w:rsidP="00545BAC">
                  <w:pPr>
                    <w:spacing w:after="0" w:line="240" w:lineRule="auto"/>
                    <w:jc w:val="right"/>
                    <w:rPr>
                      <w:rFonts w:eastAsia="MS Mincho"/>
                      <w:color w:val="000000"/>
                      <w:sz w:val="20"/>
                      <w:szCs w:val="20"/>
                      <w:lang w:val="en-GB"/>
                    </w:rPr>
                  </w:pPr>
                  <w:r w:rsidRPr="00545BAC">
                    <w:rPr>
                      <w:rFonts w:eastAsia="MS Mincho"/>
                      <w:color w:val="000000"/>
                      <w:sz w:val="20"/>
                      <w:szCs w:val="20"/>
                      <w:lang w:val="en-GB"/>
                    </w:rPr>
                    <w:t> </w:t>
                  </w:r>
                </w:p>
              </w:tc>
            </w:tr>
            <w:tr w:rsidR="00545BAC" w:rsidRPr="00545BAC" w14:paraId="62D1A4A5" w14:textId="77777777" w:rsidTr="00545BAC">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39EDC91" w14:textId="77777777" w:rsidR="00545BAC" w:rsidRPr="00545BAC" w:rsidRDefault="00545BAC" w:rsidP="00545BAC">
                  <w:pPr>
                    <w:spacing w:after="0" w:line="240" w:lineRule="auto"/>
                    <w:jc w:val="center"/>
                    <w:rPr>
                      <w:rFonts w:eastAsia="MS Mincho"/>
                      <w:color w:val="000000"/>
                      <w:sz w:val="20"/>
                      <w:szCs w:val="20"/>
                      <w:lang w:val="en-US"/>
                    </w:rPr>
                  </w:pPr>
                  <w:r w:rsidRPr="00545BAC">
                    <w:rPr>
                      <w:rFonts w:eastAsia="MS Mincho"/>
                      <w:color w:val="000000"/>
                      <w:sz w:val="20"/>
                      <w:szCs w:val="20"/>
                    </w:rPr>
                    <w:t>1</w:t>
                  </w:r>
                  <w:r w:rsidRPr="00545BAC">
                    <w:rPr>
                      <w:rFonts w:eastAsia="MS Mincho"/>
                      <w:color w:val="000000"/>
                      <w:sz w:val="20"/>
                      <w:szCs w:val="20"/>
                      <w:lang w:val="en-US"/>
                    </w:rPr>
                    <w:t>4</w:t>
                  </w:r>
                </w:p>
              </w:tc>
              <w:tc>
                <w:tcPr>
                  <w:tcW w:w="6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8083F7" w14:textId="77777777" w:rsidR="00545BAC" w:rsidRPr="00545BAC" w:rsidRDefault="00545BAC" w:rsidP="00545BAC">
                  <w:pPr>
                    <w:spacing w:after="0" w:line="240" w:lineRule="auto"/>
                    <w:rPr>
                      <w:rFonts w:eastAsia="MS Mincho"/>
                      <w:color w:val="000000"/>
                      <w:sz w:val="20"/>
                      <w:szCs w:val="20"/>
                      <w:lang w:val="ru-RU"/>
                    </w:rPr>
                  </w:pPr>
                  <w:r w:rsidRPr="00545BAC">
                    <w:rPr>
                      <w:rFonts w:eastAsia="MS Mincho"/>
                      <w:color w:val="000000"/>
                      <w:sz w:val="20"/>
                      <w:szCs w:val="20"/>
                      <w:lang w:val="ru-RU"/>
                    </w:rPr>
                    <w:t>Доставка и монтаж пласмасови профили с мрежа за оформяне на ръбове при външна топлоизолация/отнася се за оформяне на ръбовете при обръщане на вратата и вертикални ъгли на сградата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5353AD"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м'</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BDEF7B"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11.60</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994781" w14:textId="77777777" w:rsidR="00545BAC" w:rsidRPr="00545BAC" w:rsidRDefault="00545BAC" w:rsidP="00545BAC">
                  <w:pPr>
                    <w:spacing w:after="0" w:line="240" w:lineRule="auto"/>
                    <w:jc w:val="right"/>
                    <w:rPr>
                      <w:rFonts w:eastAsia="MS Mincho"/>
                      <w:color w:val="000000"/>
                      <w:sz w:val="20"/>
                      <w:szCs w:val="20"/>
                      <w:lang w:val="en-GB"/>
                    </w:rPr>
                  </w:pPr>
                  <w:r w:rsidRPr="00545BAC">
                    <w:rPr>
                      <w:rFonts w:eastAsia="MS Mincho"/>
                      <w:color w:val="000000"/>
                      <w:sz w:val="20"/>
                      <w:szCs w:val="20"/>
                      <w:lang w:val="en-GB"/>
                    </w:rPr>
                    <w:t> </w:t>
                  </w:r>
                </w:p>
              </w:tc>
              <w:tc>
                <w:tcPr>
                  <w:tcW w:w="86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30590997" w14:textId="77777777" w:rsidR="00545BAC" w:rsidRPr="00545BAC" w:rsidRDefault="00545BAC" w:rsidP="00545BAC">
                  <w:pPr>
                    <w:spacing w:after="0" w:line="240" w:lineRule="auto"/>
                    <w:jc w:val="right"/>
                    <w:rPr>
                      <w:rFonts w:eastAsia="MS Mincho"/>
                      <w:color w:val="000000"/>
                      <w:sz w:val="20"/>
                      <w:szCs w:val="20"/>
                      <w:lang w:val="en-GB"/>
                    </w:rPr>
                  </w:pPr>
                  <w:r w:rsidRPr="00545BAC">
                    <w:rPr>
                      <w:rFonts w:eastAsia="MS Mincho"/>
                      <w:color w:val="000000"/>
                      <w:sz w:val="20"/>
                      <w:szCs w:val="20"/>
                      <w:lang w:val="en-GB"/>
                    </w:rPr>
                    <w:t> </w:t>
                  </w:r>
                </w:p>
              </w:tc>
            </w:tr>
            <w:tr w:rsidR="00545BAC" w:rsidRPr="00545BAC" w14:paraId="3131FBC5" w14:textId="77777777" w:rsidTr="00545BAC">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FA63006" w14:textId="77777777" w:rsidR="00545BAC" w:rsidRPr="00545BAC" w:rsidRDefault="00545BAC" w:rsidP="00545BAC">
                  <w:pPr>
                    <w:spacing w:after="0" w:line="240" w:lineRule="auto"/>
                    <w:jc w:val="center"/>
                    <w:rPr>
                      <w:rFonts w:eastAsia="MS Mincho"/>
                      <w:color w:val="000000"/>
                      <w:sz w:val="20"/>
                      <w:szCs w:val="20"/>
                      <w:lang w:val="en-US"/>
                    </w:rPr>
                  </w:pPr>
                  <w:r w:rsidRPr="00545BAC">
                    <w:rPr>
                      <w:rFonts w:eastAsia="MS Mincho"/>
                      <w:color w:val="000000"/>
                      <w:sz w:val="20"/>
                      <w:szCs w:val="20"/>
                    </w:rPr>
                    <w:t>1</w:t>
                  </w:r>
                  <w:r w:rsidRPr="00545BAC">
                    <w:rPr>
                      <w:rFonts w:eastAsia="MS Mincho"/>
                      <w:color w:val="000000"/>
                      <w:sz w:val="20"/>
                      <w:szCs w:val="20"/>
                      <w:lang w:val="en-US"/>
                    </w:rPr>
                    <w:t>5</w:t>
                  </w:r>
                </w:p>
              </w:tc>
              <w:tc>
                <w:tcPr>
                  <w:tcW w:w="6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8D271A" w14:textId="77777777" w:rsidR="00545BAC" w:rsidRPr="00545BAC" w:rsidRDefault="00545BAC" w:rsidP="00545BAC">
                  <w:pPr>
                    <w:spacing w:after="0" w:line="240" w:lineRule="auto"/>
                    <w:rPr>
                      <w:rFonts w:eastAsia="MS Mincho"/>
                      <w:color w:val="000000"/>
                      <w:sz w:val="20"/>
                      <w:szCs w:val="20"/>
                      <w:lang w:val="ru-RU"/>
                    </w:rPr>
                  </w:pPr>
                  <w:r w:rsidRPr="00545BAC">
                    <w:rPr>
                      <w:rFonts w:eastAsia="MS Mincho"/>
                      <w:color w:val="000000"/>
                      <w:sz w:val="20"/>
                      <w:szCs w:val="20"/>
                      <w:lang w:val="ru-RU"/>
                    </w:rPr>
                    <w:t xml:space="preserve">Доставка и полагане дълбокопроникващ на грунд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21F0E1"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м</w:t>
                  </w:r>
                  <w:r w:rsidRPr="00545BAC">
                    <w:rPr>
                      <w:rFonts w:eastAsia="MS Mincho"/>
                      <w:color w:val="000000"/>
                      <w:sz w:val="20"/>
                      <w:szCs w:val="20"/>
                      <w:vertAlign w:val="superscript"/>
                      <w:lang w:val="en-GB"/>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22B8CF"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66.00</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18CB92" w14:textId="77777777" w:rsidR="00545BAC" w:rsidRPr="00545BAC" w:rsidRDefault="00545BAC" w:rsidP="00545BAC">
                  <w:pPr>
                    <w:spacing w:after="0" w:line="240" w:lineRule="auto"/>
                    <w:jc w:val="right"/>
                    <w:rPr>
                      <w:rFonts w:eastAsia="MS Mincho"/>
                      <w:color w:val="000000"/>
                      <w:sz w:val="20"/>
                      <w:szCs w:val="20"/>
                      <w:lang w:val="en-GB"/>
                    </w:rPr>
                  </w:pPr>
                  <w:r w:rsidRPr="00545BAC">
                    <w:rPr>
                      <w:rFonts w:eastAsia="MS Mincho"/>
                      <w:color w:val="000000"/>
                      <w:sz w:val="20"/>
                      <w:szCs w:val="20"/>
                      <w:lang w:val="en-GB"/>
                    </w:rPr>
                    <w:t> </w:t>
                  </w:r>
                </w:p>
              </w:tc>
              <w:tc>
                <w:tcPr>
                  <w:tcW w:w="86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1D4668DF" w14:textId="77777777" w:rsidR="00545BAC" w:rsidRPr="00545BAC" w:rsidRDefault="00545BAC" w:rsidP="00545BAC">
                  <w:pPr>
                    <w:spacing w:after="0" w:line="240" w:lineRule="auto"/>
                    <w:jc w:val="right"/>
                    <w:rPr>
                      <w:rFonts w:eastAsia="MS Mincho"/>
                      <w:color w:val="000000"/>
                      <w:sz w:val="20"/>
                      <w:szCs w:val="20"/>
                      <w:lang w:val="en-GB"/>
                    </w:rPr>
                  </w:pPr>
                  <w:r w:rsidRPr="00545BAC">
                    <w:rPr>
                      <w:rFonts w:eastAsia="MS Mincho"/>
                      <w:color w:val="000000"/>
                      <w:sz w:val="20"/>
                      <w:szCs w:val="20"/>
                      <w:lang w:val="en-GB"/>
                    </w:rPr>
                    <w:t> </w:t>
                  </w:r>
                </w:p>
              </w:tc>
            </w:tr>
            <w:tr w:rsidR="00545BAC" w:rsidRPr="00545BAC" w14:paraId="52123E90" w14:textId="77777777" w:rsidTr="00545BAC">
              <w:trPr>
                <w:trHeight w:val="67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594765A" w14:textId="77777777" w:rsidR="00545BAC" w:rsidRPr="00545BAC" w:rsidRDefault="00545BAC" w:rsidP="00545BAC">
                  <w:pPr>
                    <w:spacing w:after="0" w:line="240" w:lineRule="auto"/>
                    <w:jc w:val="center"/>
                    <w:rPr>
                      <w:rFonts w:eastAsia="MS Mincho"/>
                      <w:color w:val="000000"/>
                      <w:sz w:val="20"/>
                      <w:szCs w:val="20"/>
                      <w:lang w:val="en-US"/>
                    </w:rPr>
                  </w:pPr>
                  <w:r w:rsidRPr="00545BAC">
                    <w:rPr>
                      <w:rFonts w:eastAsia="MS Mincho"/>
                      <w:color w:val="000000"/>
                      <w:sz w:val="20"/>
                      <w:szCs w:val="20"/>
                    </w:rPr>
                    <w:t>1</w:t>
                  </w:r>
                  <w:r w:rsidRPr="00545BAC">
                    <w:rPr>
                      <w:rFonts w:eastAsia="MS Mincho"/>
                      <w:color w:val="000000"/>
                      <w:sz w:val="20"/>
                      <w:szCs w:val="20"/>
                      <w:lang w:val="en-US"/>
                    </w:rPr>
                    <w:t>6</w:t>
                  </w:r>
                </w:p>
              </w:tc>
              <w:tc>
                <w:tcPr>
                  <w:tcW w:w="6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8D46F8" w14:textId="77777777" w:rsidR="00545BAC" w:rsidRPr="00545BAC" w:rsidRDefault="00545BAC" w:rsidP="00545BAC">
                  <w:pPr>
                    <w:spacing w:after="0" w:line="240" w:lineRule="auto"/>
                    <w:rPr>
                      <w:rFonts w:eastAsia="MS Mincho"/>
                      <w:color w:val="000000"/>
                      <w:sz w:val="20"/>
                      <w:szCs w:val="20"/>
                      <w:lang w:val="ru-RU"/>
                    </w:rPr>
                  </w:pPr>
                  <w:r w:rsidRPr="00545BAC">
                    <w:rPr>
                      <w:rFonts w:eastAsia="MS Mincho"/>
                      <w:color w:val="000000"/>
                      <w:sz w:val="20"/>
                      <w:szCs w:val="20"/>
                      <w:lang w:val="ru-RU"/>
                    </w:rPr>
                    <w:t xml:space="preserve">Доставка и полагане на готова минерална мазилка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E85DA1"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м</w:t>
                  </w:r>
                  <w:r w:rsidRPr="00545BAC">
                    <w:rPr>
                      <w:rFonts w:eastAsia="MS Mincho"/>
                      <w:color w:val="000000"/>
                      <w:sz w:val="20"/>
                      <w:szCs w:val="20"/>
                      <w:vertAlign w:val="superscript"/>
                      <w:lang w:val="en-GB"/>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5CB28A"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66.00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3A5C28" w14:textId="77777777" w:rsidR="00545BAC" w:rsidRPr="00545BAC" w:rsidRDefault="00545BAC" w:rsidP="00545BAC">
                  <w:pPr>
                    <w:spacing w:after="0" w:line="240" w:lineRule="auto"/>
                    <w:jc w:val="right"/>
                    <w:rPr>
                      <w:rFonts w:eastAsia="MS Mincho"/>
                      <w:color w:val="000000"/>
                      <w:sz w:val="20"/>
                      <w:szCs w:val="20"/>
                      <w:lang w:val="en-GB"/>
                    </w:rPr>
                  </w:pPr>
                  <w:r w:rsidRPr="00545BAC">
                    <w:rPr>
                      <w:rFonts w:eastAsia="MS Mincho"/>
                      <w:color w:val="000000"/>
                      <w:sz w:val="20"/>
                      <w:szCs w:val="20"/>
                      <w:lang w:val="en-GB"/>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AEE4677" w14:textId="77777777" w:rsidR="00545BAC" w:rsidRPr="00545BAC" w:rsidRDefault="00545BAC" w:rsidP="00545BAC">
                  <w:pPr>
                    <w:spacing w:after="0" w:line="240" w:lineRule="auto"/>
                    <w:jc w:val="right"/>
                    <w:rPr>
                      <w:rFonts w:eastAsia="MS Mincho"/>
                      <w:color w:val="000000"/>
                      <w:sz w:val="20"/>
                      <w:szCs w:val="20"/>
                      <w:lang w:val="en-GB"/>
                    </w:rPr>
                  </w:pPr>
                  <w:r w:rsidRPr="00545BAC">
                    <w:rPr>
                      <w:rFonts w:eastAsia="MS Mincho"/>
                      <w:color w:val="000000"/>
                      <w:sz w:val="20"/>
                      <w:szCs w:val="20"/>
                      <w:lang w:val="en-GB"/>
                    </w:rPr>
                    <w:t> </w:t>
                  </w:r>
                </w:p>
              </w:tc>
            </w:tr>
            <w:tr w:rsidR="00545BAC" w:rsidRPr="00545BAC" w14:paraId="1DED8EF9" w14:textId="77777777" w:rsidTr="00545BAC">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0F6F38E" w14:textId="77777777" w:rsidR="00545BAC" w:rsidRPr="00545BAC" w:rsidRDefault="00545BAC" w:rsidP="00545BAC">
                  <w:pPr>
                    <w:spacing w:after="0" w:line="240" w:lineRule="auto"/>
                    <w:jc w:val="center"/>
                    <w:rPr>
                      <w:rFonts w:eastAsia="MS Mincho"/>
                      <w:color w:val="000000"/>
                      <w:sz w:val="20"/>
                      <w:szCs w:val="20"/>
                      <w:lang w:val="en-US"/>
                    </w:rPr>
                  </w:pPr>
                  <w:r w:rsidRPr="00545BAC">
                    <w:rPr>
                      <w:rFonts w:eastAsia="MS Mincho"/>
                      <w:color w:val="000000"/>
                      <w:sz w:val="20"/>
                      <w:szCs w:val="20"/>
                    </w:rPr>
                    <w:t>1</w:t>
                  </w:r>
                  <w:r w:rsidRPr="00545BAC">
                    <w:rPr>
                      <w:rFonts w:eastAsia="MS Mincho"/>
                      <w:color w:val="000000"/>
                      <w:sz w:val="20"/>
                      <w:szCs w:val="20"/>
                      <w:lang w:val="en-US"/>
                    </w:rPr>
                    <w:t>7</w:t>
                  </w:r>
                </w:p>
              </w:tc>
              <w:tc>
                <w:tcPr>
                  <w:tcW w:w="6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EA4EE0" w14:textId="77777777" w:rsidR="00545BAC" w:rsidRPr="00545BAC" w:rsidRDefault="00545BAC" w:rsidP="00545BAC">
                  <w:pPr>
                    <w:spacing w:after="0" w:line="240" w:lineRule="auto"/>
                    <w:rPr>
                      <w:rFonts w:eastAsia="MS Mincho"/>
                      <w:color w:val="000000"/>
                      <w:sz w:val="20"/>
                      <w:szCs w:val="20"/>
                      <w:lang w:val="ru-RU"/>
                    </w:rPr>
                  </w:pPr>
                  <w:r w:rsidRPr="00545BAC">
                    <w:rPr>
                      <w:rFonts w:eastAsia="MS Mincho"/>
                      <w:color w:val="000000"/>
                      <w:sz w:val="20"/>
                      <w:szCs w:val="20"/>
                      <w:lang w:val="ru-RU"/>
                    </w:rPr>
                    <w:t>Обратен насип от земни почви (около суха камера)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E0BB60"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м</w:t>
                  </w:r>
                  <w:r w:rsidRPr="00545BAC">
                    <w:rPr>
                      <w:rFonts w:eastAsia="MS Mincho"/>
                      <w:color w:val="000000"/>
                      <w:sz w:val="20"/>
                      <w:szCs w:val="20"/>
                      <w:vertAlign w:val="superscript"/>
                      <w:lang w:val="en-GB"/>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80F6BD"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869895" w14:textId="77777777" w:rsidR="00545BAC" w:rsidRPr="00545BAC" w:rsidRDefault="00545BAC" w:rsidP="00545BAC">
                  <w:pPr>
                    <w:spacing w:after="0" w:line="240" w:lineRule="auto"/>
                    <w:jc w:val="right"/>
                    <w:rPr>
                      <w:rFonts w:eastAsia="MS Mincho"/>
                      <w:color w:val="000000"/>
                      <w:sz w:val="20"/>
                      <w:szCs w:val="20"/>
                      <w:lang w:val="en-GB"/>
                    </w:rPr>
                  </w:pPr>
                  <w:r w:rsidRPr="00545BAC">
                    <w:rPr>
                      <w:rFonts w:eastAsia="MS Mincho"/>
                      <w:color w:val="000000"/>
                      <w:sz w:val="20"/>
                      <w:szCs w:val="20"/>
                      <w:lang w:val="en-GB"/>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39889DC" w14:textId="77777777" w:rsidR="00545BAC" w:rsidRPr="00545BAC" w:rsidRDefault="00545BAC" w:rsidP="00545BAC">
                  <w:pPr>
                    <w:spacing w:after="0" w:line="240" w:lineRule="auto"/>
                    <w:jc w:val="right"/>
                    <w:rPr>
                      <w:rFonts w:eastAsia="MS Mincho"/>
                      <w:color w:val="000000"/>
                      <w:sz w:val="20"/>
                      <w:szCs w:val="20"/>
                      <w:lang w:val="en-GB"/>
                    </w:rPr>
                  </w:pPr>
                  <w:r w:rsidRPr="00545BAC">
                    <w:rPr>
                      <w:rFonts w:eastAsia="MS Mincho"/>
                      <w:color w:val="000000"/>
                      <w:sz w:val="20"/>
                      <w:szCs w:val="20"/>
                      <w:lang w:val="en-GB"/>
                    </w:rPr>
                    <w:t> </w:t>
                  </w:r>
                </w:p>
              </w:tc>
            </w:tr>
            <w:tr w:rsidR="00545BAC" w:rsidRPr="00545BAC" w14:paraId="3E1B3824" w14:textId="77777777" w:rsidTr="00545BAC">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D9295F6" w14:textId="77777777" w:rsidR="00545BAC" w:rsidRPr="00545BAC" w:rsidRDefault="00545BAC" w:rsidP="00545BAC">
                  <w:pPr>
                    <w:spacing w:after="0" w:line="240" w:lineRule="auto"/>
                    <w:jc w:val="center"/>
                    <w:rPr>
                      <w:rFonts w:eastAsia="MS Mincho"/>
                      <w:color w:val="000000"/>
                      <w:sz w:val="20"/>
                      <w:szCs w:val="20"/>
                      <w:lang w:val="en-US"/>
                    </w:rPr>
                  </w:pPr>
                  <w:r w:rsidRPr="00545BAC">
                    <w:rPr>
                      <w:rFonts w:eastAsia="MS Mincho"/>
                      <w:color w:val="000000"/>
                      <w:sz w:val="20"/>
                      <w:szCs w:val="20"/>
                    </w:rPr>
                    <w:t>1</w:t>
                  </w:r>
                  <w:r w:rsidRPr="00545BAC">
                    <w:rPr>
                      <w:rFonts w:eastAsia="MS Mincho"/>
                      <w:color w:val="000000"/>
                      <w:sz w:val="20"/>
                      <w:szCs w:val="20"/>
                      <w:lang w:val="en-US"/>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8FDE5A" w14:textId="77777777" w:rsidR="00545BAC" w:rsidRPr="00545BAC" w:rsidRDefault="00545BAC" w:rsidP="00545BAC">
                  <w:pPr>
                    <w:spacing w:after="0" w:line="240" w:lineRule="auto"/>
                    <w:rPr>
                      <w:rFonts w:eastAsia="MS Mincho"/>
                      <w:color w:val="000000"/>
                      <w:sz w:val="20"/>
                      <w:szCs w:val="20"/>
                      <w:lang w:val="ru-RU"/>
                    </w:rPr>
                  </w:pPr>
                  <w:r w:rsidRPr="00545BAC">
                    <w:rPr>
                      <w:rFonts w:eastAsia="MS Mincho"/>
                      <w:color w:val="000000"/>
                      <w:sz w:val="20"/>
                      <w:szCs w:val="20"/>
                      <w:lang w:val="ru-RU"/>
                    </w:rPr>
                    <w:t>Очукване на циментова замазка (площадка)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51F053"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м</w:t>
                  </w:r>
                  <w:r w:rsidRPr="00545BAC">
                    <w:rPr>
                      <w:rFonts w:eastAsia="MS Mincho"/>
                      <w:color w:val="000000"/>
                      <w:sz w:val="20"/>
                      <w:szCs w:val="20"/>
                      <w:vertAlign w:val="superscript"/>
                      <w:lang w:val="en-GB"/>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7D5A85"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37.00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068D44" w14:textId="77777777" w:rsidR="00545BAC" w:rsidRPr="00545BAC" w:rsidRDefault="00545BAC" w:rsidP="00545BAC">
                  <w:pPr>
                    <w:spacing w:after="0" w:line="240" w:lineRule="auto"/>
                    <w:jc w:val="right"/>
                    <w:rPr>
                      <w:rFonts w:eastAsia="MS Mincho"/>
                      <w:color w:val="000000"/>
                      <w:sz w:val="20"/>
                      <w:szCs w:val="20"/>
                      <w:lang w:val="en-GB"/>
                    </w:rPr>
                  </w:pPr>
                  <w:r w:rsidRPr="00545BAC">
                    <w:rPr>
                      <w:rFonts w:eastAsia="MS Mincho"/>
                      <w:color w:val="000000"/>
                      <w:sz w:val="20"/>
                      <w:szCs w:val="20"/>
                      <w:lang w:val="en-GB"/>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9662160" w14:textId="77777777" w:rsidR="00545BAC" w:rsidRPr="00545BAC" w:rsidRDefault="00545BAC" w:rsidP="00545BAC">
                  <w:pPr>
                    <w:spacing w:after="0" w:line="240" w:lineRule="auto"/>
                    <w:jc w:val="right"/>
                    <w:rPr>
                      <w:rFonts w:eastAsia="MS Mincho"/>
                      <w:color w:val="000000"/>
                      <w:sz w:val="20"/>
                      <w:szCs w:val="20"/>
                      <w:lang w:val="en-GB"/>
                    </w:rPr>
                  </w:pPr>
                  <w:r w:rsidRPr="00545BAC">
                    <w:rPr>
                      <w:rFonts w:eastAsia="MS Mincho"/>
                      <w:color w:val="000000"/>
                      <w:sz w:val="20"/>
                      <w:szCs w:val="20"/>
                      <w:lang w:val="en-GB"/>
                    </w:rPr>
                    <w:t> </w:t>
                  </w:r>
                </w:p>
              </w:tc>
            </w:tr>
            <w:tr w:rsidR="00545BAC" w:rsidRPr="00545BAC" w14:paraId="5B3512E7" w14:textId="77777777" w:rsidTr="00545BAC">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54595DE" w14:textId="77777777" w:rsidR="00545BAC" w:rsidRPr="00545BAC" w:rsidRDefault="00545BAC" w:rsidP="00545BAC">
                  <w:pPr>
                    <w:spacing w:after="0" w:line="240" w:lineRule="auto"/>
                    <w:jc w:val="center"/>
                    <w:rPr>
                      <w:rFonts w:eastAsia="MS Mincho"/>
                      <w:color w:val="000000"/>
                      <w:sz w:val="20"/>
                      <w:szCs w:val="20"/>
                      <w:lang w:val="en-US"/>
                    </w:rPr>
                  </w:pPr>
                  <w:r w:rsidRPr="00545BAC">
                    <w:rPr>
                      <w:rFonts w:eastAsia="MS Mincho"/>
                      <w:color w:val="000000"/>
                      <w:sz w:val="20"/>
                      <w:szCs w:val="20"/>
                    </w:rPr>
                    <w:t>1</w:t>
                  </w:r>
                  <w:r w:rsidRPr="00545BAC">
                    <w:rPr>
                      <w:rFonts w:eastAsia="MS Mincho"/>
                      <w:color w:val="000000"/>
                      <w:sz w:val="20"/>
                      <w:szCs w:val="20"/>
                      <w:lang w:val="en-US"/>
                    </w:rPr>
                    <w:t>9</w:t>
                  </w:r>
                </w:p>
              </w:tc>
              <w:tc>
                <w:tcPr>
                  <w:tcW w:w="6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9348DA" w14:textId="77777777" w:rsidR="00545BAC" w:rsidRPr="00545BAC" w:rsidRDefault="00545BAC" w:rsidP="00545BAC">
                  <w:pPr>
                    <w:spacing w:after="0" w:line="240" w:lineRule="auto"/>
                    <w:rPr>
                      <w:rFonts w:eastAsia="MS Mincho"/>
                      <w:color w:val="000000"/>
                      <w:sz w:val="20"/>
                      <w:szCs w:val="20"/>
                      <w:lang w:val="ru-RU"/>
                    </w:rPr>
                  </w:pPr>
                  <w:r w:rsidRPr="00545BAC">
                    <w:rPr>
                      <w:rFonts w:eastAsia="MS Mincho"/>
                      <w:color w:val="000000"/>
                      <w:sz w:val="20"/>
                      <w:szCs w:val="20"/>
                      <w:lang w:val="ru-RU"/>
                    </w:rPr>
                    <w:t xml:space="preserve">Доставка и полагане дълбокопроникващ на грунд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5EBFEB"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м</w:t>
                  </w:r>
                  <w:r w:rsidRPr="00545BAC">
                    <w:rPr>
                      <w:rFonts w:eastAsia="MS Mincho"/>
                      <w:color w:val="000000"/>
                      <w:sz w:val="20"/>
                      <w:szCs w:val="20"/>
                      <w:vertAlign w:val="superscript"/>
                      <w:lang w:val="en-GB"/>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F56359"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44.00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F14A64" w14:textId="77777777" w:rsidR="00545BAC" w:rsidRPr="00545BAC" w:rsidRDefault="00545BAC" w:rsidP="00545BAC">
                  <w:pPr>
                    <w:spacing w:after="0" w:line="240" w:lineRule="auto"/>
                    <w:jc w:val="right"/>
                    <w:rPr>
                      <w:rFonts w:eastAsia="MS Mincho"/>
                      <w:color w:val="000000"/>
                      <w:sz w:val="20"/>
                      <w:szCs w:val="20"/>
                      <w:lang w:val="en-GB"/>
                    </w:rPr>
                  </w:pPr>
                  <w:r w:rsidRPr="00545BAC">
                    <w:rPr>
                      <w:rFonts w:eastAsia="MS Mincho"/>
                      <w:color w:val="000000"/>
                      <w:sz w:val="20"/>
                      <w:szCs w:val="20"/>
                      <w:lang w:val="en-GB"/>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2BF97F3" w14:textId="77777777" w:rsidR="00545BAC" w:rsidRPr="00545BAC" w:rsidRDefault="00545BAC" w:rsidP="00545BAC">
                  <w:pPr>
                    <w:spacing w:after="0" w:line="240" w:lineRule="auto"/>
                    <w:jc w:val="right"/>
                    <w:rPr>
                      <w:rFonts w:eastAsia="MS Mincho"/>
                      <w:color w:val="000000"/>
                      <w:sz w:val="20"/>
                      <w:szCs w:val="20"/>
                      <w:lang w:val="en-GB"/>
                    </w:rPr>
                  </w:pPr>
                  <w:r w:rsidRPr="00545BAC">
                    <w:rPr>
                      <w:rFonts w:eastAsia="MS Mincho"/>
                      <w:color w:val="000000"/>
                      <w:sz w:val="20"/>
                      <w:szCs w:val="20"/>
                      <w:lang w:val="en-GB"/>
                    </w:rPr>
                    <w:t> </w:t>
                  </w:r>
                </w:p>
              </w:tc>
            </w:tr>
            <w:tr w:rsidR="00545BAC" w:rsidRPr="00545BAC" w14:paraId="4BEAEDF1" w14:textId="77777777" w:rsidTr="00545BAC">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E2308A7" w14:textId="77777777" w:rsidR="00545BAC" w:rsidRPr="00545BAC" w:rsidRDefault="00545BAC" w:rsidP="00545BAC">
                  <w:pPr>
                    <w:spacing w:after="0" w:line="240" w:lineRule="auto"/>
                    <w:jc w:val="center"/>
                    <w:rPr>
                      <w:rFonts w:eastAsia="MS Mincho"/>
                      <w:color w:val="000000"/>
                      <w:sz w:val="20"/>
                      <w:szCs w:val="20"/>
                      <w:lang w:val="en-US"/>
                    </w:rPr>
                  </w:pPr>
                  <w:r w:rsidRPr="00545BAC">
                    <w:rPr>
                      <w:rFonts w:eastAsia="MS Mincho"/>
                      <w:color w:val="000000"/>
                      <w:sz w:val="20"/>
                      <w:szCs w:val="20"/>
                      <w:lang w:val="en-US"/>
                    </w:rPr>
                    <w:t>20</w:t>
                  </w:r>
                </w:p>
              </w:tc>
              <w:tc>
                <w:tcPr>
                  <w:tcW w:w="6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0FB540" w14:textId="77777777" w:rsidR="00545BAC" w:rsidRPr="00545BAC" w:rsidRDefault="00545BAC" w:rsidP="00545BAC">
                  <w:pPr>
                    <w:spacing w:after="0" w:line="240" w:lineRule="auto"/>
                    <w:rPr>
                      <w:rFonts w:eastAsia="MS Mincho"/>
                      <w:color w:val="000000"/>
                      <w:sz w:val="20"/>
                      <w:szCs w:val="20"/>
                      <w:lang w:val="ru-RU"/>
                    </w:rPr>
                  </w:pPr>
                  <w:r w:rsidRPr="00545BAC">
                    <w:rPr>
                      <w:rFonts w:eastAsia="MS Mincho"/>
                      <w:color w:val="000000"/>
                      <w:sz w:val="20"/>
                      <w:szCs w:val="20"/>
                      <w:lang w:val="ru-RU"/>
                    </w:rPr>
                    <w:t>Доставка и полагане на готова минерална мазилка</w:t>
                  </w:r>
                  <w:r w:rsidRPr="00545BAC">
                    <w:rPr>
                      <w:rFonts w:eastAsia="MS Mincho"/>
                      <w:color w:val="000000"/>
                      <w:sz w:val="20"/>
                      <w:szCs w:val="20"/>
                    </w:rPr>
                    <w:t xml:space="preserve"> /измазване/</w:t>
                  </w:r>
                  <w:r w:rsidRPr="00545BAC">
                    <w:rPr>
                      <w:rFonts w:eastAsia="MS Mincho"/>
                      <w:color w:val="000000"/>
                      <w:sz w:val="20"/>
                      <w:szCs w:val="20"/>
                      <w:lang w:val="ru-RU"/>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A93623"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м</w:t>
                  </w:r>
                  <w:r w:rsidRPr="00545BAC">
                    <w:rPr>
                      <w:rFonts w:eastAsia="MS Mincho"/>
                      <w:color w:val="000000"/>
                      <w:sz w:val="20"/>
                      <w:szCs w:val="20"/>
                      <w:vertAlign w:val="superscript"/>
                      <w:lang w:val="en-GB"/>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8EA70C"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44.00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AB3206" w14:textId="77777777" w:rsidR="00545BAC" w:rsidRPr="00545BAC" w:rsidRDefault="00545BAC" w:rsidP="00545BAC">
                  <w:pPr>
                    <w:spacing w:after="0" w:line="240" w:lineRule="auto"/>
                    <w:jc w:val="right"/>
                    <w:rPr>
                      <w:rFonts w:eastAsia="MS Mincho"/>
                      <w:color w:val="000000"/>
                      <w:sz w:val="20"/>
                      <w:szCs w:val="20"/>
                      <w:lang w:val="en-GB"/>
                    </w:rPr>
                  </w:pPr>
                  <w:r w:rsidRPr="00545BAC">
                    <w:rPr>
                      <w:rFonts w:eastAsia="MS Mincho"/>
                      <w:color w:val="000000"/>
                      <w:sz w:val="20"/>
                      <w:szCs w:val="20"/>
                      <w:lang w:val="en-GB"/>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1AB18FF" w14:textId="77777777" w:rsidR="00545BAC" w:rsidRPr="00545BAC" w:rsidRDefault="00545BAC" w:rsidP="00545BAC">
                  <w:pPr>
                    <w:spacing w:after="0" w:line="240" w:lineRule="auto"/>
                    <w:jc w:val="right"/>
                    <w:rPr>
                      <w:rFonts w:eastAsia="MS Mincho"/>
                      <w:color w:val="000000"/>
                      <w:sz w:val="20"/>
                      <w:szCs w:val="20"/>
                      <w:lang w:val="en-GB"/>
                    </w:rPr>
                  </w:pPr>
                  <w:r w:rsidRPr="00545BAC">
                    <w:rPr>
                      <w:rFonts w:eastAsia="MS Mincho"/>
                      <w:color w:val="000000"/>
                      <w:sz w:val="20"/>
                      <w:szCs w:val="20"/>
                      <w:lang w:val="en-GB"/>
                    </w:rPr>
                    <w:t> </w:t>
                  </w:r>
                </w:p>
              </w:tc>
            </w:tr>
            <w:tr w:rsidR="00545BAC" w:rsidRPr="00545BAC" w14:paraId="1DBDB7DE" w14:textId="77777777" w:rsidTr="00545BAC">
              <w:trPr>
                <w:trHeight w:val="300"/>
              </w:trPr>
              <w:tc>
                <w:tcPr>
                  <w:tcW w:w="10180" w:type="dxa"/>
                  <w:gridSpan w:val="6"/>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tcPr>
                <w:p w14:paraId="0EB70168" w14:textId="77777777" w:rsidR="00545BAC" w:rsidRPr="00545BAC" w:rsidRDefault="00545BAC" w:rsidP="00545BAC">
                  <w:pPr>
                    <w:spacing w:after="0" w:line="240" w:lineRule="auto"/>
                    <w:jc w:val="center"/>
                    <w:rPr>
                      <w:rFonts w:eastAsia="MS Mincho"/>
                      <w:b/>
                      <w:bCs/>
                      <w:color w:val="000000"/>
                      <w:sz w:val="20"/>
                      <w:szCs w:val="20"/>
                      <w:lang w:val="en-GB"/>
                    </w:rPr>
                  </w:pPr>
                  <w:r w:rsidRPr="00545BAC">
                    <w:rPr>
                      <w:rFonts w:eastAsia="MS Mincho"/>
                      <w:b/>
                      <w:bCs/>
                      <w:color w:val="000000"/>
                      <w:sz w:val="20"/>
                      <w:szCs w:val="20"/>
                      <w:lang w:val="en-GB"/>
                    </w:rPr>
                    <w:t>Входна врата</w:t>
                  </w:r>
                  <w:r w:rsidRPr="00545BAC">
                    <w:rPr>
                      <w:rFonts w:eastAsia="MS Mincho"/>
                      <w:color w:val="000000"/>
                      <w:sz w:val="20"/>
                      <w:szCs w:val="20"/>
                      <w:lang w:val="en-GB"/>
                    </w:rPr>
                    <w:t> </w:t>
                  </w:r>
                </w:p>
              </w:tc>
            </w:tr>
            <w:tr w:rsidR="00545BAC" w:rsidRPr="00545BAC" w14:paraId="6B30EBBF" w14:textId="77777777" w:rsidTr="00545BAC">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2438543" w14:textId="77777777" w:rsidR="00545BAC" w:rsidRPr="00545BAC" w:rsidRDefault="00545BAC" w:rsidP="00545BAC">
                  <w:pPr>
                    <w:spacing w:after="0" w:line="240" w:lineRule="auto"/>
                    <w:jc w:val="center"/>
                    <w:rPr>
                      <w:rFonts w:eastAsia="MS Mincho"/>
                      <w:color w:val="000000"/>
                      <w:sz w:val="20"/>
                      <w:szCs w:val="20"/>
                      <w:lang w:val="en-US"/>
                    </w:rPr>
                  </w:pPr>
                  <w:r w:rsidRPr="00545BAC">
                    <w:rPr>
                      <w:rFonts w:eastAsia="MS Mincho"/>
                      <w:color w:val="000000"/>
                      <w:sz w:val="20"/>
                      <w:szCs w:val="20"/>
                      <w:lang w:val="en-US"/>
                    </w:rPr>
                    <w:t>21</w:t>
                  </w:r>
                </w:p>
              </w:tc>
              <w:tc>
                <w:tcPr>
                  <w:tcW w:w="6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5C0500" w14:textId="77777777" w:rsidR="00545BAC" w:rsidRPr="00545BAC" w:rsidRDefault="00545BAC" w:rsidP="00545BAC">
                  <w:pPr>
                    <w:spacing w:after="0" w:line="240" w:lineRule="auto"/>
                    <w:rPr>
                      <w:rFonts w:eastAsia="MS Mincho"/>
                      <w:color w:val="000000"/>
                      <w:sz w:val="20"/>
                      <w:szCs w:val="20"/>
                      <w:lang w:val="ru-RU"/>
                    </w:rPr>
                  </w:pPr>
                  <w:r w:rsidRPr="00545BAC">
                    <w:rPr>
                      <w:rFonts w:eastAsia="MS Mincho"/>
                      <w:color w:val="000000"/>
                      <w:sz w:val="20"/>
                      <w:szCs w:val="20"/>
                      <w:lang w:val="ru-RU"/>
                    </w:rPr>
                    <w:t>Демонтаж на стоманена врата, включително и рамката  0.95м/2.00м</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38AA8A"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кг</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F34C4B"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130.00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C2C31E"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EC448FE"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r>
            <w:tr w:rsidR="00545BAC" w:rsidRPr="00545BAC" w14:paraId="5CC6B3DC" w14:textId="77777777" w:rsidTr="00545BAC">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ED0F66C" w14:textId="77777777" w:rsidR="00545BAC" w:rsidRPr="00545BAC" w:rsidRDefault="00545BAC" w:rsidP="00545BAC">
                  <w:pPr>
                    <w:spacing w:after="0" w:line="240" w:lineRule="auto"/>
                    <w:jc w:val="center"/>
                    <w:rPr>
                      <w:rFonts w:eastAsia="MS Mincho"/>
                      <w:color w:val="000000"/>
                      <w:sz w:val="20"/>
                      <w:szCs w:val="20"/>
                      <w:lang w:val="en-US"/>
                    </w:rPr>
                  </w:pPr>
                  <w:r w:rsidRPr="00545BAC">
                    <w:rPr>
                      <w:rFonts w:eastAsia="MS Mincho"/>
                      <w:color w:val="000000"/>
                      <w:sz w:val="20"/>
                      <w:szCs w:val="20"/>
                    </w:rPr>
                    <w:t>2</w:t>
                  </w:r>
                  <w:r w:rsidRPr="00545BAC">
                    <w:rPr>
                      <w:rFonts w:eastAsia="MS Mincho"/>
                      <w:color w:val="000000"/>
                      <w:sz w:val="20"/>
                      <w:szCs w:val="20"/>
                      <w:lang w:val="en-US"/>
                    </w:rPr>
                    <w:t>2</w:t>
                  </w:r>
                </w:p>
              </w:tc>
              <w:tc>
                <w:tcPr>
                  <w:tcW w:w="6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8A66C6" w14:textId="77777777" w:rsidR="00545BAC" w:rsidRPr="00545BAC" w:rsidRDefault="00545BAC" w:rsidP="00545BAC">
                  <w:pPr>
                    <w:spacing w:after="0" w:line="240" w:lineRule="auto"/>
                    <w:rPr>
                      <w:rFonts w:eastAsia="MS Mincho"/>
                      <w:color w:val="000000"/>
                      <w:sz w:val="20"/>
                      <w:szCs w:val="20"/>
                      <w:lang w:val="ru-RU"/>
                    </w:rPr>
                  </w:pPr>
                  <w:r w:rsidRPr="00545BAC">
                    <w:rPr>
                      <w:rFonts w:eastAsia="MS Mincho"/>
                      <w:color w:val="000000"/>
                      <w:sz w:val="20"/>
                      <w:szCs w:val="20"/>
                      <w:lang w:val="ru-RU"/>
                    </w:rPr>
                    <w:t>Изработка, доставка и монтаж на стоманена врата, включително и рамка 0.95м/2.00м</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959617"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кг</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ABDA3C"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160.00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DFD63D"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B2A9C9A"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r>
            <w:tr w:rsidR="00545BAC" w:rsidRPr="00545BAC" w14:paraId="5993A34A" w14:textId="77777777" w:rsidTr="00545BAC">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DEED8C3" w14:textId="77777777" w:rsidR="00545BAC" w:rsidRPr="00545BAC" w:rsidRDefault="00545BAC" w:rsidP="00545BAC">
                  <w:pPr>
                    <w:spacing w:after="0" w:line="240" w:lineRule="auto"/>
                    <w:jc w:val="center"/>
                    <w:rPr>
                      <w:rFonts w:eastAsia="MS Mincho"/>
                      <w:color w:val="000000"/>
                      <w:sz w:val="20"/>
                      <w:szCs w:val="20"/>
                      <w:lang w:val="en-US"/>
                    </w:rPr>
                  </w:pPr>
                  <w:r w:rsidRPr="00545BAC">
                    <w:rPr>
                      <w:rFonts w:eastAsia="MS Mincho"/>
                      <w:color w:val="000000"/>
                      <w:sz w:val="20"/>
                      <w:szCs w:val="20"/>
                    </w:rPr>
                    <w:t>2</w:t>
                  </w:r>
                  <w:r w:rsidRPr="00545BAC">
                    <w:rPr>
                      <w:rFonts w:eastAsia="MS Mincho"/>
                      <w:color w:val="000000"/>
                      <w:sz w:val="20"/>
                      <w:szCs w:val="20"/>
                      <w:lang w:val="en-US"/>
                    </w:rPr>
                    <w:t>3</w:t>
                  </w:r>
                </w:p>
              </w:tc>
              <w:tc>
                <w:tcPr>
                  <w:tcW w:w="6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FE8283" w14:textId="77777777" w:rsidR="00545BAC" w:rsidRPr="00545BAC" w:rsidRDefault="00545BAC" w:rsidP="00545BAC">
                  <w:pPr>
                    <w:spacing w:after="0" w:line="240" w:lineRule="auto"/>
                    <w:rPr>
                      <w:rFonts w:eastAsia="MS Mincho"/>
                      <w:color w:val="000000"/>
                      <w:sz w:val="20"/>
                      <w:szCs w:val="20"/>
                      <w:lang w:val="ru-RU"/>
                    </w:rPr>
                  </w:pPr>
                  <w:r w:rsidRPr="00545BAC">
                    <w:rPr>
                      <w:rFonts w:eastAsia="MS Mincho"/>
                      <w:color w:val="000000"/>
                      <w:sz w:val="20"/>
                      <w:szCs w:val="20"/>
                      <w:lang w:val="ru-RU"/>
                    </w:rPr>
                    <w:t>Грундиране и боядисване на стоманена врата, включително и рамка 0.95м/2.00м</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E1B4FA"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м</w:t>
                  </w:r>
                  <w:r w:rsidRPr="00545BAC">
                    <w:rPr>
                      <w:rFonts w:eastAsia="MS Mincho"/>
                      <w:color w:val="000000"/>
                      <w:sz w:val="20"/>
                      <w:szCs w:val="20"/>
                      <w:vertAlign w:val="superscript"/>
                      <w:lang w:val="en-GB"/>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E8CF69"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3.80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69BAE6"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233D588"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r>
            <w:tr w:rsidR="00545BAC" w:rsidRPr="00545BAC" w14:paraId="0D1D8ED4" w14:textId="77777777" w:rsidTr="00545BAC">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FEC2268" w14:textId="77777777" w:rsidR="00545BAC" w:rsidRPr="00545BAC" w:rsidRDefault="00545BAC" w:rsidP="00545BAC">
                  <w:pPr>
                    <w:spacing w:after="0" w:line="240" w:lineRule="auto"/>
                    <w:jc w:val="center"/>
                    <w:rPr>
                      <w:rFonts w:eastAsia="MS Mincho"/>
                      <w:color w:val="000000"/>
                      <w:sz w:val="20"/>
                      <w:szCs w:val="20"/>
                      <w:lang w:val="en-US"/>
                    </w:rPr>
                  </w:pPr>
                  <w:r w:rsidRPr="00545BAC">
                    <w:rPr>
                      <w:rFonts w:eastAsia="MS Mincho"/>
                      <w:color w:val="000000"/>
                      <w:sz w:val="20"/>
                      <w:szCs w:val="20"/>
                    </w:rPr>
                    <w:t>2</w:t>
                  </w:r>
                  <w:r w:rsidRPr="00545BAC">
                    <w:rPr>
                      <w:rFonts w:eastAsia="MS Mincho"/>
                      <w:color w:val="000000"/>
                      <w:sz w:val="20"/>
                      <w:szCs w:val="20"/>
                      <w:lang w:val="en-US"/>
                    </w:rPr>
                    <w:t>4</w:t>
                  </w:r>
                </w:p>
              </w:tc>
              <w:tc>
                <w:tcPr>
                  <w:tcW w:w="6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F09F0F" w14:textId="77777777" w:rsidR="00545BAC" w:rsidRPr="00545BAC" w:rsidRDefault="00545BAC" w:rsidP="00545BAC">
                  <w:pPr>
                    <w:spacing w:after="0" w:line="240" w:lineRule="auto"/>
                    <w:rPr>
                      <w:rFonts w:eastAsia="MS Mincho"/>
                      <w:color w:val="000000"/>
                      <w:sz w:val="20"/>
                      <w:szCs w:val="20"/>
                      <w:lang w:val="ru-RU"/>
                    </w:rPr>
                  </w:pPr>
                  <w:r w:rsidRPr="00545BAC">
                    <w:rPr>
                      <w:rFonts w:eastAsia="MS Mincho"/>
                      <w:color w:val="000000"/>
                      <w:sz w:val="20"/>
                      <w:szCs w:val="20"/>
                      <w:lang w:val="ru-RU"/>
                    </w:rPr>
                    <w:t>Анкериране на металнаи изделия към бетонна конструкция</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12F3E4"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бр.</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234BF8"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263046"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916DCB3"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r>
            <w:tr w:rsidR="00545BAC" w:rsidRPr="00545BAC" w14:paraId="4255B5EC" w14:textId="77777777" w:rsidTr="00545BAC">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1FD1FA6" w14:textId="77777777" w:rsidR="00545BAC" w:rsidRPr="00545BAC" w:rsidRDefault="00545BAC" w:rsidP="00545BAC">
                  <w:pPr>
                    <w:spacing w:after="0" w:line="240" w:lineRule="auto"/>
                    <w:jc w:val="center"/>
                    <w:rPr>
                      <w:rFonts w:eastAsia="MS Mincho"/>
                      <w:color w:val="000000"/>
                      <w:sz w:val="20"/>
                      <w:szCs w:val="20"/>
                      <w:lang w:val="en-US"/>
                    </w:rPr>
                  </w:pPr>
                  <w:r w:rsidRPr="00545BAC">
                    <w:rPr>
                      <w:rFonts w:eastAsia="MS Mincho"/>
                      <w:color w:val="000000"/>
                      <w:sz w:val="20"/>
                      <w:szCs w:val="20"/>
                    </w:rPr>
                    <w:t>2</w:t>
                  </w:r>
                  <w:r w:rsidRPr="00545BAC">
                    <w:rPr>
                      <w:rFonts w:eastAsia="MS Mincho"/>
                      <w:color w:val="000000"/>
                      <w:sz w:val="20"/>
                      <w:szCs w:val="20"/>
                      <w:lang w:val="en-US"/>
                    </w:rPr>
                    <w:t>5</w:t>
                  </w:r>
                </w:p>
              </w:tc>
              <w:tc>
                <w:tcPr>
                  <w:tcW w:w="6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B40BD5" w14:textId="77777777" w:rsidR="00545BAC" w:rsidRPr="00545BAC" w:rsidRDefault="00545BAC" w:rsidP="00545BAC">
                  <w:pPr>
                    <w:spacing w:after="0" w:line="240" w:lineRule="auto"/>
                    <w:rPr>
                      <w:rFonts w:eastAsia="MS Mincho"/>
                      <w:color w:val="000000"/>
                      <w:sz w:val="20"/>
                      <w:szCs w:val="20"/>
                      <w:lang w:val="ru-RU"/>
                    </w:rPr>
                  </w:pPr>
                  <w:r w:rsidRPr="00545BAC">
                    <w:rPr>
                      <w:rFonts w:eastAsia="MS Mincho"/>
                      <w:color w:val="000000"/>
                      <w:sz w:val="20"/>
                      <w:szCs w:val="20"/>
                      <w:lang w:val="ru-RU"/>
                    </w:rPr>
                    <w:t xml:space="preserve">Изработка и монтаж на заключалка за метални врати и капаци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36ACC3"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бр.</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8EB27F"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627D11"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664C13A"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r>
            <w:tr w:rsidR="00545BAC" w:rsidRPr="00545BAC" w14:paraId="53BB2B23" w14:textId="77777777" w:rsidTr="00545BAC">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D30EF21" w14:textId="77777777" w:rsidR="00545BAC" w:rsidRPr="00545BAC" w:rsidRDefault="00545BAC" w:rsidP="00545BAC">
                  <w:pPr>
                    <w:spacing w:after="0" w:line="240" w:lineRule="auto"/>
                    <w:jc w:val="center"/>
                    <w:rPr>
                      <w:rFonts w:eastAsia="MS Mincho"/>
                      <w:color w:val="000000"/>
                      <w:sz w:val="20"/>
                      <w:szCs w:val="20"/>
                      <w:lang w:val="en-US"/>
                    </w:rPr>
                  </w:pPr>
                  <w:r w:rsidRPr="00545BAC">
                    <w:rPr>
                      <w:rFonts w:eastAsia="MS Mincho"/>
                      <w:color w:val="000000"/>
                      <w:sz w:val="20"/>
                      <w:szCs w:val="20"/>
                    </w:rPr>
                    <w:t>2</w:t>
                  </w:r>
                  <w:r w:rsidRPr="00545BAC">
                    <w:rPr>
                      <w:rFonts w:eastAsia="MS Mincho"/>
                      <w:color w:val="000000"/>
                      <w:sz w:val="20"/>
                      <w:szCs w:val="20"/>
                      <w:lang w:val="en-US"/>
                    </w:rPr>
                    <w:t>6</w:t>
                  </w:r>
                </w:p>
              </w:tc>
              <w:tc>
                <w:tcPr>
                  <w:tcW w:w="6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952C15F" w14:textId="77777777" w:rsidR="00545BAC" w:rsidRPr="00545BAC" w:rsidRDefault="00545BAC" w:rsidP="00545BAC">
                  <w:pPr>
                    <w:spacing w:after="0" w:line="240" w:lineRule="auto"/>
                    <w:rPr>
                      <w:rFonts w:eastAsia="MS Mincho"/>
                      <w:color w:val="000000"/>
                      <w:sz w:val="20"/>
                      <w:szCs w:val="20"/>
                      <w:lang w:val="ru-RU"/>
                    </w:rPr>
                  </w:pPr>
                  <w:r w:rsidRPr="00545BAC">
                    <w:rPr>
                      <w:rFonts w:eastAsia="MS Mincho"/>
                      <w:color w:val="000000"/>
                      <w:sz w:val="20"/>
                      <w:szCs w:val="20"/>
                      <w:lang w:val="ru-RU"/>
                    </w:rPr>
                    <w:t xml:space="preserve">Изработка и монтаж на </w:t>
                  </w:r>
                  <w:r w:rsidRPr="00545BAC">
                    <w:rPr>
                      <w:rFonts w:eastAsia="MS Mincho"/>
                      <w:color w:val="000000"/>
                      <w:sz w:val="20"/>
                      <w:szCs w:val="20"/>
                    </w:rPr>
                    <w:t xml:space="preserve">ст. </w:t>
                  </w:r>
                  <w:r w:rsidRPr="00545BAC">
                    <w:rPr>
                      <w:rFonts w:eastAsia="MS Mincho"/>
                      <w:color w:val="000000"/>
                      <w:sz w:val="20"/>
                      <w:szCs w:val="20"/>
                      <w:lang w:val="ru-RU"/>
                    </w:rPr>
                    <w:t xml:space="preserve">стълба </w:t>
                  </w:r>
                  <w:r w:rsidRPr="00545BAC">
                    <w:rPr>
                      <w:rFonts w:eastAsia="MS Mincho"/>
                      <w:color w:val="000000"/>
                      <w:sz w:val="20"/>
                      <w:szCs w:val="20"/>
                    </w:rPr>
                    <w:t xml:space="preserve">и парапет - </w:t>
                  </w:r>
                  <w:r w:rsidRPr="00545BAC">
                    <w:rPr>
                      <w:rFonts w:eastAsia="MS Mincho"/>
                      <w:color w:val="000000"/>
                      <w:sz w:val="20"/>
                      <w:szCs w:val="20"/>
                      <w:lang w:val="ru-RU"/>
                    </w:rPr>
                    <w:t xml:space="preserve">суха камера </w:t>
                  </w:r>
                  <w:r w:rsidRPr="00545BAC">
                    <w:rPr>
                      <w:rFonts w:eastAsia="MS Mincho"/>
                      <w:color w:val="000000"/>
                      <w:sz w:val="20"/>
                      <w:szCs w:val="20"/>
                      <w:lang w:val="en-GB"/>
                    </w:rPr>
                    <w:t>B</w:t>
                  </w:r>
                  <w:r w:rsidRPr="00545BAC">
                    <w:rPr>
                      <w:rFonts w:eastAsia="MS Mincho"/>
                      <w:color w:val="000000"/>
                      <w:sz w:val="20"/>
                      <w:szCs w:val="20"/>
                      <w:lang w:val="ru-RU"/>
                    </w:rPr>
                    <w:t xml:space="preserve">=0.9м, </w:t>
                  </w:r>
                  <w:r w:rsidRPr="00545BAC">
                    <w:rPr>
                      <w:rFonts w:eastAsia="MS Mincho"/>
                      <w:color w:val="000000"/>
                      <w:sz w:val="20"/>
                      <w:szCs w:val="20"/>
                      <w:lang w:val="en-GB"/>
                    </w:rPr>
                    <w:t>H</w:t>
                  </w:r>
                  <w:r w:rsidRPr="00545BAC">
                    <w:rPr>
                      <w:rFonts w:eastAsia="MS Mincho"/>
                      <w:color w:val="000000"/>
                      <w:sz w:val="20"/>
                      <w:szCs w:val="20"/>
                      <w:lang w:val="ru-RU"/>
                    </w:rPr>
                    <w:t>=0.95м</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6D12111"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кг</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FEE74EC"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rPr>
                    <w:t>70</w:t>
                  </w:r>
                  <w:r w:rsidRPr="00545BAC">
                    <w:rPr>
                      <w:rFonts w:eastAsia="MS Mincho"/>
                      <w:color w:val="000000"/>
                      <w:sz w:val="20"/>
                      <w:szCs w:val="20"/>
                      <w:lang w:val="en-GB"/>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A086337" w14:textId="77777777" w:rsidR="00545BAC" w:rsidRPr="00545BAC" w:rsidRDefault="00545BAC" w:rsidP="00545BAC">
                  <w:pPr>
                    <w:spacing w:after="0" w:line="240" w:lineRule="auto"/>
                    <w:jc w:val="center"/>
                    <w:rPr>
                      <w:rFonts w:eastAsia="MS Mincho"/>
                      <w:color w:val="000000"/>
                      <w:sz w:val="20"/>
                      <w:szCs w:val="20"/>
                      <w:lang w:val="en-GB"/>
                    </w:rPr>
                  </w:pP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0ED31AE3" w14:textId="77777777" w:rsidR="00545BAC" w:rsidRPr="00545BAC" w:rsidRDefault="00545BAC" w:rsidP="00545BAC">
                  <w:pPr>
                    <w:spacing w:after="0" w:line="240" w:lineRule="auto"/>
                    <w:jc w:val="center"/>
                    <w:rPr>
                      <w:rFonts w:eastAsia="MS Mincho"/>
                      <w:color w:val="000000"/>
                      <w:sz w:val="20"/>
                      <w:szCs w:val="20"/>
                      <w:lang w:val="en-GB"/>
                    </w:rPr>
                  </w:pPr>
                </w:p>
              </w:tc>
            </w:tr>
            <w:tr w:rsidR="00545BAC" w:rsidRPr="00545BAC" w14:paraId="3CB6E2F3" w14:textId="77777777" w:rsidTr="00545BAC">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E72D227" w14:textId="77777777" w:rsidR="00545BAC" w:rsidRPr="00545BAC" w:rsidRDefault="00545BAC" w:rsidP="00545BAC">
                  <w:pPr>
                    <w:spacing w:after="0" w:line="240" w:lineRule="auto"/>
                    <w:jc w:val="center"/>
                    <w:rPr>
                      <w:rFonts w:eastAsia="MS Mincho"/>
                      <w:color w:val="000000"/>
                      <w:sz w:val="20"/>
                      <w:szCs w:val="20"/>
                      <w:lang w:val="en-US"/>
                    </w:rPr>
                  </w:pPr>
                  <w:r w:rsidRPr="00545BAC">
                    <w:rPr>
                      <w:rFonts w:eastAsia="MS Mincho"/>
                      <w:color w:val="000000"/>
                      <w:sz w:val="20"/>
                      <w:szCs w:val="20"/>
                    </w:rPr>
                    <w:t>2</w:t>
                  </w:r>
                  <w:r w:rsidRPr="00545BAC">
                    <w:rPr>
                      <w:rFonts w:eastAsia="MS Mincho"/>
                      <w:color w:val="000000"/>
                      <w:sz w:val="20"/>
                      <w:szCs w:val="20"/>
                      <w:lang w:val="en-US"/>
                    </w:rPr>
                    <w:t>7</w:t>
                  </w:r>
                </w:p>
              </w:tc>
              <w:tc>
                <w:tcPr>
                  <w:tcW w:w="6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5F50659" w14:textId="77777777" w:rsidR="00545BAC" w:rsidRPr="00545BAC" w:rsidRDefault="00545BAC" w:rsidP="00545BAC">
                  <w:pPr>
                    <w:spacing w:after="0" w:line="240" w:lineRule="auto"/>
                    <w:rPr>
                      <w:rFonts w:eastAsia="MS Mincho"/>
                      <w:color w:val="000000"/>
                      <w:sz w:val="20"/>
                      <w:szCs w:val="20"/>
                      <w:lang w:val="ru-RU"/>
                    </w:rPr>
                  </w:pPr>
                  <w:r w:rsidRPr="00545BAC">
                    <w:rPr>
                      <w:rFonts w:eastAsia="MS Mincho"/>
                      <w:color w:val="000000"/>
                      <w:sz w:val="20"/>
                      <w:szCs w:val="20"/>
                      <w:lang w:val="ru-RU"/>
                    </w:rPr>
                    <w:t>Грундиране и боядисване на стоман</w:t>
                  </w:r>
                  <w:r w:rsidRPr="00545BAC">
                    <w:rPr>
                      <w:rFonts w:eastAsia="MS Mincho"/>
                      <w:color w:val="000000"/>
                      <w:sz w:val="20"/>
                      <w:szCs w:val="20"/>
                    </w:rPr>
                    <w:t>ена стълба и</w:t>
                  </w:r>
                  <w:r w:rsidRPr="00545BAC">
                    <w:rPr>
                      <w:rFonts w:eastAsia="MS Mincho"/>
                      <w:color w:val="000000"/>
                      <w:sz w:val="20"/>
                      <w:szCs w:val="20"/>
                      <w:lang w:val="ru-RU"/>
                    </w:rPr>
                    <w:t xml:space="preserve"> парапет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401588D"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м</w:t>
                  </w:r>
                  <w:r w:rsidRPr="00545BAC">
                    <w:rPr>
                      <w:rFonts w:eastAsia="MS Mincho"/>
                      <w:color w:val="000000"/>
                      <w:sz w:val="20"/>
                      <w:szCs w:val="20"/>
                      <w:vertAlign w:val="superscript"/>
                      <w:lang w:val="en-GB"/>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2AEF95C"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lang w:val="en-GB"/>
                    </w:rPr>
                    <w:t>0.</w:t>
                  </w:r>
                  <w:r w:rsidRPr="00545BAC">
                    <w:rPr>
                      <w:rFonts w:eastAsia="MS Mincho"/>
                      <w:color w:val="000000"/>
                      <w:sz w:val="20"/>
                      <w:szCs w:val="20"/>
                    </w:rPr>
                    <w:t>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DA0F3A0" w14:textId="77777777" w:rsidR="00545BAC" w:rsidRPr="00545BAC" w:rsidRDefault="00545BAC" w:rsidP="00545BAC">
                  <w:pPr>
                    <w:spacing w:after="0" w:line="240" w:lineRule="auto"/>
                    <w:jc w:val="center"/>
                    <w:rPr>
                      <w:rFonts w:eastAsia="MS Mincho"/>
                      <w:color w:val="000000"/>
                      <w:sz w:val="20"/>
                      <w:szCs w:val="20"/>
                      <w:lang w:val="en-GB"/>
                    </w:rPr>
                  </w:pP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72AEF340" w14:textId="77777777" w:rsidR="00545BAC" w:rsidRPr="00545BAC" w:rsidRDefault="00545BAC" w:rsidP="00545BAC">
                  <w:pPr>
                    <w:spacing w:after="0" w:line="240" w:lineRule="auto"/>
                    <w:jc w:val="center"/>
                    <w:rPr>
                      <w:rFonts w:eastAsia="MS Mincho"/>
                      <w:color w:val="000000"/>
                      <w:sz w:val="20"/>
                      <w:szCs w:val="20"/>
                      <w:lang w:val="en-GB"/>
                    </w:rPr>
                  </w:pPr>
                </w:p>
              </w:tc>
            </w:tr>
            <w:tr w:rsidR="00545BAC" w:rsidRPr="00545BAC" w14:paraId="24578077" w14:textId="77777777" w:rsidTr="00545BA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F2D5221" w14:textId="77777777" w:rsidR="00545BAC" w:rsidRPr="00545BAC" w:rsidRDefault="00545BAC" w:rsidP="00545BAC">
                  <w:pPr>
                    <w:spacing w:after="0" w:line="240" w:lineRule="auto"/>
                    <w:jc w:val="center"/>
                    <w:rPr>
                      <w:rFonts w:eastAsia="MS Mincho"/>
                      <w:color w:val="000000"/>
                      <w:sz w:val="20"/>
                      <w:szCs w:val="20"/>
                      <w:lang w:val="en-US"/>
                    </w:rPr>
                  </w:pPr>
                  <w:r w:rsidRPr="00545BAC">
                    <w:rPr>
                      <w:rFonts w:eastAsia="MS Mincho"/>
                      <w:color w:val="000000"/>
                      <w:sz w:val="20"/>
                      <w:szCs w:val="20"/>
                    </w:rPr>
                    <w:t>2</w:t>
                  </w:r>
                  <w:r w:rsidRPr="00545BAC">
                    <w:rPr>
                      <w:rFonts w:eastAsia="MS Mincho"/>
                      <w:color w:val="000000"/>
                      <w:sz w:val="20"/>
                      <w:szCs w:val="20"/>
                      <w:lang w:val="en-US"/>
                    </w:rPr>
                    <w:t>8</w:t>
                  </w:r>
                </w:p>
              </w:tc>
              <w:tc>
                <w:tcPr>
                  <w:tcW w:w="68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8B48B44" w14:textId="77777777" w:rsidR="00545BAC" w:rsidRPr="00545BAC" w:rsidRDefault="00545BAC" w:rsidP="00545BAC">
                  <w:pPr>
                    <w:spacing w:after="0" w:line="240" w:lineRule="auto"/>
                    <w:rPr>
                      <w:rFonts w:eastAsia="MS Mincho"/>
                      <w:color w:val="000000"/>
                      <w:sz w:val="20"/>
                      <w:szCs w:val="20"/>
                    </w:rPr>
                  </w:pPr>
                  <w:r w:rsidRPr="00545BAC">
                    <w:rPr>
                      <w:rFonts w:eastAsia="MS Mincho"/>
                      <w:color w:val="000000"/>
                      <w:sz w:val="20"/>
                      <w:szCs w:val="20"/>
                    </w:rPr>
                    <w:t>Демонтаж на прозорец В/Н = 0.50м/0.50м</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14F69EC"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бр.</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E9F61BE"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1.00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3759C28" w14:textId="77777777" w:rsidR="00545BAC" w:rsidRPr="00545BAC" w:rsidRDefault="00545BAC" w:rsidP="00545BAC">
                  <w:pPr>
                    <w:spacing w:after="0" w:line="240" w:lineRule="auto"/>
                    <w:jc w:val="center"/>
                    <w:rPr>
                      <w:rFonts w:eastAsia="MS Mincho"/>
                      <w:color w:val="000000"/>
                      <w:sz w:val="20"/>
                      <w:szCs w:val="20"/>
                      <w:lang w:val="en-GB"/>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1F44DBF" w14:textId="77777777" w:rsidR="00545BAC" w:rsidRPr="00545BAC" w:rsidRDefault="00545BAC" w:rsidP="00545BAC">
                  <w:pPr>
                    <w:spacing w:after="0" w:line="240" w:lineRule="auto"/>
                    <w:jc w:val="center"/>
                    <w:rPr>
                      <w:rFonts w:eastAsia="MS Mincho"/>
                      <w:color w:val="000000"/>
                      <w:sz w:val="20"/>
                      <w:szCs w:val="20"/>
                      <w:lang w:val="en-GB"/>
                    </w:rPr>
                  </w:pPr>
                </w:p>
              </w:tc>
            </w:tr>
            <w:tr w:rsidR="00545BAC" w:rsidRPr="00545BAC" w14:paraId="6DFEC98D" w14:textId="77777777" w:rsidTr="00545BA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BE8142B" w14:textId="77777777" w:rsidR="00545BAC" w:rsidRPr="00545BAC" w:rsidRDefault="00545BAC" w:rsidP="00545BAC">
                  <w:pPr>
                    <w:spacing w:after="0" w:line="240" w:lineRule="auto"/>
                    <w:jc w:val="center"/>
                    <w:rPr>
                      <w:rFonts w:eastAsia="MS Mincho"/>
                      <w:color w:val="000000"/>
                      <w:sz w:val="20"/>
                      <w:szCs w:val="20"/>
                      <w:lang w:val="en-US"/>
                    </w:rPr>
                  </w:pPr>
                  <w:r w:rsidRPr="00545BAC">
                    <w:rPr>
                      <w:rFonts w:eastAsia="MS Mincho"/>
                      <w:color w:val="000000"/>
                      <w:sz w:val="20"/>
                      <w:szCs w:val="20"/>
                    </w:rPr>
                    <w:t>2</w:t>
                  </w:r>
                  <w:r w:rsidRPr="00545BAC">
                    <w:rPr>
                      <w:rFonts w:eastAsia="MS Mincho"/>
                      <w:color w:val="000000"/>
                      <w:sz w:val="20"/>
                      <w:szCs w:val="20"/>
                      <w:lang w:val="en-US"/>
                    </w:rPr>
                    <w:t>9</w:t>
                  </w:r>
                </w:p>
              </w:tc>
              <w:tc>
                <w:tcPr>
                  <w:tcW w:w="68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15AA5A4" w14:textId="77777777" w:rsidR="00545BAC" w:rsidRPr="00545BAC" w:rsidRDefault="00545BAC" w:rsidP="00545BAC">
                  <w:pPr>
                    <w:spacing w:after="0" w:line="240" w:lineRule="auto"/>
                    <w:rPr>
                      <w:rFonts w:eastAsia="MS Mincho"/>
                      <w:color w:val="000000"/>
                      <w:sz w:val="20"/>
                      <w:szCs w:val="20"/>
                    </w:rPr>
                  </w:pPr>
                  <w:r w:rsidRPr="00545BAC">
                    <w:rPr>
                      <w:rFonts w:eastAsia="MS Mincho"/>
                      <w:color w:val="000000"/>
                      <w:sz w:val="20"/>
                      <w:szCs w:val="20"/>
                    </w:rPr>
                    <w:t xml:space="preserve">Изработка и монтаж на нова дограма </w:t>
                  </w:r>
                  <w:r w:rsidRPr="00545BAC">
                    <w:rPr>
                      <w:rFonts w:eastAsia="MS Mincho"/>
                      <w:color w:val="000000"/>
                      <w:sz w:val="20"/>
                      <w:szCs w:val="20"/>
                      <w:lang w:val="en-US"/>
                    </w:rPr>
                    <w:t>PVC</w:t>
                  </w:r>
                  <w:r w:rsidRPr="00545BAC">
                    <w:rPr>
                      <w:rFonts w:eastAsia="MS Mincho"/>
                      <w:color w:val="000000"/>
                      <w:sz w:val="20"/>
                      <w:szCs w:val="20"/>
                    </w:rPr>
                    <w:t xml:space="preserve"> - отваряем  В/Н = 0.50м/0.50м</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D914D43"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бр.</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A4DBE29"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1.00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384F4EC" w14:textId="77777777" w:rsidR="00545BAC" w:rsidRPr="00545BAC" w:rsidRDefault="00545BAC" w:rsidP="00545BAC">
                  <w:pPr>
                    <w:spacing w:after="0" w:line="240" w:lineRule="auto"/>
                    <w:jc w:val="center"/>
                    <w:rPr>
                      <w:rFonts w:eastAsia="MS Mincho"/>
                      <w:color w:val="000000"/>
                      <w:sz w:val="20"/>
                      <w:szCs w:val="20"/>
                      <w:lang w:val="en-GB"/>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EB4ED42" w14:textId="77777777" w:rsidR="00545BAC" w:rsidRPr="00545BAC" w:rsidRDefault="00545BAC" w:rsidP="00545BAC">
                  <w:pPr>
                    <w:spacing w:after="0" w:line="240" w:lineRule="auto"/>
                    <w:jc w:val="center"/>
                    <w:rPr>
                      <w:rFonts w:eastAsia="MS Mincho"/>
                      <w:color w:val="000000"/>
                      <w:sz w:val="20"/>
                      <w:szCs w:val="20"/>
                      <w:lang w:val="en-GB"/>
                    </w:rPr>
                  </w:pPr>
                </w:p>
              </w:tc>
            </w:tr>
            <w:tr w:rsidR="00545BAC" w:rsidRPr="00545BAC" w14:paraId="73C34D65" w14:textId="77777777" w:rsidTr="00545BAC">
              <w:trPr>
                <w:trHeight w:val="300"/>
              </w:trPr>
              <w:tc>
                <w:tcPr>
                  <w:tcW w:w="10180" w:type="dxa"/>
                  <w:gridSpan w:val="6"/>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tcPr>
                <w:p w14:paraId="6287187D"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b/>
                      <w:color w:val="000000"/>
                      <w:sz w:val="20"/>
                      <w:szCs w:val="20"/>
                    </w:rPr>
                    <w:t>Външни шахти</w:t>
                  </w:r>
                </w:p>
              </w:tc>
            </w:tr>
            <w:tr w:rsidR="00545BAC" w:rsidRPr="00545BAC" w14:paraId="13EB9D81" w14:textId="77777777" w:rsidTr="00545BAC">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67D21AA" w14:textId="77777777" w:rsidR="00545BAC" w:rsidRPr="00545BAC" w:rsidRDefault="00545BAC" w:rsidP="00545BAC">
                  <w:pPr>
                    <w:spacing w:after="0" w:line="240" w:lineRule="auto"/>
                    <w:jc w:val="center"/>
                    <w:rPr>
                      <w:rFonts w:eastAsia="MS Mincho"/>
                      <w:color w:val="000000"/>
                      <w:sz w:val="20"/>
                      <w:szCs w:val="20"/>
                      <w:lang w:val="en-US"/>
                    </w:rPr>
                  </w:pPr>
                  <w:r w:rsidRPr="00545BAC">
                    <w:rPr>
                      <w:rFonts w:eastAsia="MS Mincho"/>
                      <w:color w:val="000000"/>
                      <w:sz w:val="20"/>
                      <w:szCs w:val="20"/>
                      <w:lang w:val="en-US"/>
                    </w:rPr>
                    <w:t>30</w:t>
                  </w:r>
                </w:p>
              </w:tc>
              <w:tc>
                <w:tcPr>
                  <w:tcW w:w="6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98147E8" w14:textId="77777777" w:rsidR="00545BAC" w:rsidRPr="00545BAC" w:rsidRDefault="00545BAC" w:rsidP="00545BAC">
                  <w:pPr>
                    <w:spacing w:after="0" w:line="240" w:lineRule="auto"/>
                    <w:rPr>
                      <w:rFonts w:eastAsia="MS Mincho"/>
                      <w:color w:val="000000"/>
                      <w:sz w:val="20"/>
                      <w:szCs w:val="20"/>
                    </w:rPr>
                  </w:pPr>
                  <w:r w:rsidRPr="00545BAC">
                    <w:rPr>
                      <w:rFonts w:eastAsia="MS Mincho"/>
                      <w:color w:val="000000"/>
                      <w:sz w:val="20"/>
                      <w:szCs w:val="20"/>
                      <w:lang w:val="ru-RU"/>
                    </w:rPr>
                    <w:t xml:space="preserve">Доставка и полагане дълбокопроникващ на грунд  - </w:t>
                  </w:r>
                  <w:r w:rsidRPr="00545BAC">
                    <w:rPr>
                      <w:rFonts w:eastAsia="MS Mincho"/>
                      <w:color w:val="000000"/>
                      <w:sz w:val="20"/>
                      <w:szCs w:val="20"/>
                    </w:rPr>
                    <w:t>галерия</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FB05E41"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м</w:t>
                  </w:r>
                  <w:r w:rsidRPr="00545BAC">
                    <w:rPr>
                      <w:rFonts w:eastAsia="MS Mincho"/>
                      <w:color w:val="000000"/>
                      <w:sz w:val="20"/>
                      <w:szCs w:val="20"/>
                      <w:vertAlign w:val="superscript"/>
                      <w:lang w:val="en-GB"/>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1CCEB0"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20.00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831FF11" w14:textId="77777777" w:rsidR="00545BAC" w:rsidRPr="00545BAC" w:rsidRDefault="00545BAC" w:rsidP="00545BAC">
                  <w:pPr>
                    <w:spacing w:after="0" w:line="240" w:lineRule="auto"/>
                    <w:jc w:val="center"/>
                    <w:rPr>
                      <w:rFonts w:eastAsia="MS Mincho"/>
                      <w:color w:val="000000"/>
                      <w:sz w:val="20"/>
                      <w:szCs w:val="20"/>
                      <w:lang w:val="en-GB"/>
                    </w:rPr>
                  </w:pP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411313CE" w14:textId="77777777" w:rsidR="00545BAC" w:rsidRPr="00545BAC" w:rsidRDefault="00545BAC" w:rsidP="00545BAC">
                  <w:pPr>
                    <w:spacing w:after="0" w:line="240" w:lineRule="auto"/>
                    <w:jc w:val="center"/>
                    <w:rPr>
                      <w:rFonts w:eastAsia="MS Mincho"/>
                      <w:color w:val="000000"/>
                      <w:sz w:val="20"/>
                      <w:szCs w:val="20"/>
                      <w:lang w:val="en-GB"/>
                    </w:rPr>
                  </w:pPr>
                </w:p>
              </w:tc>
            </w:tr>
            <w:tr w:rsidR="00545BAC" w:rsidRPr="00545BAC" w14:paraId="409622C6" w14:textId="77777777" w:rsidTr="00545BAC">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1062545" w14:textId="77777777" w:rsidR="00545BAC" w:rsidRPr="00545BAC" w:rsidRDefault="00545BAC" w:rsidP="00545BAC">
                  <w:pPr>
                    <w:spacing w:after="0" w:line="240" w:lineRule="auto"/>
                    <w:jc w:val="center"/>
                    <w:rPr>
                      <w:rFonts w:eastAsia="MS Mincho"/>
                      <w:color w:val="000000"/>
                      <w:sz w:val="20"/>
                      <w:szCs w:val="20"/>
                      <w:lang w:val="en-US"/>
                    </w:rPr>
                  </w:pPr>
                  <w:r w:rsidRPr="00545BAC">
                    <w:rPr>
                      <w:rFonts w:eastAsia="MS Mincho"/>
                      <w:color w:val="000000"/>
                      <w:sz w:val="20"/>
                      <w:szCs w:val="20"/>
                      <w:lang w:val="en-US"/>
                    </w:rPr>
                    <w:lastRenderedPageBreak/>
                    <w:t>31</w:t>
                  </w:r>
                </w:p>
              </w:tc>
              <w:tc>
                <w:tcPr>
                  <w:tcW w:w="6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3D0A5E0" w14:textId="77777777" w:rsidR="00545BAC" w:rsidRPr="00545BAC" w:rsidRDefault="00545BAC" w:rsidP="00545BAC">
                  <w:pPr>
                    <w:spacing w:after="0" w:line="240" w:lineRule="auto"/>
                    <w:rPr>
                      <w:rFonts w:eastAsia="MS Mincho"/>
                      <w:color w:val="000000"/>
                      <w:sz w:val="20"/>
                      <w:szCs w:val="20"/>
                    </w:rPr>
                  </w:pPr>
                  <w:r w:rsidRPr="00545BAC">
                    <w:rPr>
                      <w:rFonts w:eastAsia="MS Mincho"/>
                      <w:color w:val="000000"/>
                      <w:sz w:val="20"/>
                      <w:szCs w:val="20"/>
                      <w:lang w:val="ru-RU"/>
                    </w:rPr>
                    <w:t xml:space="preserve">Доставка и полагане на готова минерална мазилка </w:t>
                  </w:r>
                  <w:r w:rsidRPr="00545BAC">
                    <w:rPr>
                      <w:rFonts w:eastAsia="MS Mincho"/>
                      <w:color w:val="000000"/>
                      <w:sz w:val="20"/>
                      <w:szCs w:val="20"/>
                    </w:rPr>
                    <w:t xml:space="preserve"> - галерия</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6786C1A"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м</w:t>
                  </w:r>
                  <w:r w:rsidRPr="00545BAC">
                    <w:rPr>
                      <w:rFonts w:eastAsia="MS Mincho"/>
                      <w:color w:val="000000"/>
                      <w:sz w:val="20"/>
                      <w:szCs w:val="20"/>
                      <w:vertAlign w:val="superscript"/>
                      <w:lang w:val="en-GB"/>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4D7E04F"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20.00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8C51FC0" w14:textId="77777777" w:rsidR="00545BAC" w:rsidRPr="00545BAC" w:rsidRDefault="00545BAC" w:rsidP="00545BAC">
                  <w:pPr>
                    <w:spacing w:after="0" w:line="240" w:lineRule="auto"/>
                    <w:jc w:val="center"/>
                    <w:rPr>
                      <w:rFonts w:eastAsia="MS Mincho"/>
                      <w:color w:val="000000"/>
                      <w:sz w:val="20"/>
                      <w:szCs w:val="20"/>
                      <w:lang w:val="en-GB"/>
                    </w:rPr>
                  </w:pP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5D5FD5B3" w14:textId="77777777" w:rsidR="00545BAC" w:rsidRPr="00545BAC" w:rsidRDefault="00545BAC" w:rsidP="00545BAC">
                  <w:pPr>
                    <w:spacing w:after="0" w:line="240" w:lineRule="auto"/>
                    <w:jc w:val="center"/>
                    <w:rPr>
                      <w:rFonts w:eastAsia="MS Mincho"/>
                      <w:color w:val="000000"/>
                      <w:sz w:val="20"/>
                      <w:szCs w:val="20"/>
                      <w:lang w:val="en-GB"/>
                    </w:rPr>
                  </w:pPr>
                </w:p>
              </w:tc>
            </w:tr>
            <w:tr w:rsidR="00545BAC" w:rsidRPr="00545BAC" w14:paraId="3F9F2809" w14:textId="77777777" w:rsidTr="00545BAC">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AC0CB3D" w14:textId="77777777" w:rsidR="00545BAC" w:rsidRPr="00545BAC" w:rsidRDefault="00545BAC" w:rsidP="00545BAC">
                  <w:pPr>
                    <w:spacing w:after="0" w:line="240" w:lineRule="auto"/>
                    <w:jc w:val="center"/>
                    <w:rPr>
                      <w:rFonts w:eastAsia="MS Mincho"/>
                      <w:color w:val="000000"/>
                      <w:sz w:val="20"/>
                      <w:szCs w:val="20"/>
                      <w:lang w:val="en-US"/>
                    </w:rPr>
                  </w:pPr>
                  <w:r w:rsidRPr="00545BAC">
                    <w:rPr>
                      <w:rFonts w:eastAsia="MS Mincho"/>
                      <w:color w:val="000000"/>
                      <w:sz w:val="20"/>
                      <w:szCs w:val="20"/>
                      <w:lang w:val="en-US"/>
                    </w:rPr>
                    <w:t>32</w:t>
                  </w:r>
                </w:p>
              </w:tc>
              <w:tc>
                <w:tcPr>
                  <w:tcW w:w="6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141BDAD" w14:textId="77777777" w:rsidR="00545BAC" w:rsidRPr="00545BAC" w:rsidRDefault="00545BAC" w:rsidP="00545BAC">
                  <w:pPr>
                    <w:spacing w:after="0" w:line="240" w:lineRule="auto"/>
                    <w:rPr>
                      <w:rFonts w:eastAsia="MS Mincho"/>
                      <w:color w:val="000000"/>
                      <w:sz w:val="20"/>
                      <w:szCs w:val="20"/>
                    </w:rPr>
                  </w:pPr>
                  <w:r w:rsidRPr="00545BAC">
                    <w:rPr>
                      <w:rFonts w:eastAsia="MS Mincho"/>
                      <w:color w:val="000000"/>
                      <w:sz w:val="20"/>
                      <w:szCs w:val="20"/>
                    </w:rPr>
                    <w:t>Доставка и монтаж на полимер-бетонов капак ф800 /комплект/ - вход за РШ</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2165982"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бр.</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E74AAE3"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7.00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CCBE6E" w14:textId="77777777" w:rsidR="00545BAC" w:rsidRPr="00545BAC" w:rsidRDefault="00545BAC" w:rsidP="00545BAC">
                  <w:pPr>
                    <w:spacing w:after="0" w:line="240" w:lineRule="auto"/>
                    <w:jc w:val="center"/>
                    <w:rPr>
                      <w:rFonts w:eastAsia="MS Mincho"/>
                      <w:color w:val="000000"/>
                      <w:sz w:val="20"/>
                      <w:szCs w:val="20"/>
                      <w:lang w:val="en-GB"/>
                    </w:rPr>
                  </w:pP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25B22E18" w14:textId="77777777" w:rsidR="00545BAC" w:rsidRPr="00545BAC" w:rsidRDefault="00545BAC" w:rsidP="00545BAC">
                  <w:pPr>
                    <w:spacing w:after="0" w:line="240" w:lineRule="auto"/>
                    <w:jc w:val="center"/>
                    <w:rPr>
                      <w:rFonts w:eastAsia="MS Mincho"/>
                      <w:color w:val="000000"/>
                      <w:sz w:val="20"/>
                      <w:szCs w:val="20"/>
                      <w:lang w:val="en-GB"/>
                    </w:rPr>
                  </w:pPr>
                </w:p>
              </w:tc>
            </w:tr>
            <w:tr w:rsidR="00545BAC" w:rsidRPr="00545BAC" w14:paraId="548112EA" w14:textId="77777777" w:rsidTr="00545BAC">
              <w:trPr>
                <w:trHeight w:val="300"/>
              </w:trPr>
              <w:tc>
                <w:tcPr>
                  <w:tcW w:w="10180" w:type="dxa"/>
                  <w:gridSpan w:val="6"/>
                  <w:tcBorders>
                    <w:top w:val="nil"/>
                    <w:left w:val="single" w:sz="8" w:space="0" w:color="auto"/>
                    <w:bottom w:val="single" w:sz="4" w:space="0" w:color="auto"/>
                    <w:right w:val="single" w:sz="8" w:space="0" w:color="auto"/>
                  </w:tcBorders>
                  <w:shd w:val="clear" w:color="000000" w:fill="92D050"/>
                  <w:tcMar>
                    <w:top w:w="15" w:type="dxa"/>
                    <w:left w:w="15" w:type="dxa"/>
                    <w:bottom w:w="0" w:type="dxa"/>
                    <w:right w:w="15" w:type="dxa"/>
                  </w:tcMar>
                  <w:vAlign w:val="center"/>
                  <w:hideMark/>
                </w:tcPr>
                <w:p w14:paraId="57CFA886" w14:textId="77777777" w:rsidR="00545BAC" w:rsidRPr="00545BAC" w:rsidRDefault="00545BAC" w:rsidP="00545BAC">
                  <w:pPr>
                    <w:spacing w:after="0" w:line="240" w:lineRule="auto"/>
                    <w:jc w:val="center"/>
                    <w:rPr>
                      <w:rFonts w:eastAsia="MS Mincho"/>
                      <w:b/>
                      <w:bCs/>
                      <w:sz w:val="20"/>
                      <w:szCs w:val="20"/>
                      <w:lang w:val="en-US"/>
                    </w:rPr>
                  </w:pPr>
                  <w:r w:rsidRPr="00545BAC">
                    <w:rPr>
                      <w:rFonts w:eastAsia="MS Mincho"/>
                      <w:sz w:val="20"/>
                      <w:szCs w:val="20"/>
                      <w:lang w:val="en-GB"/>
                    </w:rPr>
                    <w:t> </w:t>
                  </w:r>
                  <w:r w:rsidRPr="00545BAC">
                    <w:rPr>
                      <w:rFonts w:eastAsia="MS Mincho"/>
                      <w:b/>
                      <w:bCs/>
                      <w:sz w:val="20"/>
                      <w:szCs w:val="20"/>
                    </w:rPr>
                    <w:t>Вътрешни СМР на к</w:t>
                  </w:r>
                  <w:r w:rsidRPr="00545BAC">
                    <w:rPr>
                      <w:rFonts w:eastAsia="MS Mincho"/>
                      <w:b/>
                      <w:bCs/>
                      <w:sz w:val="20"/>
                      <w:szCs w:val="20"/>
                      <w:lang w:val="en-GB"/>
                    </w:rPr>
                    <w:t>амера</w:t>
                  </w:r>
                  <w:r w:rsidRPr="00545BAC">
                    <w:rPr>
                      <w:rFonts w:eastAsia="MS Mincho"/>
                      <w:b/>
                      <w:bCs/>
                      <w:sz w:val="20"/>
                      <w:szCs w:val="20"/>
                    </w:rPr>
                    <w:t xml:space="preserve">  </w:t>
                  </w:r>
                </w:p>
              </w:tc>
            </w:tr>
            <w:tr w:rsidR="00545BAC" w:rsidRPr="00545BAC" w14:paraId="444C732C"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6BF8CF9" w14:textId="77777777" w:rsidR="00545BAC" w:rsidRPr="00545BAC" w:rsidRDefault="00545BAC" w:rsidP="00545BAC">
                  <w:pPr>
                    <w:spacing w:after="0" w:line="240" w:lineRule="auto"/>
                    <w:jc w:val="center"/>
                    <w:rPr>
                      <w:rFonts w:eastAsia="MS Mincho"/>
                      <w:sz w:val="20"/>
                      <w:szCs w:val="20"/>
                      <w:lang w:val="en-US"/>
                    </w:rPr>
                  </w:pPr>
                  <w:r w:rsidRPr="00545BAC">
                    <w:rPr>
                      <w:rFonts w:eastAsia="MS Mincho"/>
                      <w:sz w:val="20"/>
                      <w:szCs w:val="20"/>
                      <w:lang w:val="en-US"/>
                    </w:rPr>
                    <w:t>33</w:t>
                  </w:r>
                </w:p>
              </w:tc>
              <w:tc>
                <w:tcPr>
                  <w:tcW w:w="6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D9010DD"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Измиване на стени, таван, колони и греди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AE3B10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C0BED21"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180.00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94E7AD"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B88A5C5"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r>
            <w:tr w:rsidR="00545BAC" w:rsidRPr="00545BAC" w14:paraId="64810A8F"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3EB3B85" w14:textId="77777777" w:rsidR="00545BAC" w:rsidRPr="00545BAC" w:rsidRDefault="00545BAC" w:rsidP="00545BAC">
                  <w:pPr>
                    <w:spacing w:after="0" w:line="240" w:lineRule="auto"/>
                    <w:jc w:val="center"/>
                    <w:rPr>
                      <w:rFonts w:eastAsia="MS Mincho"/>
                      <w:sz w:val="20"/>
                      <w:szCs w:val="20"/>
                      <w:lang w:val="en-US"/>
                    </w:rPr>
                  </w:pPr>
                  <w:r w:rsidRPr="00545BAC">
                    <w:rPr>
                      <w:rFonts w:eastAsia="MS Mincho"/>
                      <w:sz w:val="20"/>
                      <w:szCs w:val="20"/>
                    </w:rPr>
                    <w:t>3</w:t>
                  </w:r>
                  <w:r w:rsidRPr="00545BAC">
                    <w:rPr>
                      <w:rFonts w:eastAsia="MS Mincho"/>
                      <w:sz w:val="20"/>
                      <w:szCs w:val="20"/>
                      <w:lang w:val="en-US"/>
                    </w:rPr>
                    <w:t>4</w:t>
                  </w:r>
                </w:p>
              </w:tc>
              <w:tc>
                <w:tcPr>
                  <w:tcW w:w="6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25743AB"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Очукване на вътрешна мазилка по стени и тавани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8CBD59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ECE7706"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25.00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1B8E13E" w14:textId="77777777" w:rsidR="00545BAC" w:rsidRPr="00545BAC" w:rsidRDefault="00545BAC" w:rsidP="00545BAC">
                  <w:pPr>
                    <w:spacing w:after="0" w:line="240" w:lineRule="auto"/>
                    <w:jc w:val="center"/>
                    <w:rPr>
                      <w:rFonts w:eastAsia="MS Mincho"/>
                      <w:color w:val="000000"/>
                      <w:sz w:val="20"/>
                      <w:szCs w:val="20"/>
                      <w:lang w:val="en-GB"/>
                    </w:rPr>
                  </w:pP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5CA5ECFA" w14:textId="77777777" w:rsidR="00545BAC" w:rsidRPr="00545BAC" w:rsidRDefault="00545BAC" w:rsidP="00545BAC">
                  <w:pPr>
                    <w:spacing w:after="0" w:line="240" w:lineRule="auto"/>
                    <w:jc w:val="center"/>
                    <w:rPr>
                      <w:rFonts w:eastAsia="MS Mincho"/>
                      <w:color w:val="000000"/>
                      <w:sz w:val="20"/>
                      <w:szCs w:val="20"/>
                      <w:lang w:val="en-GB"/>
                    </w:rPr>
                  </w:pPr>
                </w:p>
              </w:tc>
            </w:tr>
            <w:tr w:rsidR="00545BAC" w:rsidRPr="00545BAC" w14:paraId="1B37746D"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57F04B0" w14:textId="77777777" w:rsidR="00545BAC" w:rsidRPr="00545BAC" w:rsidRDefault="00545BAC" w:rsidP="00545BAC">
                  <w:pPr>
                    <w:spacing w:after="0" w:line="240" w:lineRule="auto"/>
                    <w:jc w:val="center"/>
                    <w:rPr>
                      <w:rFonts w:eastAsia="MS Mincho"/>
                      <w:sz w:val="20"/>
                      <w:szCs w:val="20"/>
                      <w:lang w:val="en-US"/>
                    </w:rPr>
                  </w:pPr>
                  <w:r w:rsidRPr="00545BAC">
                    <w:rPr>
                      <w:rFonts w:eastAsia="MS Mincho"/>
                      <w:sz w:val="20"/>
                      <w:szCs w:val="20"/>
                    </w:rPr>
                    <w:t>3</w:t>
                  </w:r>
                  <w:r w:rsidRPr="00545BAC">
                    <w:rPr>
                      <w:rFonts w:eastAsia="MS Mincho"/>
                      <w:sz w:val="20"/>
                      <w:szCs w:val="20"/>
                      <w:lang w:val="en-US"/>
                    </w:rPr>
                    <w:t>5</w:t>
                  </w:r>
                </w:p>
              </w:tc>
              <w:tc>
                <w:tcPr>
                  <w:tcW w:w="6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4E3ADA1"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Изкърпване на мазилка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D88BD3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1D01557"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25.00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6CF7815" w14:textId="77777777" w:rsidR="00545BAC" w:rsidRPr="00545BAC" w:rsidRDefault="00545BAC" w:rsidP="00545BAC">
                  <w:pPr>
                    <w:spacing w:after="0" w:line="240" w:lineRule="auto"/>
                    <w:jc w:val="center"/>
                    <w:rPr>
                      <w:rFonts w:eastAsia="MS Mincho"/>
                      <w:color w:val="000000"/>
                      <w:sz w:val="20"/>
                      <w:szCs w:val="20"/>
                      <w:lang w:val="en-GB"/>
                    </w:rPr>
                  </w:pP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203E906D" w14:textId="77777777" w:rsidR="00545BAC" w:rsidRPr="00545BAC" w:rsidRDefault="00545BAC" w:rsidP="00545BAC">
                  <w:pPr>
                    <w:spacing w:after="0" w:line="240" w:lineRule="auto"/>
                    <w:jc w:val="center"/>
                    <w:rPr>
                      <w:rFonts w:eastAsia="MS Mincho"/>
                      <w:color w:val="000000"/>
                      <w:sz w:val="20"/>
                      <w:szCs w:val="20"/>
                      <w:lang w:val="en-GB"/>
                    </w:rPr>
                  </w:pPr>
                </w:p>
              </w:tc>
            </w:tr>
            <w:tr w:rsidR="00545BAC" w:rsidRPr="00545BAC" w14:paraId="43D0E5E6"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97A305F" w14:textId="77777777" w:rsidR="00545BAC" w:rsidRPr="00545BAC" w:rsidRDefault="00545BAC" w:rsidP="00545BAC">
                  <w:pPr>
                    <w:spacing w:after="0" w:line="240" w:lineRule="auto"/>
                    <w:jc w:val="center"/>
                    <w:rPr>
                      <w:rFonts w:eastAsia="MS Mincho"/>
                      <w:sz w:val="20"/>
                      <w:szCs w:val="20"/>
                      <w:lang w:val="en-US"/>
                    </w:rPr>
                  </w:pPr>
                  <w:r w:rsidRPr="00545BAC">
                    <w:rPr>
                      <w:rFonts w:eastAsia="MS Mincho"/>
                      <w:sz w:val="20"/>
                      <w:szCs w:val="20"/>
                    </w:rPr>
                    <w:t>3</w:t>
                  </w:r>
                  <w:r w:rsidRPr="00545BAC">
                    <w:rPr>
                      <w:rFonts w:eastAsia="MS Mincho"/>
                      <w:sz w:val="20"/>
                      <w:szCs w:val="20"/>
                      <w:lang w:val="en-US"/>
                    </w:rPr>
                    <w:t>6</w:t>
                  </w:r>
                </w:p>
              </w:tc>
              <w:tc>
                <w:tcPr>
                  <w:tcW w:w="6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F9E7DE3"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Доставка и полагане на дълбоко проникващ грунд</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E502AF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48DBDE6"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180.00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BAC472"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40F237B"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r>
            <w:tr w:rsidR="00545BAC" w:rsidRPr="00545BAC" w14:paraId="4947C375" w14:textId="77777777" w:rsidTr="00545BAC">
              <w:trPr>
                <w:trHeight w:val="600"/>
              </w:trPr>
              <w:tc>
                <w:tcPr>
                  <w:tcW w:w="46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0107595" w14:textId="77777777" w:rsidR="00545BAC" w:rsidRPr="00545BAC" w:rsidRDefault="00545BAC" w:rsidP="00545BAC">
                  <w:pPr>
                    <w:spacing w:after="0" w:line="240" w:lineRule="auto"/>
                    <w:jc w:val="center"/>
                    <w:rPr>
                      <w:rFonts w:eastAsia="MS Mincho"/>
                      <w:sz w:val="20"/>
                      <w:szCs w:val="20"/>
                      <w:lang w:val="en-US"/>
                    </w:rPr>
                  </w:pPr>
                  <w:r w:rsidRPr="00545BAC">
                    <w:rPr>
                      <w:rFonts w:eastAsia="MS Mincho"/>
                      <w:sz w:val="20"/>
                      <w:szCs w:val="20"/>
                    </w:rPr>
                    <w:t>3</w:t>
                  </w:r>
                  <w:r w:rsidRPr="00545BAC">
                    <w:rPr>
                      <w:rFonts w:eastAsia="MS Mincho"/>
                      <w:sz w:val="20"/>
                      <w:szCs w:val="20"/>
                      <w:lang w:val="en-US"/>
                    </w:rPr>
                    <w:t>7</w:t>
                  </w:r>
                </w:p>
              </w:tc>
              <w:tc>
                <w:tcPr>
                  <w:tcW w:w="6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27BA47A"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Направа на вътрешна тонирана пръскана мазилка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C61C3D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DA41CE5"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180.00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F58A22"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5C10774"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r>
            <w:tr w:rsidR="00545BAC" w:rsidRPr="00545BAC" w14:paraId="6B751AF0" w14:textId="77777777" w:rsidTr="00545BAC">
              <w:trPr>
                <w:trHeight w:val="664"/>
              </w:trPr>
              <w:tc>
                <w:tcPr>
                  <w:tcW w:w="46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12242EF" w14:textId="77777777" w:rsidR="00545BAC" w:rsidRPr="00545BAC" w:rsidRDefault="00545BAC" w:rsidP="00545BAC">
                  <w:pPr>
                    <w:spacing w:after="0" w:line="240" w:lineRule="auto"/>
                    <w:jc w:val="center"/>
                    <w:rPr>
                      <w:rFonts w:eastAsia="MS Mincho"/>
                      <w:sz w:val="20"/>
                      <w:szCs w:val="20"/>
                    </w:rPr>
                  </w:pPr>
                  <w:r w:rsidRPr="00545BAC">
                    <w:rPr>
                      <w:rFonts w:eastAsia="MS Mincho"/>
                      <w:sz w:val="20"/>
                      <w:szCs w:val="20"/>
                    </w:rPr>
                    <w:t>38</w:t>
                  </w:r>
                </w:p>
              </w:tc>
              <w:tc>
                <w:tcPr>
                  <w:tcW w:w="6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A6EA615"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Почистване на метални повърхности чрез хидробластиране и кварцов пясък с налягане 500 атм. на метални повърхности, двукратно /водопроводи ф800/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1E67CFA" w14:textId="77777777" w:rsidR="00545BAC" w:rsidRPr="00545BAC" w:rsidRDefault="00545BAC" w:rsidP="00545BAC">
                  <w:pPr>
                    <w:spacing w:after="0" w:line="240" w:lineRule="auto"/>
                    <w:jc w:val="center"/>
                    <w:rPr>
                      <w:rFonts w:eastAsia="Times New Roman"/>
                      <w:color w:val="000000"/>
                      <w:sz w:val="20"/>
                      <w:szCs w:val="20"/>
                      <w:lang w:eastAsia="bg-BG"/>
                    </w:rPr>
                  </w:pPr>
                </w:p>
                <w:p w14:paraId="0255345A"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9C616A6"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20.00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5FA063" w14:textId="77777777" w:rsidR="00545BAC" w:rsidRPr="00545BAC" w:rsidRDefault="00545BAC" w:rsidP="00545BAC">
                  <w:pPr>
                    <w:spacing w:after="0" w:line="240" w:lineRule="auto"/>
                    <w:jc w:val="center"/>
                    <w:rPr>
                      <w:rFonts w:eastAsia="MS Mincho"/>
                      <w:color w:val="000000"/>
                      <w:sz w:val="20"/>
                      <w:szCs w:val="20"/>
                      <w:lang w:val="en-GB"/>
                    </w:rPr>
                  </w:pP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298D01F" w14:textId="77777777" w:rsidR="00545BAC" w:rsidRPr="00545BAC" w:rsidRDefault="00545BAC" w:rsidP="00545BAC">
                  <w:pPr>
                    <w:spacing w:after="0" w:line="240" w:lineRule="auto"/>
                    <w:jc w:val="center"/>
                    <w:rPr>
                      <w:rFonts w:eastAsia="MS Mincho"/>
                      <w:color w:val="000000"/>
                      <w:sz w:val="20"/>
                      <w:szCs w:val="20"/>
                      <w:lang w:val="en-GB"/>
                    </w:rPr>
                  </w:pPr>
                </w:p>
              </w:tc>
            </w:tr>
            <w:tr w:rsidR="00545BAC" w:rsidRPr="00545BAC" w14:paraId="185B2D74" w14:textId="77777777" w:rsidTr="00545BAC">
              <w:trPr>
                <w:trHeight w:val="539"/>
              </w:trPr>
              <w:tc>
                <w:tcPr>
                  <w:tcW w:w="46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69755C3" w14:textId="77777777" w:rsidR="00545BAC" w:rsidRPr="00545BAC" w:rsidRDefault="00545BAC" w:rsidP="00545BAC">
                  <w:pPr>
                    <w:spacing w:after="0" w:line="240" w:lineRule="auto"/>
                    <w:jc w:val="center"/>
                    <w:rPr>
                      <w:rFonts w:eastAsia="MS Mincho"/>
                      <w:sz w:val="20"/>
                      <w:szCs w:val="20"/>
                    </w:rPr>
                  </w:pPr>
                  <w:r w:rsidRPr="00545BAC">
                    <w:rPr>
                      <w:rFonts w:eastAsia="MS Mincho"/>
                      <w:sz w:val="20"/>
                      <w:szCs w:val="20"/>
                    </w:rPr>
                    <w:t>39</w:t>
                  </w:r>
                </w:p>
              </w:tc>
              <w:tc>
                <w:tcPr>
                  <w:tcW w:w="6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6C1D4F5"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Подсушаване на метални повърхности и полагане на двукомпонентна влагоустойчива боя, първи пласт положен с мече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513A0E9"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D10BF51"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20.00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887ADD" w14:textId="77777777" w:rsidR="00545BAC" w:rsidRPr="00545BAC" w:rsidRDefault="00545BAC" w:rsidP="00545BAC">
                  <w:pPr>
                    <w:spacing w:after="0" w:line="240" w:lineRule="auto"/>
                    <w:jc w:val="center"/>
                    <w:rPr>
                      <w:rFonts w:eastAsia="MS Mincho"/>
                      <w:color w:val="000000"/>
                      <w:sz w:val="20"/>
                      <w:szCs w:val="20"/>
                      <w:lang w:val="en-GB"/>
                    </w:rPr>
                  </w:pP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CDE5477" w14:textId="77777777" w:rsidR="00545BAC" w:rsidRPr="00545BAC" w:rsidRDefault="00545BAC" w:rsidP="00545BAC">
                  <w:pPr>
                    <w:spacing w:after="0" w:line="240" w:lineRule="auto"/>
                    <w:jc w:val="center"/>
                    <w:rPr>
                      <w:rFonts w:eastAsia="MS Mincho"/>
                      <w:color w:val="000000"/>
                      <w:sz w:val="20"/>
                      <w:szCs w:val="20"/>
                      <w:lang w:val="en-GB"/>
                    </w:rPr>
                  </w:pPr>
                </w:p>
              </w:tc>
            </w:tr>
            <w:tr w:rsidR="00545BAC" w:rsidRPr="00545BAC" w14:paraId="7C244196" w14:textId="77777777" w:rsidTr="00545BAC">
              <w:trPr>
                <w:trHeight w:val="277"/>
              </w:trPr>
              <w:tc>
                <w:tcPr>
                  <w:tcW w:w="46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CEB74E8" w14:textId="77777777" w:rsidR="00545BAC" w:rsidRPr="00545BAC" w:rsidRDefault="00545BAC" w:rsidP="00545BAC">
                  <w:pPr>
                    <w:spacing w:after="0" w:line="240" w:lineRule="auto"/>
                    <w:jc w:val="center"/>
                    <w:rPr>
                      <w:rFonts w:eastAsia="MS Mincho"/>
                      <w:sz w:val="20"/>
                      <w:szCs w:val="20"/>
                    </w:rPr>
                  </w:pPr>
                  <w:r w:rsidRPr="00545BAC">
                    <w:rPr>
                      <w:rFonts w:eastAsia="MS Mincho"/>
                      <w:sz w:val="20"/>
                      <w:szCs w:val="20"/>
                    </w:rPr>
                    <w:t>40</w:t>
                  </w:r>
                </w:p>
              </w:tc>
              <w:tc>
                <w:tcPr>
                  <w:tcW w:w="6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FF0EA34"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Събиране на отпадъци в чували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855CBE6"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MS Mincho"/>
                      <w:color w:val="000000"/>
                      <w:sz w:val="20"/>
                      <w:szCs w:val="20"/>
                      <w:lang w:val="en-GB"/>
                    </w:rPr>
                    <w:t>м</w:t>
                  </w:r>
                  <w:r w:rsidRPr="00545BAC">
                    <w:rPr>
                      <w:rFonts w:eastAsia="MS Mincho"/>
                      <w:color w:val="000000"/>
                      <w:sz w:val="20"/>
                      <w:szCs w:val="20"/>
                      <w:vertAlign w:val="superscript"/>
                      <w:lang w:val="en-GB"/>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E7BE588"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218E56" w14:textId="77777777" w:rsidR="00545BAC" w:rsidRPr="00545BAC" w:rsidRDefault="00545BAC" w:rsidP="00545BAC">
                  <w:pPr>
                    <w:spacing w:after="0" w:line="240" w:lineRule="auto"/>
                    <w:jc w:val="center"/>
                    <w:rPr>
                      <w:rFonts w:eastAsia="MS Mincho"/>
                      <w:color w:val="000000"/>
                      <w:sz w:val="20"/>
                      <w:szCs w:val="20"/>
                      <w:lang w:val="en-GB"/>
                    </w:rPr>
                  </w:pP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C5E63B7" w14:textId="77777777" w:rsidR="00545BAC" w:rsidRPr="00545BAC" w:rsidRDefault="00545BAC" w:rsidP="00545BAC">
                  <w:pPr>
                    <w:spacing w:after="0" w:line="240" w:lineRule="auto"/>
                    <w:jc w:val="center"/>
                    <w:rPr>
                      <w:rFonts w:eastAsia="MS Mincho"/>
                      <w:color w:val="000000"/>
                      <w:sz w:val="20"/>
                      <w:szCs w:val="20"/>
                      <w:lang w:val="en-GB"/>
                    </w:rPr>
                  </w:pPr>
                </w:p>
              </w:tc>
            </w:tr>
            <w:tr w:rsidR="00545BAC" w:rsidRPr="00545BAC" w14:paraId="0857A6CE" w14:textId="77777777" w:rsidTr="00545BAC">
              <w:trPr>
                <w:trHeight w:val="268"/>
              </w:trPr>
              <w:tc>
                <w:tcPr>
                  <w:tcW w:w="46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5F51D18" w14:textId="77777777" w:rsidR="00545BAC" w:rsidRPr="00545BAC" w:rsidRDefault="00545BAC" w:rsidP="00545BAC">
                  <w:pPr>
                    <w:spacing w:after="0" w:line="240" w:lineRule="auto"/>
                    <w:jc w:val="center"/>
                    <w:rPr>
                      <w:rFonts w:eastAsia="MS Mincho"/>
                      <w:sz w:val="20"/>
                      <w:szCs w:val="20"/>
                    </w:rPr>
                  </w:pPr>
                  <w:r w:rsidRPr="00545BAC">
                    <w:rPr>
                      <w:rFonts w:eastAsia="MS Mincho"/>
                      <w:sz w:val="20"/>
                      <w:szCs w:val="20"/>
                    </w:rPr>
                    <w:t>41</w:t>
                  </w:r>
                </w:p>
              </w:tc>
              <w:tc>
                <w:tcPr>
                  <w:tcW w:w="6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769D019"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Вертикален транспорт на строителни отпадъци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316139A2"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MS Mincho"/>
                      <w:color w:val="000000"/>
                      <w:sz w:val="20"/>
                      <w:szCs w:val="20"/>
                      <w:lang w:val="en-GB"/>
                    </w:rPr>
                    <w:t>м</w:t>
                  </w:r>
                  <w:r w:rsidRPr="00545BAC">
                    <w:rPr>
                      <w:rFonts w:eastAsia="MS Mincho"/>
                      <w:color w:val="000000"/>
                      <w:sz w:val="20"/>
                      <w:szCs w:val="20"/>
                      <w:vertAlign w:val="superscript"/>
                      <w:lang w:val="en-GB"/>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9ECBAB7"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C3E789" w14:textId="77777777" w:rsidR="00545BAC" w:rsidRPr="00545BAC" w:rsidRDefault="00545BAC" w:rsidP="00545BAC">
                  <w:pPr>
                    <w:spacing w:after="0" w:line="240" w:lineRule="auto"/>
                    <w:jc w:val="center"/>
                    <w:rPr>
                      <w:rFonts w:eastAsia="MS Mincho"/>
                      <w:color w:val="000000"/>
                      <w:sz w:val="20"/>
                      <w:szCs w:val="20"/>
                      <w:lang w:val="en-GB"/>
                    </w:rPr>
                  </w:pP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B96195C" w14:textId="77777777" w:rsidR="00545BAC" w:rsidRPr="00545BAC" w:rsidRDefault="00545BAC" w:rsidP="00545BAC">
                  <w:pPr>
                    <w:spacing w:after="0" w:line="240" w:lineRule="auto"/>
                    <w:jc w:val="center"/>
                    <w:rPr>
                      <w:rFonts w:eastAsia="MS Mincho"/>
                      <w:color w:val="000000"/>
                      <w:sz w:val="20"/>
                      <w:szCs w:val="20"/>
                      <w:lang w:val="en-GB"/>
                    </w:rPr>
                  </w:pPr>
                </w:p>
              </w:tc>
            </w:tr>
            <w:tr w:rsidR="00545BAC" w:rsidRPr="00545BAC" w14:paraId="3B6EFA9F" w14:textId="77777777" w:rsidTr="00545BAC">
              <w:trPr>
                <w:trHeight w:val="413"/>
              </w:trPr>
              <w:tc>
                <w:tcPr>
                  <w:tcW w:w="46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5A6F226" w14:textId="77777777" w:rsidR="00545BAC" w:rsidRPr="00545BAC" w:rsidRDefault="00545BAC" w:rsidP="00545BAC">
                  <w:pPr>
                    <w:spacing w:after="0" w:line="240" w:lineRule="auto"/>
                    <w:jc w:val="center"/>
                    <w:rPr>
                      <w:rFonts w:eastAsia="MS Mincho"/>
                      <w:sz w:val="20"/>
                      <w:szCs w:val="20"/>
                    </w:rPr>
                  </w:pPr>
                  <w:r w:rsidRPr="00545BAC">
                    <w:rPr>
                      <w:rFonts w:eastAsia="MS Mincho"/>
                      <w:sz w:val="20"/>
                      <w:szCs w:val="20"/>
                    </w:rPr>
                    <w:t>42</w:t>
                  </w:r>
                </w:p>
              </w:tc>
              <w:tc>
                <w:tcPr>
                  <w:tcW w:w="6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0A44FF5"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Пренос ръчно на сипещи се материали, стр. смеси и разтвори, дървени греди и дъски, строит. отпадъци в чували и други подобни на разстояние до 30м</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A9C2DAB" w14:textId="77777777" w:rsidR="00545BAC" w:rsidRPr="00545BAC" w:rsidRDefault="00545BAC" w:rsidP="00545BAC">
                  <w:pPr>
                    <w:spacing w:after="0" w:line="240" w:lineRule="auto"/>
                    <w:jc w:val="center"/>
                    <w:rPr>
                      <w:rFonts w:eastAsia="MS Mincho"/>
                      <w:color w:val="000000"/>
                      <w:sz w:val="20"/>
                      <w:szCs w:val="20"/>
                    </w:rPr>
                  </w:pPr>
                </w:p>
                <w:p w14:paraId="2490AD6C"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MS Mincho"/>
                      <w:color w:val="000000"/>
                      <w:sz w:val="20"/>
                      <w:szCs w:val="20"/>
                      <w:lang w:val="en-GB"/>
                    </w:rPr>
                    <w:t>м</w:t>
                  </w:r>
                  <w:r w:rsidRPr="00545BAC">
                    <w:rPr>
                      <w:rFonts w:eastAsia="MS Mincho"/>
                      <w:color w:val="000000"/>
                      <w:sz w:val="20"/>
                      <w:szCs w:val="20"/>
                      <w:vertAlign w:val="superscript"/>
                      <w:lang w:val="en-GB"/>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D59D9D4" w14:textId="77777777" w:rsidR="00545BAC" w:rsidRPr="00545BAC" w:rsidRDefault="00545BAC" w:rsidP="00545BAC">
                  <w:pPr>
                    <w:spacing w:after="0" w:line="240" w:lineRule="auto"/>
                    <w:jc w:val="center"/>
                    <w:rPr>
                      <w:rFonts w:eastAsia="MS Mincho"/>
                      <w:color w:val="000000"/>
                      <w:sz w:val="20"/>
                      <w:szCs w:val="20"/>
                    </w:rPr>
                  </w:pPr>
                </w:p>
                <w:p w14:paraId="5B0692CC"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3A94D2" w14:textId="77777777" w:rsidR="00545BAC" w:rsidRPr="00545BAC" w:rsidRDefault="00545BAC" w:rsidP="00545BAC">
                  <w:pPr>
                    <w:spacing w:after="0" w:line="240" w:lineRule="auto"/>
                    <w:jc w:val="center"/>
                    <w:rPr>
                      <w:rFonts w:eastAsia="MS Mincho"/>
                      <w:color w:val="000000"/>
                      <w:sz w:val="20"/>
                      <w:szCs w:val="20"/>
                      <w:lang w:val="en-GB"/>
                    </w:rPr>
                  </w:pP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06C07AB" w14:textId="77777777" w:rsidR="00545BAC" w:rsidRPr="00545BAC" w:rsidRDefault="00545BAC" w:rsidP="00545BAC">
                  <w:pPr>
                    <w:spacing w:after="0" w:line="240" w:lineRule="auto"/>
                    <w:jc w:val="center"/>
                    <w:rPr>
                      <w:rFonts w:eastAsia="MS Mincho"/>
                      <w:color w:val="000000"/>
                      <w:sz w:val="20"/>
                      <w:szCs w:val="20"/>
                      <w:lang w:val="en-GB"/>
                    </w:rPr>
                  </w:pPr>
                </w:p>
              </w:tc>
            </w:tr>
            <w:tr w:rsidR="00545BAC" w:rsidRPr="00545BAC" w14:paraId="67204832" w14:textId="77777777" w:rsidTr="00545BAC">
              <w:trPr>
                <w:trHeight w:val="335"/>
              </w:trPr>
              <w:tc>
                <w:tcPr>
                  <w:tcW w:w="46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B9174E3" w14:textId="77777777" w:rsidR="00545BAC" w:rsidRPr="00545BAC" w:rsidRDefault="00545BAC" w:rsidP="00545BAC">
                  <w:pPr>
                    <w:spacing w:after="0" w:line="240" w:lineRule="auto"/>
                    <w:jc w:val="center"/>
                    <w:rPr>
                      <w:rFonts w:eastAsia="MS Mincho"/>
                      <w:sz w:val="20"/>
                      <w:szCs w:val="20"/>
                    </w:rPr>
                  </w:pPr>
                  <w:r w:rsidRPr="00545BAC">
                    <w:rPr>
                      <w:rFonts w:eastAsia="MS Mincho"/>
                      <w:sz w:val="20"/>
                      <w:szCs w:val="20"/>
                    </w:rPr>
                    <w:t>43</w:t>
                  </w:r>
                </w:p>
              </w:tc>
              <w:tc>
                <w:tcPr>
                  <w:tcW w:w="6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63DFB1D"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Превоз строителни отпадъци на депо с ръчно натоварване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2D7486D"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MS Mincho"/>
                      <w:color w:val="000000"/>
                      <w:sz w:val="20"/>
                      <w:szCs w:val="20"/>
                      <w:lang w:val="en-GB"/>
                    </w:rPr>
                    <w:t>м</w:t>
                  </w:r>
                  <w:r w:rsidRPr="00545BAC">
                    <w:rPr>
                      <w:rFonts w:eastAsia="MS Mincho"/>
                      <w:color w:val="000000"/>
                      <w:sz w:val="20"/>
                      <w:szCs w:val="20"/>
                      <w:vertAlign w:val="superscript"/>
                      <w:lang w:val="en-GB"/>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8023C9C"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DC23A9" w14:textId="77777777" w:rsidR="00545BAC" w:rsidRPr="00545BAC" w:rsidRDefault="00545BAC" w:rsidP="00545BAC">
                  <w:pPr>
                    <w:spacing w:after="0" w:line="240" w:lineRule="auto"/>
                    <w:jc w:val="center"/>
                    <w:rPr>
                      <w:rFonts w:eastAsia="MS Mincho"/>
                      <w:color w:val="000000"/>
                      <w:sz w:val="20"/>
                      <w:szCs w:val="20"/>
                      <w:lang w:val="en-GB"/>
                    </w:rPr>
                  </w:pP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050CEF4" w14:textId="77777777" w:rsidR="00545BAC" w:rsidRPr="00545BAC" w:rsidRDefault="00545BAC" w:rsidP="00545BAC">
                  <w:pPr>
                    <w:spacing w:after="0" w:line="240" w:lineRule="auto"/>
                    <w:jc w:val="center"/>
                    <w:rPr>
                      <w:rFonts w:eastAsia="MS Mincho"/>
                      <w:color w:val="000000"/>
                      <w:sz w:val="20"/>
                      <w:szCs w:val="20"/>
                      <w:lang w:val="en-GB"/>
                    </w:rPr>
                  </w:pPr>
                </w:p>
              </w:tc>
            </w:tr>
            <w:tr w:rsidR="00545BAC" w:rsidRPr="00545BAC" w14:paraId="7EE156ED" w14:textId="77777777" w:rsidTr="00545BAC">
              <w:trPr>
                <w:trHeight w:val="300"/>
              </w:trPr>
              <w:tc>
                <w:tcPr>
                  <w:tcW w:w="10180" w:type="dxa"/>
                  <w:gridSpan w:val="6"/>
                  <w:tcBorders>
                    <w:top w:val="nil"/>
                    <w:left w:val="single" w:sz="8" w:space="0" w:color="auto"/>
                    <w:bottom w:val="single" w:sz="4" w:space="0" w:color="auto"/>
                    <w:right w:val="single" w:sz="8" w:space="0" w:color="auto"/>
                  </w:tcBorders>
                  <w:shd w:val="clear" w:color="000000" w:fill="92D050"/>
                  <w:tcMar>
                    <w:top w:w="15" w:type="dxa"/>
                    <w:left w:w="15" w:type="dxa"/>
                    <w:bottom w:w="0" w:type="dxa"/>
                    <w:right w:w="15" w:type="dxa"/>
                  </w:tcMar>
                  <w:vAlign w:val="center"/>
                </w:tcPr>
                <w:p w14:paraId="5C7E932F" w14:textId="77777777" w:rsidR="00545BAC" w:rsidRPr="00545BAC" w:rsidRDefault="00545BAC" w:rsidP="00545BAC">
                  <w:pPr>
                    <w:spacing w:after="0" w:line="240" w:lineRule="auto"/>
                    <w:jc w:val="center"/>
                    <w:rPr>
                      <w:rFonts w:eastAsia="MS Mincho"/>
                      <w:b/>
                      <w:bCs/>
                      <w:sz w:val="20"/>
                      <w:szCs w:val="20"/>
                      <w:lang w:val="en-GB"/>
                    </w:rPr>
                  </w:pPr>
                  <w:r w:rsidRPr="00545BAC">
                    <w:rPr>
                      <w:rFonts w:eastAsia="Times New Roman"/>
                      <w:b/>
                      <w:bCs/>
                      <w:sz w:val="20"/>
                      <w:szCs w:val="20"/>
                      <w:lang w:eastAsia="bg-BG"/>
                    </w:rPr>
                    <w:t>Вътрешно и външно електро</w:t>
                  </w:r>
                  <w:r w:rsidRPr="00545BAC">
                    <w:rPr>
                      <w:rFonts w:eastAsia="MS Mincho"/>
                      <w:sz w:val="20"/>
                      <w:szCs w:val="20"/>
                      <w:lang w:val="en-GB"/>
                    </w:rPr>
                    <w:t> </w:t>
                  </w:r>
                </w:p>
              </w:tc>
            </w:tr>
            <w:tr w:rsidR="00545BAC" w:rsidRPr="00545BAC" w14:paraId="1E0A04B3" w14:textId="77777777" w:rsidTr="00545BAC">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5D0AEAC"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44</w:t>
                  </w:r>
                </w:p>
              </w:tc>
              <w:tc>
                <w:tcPr>
                  <w:tcW w:w="6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1C9B79A" w14:textId="77777777" w:rsidR="00545BAC" w:rsidRPr="00545BAC" w:rsidRDefault="00545BAC" w:rsidP="00545BAC">
                  <w:pPr>
                    <w:numPr>
                      <w:ilvl w:val="0"/>
                      <w:numId w:val="23"/>
                    </w:numPr>
                    <w:spacing w:after="0" w:line="240" w:lineRule="auto"/>
                    <w:rPr>
                      <w:rFonts w:eastAsia="MS Mincho"/>
                      <w:color w:val="000000"/>
                      <w:sz w:val="20"/>
                      <w:szCs w:val="20"/>
                    </w:rPr>
                  </w:pPr>
                  <w:r w:rsidRPr="00545BAC">
                    <w:rPr>
                      <w:rFonts w:eastAsia="MS Mincho"/>
                      <w:color w:val="000000"/>
                      <w:sz w:val="20"/>
                      <w:szCs w:val="20"/>
                    </w:rPr>
                    <w:t>Изработка на ново ГТНН</w:t>
                  </w:r>
                </w:p>
                <w:p w14:paraId="429574D9" w14:textId="77777777" w:rsidR="00545BAC" w:rsidRPr="00545BAC" w:rsidRDefault="00545BAC" w:rsidP="00545BAC">
                  <w:pPr>
                    <w:numPr>
                      <w:ilvl w:val="1"/>
                      <w:numId w:val="23"/>
                    </w:numPr>
                    <w:spacing w:after="0" w:line="240" w:lineRule="auto"/>
                    <w:rPr>
                      <w:rFonts w:eastAsia="MS Mincho"/>
                      <w:color w:val="000000"/>
                      <w:sz w:val="20"/>
                      <w:szCs w:val="20"/>
                    </w:rPr>
                  </w:pPr>
                  <w:r w:rsidRPr="00545BAC">
                    <w:rPr>
                      <w:rFonts w:eastAsia="MS Mincho"/>
                      <w:color w:val="000000"/>
                      <w:sz w:val="20"/>
                      <w:szCs w:val="20"/>
                    </w:rPr>
                    <w:t xml:space="preserve"> Да се предвиди автоматично превключване между двете захранващи линии ( основна и резервна)</w:t>
                  </w:r>
                </w:p>
                <w:p w14:paraId="7AB083DE" w14:textId="77777777" w:rsidR="00545BAC" w:rsidRPr="00545BAC" w:rsidRDefault="00545BAC" w:rsidP="00545BAC">
                  <w:pPr>
                    <w:numPr>
                      <w:ilvl w:val="1"/>
                      <w:numId w:val="23"/>
                    </w:numPr>
                    <w:spacing w:after="0" w:line="240" w:lineRule="auto"/>
                    <w:rPr>
                      <w:rFonts w:eastAsia="MS Mincho"/>
                      <w:color w:val="000000"/>
                      <w:sz w:val="20"/>
                      <w:szCs w:val="20"/>
                    </w:rPr>
                  </w:pPr>
                  <w:r w:rsidRPr="00545BAC">
                    <w:rPr>
                      <w:rFonts w:eastAsia="MS Mincho"/>
                      <w:color w:val="000000"/>
                      <w:sz w:val="20"/>
                      <w:szCs w:val="20"/>
                    </w:rPr>
                    <w:t>Да се предвиди ново силово табло за захранване и защита на следните съоражения:</w:t>
                  </w:r>
                </w:p>
                <w:p w14:paraId="60BFD016" w14:textId="77777777" w:rsidR="00545BAC" w:rsidRPr="00545BAC" w:rsidRDefault="00545BAC" w:rsidP="00545BAC">
                  <w:pPr>
                    <w:numPr>
                      <w:ilvl w:val="2"/>
                      <w:numId w:val="23"/>
                    </w:numPr>
                    <w:spacing w:after="0" w:line="240" w:lineRule="auto"/>
                    <w:rPr>
                      <w:rFonts w:eastAsia="MS Mincho"/>
                      <w:color w:val="000000"/>
                      <w:sz w:val="20"/>
                      <w:szCs w:val="20"/>
                    </w:rPr>
                  </w:pPr>
                  <w:r w:rsidRPr="00545BAC">
                    <w:rPr>
                      <w:rFonts w:eastAsia="MS Mincho"/>
                      <w:color w:val="000000"/>
                      <w:sz w:val="20"/>
                      <w:szCs w:val="20"/>
                    </w:rPr>
                    <w:t>Джонсънов затвор – 2бр. с електрически задвижки</w:t>
                  </w:r>
                </w:p>
                <w:p w14:paraId="399EC052" w14:textId="77777777" w:rsidR="00545BAC" w:rsidRPr="00545BAC" w:rsidRDefault="00545BAC" w:rsidP="00545BAC">
                  <w:pPr>
                    <w:numPr>
                      <w:ilvl w:val="3"/>
                      <w:numId w:val="23"/>
                    </w:numPr>
                    <w:spacing w:after="0" w:line="240" w:lineRule="auto"/>
                    <w:rPr>
                      <w:rFonts w:eastAsia="MS Mincho"/>
                      <w:color w:val="000000"/>
                      <w:sz w:val="20"/>
                      <w:szCs w:val="20"/>
                    </w:rPr>
                  </w:pPr>
                  <w:r w:rsidRPr="00545BAC">
                    <w:rPr>
                      <w:rFonts w:eastAsia="MS Mincho"/>
                      <w:color w:val="000000"/>
                      <w:sz w:val="20"/>
                      <w:szCs w:val="20"/>
                    </w:rPr>
                    <w:t>Да се предвиди електрическа защита на съораженията</w:t>
                  </w:r>
                </w:p>
                <w:p w14:paraId="1A44EBF3" w14:textId="77777777" w:rsidR="00545BAC" w:rsidRPr="00545BAC" w:rsidRDefault="00545BAC" w:rsidP="00545BAC">
                  <w:pPr>
                    <w:numPr>
                      <w:ilvl w:val="3"/>
                      <w:numId w:val="23"/>
                    </w:numPr>
                    <w:spacing w:after="0" w:line="240" w:lineRule="auto"/>
                    <w:rPr>
                      <w:rFonts w:eastAsia="MS Mincho"/>
                      <w:color w:val="000000"/>
                      <w:sz w:val="20"/>
                      <w:szCs w:val="20"/>
                    </w:rPr>
                  </w:pPr>
                  <w:r w:rsidRPr="00545BAC">
                    <w:rPr>
                      <w:rFonts w:eastAsia="MS Mincho"/>
                      <w:color w:val="000000"/>
                      <w:sz w:val="20"/>
                      <w:szCs w:val="20"/>
                    </w:rPr>
                    <w:t xml:space="preserve">Да се предвидят два броя контактори за управление на посоката на задвижката  </w:t>
                  </w:r>
                </w:p>
                <w:p w14:paraId="611C7ACE" w14:textId="77777777" w:rsidR="00545BAC" w:rsidRPr="00545BAC" w:rsidRDefault="00545BAC" w:rsidP="00545BAC">
                  <w:pPr>
                    <w:numPr>
                      <w:ilvl w:val="3"/>
                      <w:numId w:val="23"/>
                    </w:numPr>
                    <w:spacing w:after="0" w:line="240" w:lineRule="auto"/>
                    <w:rPr>
                      <w:rFonts w:eastAsia="MS Mincho"/>
                      <w:color w:val="000000"/>
                      <w:sz w:val="20"/>
                      <w:szCs w:val="20"/>
                    </w:rPr>
                  </w:pPr>
                  <w:r w:rsidRPr="00545BAC">
                    <w:rPr>
                      <w:rFonts w:eastAsia="MS Mincho"/>
                      <w:color w:val="000000"/>
                      <w:sz w:val="20"/>
                      <w:szCs w:val="20"/>
                    </w:rPr>
                    <w:t>Да се предвиди конвектор от съпротивление от 0-200Ω към 0-20</w:t>
                  </w:r>
                  <w:r w:rsidRPr="00545BAC">
                    <w:rPr>
                      <w:rFonts w:eastAsia="MS Mincho"/>
                      <w:color w:val="000000"/>
                      <w:sz w:val="20"/>
                      <w:szCs w:val="20"/>
                      <w:lang w:val="en-US"/>
                    </w:rPr>
                    <w:t>mA</w:t>
                  </w:r>
                  <w:r w:rsidRPr="00545BAC">
                    <w:rPr>
                      <w:rFonts w:eastAsia="MS Mincho"/>
                      <w:color w:val="000000"/>
                      <w:sz w:val="20"/>
                      <w:szCs w:val="20"/>
                    </w:rPr>
                    <w:t xml:space="preserve">; за всеки джонсънов затвор </w:t>
                  </w:r>
                </w:p>
                <w:p w14:paraId="1CA00D26" w14:textId="77777777" w:rsidR="00545BAC" w:rsidRPr="00545BAC" w:rsidRDefault="00545BAC" w:rsidP="00545BAC">
                  <w:pPr>
                    <w:numPr>
                      <w:ilvl w:val="2"/>
                      <w:numId w:val="23"/>
                    </w:numPr>
                    <w:spacing w:after="0" w:line="240" w:lineRule="auto"/>
                    <w:rPr>
                      <w:rFonts w:eastAsia="MS Mincho"/>
                      <w:color w:val="000000"/>
                      <w:sz w:val="20"/>
                      <w:szCs w:val="20"/>
                    </w:rPr>
                  </w:pPr>
                  <w:r w:rsidRPr="00545BAC">
                    <w:rPr>
                      <w:rFonts w:eastAsia="MS Mincho"/>
                      <w:color w:val="000000"/>
                      <w:sz w:val="20"/>
                      <w:szCs w:val="20"/>
                    </w:rPr>
                    <w:t>Ремонтни клапи – 2бр. с електрически задвижки</w:t>
                  </w:r>
                </w:p>
                <w:p w14:paraId="43253C40" w14:textId="77777777" w:rsidR="00545BAC" w:rsidRPr="00545BAC" w:rsidRDefault="00545BAC" w:rsidP="00545BAC">
                  <w:pPr>
                    <w:numPr>
                      <w:ilvl w:val="3"/>
                      <w:numId w:val="23"/>
                    </w:numPr>
                    <w:spacing w:after="0" w:line="240" w:lineRule="auto"/>
                    <w:rPr>
                      <w:rFonts w:eastAsia="MS Mincho"/>
                      <w:color w:val="000000"/>
                      <w:sz w:val="20"/>
                      <w:szCs w:val="20"/>
                    </w:rPr>
                  </w:pPr>
                  <w:r w:rsidRPr="00545BAC">
                    <w:rPr>
                      <w:rFonts w:eastAsia="MS Mincho"/>
                      <w:color w:val="000000"/>
                      <w:sz w:val="20"/>
                      <w:szCs w:val="20"/>
                    </w:rPr>
                    <w:t>Да се предвиди електрическа защита на съоръженията</w:t>
                  </w:r>
                </w:p>
                <w:p w14:paraId="06854E1A" w14:textId="77777777" w:rsidR="00545BAC" w:rsidRPr="00545BAC" w:rsidRDefault="00545BAC" w:rsidP="00545BAC">
                  <w:pPr>
                    <w:numPr>
                      <w:ilvl w:val="3"/>
                      <w:numId w:val="23"/>
                    </w:numPr>
                    <w:spacing w:after="0" w:line="240" w:lineRule="auto"/>
                    <w:rPr>
                      <w:rFonts w:eastAsia="MS Mincho"/>
                      <w:color w:val="000000"/>
                      <w:sz w:val="20"/>
                      <w:szCs w:val="20"/>
                    </w:rPr>
                  </w:pPr>
                  <w:r w:rsidRPr="00545BAC">
                    <w:rPr>
                      <w:rFonts w:eastAsia="MS Mincho"/>
                      <w:color w:val="000000"/>
                      <w:sz w:val="20"/>
                      <w:szCs w:val="20"/>
                    </w:rPr>
                    <w:t xml:space="preserve">Да се предвидят два броя контактори за управление на посоката на задвижката  </w:t>
                  </w:r>
                </w:p>
                <w:p w14:paraId="4311EFAC" w14:textId="77777777" w:rsidR="00545BAC" w:rsidRPr="00545BAC" w:rsidRDefault="00545BAC" w:rsidP="00545BAC">
                  <w:pPr>
                    <w:numPr>
                      <w:ilvl w:val="3"/>
                      <w:numId w:val="23"/>
                    </w:numPr>
                    <w:spacing w:after="0" w:line="240" w:lineRule="auto"/>
                    <w:rPr>
                      <w:rFonts w:eastAsia="MS Mincho"/>
                      <w:color w:val="000000"/>
                      <w:sz w:val="20"/>
                      <w:szCs w:val="20"/>
                    </w:rPr>
                  </w:pPr>
                  <w:r w:rsidRPr="00545BAC">
                    <w:rPr>
                      <w:rFonts w:eastAsia="MS Mincho"/>
                      <w:color w:val="000000"/>
                      <w:sz w:val="20"/>
                      <w:szCs w:val="20"/>
                    </w:rPr>
                    <w:t xml:space="preserve">Да се предвидят по два броя помощни релета за пренасяне на информацията ( отворен-затворен към </w:t>
                  </w:r>
                  <w:r w:rsidRPr="00545BAC">
                    <w:rPr>
                      <w:rFonts w:eastAsia="MS Mincho"/>
                      <w:color w:val="000000"/>
                      <w:sz w:val="20"/>
                      <w:szCs w:val="20"/>
                      <w:lang w:val="en-US"/>
                    </w:rPr>
                    <w:t>SCADA</w:t>
                  </w:r>
                  <w:r w:rsidRPr="00545BAC">
                    <w:rPr>
                      <w:rFonts w:eastAsia="MS Mincho"/>
                      <w:color w:val="000000"/>
                      <w:sz w:val="20"/>
                      <w:szCs w:val="20"/>
                      <w:lang w:val="ru-RU"/>
                    </w:rPr>
                    <w:t xml:space="preserve"> </w:t>
                  </w:r>
                  <w:r w:rsidRPr="00545BAC">
                    <w:rPr>
                      <w:rFonts w:eastAsia="MS Mincho"/>
                      <w:color w:val="000000"/>
                      <w:sz w:val="20"/>
                      <w:szCs w:val="20"/>
                    </w:rPr>
                    <w:t>системата на Софийска вода.</w:t>
                  </w:r>
                </w:p>
                <w:p w14:paraId="2224641D" w14:textId="77777777" w:rsidR="00545BAC" w:rsidRPr="00545BAC" w:rsidRDefault="00545BAC" w:rsidP="00545BAC">
                  <w:pPr>
                    <w:numPr>
                      <w:ilvl w:val="2"/>
                      <w:numId w:val="23"/>
                    </w:numPr>
                    <w:spacing w:after="0" w:line="240" w:lineRule="auto"/>
                    <w:rPr>
                      <w:rFonts w:eastAsia="MS Mincho"/>
                      <w:color w:val="000000"/>
                      <w:sz w:val="20"/>
                      <w:szCs w:val="20"/>
                    </w:rPr>
                  </w:pPr>
                  <w:r w:rsidRPr="00545BAC">
                    <w:rPr>
                      <w:rFonts w:eastAsia="MS Mincho"/>
                      <w:color w:val="000000"/>
                      <w:sz w:val="20"/>
                      <w:szCs w:val="20"/>
                    </w:rPr>
                    <w:t xml:space="preserve">Вътрешно осветление на помещенията ( да се използва понижено захранващо напрежение и светодиодна технология на осветителите). </w:t>
                  </w:r>
                </w:p>
                <w:p w14:paraId="69218313" w14:textId="77777777" w:rsidR="00545BAC" w:rsidRPr="00545BAC" w:rsidRDefault="00545BAC" w:rsidP="00545BAC">
                  <w:pPr>
                    <w:numPr>
                      <w:ilvl w:val="3"/>
                      <w:numId w:val="23"/>
                    </w:numPr>
                    <w:spacing w:after="0" w:line="240" w:lineRule="auto"/>
                    <w:rPr>
                      <w:rFonts w:eastAsia="MS Mincho"/>
                      <w:color w:val="000000"/>
                      <w:sz w:val="20"/>
                      <w:szCs w:val="20"/>
                    </w:rPr>
                  </w:pPr>
                  <w:r w:rsidRPr="00545BAC">
                    <w:rPr>
                      <w:rFonts w:eastAsia="MS Mincho"/>
                      <w:color w:val="000000"/>
                      <w:sz w:val="20"/>
                      <w:szCs w:val="20"/>
                      <w:lang w:val="ru-RU"/>
                    </w:rPr>
                    <w:t>4.</w:t>
                  </w:r>
                  <w:r w:rsidRPr="00545BAC">
                    <w:rPr>
                      <w:rFonts w:eastAsia="MS Mincho"/>
                      <w:color w:val="000000"/>
                      <w:sz w:val="20"/>
                      <w:szCs w:val="20"/>
                    </w:rPr>
                    <w:t>бр. осветителни тела при клапите и джонсъните</w:t>
                  </w:r>
                </w:p>
                <w:p w14:paraId="45AE683D" w14:textId="77777777" w:rsidR="00545BAC" w:rsidRPr="00545BAC" w:rsidRDefault="00545BAC" w:rsidP="00545BAC">
                  <w:pPr>
                    <w:numPr>
                      <w:ilvl w:val="3"/>
                      <w:numId w:val="23"/>
                    </w:numPr>
                    <w:spacing w:after="0" w:line="240" w:lineRule="auto"/>
                    <w:rPr>
                      <w:rFonts w:eastAsia="MS Mincho"/>
                      <w:color w:val="000000"/>
                      <w:sz w:val="20"/>
                      <w:szCs w:val="20"/>
                    </w:rPr>
                  </w:pPr>
                  <w:r w:rsidRPr="00545BAC">
                    <w:rPr>
                      <w:rFonts w:eastAsia="MS Mincho"/>
                      <w:color w:val="000000"/>
                      <w:sz w:val="20"/>
                      <w:szCs w:val="20"/>
                    </w:rPr>
                    <w:t>2 бр. на площатката над клапите и джонсъните</w:t>
                  </w:r>
                </w:p>
                <w:p w14:paraId="4EE1BB0F" w14:textId="77777777" w:rsidR="00545BAC" w:rsidRPr="00545BAC" w:rsidRDefault="00545BAC" w:rsidP="00545BAC">
                  <w:pPr>
                    <w:numPr>
                      <w:ilvl w:val="3"/>
                      <w:numId w:val="23"/>
                    </w:numPr>
                    <w:spacing w:after="0" w:line="240" w:lineRule="auto"/>
                    <w:rPr>
                      <w:rFonts w:eastAsia="MS Mincho"/>
                      <w:color w:val="000000"/>
                      <w:sz w:val="20"/>
                      <w:szCs w:val="20"/>
                    </w:rPr>
                  </w:pPr>
                  <w:r w:rsidRPr="00545BAC">
                    <w:rPr>
                      <w:rFonts w:eastAsia="MS Mincho"/>
                      <w:color w:val="000000"/>
                      <w:sz w:val="20"/>
                      <w:szCs w:val="20"/>
                    </w:rPr>
                    <w:t>2 бр. на ниво кота ±0.00м.</w:t>
                  </w:r>
                </w:p>
                <w:p w14:paraId="44D2128E" w14:textId="77777777" w:rsidR="00545BAC" w:rsidRPr="00545BAC" w:rsidRDefault="00545BAC" w:rsidP="00545BAC">
                  <w:pPr>
                    <w:numPr>
                      <w:ilvl w:val="2"/>
                      <w:numId w:val="23"/>
                    </w:numPr>
                    <w:spacing w:after="0" w:line="240" w:lineRule="auto"/>
                    <w:rPr>
                      <w:rFonts w:eastAsia="MS Mincho"/>
                      <w:color w:val="000000"/>
                      <w:sz w:val="20"/>
                      <w:szCs w:val="20"/>
                    </w:rPr>
                  </w:pPr>
                  <w:r w:rsidRPr="00545BAC">
                    <w:rPr>
                      <w:rFonts w:eastAsia="MS Mincho"/>
                      <w:color w:val="000000"/>
                      <w:sz w:val="20"/>
                      <w:szCs w:val="20"/>
                    </w:rPr>
                    <w:t>Външно осветление на площадката. Да се предвиди охранно осветление съгласно законовите изисквания.</w:t>
                  </w:r>
                </w:p>
                <w:p w14:paraId="4A1E9ED6" w14:textId="77777777" w:rsidR="00545BAC" w:rsidRPr="00545BAC" w:rsidRDefault="00545BAC" w:rsidP="00545BAC">
                  <w:pPr>
                    <w:numPr>
                      <w:ilvl w:val="3"/>
                      <w:numId w:val="23"/>
                    </w:numPr>
                    <w:spacing w:after="0" w:line="240" w:lineRule="auto"/>
                    <w:rPr>
                      <w:rFonts w:eastAsia="MS Mincho"/>
                      <w:color w:val="000000"/>
                      <w:sz w:val="20"/>
                      <w:szCs w:val="20"/>
                    </w:rPr>
                  </w:pPr>
                  <w:r w:rsidRPr="00545BAC">
                    <w:rPr>
                      <w:rFonts w:eastAsia="MS Mincho"/>
                      <w:color w:val="000000"/>
                      <w:sz w:val="20"/>
                      <w:szCs w:val="20"/>
                    </w:rPr>
                    <w:t>5бр. осветителни тела.</w:t>
                  </w:r>
                </w:p>
                <w:p w14:paraId="13C05C00" w14:textId="77777777" w:rsidR="00545BAC" w:rsidRPr="00545BAC" w:rsidRDefault="00545BAC" w:rsidP="00545BAC">
                  <w:pPr>
                    <w:numPr>
                      <w:ilvl w:val="3"/>
                      <w:numId w:val="23"/>
                    </w:numPr>
                    <w:spacing w:after="0" w:line="240" w:lineRule="auto"/>
                    <w:rPr>
                      <w:rFonts w:eastAsia="MS Mincho"/>
                      <w:color w:val="000000"/>
                      <w:sz w:val="20"/>
                      <w:szCs w:val="20"/>
                    </w:rPr>
                  </w:pPr>
                  <w:r w:rsidRPr="00545BAC">
                    <w:rPr>
                      <w:rFonts w:eastAsia="MS Mincho"/>
                      <w:color w:val="000000"/>
                      <w:sz w:val="20"/>
                      <w:szCs w:val="20"/>
                    </w:rPr>
                    <w:t xml:space="preserve">Външното осветление да се включва и изключва автоматично посредством </w:t>
                  </w:r>
                  <w:r w:rsidRPr="00545BAC">
                    <w:rPr>
                      <w:rFonts w:eastAsia="MS Mincho"/>
                      <w:color w:val="000000"/>
                      <w:sz w:val="20"/>
                      <w:szCs w:val="20"/>
                    </w:rPr>
                    <w:lastRenderedPageBreak/>
                    <w:t>фотоклетка</w:t>
                  </w:r>
                </w:p>
                <w:p w14:paraId="559620D3" w14:textId="77777777" w:rsidR="00545BAC" w:rsidRPr="00545BAC" w:rsidRDefault="00545BAC" w:rsidP="00545BAC">
                  <w:pPr>
                    <w:numPr>
                      <w:ilvl w:val="2"/>
                      <w:numId w:val="23"/>
                    </w:numPr>
                    <w:spacing w:after="0" w:line="240" w:lineRule="auto"/>
                    <w:rPr>
                      <w:rFonts w:eastAsia="MS Mincho"/>
                      <w:color w:val="000000"/>
                      <w:sz w:val="20"/>
                      <w:szCs w:val="20"/>
                    </w:rPr>
                  </w:pPr>
                  <w:r w:rsidRPr="00545BAC">
                    <w:rPr>
                      <w:rFonts w:eastAsia="MS Mincho"/>
                      <w:color w:val="000000"/>
                      <w:sz w:val="20"/>
                      <w:szCs w:val="20"/>
                    </w:rPr>
                    <w:t xml:space="preserve">Да се предвиди силова инсталация с общо предназначение екипирана с дефектнотокова защита </w:t>
                  </w:r>
                </w:p>
                <w:p w14:paraId="7B761AA9" w14:textId="77777777" w:rsidR="00545BAC" w:rsidRPr="00545BAC" w:rsidRDefault="00545BAC" w:rsidP="00545BAC">
                  <w:pPr>
                    <w:numPr>
                      <w:ilvl w:val="3"/>
                      <w:numId w:val="23"/>
                    </w:numPr>
                    <w:spacing w:after="0" w:line="240" w:lineRule="auto"/>
                    <w:rPr>
                      <w:rFonts w:eastAsia="MS Mincho"/>
                      <w:color w:val="000000"/>
                      <w:sz w:val="20"/>
                      <w:szCs w:val="20"/>
                    </w:rPr>
                  </w:pPr>
                  <w:r w:rsidRPr="00545BAC">
                    <w:rPr>
                      <w:rFonts w:eastAsia="MS Mincho"/>
                      <w:color w:val="000000"/>
                      <w:sz w:val="20"/>
                      <w:szCs w:val="20"/>
                    </w:rPr>
                    <w:t>2бр. контакти на ниво кота ±0.00м.</w:t>
                  </w:r>
                </w:p>
                <w:p w14:paraId="7CE9C7B1" w14:textId="77777777" w:rsidR="00545BAC" w:rsidRPr="00545BAC" w:rsidRDefault="00545BAC" w:rsidP="00545BAC">
                  <w:pPr>
                    <w:numPr>
                      <w:ilvl w:val="1"/>
                      <w:numId w:val="23"/>
                    </w:numPr>
                    <w:spacing w:after="0" w:line="240" w:lineRule="auto"/>
                    <w:rPr>
                      <w:rFonts w:eastAsia="MS Mincho"/>
                      <w:color w:val="000000"/>
                      <w:sz w:val="20"/>
                      <w:szCs w:val="20"/>
                    </w:rPr>
                  </w:pPr>
                  <w:r w:rsidRPr="00545BAC">
                    <w:rPr>
                      <w:rFonts w:eastAsia="MS Mincho"/>
                      <w:color w:val="000000"/>
                      <w:sz w:val="20"/>
                      <w:szCs w:val="20"/>
                    </w:rPr>
                    <w:t xml:space="preserve">Да се педвиди силово захранване на системата за управление </w:t>
                  </w:r>
                </w:p>
                <w:p w14:paraId="2F9ECCB6" w14:textId="77777777" w:rsidR="00545BAC" w:rsidRPr="00545BAC" w:rsidRDefault="00545BAC" w:rsidP="00545BAC">
                  <w:pPr>
                    <w:numPr>
                      <w:ilvl w:val="2"/>
                      <w:numId w:val="23"/>
                    </w:numPr>
                    <w:spacing w:after="0" w:line="240" w:lineRule="auto"/>
                    <w:rPr>
                      <w:rFonts w:eastAsia="MS Mincho"/>
                      <w:color w:val="000000"/>
                      <w:sz w:val="20"/>
                      <w:szCs w:val="20"/>
                    </w:rPr>
                  </w:pPr>
                  <w:r w:rsidRPr="00545BAC">
                    <w:rPr>
                      <w:rFonts w:eastAsia="MS Mincho"/>
                      <w:color w:val="000000"/>
                      <w:sz w:val="20"/>
                      <w:szCs w:val="20"/>
                    </w:rPr>
                    <w:t>Да се предвиди защита от пренапрежение.</w:t>
                  </w:r>
                </w:p>
                <w:p w14:paraId="7A201BE2" w14:textId="77777777" w:rsidR="00545BAC" w:rsidRPr="00545BAC" w:rsidRDefault="00545BAC" w:rsidP="00545BAC">
                  <w:pPr>
                    <w:numPr>
                      <w:ilvl w:val="1"/>
                      <w:numId w:val="23"/>
                    </w:numPr>
                    <w:spacing w:after="0" w:line="240" w:lineRule="auto"/>
                    <w:rPr>
                      <w:rFonts w:eastAsia="MS Mincho"/>
                      <w:color w:val="000000"/>
                      <w:sz w:val="20"/>
                      <w:szCs w:val="20"/>
                    </w:rPr>
                  </w:pPr>
                  <w:r w:rsidRPr="00545BAC">
                    <w:rPr>
                      <w:rFonts w:eastAsia="MS Mincho"/>
                      <w:color w:val="000000"/>
                      <w:sz w:val="20"/>
                      <w:szCs w:val="20"/>
                    </w:rPr>
                    <w:t>Да се предвиди силово захранване на СОТ системата</w:t>
                  </w:r>
                </w:p>
                <w:p w14:paraId="3CDAAF07" w14:textId="77777777" w:rsidR="00545BAC" w:rsidRPr="00545BAC" w:rsidRDefault="00545BAC" w:rsidP="00545BAC">
                  <w:pPr>
                    <w:numPr>
                      <w:ilvl w:val="0"/>
                      <w:numId w:val="23"/>
                    </w:numPr>
                    <w:spacing w:after="0" w:line="240" w:lineRule="auto"/>
                    <w:rPr>
                      <w:rFonts w:eastAsia="MS Mincho"/>
                      <w:color w:val="000000"/>
                      <w:sz w:val="20"/>
                      <w:szCs w:val="20"/>
                    </w:rPr>
                  </w:pPr>
                  <w:r w:rsidRPr="00545BAC">
                    <w:rPr>
                      <w:rFonts w:eastAsia="MS Mincho"/>
                      <w:color w:val="000000"/>
                      <w:sz w:val="20"/>
                      <w:szCs w:val="20"/>
                    </w:rPr>
                    <w:t>Да се предвиди възстановяване или изграждане на нови инсталации за осветление и контакти</w:t>
                  </w:r>
                </w:p>
                <w:p w14:paraId="2C79782F" w14:textId="77777777" w:rsidR="00545BAC" w:rsidRPr="00545BAC" w:rsidRDefault="00545BAC" w:rsidP="00545BAC">
                  <w:pPr>
                    <w:numPr>
                      <w:ilvl w:val="0"/>
                      <w:numId w:val="23"/>
                    </w:numPr>
                    <w:spacing w:after="0" w:line="240" w:lineRule="auto"/>
                    <w:rPr>
                      <w:rFonts w:eastAsia="MS Mincho"/>
                      <w:color w:val="000000"/>
                      <w:sz w:val="20"/>
                      <w:szCs w:val="20"/>
                    </w:rPr>
                  </w:pPr>
                  <w:r w:rsidRPr="00545BAC">
                    <w:rPr>
                      <w:rFonts w:eastAsia="MS Mincho"/>
                      <w:color w:val="000000"/>
                      <w:sz w:val="20"/>
                      <w:szCs w:val="20"/>
                    </w:rPr>
                    <w:t xml:space="preserve">Подмяна на влагозащитени осветителни тела </w:t>
                  </w:r>
                </w:p>
                <w:p w14:paraId="4B047858" w14:textId="77777777" w:rsidR="00545BAC" w:rsidRPr="00545BAC" w:rsidRDefault="00545BAC" w:rsidP="00545BAC">
                  <w:pPr>
                    <w:numPr>
                      <w:ilvl w:val="0"/>
                      <w:numId w:val="23"/>
                    </w:numPr>
                    <w:spacing w:after="0" w:line="240" w:lineRule="auto"/>
                    <w:rPr>
                      <w:rFonts w:eastAsia="MS Mincho"/>
                      <w:color w:val="000000"/>
                      <w:sz w:val="20"/>
                      <w:szCs w:val="20"/>
                    </w:rPr>
                  </w:pPr>
                  <w:r w:rsidRPr="00545BAC">
                    <w:rPr>
                      <w:rFonts w:eastAsia="MS Mincho"/>
                      <w:color w:val="000000"/>
                      <w:sz w:val="20"/>
                      <w:szCs w:val="20"/>
                    </w:rPr>
                    <w:t>Да се предвиди възтановяване или монтиране на нови ключове за осветление</w:t>
                  </w:r>
                </w:p>
                <w:p w14:paraId="05899693" w14:textId="77777777" w:rsidR="00545BAC" w:rsidRPr="00545BAC" w:rsidRDefault="00545BAC" w:rsidP="00545BAC">
                  <w:pPr>
                    <w:numPr>
                      <w:ilvl w:val="0"/>
                      <w:numId w:val="23"/>
                    </w:numPr>
                    <w:spacing w:after="0" w:line="240" w:lineRule="auto"/>
                    <w:rPr>
                      <w:rFonts w:eastAsia="MS Mincho"/>
                      <w:color w:val="000000"/>
                      <w:sz w:val="20"/>
                      <w:szCs w:val="20"/>
                    </w:rPr>
                  </w:pPr>
                  <w:r w:rsidRPr="00545BAC">
                    <w:rPr>
                      <w:rFonts w:eastAsia="MS Mincho"/>
                      <w:color w:val="000000"/>
                      <w:sz w:val="20"/>
                      <w:szCs w:val="20"/>
                    </w:rPr>
                    <w:t>Демонтаж и обратен монтаж на телеметрични табла</w:t>
                  </w:r>
                </w:p>
                <w:p w14:paraId="0A622746" w14:textId="77777777" w:rsidR="00545BAC" w:rsidRPr="00545BAC" w:rsidRDefault="00545BAC" w:rsidP="00545BAC">
                  <w:pPr>
                    <w:numPr>
                      <w:ilvl w:val="0"/>
                      <w:numId w:val="23"/>
                    </w:numPr>
                    <w:spacing w:after="0" w:line="240" w:lineRule="auto"/>
                    <w:rPr>
                      <w:rFonts w:eastAsia="MS Mincho"/>
                      <w:color w:val="000000"/>
                      <w:sz w:val="20"/>
                      <w:szCs w:val="20"/>
                    </w:rPr>
                  </w:pPr>
                  <w:r w:rsidRPr="00545BAC">
                    <w:rPr>
                      <w:rFonts w:eastAsia="MS Mincho"/>
                      <w:color w:val="000000"/>
                      <w:sz w:val="20"/>
                      <w:szCs w:val="20"/>
                    </w:rPr>
                    <w:t>Демонтаж и обратен монтаж на табла СОТ</w:t>
                  </w:r>
                </w:p>
                <w:p w14:paraId="72895FCD" w14:textId="77777777" w:rsidR="00545BAC" w:rsidRPr="00545BAC" w:rsidRDefault="00545BAC" w:rsidP="00545BAC">
                  <w:pPr>
                    <w:numPr>
                      <w:ilvl w:val="0"/>
                      <w:numId w:val="23"/>
                    </w:numPr>
                    <w:spacing w:after="0" w:line="240" w:lineRule="auto"/>
                    <w:rPr>
                      <w:rFonts w:eastAsia="MS Mincho"/>
                      <w:color w:val="000000"/>
                      <w:sz w:val="20"/>
                      <w:szCs w:val="20"/>
                    </w:rPr>
                  </w:pPr>
                  <w:r w:rsidRPr="00545BAC">
                    <w:rPr>
                      <w:rFonts w:eastAsia="MS Mincho"/>
                      <w:color w:val="000000"/>
                      <w:sz w:val="20"/>
                      <w:szCs w:val="20"/>
                    </w:rPr>
                    <w:t>Изграждане на ново външно осветление</w:t>
                  </w:r>
                </w:p>
                <w:p w14:paraId="1B2D1E3B" w14:textId="77777777" w:rsidR="00545BAC" w:rsidRPr="00545BAC" w:rsidRDefault="00545BAC" w:rsidP="00545BAC">
                  <w:pPr>
                    <w:numPr>
                      <w:ilvl w:val="1"/>
                      <w:numId w:val="23"/>
                    </w:numPr>
                    <w:spacing w:after="0" w:line="240" w:lineRule="auto"/>
                    <w:rPr>
                      <w:rFonts w:eastAsia="MS Mincho"/>
                      <w:color w:val="000000"/>
                      <w:sz w:val="20"/>
                      <w:szCs w:val="20"/>
                    </w:rPr>
                  </w:pPr>
                  <w:r w:rsidRPr="00545BAC">
                    <w:rPr>
                      <w:rFonts w:eastAsia="MS Mincho"/>
                      <w:color w:val="000000"/>
                      <w:sz w:val="20"/>
                      <w:szCs w:val="20"/>
                    </w:rPr>
                    <w:t>Доставка на стълбове за осветление, инсталиране, монтаж, окабеляване и свързване към схема за управление от фотореле</w:t>
                  </w:r>
                </w:p>
                <w:p w14:paraId="2CED807F" w14:textId="77777777" w:rsidR="00545BAC" w:rsidRPr="00545BAC" w:rsidRDefault="00545BAC" w:rsidP="00545BAC">
                  <w:pPr>
                    <w:numPr>
                      <w:ilvl w:val="1"/>
                      <w:numId w:val="23"/>
                    </w:numPr>
                    <w:spacing w:after="0" w:line="240" w:lineRule="auto"/>
                    <w:rPr>
                      <w:rFonts w:eastAsia="MS Mincho"/>
                      <w:color w:val="000000"/>
                      <w:sz w:val="20"/>
                      <w:szCs w:val="20"/>
                    </w:rPr>
                  </w:pPr>
                  <w:r w:rsidRPr="00545BAC">
                    <w:rPr>
                      <w:rFonts w:eastAsia="MS Mincho"/>
                      <w:color w:val="000000"/>
                      <w:sz w:val="20"/>
                      <w:szCs w:val="20"/>
                    </w:rPr>
                    <w:t>Доставка и свързване на парково осветително тяло</w:t>
                  </w:r>
                </w:p>
                <w:p w14:paraId="2E67516B" w14:textId="77777777" w:rsidR="00545BAC" w:rsidRPr="00545BAC" w:rsidRDefault="00545BAC" w:rsidP="00545BAC">
                  <w:pPr>
                    <w:numPr>
                      <w:ilvl w:val="2"/>
                      <w:numId w:val="23"/>
                    </w:numPr>
                    <w:spacing w:after="0" w:line="240" w:lineRule="auto"/>
                    <w:rPr>
                      <w:rFonts w:eastAsia="MS Mincho"/>
                      <w:color w:val="000000"/>
                      <w:sz w:val="20"/>
                      <w:szCs w:val="20"/>
                    </w:rPr>
                  </w:pPr>
                  <w:r w:rsidRPr="00545BAC">
                    <w:rPr>
                      <w:rFonts w:eastAsia="MS Mincho"/>
                      <w:color w:val="000000"/>
                      <w:sz w:val="20"/>
                      <w:szCs w:val="20"/>
                    </w:rPr>
                    <w:t xml:space="preserve"> ОСНОВНИ ДЕТАЙЛИ:</w:t>
                  </w:r>
                </w:p>
                <w:p w14:paraId="4CAB4213" w14:textId="77777777" w:rsidR="00545BAC" w:rsidRPr="00545BAC" w:rsidRDefault="00545BAC" w:rsidP="00545BAC">
                  <w:pPr>
                    <w:numPr>
                      <w:ilvl w:val="3"/>
                      <w:numId w:val="23"/>
                    </w:numPr>
                    <w:spacing w:after="0" w:line="240" w:lineRule="auto"/>
                    <w:rPr>
                      <w:rFonts w:eastAsia="MS Mincho"/>
                      <w:color w:val="000000"/>
                      <w:sz w:val="20"/>
                      <w:szCs w:val="20"/>
                    </w:rPr>
                  </w:pPr>
                  <w:r w:rsidRPr="00545BAC">
                    <w:rPr>
                      <w:rFonts w:eastAsia="MS Mincho"/>
                      <w:color w:val="000000"/>
                      <w:sz w:val="20"/>
                      <w:szCs w:val="20"/>
                    </w:rPr>
                    <w:t xml:space="preserve">Защита </w:t>
                  </w:r>
                  <w:r w:rsidRPr="00545BAC">
                    <w:rPr>
                      <w:rFonts w:eastAsia="MS Mincho"/>
                      <w:color w:val="000000"/>
                      <w:sz w:val="20"/>
                      <w:szCs w:val="20"/>
                      <w:lang w:val="en-US"/>
                    </w:rPr>
                    <w:t xml:space="preserve">IP </w:t>
                  </w:r>
                  <w:r w:rsidRPr="00545BAC">
                    <w:rPr>
                      <w:rFonts w:eastAsia="MS Mincho"/>
                      <w:color w:val="000000"/>
                      <w:sz w:val="20"/>
                      <w:szCs w:val="20"/>
                    </w:rPr>
                    <w:t>65</w:t>
                  </w:r>
                </w:p>
                <w:p w14:paraId="6112A253" w14:textId="77777777" w:rsidR="00545BAC" w:rsidRPr="00545BAC" w:rsidRDefault="00545BAC" w:rsidP="00545BAC">
                  <w:pPr>
                    <w:numPr>
                      <w:ilvl w:val="3"/>
                      <w:numId w:val="23"/>
                    </w:numPr>
                    <w:spacing w:after="0" w:line="240" w:lineRule="auto"/>
                    <w:rPr>
                      <w:rFonts w:eastAsia="MS Mincho"/>
                      <w:color w:val="000000"/>
                      <w:sz w:val="20"/>
                      <w:szCs w:val="20"/>
                    </w:rPr>
                  </w:pPr>
                  <w:r w:rsidRPr="00545BAC">
                    <w:rPr>
                      <w:rFonts w:eastAsia="MS Mincho"/>
                      <w:color w:val="000000"/>
                      <w:sz w:val="20"/>
                      <w:szCs w:val="20"/>
                    </w:rPr>
                    <w:t>корпус: поликарбонат (PC)</w:t>
                  </w:r>
                </w:p>
                <w:p w14:paraId="22EA38AC" w14:textId="77777777" w:rsidR="00545BAC" w:rsidRPr="00545BAC" w:rsidRDefault="00545BAC" w:rsidP="00545BAC">
                  <w:pPr>
                    <w:numPr>
                      <w:ilvl w:val="3"/>
                      <w:numId w:val="23"/>
                    </w:numPr>
                    <w:spacing w:after="0" w:line="240" w:lineRule="auto"/>
                    <w:rPr>
                      <w:rFonts w:eastAsia="MS Mincho"/>
                      <w:color w:val="000000"/>
                      <w:sz w:val="20"/>
                      <w:szCs w:val="20"/>
                    </w:rPr>
                  </w:pPr>
                  <w:r w:rsidRPr="00545BAC">
                    <w:rPr>
                      <w:rFonts w:eastAsia="MS Mincho"/>
                      <w:color w:val="000000"/>
                      <w:sz w:val="20"/>
                      <w:szCs w:val="20"/>
                    </w:rPr>
                    <w:t>разсейвател: поликарбонат (PC)</w:t>
                  </w:r>
                </w:p>
                <w:p w14:paraId="0E8CF541" w14:textId="77777777" w:rsidR="00545BAC" w:rsidRPr="00545BAC" w:rsidRDefault="00545BAC" w:rsidP="00545BAC">
                  <w:pPr>
                    <w:numPr>
                      <w:ilvl w:val="3"/>
                      <w:numId w:val="23"/>
                    </w:numPr>
                    <w:spacing w:after="0" w:line="240" w:lineRule="auto"/>
                    <w:rPr>
                      <w:rFonts w:eastAsia="MS Mincho"/>
                      <w:color w:val="000000"/>
                      <w:sz w:val="20"/>
                      <w:szCs w:val="20"/>
                    </w:rPr>
                  </w:pPr>
                  <w:r w:rsidRPr="00545BAC">
                    <w:rPr>
                      <w:rFonts w:eastAsia="MS Mincho"/>
                      <w:color w:val="000000"/>
                      <w:sz w:val="20"/>
                      <w:szCs w:val="20"/>
                    </w:rPr>
                    <w:t>ПРА монтирана в тялото</w:t>
                  </w:r>
                </w:p>
                <w:p w14:paraId="50A97F20" w14:textId="77777777" w:rsidR="00545BAC" w:rsidRPr="00545BAC" w:rsidRDefault="00545BAC" w:rsidP="00545BAC">
                  <w:pPr>
                    <w:numPr>
                      <w:ilvl w:val="3"/>
                      <w:numId w:val="23"/>
                    </w:numPr>
                    <w:spacing w:after="0" w:line="240" w:lineRule="auto"/>
                    <w:rPr>
                      <w:rFonts w:eastAsia="MS Mincho"/>
                      <w:color w:val="000000"/>
                      <w:sz w:val="20"/>
                      <w:szCs w:val="20"/>
                    </w:rPr>
                  </w:pPr>
                  <w:r w:rsidRPr="00545BAC">
                    <w:rPr>
                      <w:rFonts w:eastAsia="MS Mincho"/>
                      <w:color w:val="000000"/>
                      <w:sz w:val="20"/>
                      <w:szCs w:val="20"/>
                    </w:rPr>
                    <w:t>Вид лампа НЛВН 70</w:t>
                  </w:r>
                  <w:r w:rsidRPr="00545BAC">
                    <w:rPr>
                      <w:rFonts w:eastAsia="MS Mincho"/>
                      <w:color w:val="000000"/>
                      <w:sz w:val="20"/>
                      <w:szCs w:val="20"/>
                      <w:lang w:val="en-US"/>
                    </w:rPr>
                    <w:t>W</w:t>
                  </w:r>
                </w:p>
                <w:p w14:paraId="117ED787" w14:textId="77777777" w:rsidR="00545BAC" w:rsidRPr="00545BAC" w:rsidRDefault="00545BAC" w:rsidP="00545BAC">
                  <w:pPr>
                    <w:numPr>
                      <w:ilvl w:val="3"/>
                      <w:numId w:val="23"/>
                    </w:numPr>
                    <w:spacing w:after="0" w:line="240" w:lineRule="auto"/>
                    <w:rPr>
                      <w:rFonts w:eastAsia="MS Mincho"/>
                      <w:color w:val="000000"/>
                      <w:sz w:val="20"/>
                      <w:szCs w:val="20"/>
                    </w:rPr>
                  </w:pPr>
                  <w:r w:rsidRPr="00545BAC">
                    <w:rPr>
                      <w:rFonts w:eastAsia="MS Mincho"/>
                      <w:color w:val="000000"/>
                      <w:sz w:val="20"/>
                      <w:szCs w:val="20"/>
                    </w:rPr>
                    <w:t>Адаптор за монтаж на стълб</w:t>
                  </w:r>
                </w:p>
                <w:p w14:paraId="4A1F14E8" w14:textId="77777777" w:rsidR="00545BAC" w:rsidRPr="00545BAC" w:rsidRDefault="00545BAC" w:rsidP="00545BAC">
                  <w:pPr>
                    <w:numPr>
                      <w:ilvl w:val="0"/>
                      <w:numId w:val="23"/>
                    </w:numPr>
                    <w:spacing w:after="0" w:line="240" w:lineRule="auto"/>
                    <w:rPr>
                      <w:rFonts w:eastAsia="MS Mincho"/>
                      <w:color w:val="000000"/>
                      <w:sz w:val="20"/>
                      <w:szCs w:val="20"/>
                    </w:rPr>
                  </w:pPr>
                  <w:r w:rsidRPr="00545BAC">
                    <w:rPr>
                      <w:rFonts w:eastAsia="MS Mincho"/>
                      <w:color w:val="000000"/>
                      <w:sz w:val="20"/>
                      <w:szCs w:val="20"/>
                    </w:rPr>
                    <w:t>Да се предвиди заземителна инсталация</w:t>
                  </w:r>
                </w:p>
                <w:p w14:paraId="2571F155" w14:textId="77777777" w:rsidR="00545BAC" w:rsidRPr="00545BAC" w:rsidRDefault="00545BAC" w:rsidP="00545BAC">
                  <w:pPr>
                    <w:numPr>
                      <w:ilvl w:val="1"/>
                      <w:numId w:val="23"/>
                    </w:numPr>
                    <w:spacing w:after="0" w:line="240" w:lineRule="auto"/>
                    <w:rPr>
                      <w:rFonts w:eastAsia="MS Mincho"/>
                      <w:color w:val="000000"/>
                      <w:sz w:val="20"/>
                      <w:szCs w:val="20"/>
                    </w:rPr>
                  </w:pPr>
                  <w:r w:rsidRPr="00545BAC">
                    <w:rPr>
                      <w:rFonts w:eastAsia="MS Mincho"/>
                      <w:color w:val="000000"/>
                      <w:sz w:val="20"/>
                      <w:szCs w:val="20"/>
                    </w:rPr>
                    <w:t>Да се представят протоколи от измерване на заземителната инсталация</w:t>
                  </w:r>
                </w:p>
                <w:p w14:paraId="1F4416AF" w14:textId="77777777" w:rsidR="00545BAC" w:rsidRPr="00545BAC" w:rsidRDefault="00545BAC" w:rsidP="00545BAC">
                  <w:pPr>
                    <w:numPr>
                      <w:ilvl w:val="0"/>
                      <w:numId w:val="23"/>
                    </w:numPr>
                    <w:spacing w:after="0" w:line="240" w:lineRule="auto"/>
                    <w:rPr>
                      <w:rFonts w:eastAsia="MS Mincho"/>
                      <w:color w:val="000000"/>
                      <w:sz w:val="20"/>
                      <w:szCs w:val="20"/>
                    </w:rPr>
                  </w:pPr>
                  <w:r w:rsidRPr="00545BAC">
                    <w:rPr>
                      <w:rFonts w:eastAsia="MS Mincho"/>
                      <w:color w:val="000000"/>
                      <w:sz w:val="20"/>
                      <w:szCs w:val="20"/>
                    </w:rPr>
                    <w:t>Задължителен оглед на място</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226F205" w14:textId="77777777" w:rsidR="00545BAC" w:rsidRPr="00545BAC" w:rsidRDefault="00545BAC" w:rsidP="00545BAC">
                  <w:pPr>
                    <w:spacing w:after="0" w:line="240" w:lineRule="auto"/>
                    <w:jc w:val="center"/>
                    <w:rPr>
                      <w:rFonts w:eastAsia="MS Mincho"/>
                      <w:color w:val="000000"/>
                      <w:sz w:val="20"/>
                      <w:szCs w:val="20"/>
                      <w:lang w:val="en-US"/>
                    </w:rPr>
                  </w:pPr>
                </w:p>
                <w:p w14:paraId="7B1F775D" w14:textId="77777777" w:rsidR="00545BAC" w:rsidRPr="00545BAC" w:rsidRDefault="00545BAC" w:rsidP="00545BAC">
                  <w:pPr>
                    <w:spacing w:after="0" w:line="240" w:lineRule="auto"/>
                    <w:jc w:val="center"/>
                    <w:rPr>
                      <w:rFonts w:eastAsia="MS Mincho"/>
                      <w:color w:val="000000"/>
                      <w:sz w:val="20"/>
                      <w:szCs w:val="20"/>
                      <w:lang w:val="en-US"/>
                    </w:rPr>
                  </w:pPr>
                </w:p>
                <w:p w14:paraId="01332AEB" w14:textId="77777777" w:rsidR="00545BAC" w:rsidRPr="00545BAC" w:rsidRDefault="00545BAC" w:rsidP="00545BAC">
                  <w:pPr>
                    <w:spacing w:after="0" w:line="240" w:lineRule="auto"/>
                    <w:jc w:val="center"/>
                    <w:rPr>
                      <w:rFonts w:eastAsia="MS Mincho"/>
                      <w:color w:val="000000"/>
                      <w:sz w:val="20"/>
                      <w:szCs w:val="20"/>
                      <w:lang w:val="en-US"/>
                    </w:rPr>
                  </w:pPr>
                </w:p>
                <w:p w14:paraId="23021DDD" w14:textId="77777777" w:rsidR="00545BAC" w:rsidRPr="00545BAC" w:rsidRDefault="00545BAC" w:rsidP="00545BAC">
                  <w:pPr>
                    <w:spacing w:after="0" w:line="240" w:lineRule="auto"/>
                    <w:jc w:val="center"/>
                    <w:rPr>
                      <w:rFonts w:eastAsia="MS Mincho"/>
                      <w:color w:val="000000"/>
                      <w:sz w:val="20"/>
                      <w:szCs w:val="20"/>
                      <w:lang w:val="en-US"/>
                    </w:rPr>
                  </w:pPr>
                </w:p>
                <w:p w14:paraId="23406C5F" w14:textId="77777777" w:rsidR="00545BAC" w:rsidRPr="00545BAC" w:rsidRDefault="00545BAC" w:rsidP="00545BAC">
                  <w:pPr>
                    <w:spacing w:after="0" w:line="240" w:lineRule="auto"/>
                    <w:jc w:val="center"/>
                    <w:rPr>
                      <w:rFonts w:eastAsia="MS Mincho"/>
                      <w:color w:val="000000"/>
                      <w:sz w:val="20"/>
                      <w:szCs w:val="20"/>
                      <w:lang w:val="en-US"/>
                    </w:rPr>
                  </w:pPr>
                </w:p>
                <w:p w14:paraId="798A499E" w14:textId="77777777" w:rsidR="00545BAC" w:rsidRPr="00545BAC" w:rsidRDefault="00545BAC" w:rsidP="00545BAC">
                  <w:pPr>
                    <w:spacing w:after="0" w:line="240" w:lineRule="auto"/>
                    <w:jc w:val="center"/>
                    <w:rPr>
                      <w:rFonts w:eastAsia="MS Mincho"/>
                      <w:color w:val="000000"/>
                      <w:sz w:val="20"/>
                      <w:szCs w:val="20"/>
                      <w:lang w:val="en-US"/>
                    </w:rPr>
                  </w:pPr>
                </w:p>
                <w:p w14:paraId="4937376F" w14:textId="77777777" w:rsidR="00545BAC" w:rsidRPr="00545BAC" w:rsidRDefault="00545BAC" w:rsidP="00545BAC">
                  <w:pPr>
                    <w:spacing w:after="0" w:line="240" w:lineRule="auto"/>
                    <w:jc w:val="center"/>
                    <w:rPr>
                      <w:rFonts w:eastAsia="MS Mincho"/>
                      <w:color w:val="000000"/>
                      <w:sz w:val="20"/>
                      <w:szCs w:val="20"/>
                      <w:lang w:val="en-US"/>
                    </w:rPr>
                  </w:pPr>
                </w:p>
                <w:p w14:paraId="66567750" w14:textId="77777777" w:rsidR="00545BAC" w:rsidRPr="00545BAC" w:rsidRDefault="00545BAC" w:rsidP="00545BAC">
                  <w:pPr>
                    <w:spacing w:after="0" w:line="240" w:lineRule="auto"/>
                    <w:jc w:val="center"/>
                    <w:rPr>
                      <w:rFonts w:eastAsia="MS Mincho"/>
                      <w:color w:val="000000"/>
                      <w:sz w:val="20"/>
                      <w:szCs w:val="20"/>
                      <w:lang w:val="en-US"/>
                    </w:rPr>
                  </w:pPr>
                </w:p>
                <w:p w14:paraId="1E2C17AC" w14:textId="77777777" w:rsidR="00545BAC" w:rsidRPr="00545BAC" w:rsidRDefault="00545BAC" w:rsidP="00545BAC">
                  <w:pPr>
                    <w:spacing w:after="0" w:line="240" w:lineRule="auto"/>
                    <w:jc w:val="center"/>
                    <w:rPr>
                      <w:rFonts w:eastAsia="MS Mincho"/>
                      <w:color w:val="000000"/>
                      <w:sz w:val="20"/>
                      <w:szCs w:val="20"/>
                      <w:lang w:val="en-US"/>
                    </w:rPr>
                  </w:pPr>
                </w:p>
                <w:p w14:paraId="1C94F2A2" w14:textId="77777777" w:rsidR="00545BAC" w:rsidRPr="00545BAC" w:rsidRDefault="00545BAC" w:rsidP="00545BAC">
                  <w:pPr>
                    <w:spacing w:after="0" w:line="240" w:lineRule="auto"/>
                    <w:jc w:val="center"/>
                    <w:rPr>
                      <w:rFonts w:eastAsia="MS Mincho"/>
                      <w:color w:val="000000"/>
                      <w:sz w:val="20"/>
                      <w:szCs w:val="20"/>
                      <w:lang w:val="en-US"/>
                    </w:rPr>
                  </w:pPr>
                </w:p>
                <w:p w14:paraId="192CFFD4" w14:textId="77777777" w:rsidR="00545BAC" w:rsidRPr="00545BAC" w:rsidRDefault="00545BAC" w:rsidP="00545BAC">
                  <w:pPr>
                    <w:spacing w:after="0" w:line="240" w:lineRule="auto"/>
                    <w:jc w:val="center"/>
                    <w:rPr>
                      <w:rFonts w:eastAsia="MS Mincho"/>
                      <w:color w:val="000000"/>
                      <w:sz w:val="20"/>
                      <w:szCs w:val="20"/>
                      <w:lang w:val="en-US"/>
                    </w:rPr>
                  </w:pPr>
                </w:p>
                <w:p w14:paraId="6E5F2CB9" w14:textId="77777777" w:rsidR="00545BAC" w:rsidRPr="00545BAC" w:rsidRDefault="00545BAC" w:rsidP="00545BAC">
                  <w:pPr>
                    <w:spacing w:after="0" w:line="240" w:lineRule="auto"/>
                    <w:jc w:val="center"/>
                    <w:rPr>
                      <w:rFonts w:eastAsia="MS Mincho"/>
                      <w:color w:val="000000"/>
                      <w:sz w:val="20"/>
                      <w:szCs w:val="20"/>
                      <w:lang w:val="en-US"/>
                    </w:rPr>
                  </w:pPr>
                </w:p>
                <w:p w14:paraId="5443A4B3" w14:textId="77777777" w:rsidR="00545BAC" w:rsidRPr="00545BAC" w:rsidRDefault="00545BAC" w:rsidP="00545BAC">
                  <w:pPr>
                    <w:spacing w:after="0" w:line="240" w:lineRule="auto"/>
                    <w:jc w:val="center"/>
                    <w:rPr>
                      <w:rFonts w:eastAsia="MS Mincho"/>
                      <w:color w:val="000000"/>
                      <w:sz w:val="20"/>
                      <w:szCs w:val="20"/>
                      <w:lang w:val="en-US"/>
                    </w:rPr>
                  </w:pPr>
                </w:p>
                <w:p w14:paraId="42124BA8" w14:textId="77777777" w:rsidR="00545BAC" w:rsidRPr="00545BAC" w:rsidRDefault="00545BAC" w:rsidP="00545BAC">
                  <w:pPr>
                    <w:spacing w:after="0" w:line="240" w:lineRule="auto"/>
                    <w:jc w:val="center"/>
                    <w:rPr>
                      <w:rFonts w:eastAsia="MS Mincho"/>
                      <w:color w:val="000000"/>
                      <w:sz w:val="20"/>
                      <w:szCs w:val="20"/>
                      <w:lang w:val="en-US"/>
                    </w:rPr>
                  </w:pPr>
                </w:p>
                <w:p w14:paraId="52ED43B2" w14:textId="77777777" w:rsidR="00545BAC" w:rsidRPr="00545BAC" w:rsidRDefault="00545BAC" w:rsidP="00545BAC">
                  <w:pPr>
                    <w:spacing w:after="0" w:line="240" w:lineRule="auto"/>
                    <w:jc w:val="center"/>
                    <w:rPr>
                      <w:rFonts w:eastAsia="MS Mincho"/>
                      <w:color w:val="000000"/>
                      <w:sz w:val="20"/>
                      <w:szCs w:val="20"/>
                      <w:lang w:val="en-US"/>
                    </w:rPr>
                  </w:pPr>
                </w:p>
                <w:p w14:paraId="734AF16E" w14:textId="77777777" w:rsidR="00545BAC" w:rsidRPr="00545BAC" w:rsidRDefault="00545BAC" w:rsidP="00545BAC">
                  <w:pPr>
                    <w:spacing w:after="0" w:line="240" w:lineRule="auto"/>
                    <w:jc w:val="center"/>
                    <w:rPr>
                      <w:rFonts w:eastAsia="MS Mincho"/>
                      <w:color w:val="000000"/>
                      <w:sz w:val="20"/>
                      <w:szCs w:val="20"/>
                      <w:lang w:val="en-US"/>
                    </w:rPr>
                  </w:pPr>
                </w:p>
                <w:p w14:paraId="1D1D0D23" w14:textId="77777777" w:rsidR="00545BAC" w:rsidRPr="00545BAC" w:rsidRDefault="00545BAC" w:rsidP="00545BAC">
                  <w:pPr>
                    <w:spacing w:after="0" w:line="240" w:lineRule="auto"/>
                    <w:jc w:val="center"/>
                    <w:rPr>
                      <w:rFonts w:eastAsia="MS Mincho"/>
                      <w:color w:val="000000"/>
                      <w:sz w:val="20"/>
                      <w:szCs w:val="20"/>
                      <w:lang w:val="en-US"/>
                    </w:rPr>
                  </w:pPr>
                </w:p>
                <w:p w14:paraId="7E8DBB12" w14:textId="77777777" w:rsidR="00545BAC" w:rsidRPr="00545BAC" w:rsidRDefault="00545BAC" w:rsidP="00545BAC">
                  <w:pPr>
                    <w:spacing w:after="0" w:line="240" w:lineRule="auto"/>
                    <w:jc w:val="center"/>
                    <w:rPr>
                      <w:rFonts w:eastAsia="MS Mincho"/>
                      <w:color w:val="000000"/>
                      <w:sz w:val="20"/>
                      <w:szCs w:val="20"/>
                      <w:lang w:val="en-US"/>
                    </w:rPr>
                  </w:pPr>
                </w:p>
                <w:p w14:paraId="1E4EAD0F" w14:textId="77777777" w:rsidR="00545BAC" w:rsidRPr="00545BAC" w:rsidRDefault="00545BAC" w:rsidP="00545BAC">
                  <w:pPr>
                    <w:spacing w:after="0" w:line="240" w:lineRule="auto"/>
                    <w:jc w:val="center"/>
                    <w:rPr>
                      <w:rFonts w:eastAsia="MS Mincho"/>
                      <w:color w:val="000000"/>
                      <w:sz w:val="20"/>
                      <w:szCs w:val="20"/>
                      <w:lang w:val="en-US"/>
                    </w:rPr>
                  </w:pPr>
                </w:p>
                <w:p w14:paraId="4B51D451" w14:textId="77777777" w:rsidR="00545BAC" w:rsidRPr="00545BAC" w:rsidRDefault="00545BAC" w:rsidP="00545BAC">
                  <w:pPr>
                    <w:spacing w:after="0" w:line="240" w:lineRule="auto"/>
                    <w:jc w:val="center"/>
                    <w:rPr>
                      <w:rFonts w:eastAsia="MS Mincho"/>
                      <w:color w:val="000000"/>
                      <w:sz w:val="20"/>
                      <w:szCs w:val="20"/>
                      <w:lang w:val="en-US"/>
                    </w:rPr>
                  </w:pPr>
                </w:p>
                <w:p w14:paraId="1D4B064A" w14:textId="77777777" w:rsidR="00545BAC" w:rsidRPr="00545BAC" w:rsidRDefault="00545BAC" w:rsidP="00545BAC">
                  <w:pPr>
                    <w:spacing w:after="0" w:line="240" w:lineRule="auto"/>
                    <w:jc w:val="center"/>
                    <w:rPr>
                      <w:rFonts w:eastAsia="MS Mincho"/>
                      <w:color w:val="000000"/>
                      <w:sz w:val="20"/>
                      <w:szCs w:val="20"/>
                      <w:lang w:val="en-US"/>
                    </w:rPr>
                  </w:pPr>
                </w:p>
                <w:p w14:paraId="623CF6B5" w14:textId="77777777" w:rsidR="00545BAC" w:rsidRPr="00545BAC" w:rsidRDefault="00545BAC" w:rsidP="00545BAC">
                  <w:pPr>
                    <w:spacing w:after="0" w:line="240" w:lineRule="auto"/>
                    <w:jc w:val="center"/>
                    <w:rPr>
                      <w:rFonts w:eastAsia="MS Mincho"/>
                      <w:color w:val="000000"/>
                      <w:sz w:val="20"/>
                      <w:szCs w:val="20"/>
                      <w:lang w:val="en-US"/>
                    </w:rPr>
                  </w:pPr>
                </w:p>
                <w:p w14:paraId="57D175F0" w14:textId="77777777" w:rsidR="00545BAC" w:rsidRPr="00545BAC" w:rsidRDefault="00545BAC" w:rsidP="00545BAC">
                  <w:pPr>
                    <w:spacing w:after="0" w:line="240" w:lineRule="auto"/>
                    <w:jc w:val="center"/>
                    <w:rPr>
                      <w:rFonts w:eastAsia="MS Mincho"/>
                      <w:color w:val="000000"/>
                      <w:sz w:val="20"/>
                      <w:szCs w:val="20"/>
                      <w:lang w:val="en-US"/>
                    </w:rPr>
                  </w:pPr>
                </w:p>
                <w:p w14:paraId="19A65F84" w14:textId="77777777" w:rsidR="00545BAC" w:rsidRPr="00545BAC" w:rsidRDefault="00545BAC" w:rsidP="00545BAC">
                  <w:pPr>
                    <w:spacing w:after="0" w:line="240" w:lineRule="auto"/>
                    <w:jc w:val="center"/>
                    <w:rPr>
                      <w:rFonts w:eastAsia="MS Mincho"/>
                      <w:color w:val="000000"/>
                      <w:sz w:val="20"/>
                      <w:szCs w:val="20"/>
                      <w:lang w:val="en-US"/>
                    </w:rPr>
                  </w:pPr>
                </w:p>
                <w:p w14:paraId="1EAB10F0" w14:textId="77777777" w:rsidR="00545BAC" w:rsidRPr="00545BAC" w:rsidRDefault="00545BAC" w:rsidP="00545BAC">
                  <w:pPr>
                    <w:spacing w:after="0" w:line="240" w:lineRule="auto"/>
                    <w:jc w:val="center"/>
                    <w:rPr>
                      <w:rFonts w:eastAsia="MS Mincho"/>
                      <w:color w:val="000000"/>
                      <w:sz w:val="20"/>
                      <w:szCs w:val="20"/>
                      <w:lang w:val="en-US"/>
                    </w:rPr>
                  </w:pPr>
                </w:p>
                <w:p w14:paraId="23B593B1" w14:textId="77777777" w:rsidR="00545BAC" w:rsidRPr="00545BAC" w:rsidRDefault="00545BAC" w:rsidP="00545BAC">
                  <w:pPr>
                    <w:spacing w:after="0" w:line="240" w:lineRule="auto"/>
                    <w:jc w:val="center"/>
                    <w:rPr>
                      <w:rFonts w:eastAsia="MS Mincho"/>
                      <w:color w:val="000000"/>
                      <w:sz w:val="20"/>
                      <w:szCs w:val="20"/>
                      <w:lang w:val="en-US"/>
                    </w:rPr>
                  </w:pPr>
                </w:p>
                <w:p w14:paraId="07EFB23D" w14:textId="77777777" w:rsidR="00545BAC" w:rsidRPr="00545BAC" w:rsidRDefault="00545BAC" w:rsidP="00545BAC">
                  <w:pPr>
                    <w:spacing w:after="0" w:line="240" w:lineRule="auto"/>
                    <w:jc w:val="center"/>
                    <w:rPr>
                      <w:rFonts w:eastAsia="MS Mincho"/>
                      <w:color w:val="000000"/>
                      <w:sz w:val="20"/>
                      <w:szCs w:val="20"/>
                      <w:lang w:val="en-US"/>
                    </w:rPr>
                  </w:pPr>
                </w:p>
                <w:p w14:paraId="119585D6" w14:textId="77777777" w:rsidR="00545BAC" w:rsidRPr="00545BAC" w:rsidRDefault="00545BAC" w:rsidP="00545BAC">
                  <w:pPr>
                    <w:spacing w:after="0" w:line="240" w:lineRule="auto"/>
                    <w:jc w:val="center"/>
                    <w:rPr>
                      <w:rFonts w:eastAsia="MS Mincho"/>
                      <w:color w:val="000000"/>
                      <w:sz w:val="20"/>
                      <w:szCs w:val="20"/>
                      <w:lang w:val="en-US"/>
                    </w:rPr>
                  </w:pPr>
                </w:p>
                <w:p w14:paraId="303C14A5" w14:textId="77777777" w:rsidR="00545BAC" w:rsidRPr="00545BAC" w:rsidRDefault="00545BAC" w:rsidP="00545BAC">
                  <w:pPr>
                    <w:spacing w:after="0" w:line="240" w:lineRule="auto"/>
                    <w:jc w:val="center"/>
                    <w:rPr>
                      <w:rFonts w:eastAsia="MS Mincho"/>
                      <w:color w:val="000000"/>
                      <w:sz w:val="20"/>
                      <w:szCs w:val="20"/>
                      <w:lang w:val="en-US"/>
                    </w:rPr>
                  </w:pPr>
                </w:p>
                <w:p w14:paraId="0BF0D6BC" w14:textId="77777777" w:rsidR="00545BAC" w:rsidRPr="00545BAC" w:rsidRDefault="00545BAC" w:rsidP="00545BAC">
                  <w:pPr>
                    <w:spacing w:after="0" w:line="240" w:lineRule="auto"/>
                    <w:jc w:val="center"/>
                    <w:rPr>
                      <w:rFonts w:eastAsia="MS Mincho"/>
                      <w:color w:val="000000"/>
                      <w:sz w:val="20"/>
                      <w:szCs w:val="20"/>
                      <w:lang w:val="en-US"/>
                    </w:rPr>
                  </w:pPr>
                </w:p>
                <w:p w14:paraId="316AA724" w14:textId="77777777" w:rsidR="00545BAC" w:rsidRPr="00545BAC" w:rsidRDefault="00545BAC" w:rsidP="00545BAC">
                  <w:pPr>
                    <w:spacing w:after="0" w:line="240" w:lineRule="auto"/>
                    <w:jc w:val="center"/>
                    <w:rPr>
                      <w:rFonts w:eastAsia="MS Mincho"/>
                      <w:color w:val="000000"/>
                      <w:sz w:val="20"/>
                      <w:szCs w:val="20"/>
                      <w:lang w:val="en-US"/>
                    </w:rPr>
                  </w:pPr>
                </w:p>
                <w:p w14:paraId="639AD66F" w14:textId="77777777" w:rsidR="00545BAC" w:rsidRPr="00545BAC" w:rsidRDefault="00545BAC" w:rsidP="00545BAC">
                  <w:pPr>
                    <w:spacing w:after="0" w:line="240" w:lineRule="auto"/>
                    <w:jc w:val="center"/>
                    <w:rPr>
                      <w:rFonts w:eastAsia="MS Mincho"/>
                      <w:color w:val="000000"/>
                      <w:sz w:val="20"/>
                      <w:szCs w:val="20"/>
                      <w:lang w:val="en-US"/>
                    </w:rPr>
                  </w:pPr>
                </w:p>
                <w:p w14:paraId="46214FAB" w14:textId="77777777" w:rsidR="00545BAC" w:rsidRPr="00545BAC" w:rsidRDefault="00545BAC" w:rsidP="00545BAC">
                  <w:pPr>
                    <w:spacing w:after="0" w:line="240" w:lineRule="auto"/>
                    <w:jc w:val="center"/>
                    <w:rPr>
                      <w:rFonts w:eastAsia="MS Mincho"/>
                      <w:color w:val="000000"/>
                      <w:sz w:val="20"/>
                      <w:szCs w:val="20"/>
                      <w:lang w:val="en-US"/>
                    </w:rPr>
                  </w:pPr>
                </w:p>
                <w:p w14:paraId="06FA29D1" w14:textId="77777777" w:rsidR="00545BAC" w:rsidRPr="00545BAC" w:rsidRDefault="00545BAC" w:rsidP="00545BAC">
                  <w:pPr>
                    <w:spacing w:after="0" w:line="240" w:lineRule="auto"/>
                    <w:jc w:val="center"/>
                    <w:rPr>
                      <w:rFonts w:eastAsia="MS Mincho"/>
                      <w:color w:val="000000"/>
                      <w:sz w:val="20"/>
                      <w:szCs w:val="20"/>
                      <w:lang w:val="en-US"/>
                    </w:rPr>
                  </w:pPr>
                </w:p>
                <w:p w14:paraId="4622F078" w14:textId="77777777" w:rsidR="00545BAC" w:rsidRPr="00545BAC" w:rsidRDefault="00545BAC" w:rsidP="00545BAC">
                  <w:pPr>
                    <w:spacing w:after="0" w:line="240" w:lineRule="auto"/>
                    <w:jc w:val="center"/>
                    <w:rPr>
                      <w:rFonts w:eastAsia="MS Mincho"/>
                      <w:color w:val="000000"/>
                      <w:sz w:val="20"/>
                      <w:szCs w:val="20"/>
                      <w:lang w:val="en-US"/>
                    </w:rPr>
                  </w:pPr>
                </w:p>
                <w:p w14:paraId="4570189D" w14:textId="77777777" w:rsidR="00545BAC" w:rsidRPr="00545BAC" w:rsidRDefault="00545BAC" w:rsidP="00545BAC">
                  <w:pPr>
                    <w:spacing w:after="0" w:line="240" w:lineRule="auto"/>
                    <w:jc w:val="center"/>
                    <w:rPr>
                      <w:rFonts w:eastAsia="MS Mincho"/>
                      <w:color w:val="000000"/>
                      <w:sz w:val="20"/>
                      <w:szCs w:val="20"/>
                      <w:lang w:val="en-US"/>
                    </w:rPr>
                  </w:pPr>
                </w:p>
                <w:p w14:paraId="786D23E3" w14:textId="77777777" w:rsidR="00545BAC" w:rsidRPr="00545BAC" w:rsidRDefault="00545BAC" w:rsidP="00545BAC">
                  <w:pPr>
                    <w:spacing w:after="0" w:line="240" w:lineRule="auto"/>
                    <w:jc w:val="center"/>
                    <w:rPr>
                      <w:rFonts w:eastAsia="MS Mincho"/>
                      <w:color w:val="000000"/>
                      <w:sz w:val="20"/>
                      <w:szCs w:val="20"/>
                      <w:lang w:val="en-US"/>
                    </w:rPr>
                  </w:pPr>
                </w:p>
                <w:p w14:paraId="0E06A80A" w14:textId="77777777" w:rsidR="00545BAC" w:rsidRPr="00545BAC" w:rsidRDefault="00545BAC" w:rsidP="00545BAC">
                  <w:pPr>
                    <w:spacing w:after="0" w:line="240" w:lineRule="auto"/>
                    <w:jc w:val="center"/>
                    <w:rPr>
                      <w:rFonts w:eastAsia="MS Mincho"/>
                      <w:color w:val="000000"/>
                      <w:sz w:val="20"/>
                      <w:szCs w:val="20"/>
                      <w:lang w:val="en-US"/>
                    </w:rPr>
                  </w:pPr>
                </w:p>
                <w:p w14:paraId="306942C1" w14:textId="77777777" w:rsidR="00545BAC" w:rsidRPr="00545BAC" w:rsidRDefault="00545BAC" w:rsidP="00545BAC">
                  <w:pPr>
                    <w:spacing w:after="0" w:line="240" w:lineRule="auto"/>
                    <w:jc w:val="center"/>
                    <w:rPr>
                      <w:rFonts w:eastAsia="MS Mincho"/>
                      <w:color w:val="000000"/>
                      <w:sz w:val="20"/>
                      <w:szCs w:val="20"/>
                      <w:lang w:val="en-US"/>
                    </w:rPr>
                  </w:pPr>
                </w:p>
                <w:p w14:paraId="5132A5A7" w14:textId="77777777" w:rsidR="00545BAC" w:rsidRPr="00545BAC" w:rsidRDefault="00545BAC" w:rsidP="00545BAC">
                  <w:pPr>
                    <w:spacing w:after="0" w:line="240" w:lineRule="auto"/>
                    <w:jc w:val="center"/>
                    <w:rPr>
                      <w:rFonts w:eastAsia="MS Mincho"/>
                      <w:color w:val="000000"/>
                      <w:sz w:val="20"/>
                      <w:szCs w:val="20"/>
                      <w:lang w:val="en-US"/>
                    </w:rPr>
                  </w:pPr>
                </w:p>
                <w:p w14:paraId="1F09D2B5" w14:textId="77777777" w:rsidR="00545BAC" w:rsidRPr="00545BAC" w:rsidRDefault="00545BAC" w:rsidP="00545BAC">
                  <w:pPr>
                    <w:spacing w:after="0" w:line="240" w:lineRule="auto"/>
                    <w:jc w:val="center"/>
                    <w:rPr>
                      <w:rFonts w:eastAsia="MS Mincho"/>
                      <w:color w:val="000000"/>
                      <w:sz w:val="20"/>
                      <w:szCs w:val="20"/>
                      <w:lang w:val="en-US"/>
                    </w:rPr>
                  </w:pPr>
                </w:p>
                <w:p w14:paraId="56E537D4" w14:textId="77777777" w:rsidR="00545BAC" w:rsidRPr="00545BAC" w:rsidRDefault="00545BAC" w:rsidP="00545BAC">
                  <w:pPr>
                    <w:spacing w:after="0" w:line="240" w:lineRule="auto"/>
                    <w:jc w:val="center"/>
                    <w:rPr>
                      <w:rFonts w:eastAsia="MS Mincho"/>
                      <w:color w:val="000000"/>
                      <w:sz w:val="20"/>
                      <w:szCs w:val="20"/>
                      <w:lang w:val="en-US"/>
                    </w:rPr>
                  </w:pPr>
                </w:p>
                <w:p w14:paraId="329BA432" w14:textId="77777777" w:rsidR="00545BAC" w:rsidRPr="00545BAC" w:rsidRDefault="00545BAC" w:rsidP="00545BAC">
                  <w:pPr>
                    <w:spacing w:after="0" w:line="240" w:lineRule="auto"/>
                    <w:jc w:val="center"/>
                    <w:rPr>
                      <w:rFonts w:eastAsia="MS Mincho"/>
                      <w:color w:val="000000"/>
                      <w:sz w:val="20"/>
                      <w:szCs w:val="20"/>
                      <w:lang w:val="en-US"/>
                    </w:rPr>
                  </w:pPr>
                </w:p>
                <w:p w14:paraId="17F6E663" w14:textId="77777777" w:rsidR="00545BAC" w:rsidRPr="00545BAC" w:rsidRDefault="00545BAC" w:rsidP="00545BAC">
                  <w:pPr>
                    <w:spacing w:after="0" w:line="240" w:lineRule="auto"/>
                    <w:jc w:val="center"/>
                    <w:rPr>
                      <w:rFonts w:eastAsia="MS Mincho"/>
                      <w:color w:val="000000"/>
                      <w:sz w:val="20"/>
                      <w:szCs w:val="20"/>
                      <w:lang w:val="en-US"/>
                    </w:rPr>
                  </w:pPr>
                </w:p>
                <w:p w14:paraId="75F11DBB" w14:textId="77777777" w:rsidR="00545BAC" w:rsidRPr="00545BAC" w:rsidRDefault="00545BAC" w:rsidP="00545BAC">
                  <w:pPr>
                    <w:spacing w:after="0" w:line="240" w:lineRule="auto"/>
                    <w:jc w:val="center"/>
                    <w:rPr>
                      <w:rFonts w:eastAsia="MS Mincho"/>
                      <w:color w:val="000000"/>
                      <w:sz w:val="20"/>
                      <w:szCs w:val="20"/>
                      <w:lang w:val="en-US"/>
                    </w:rPr>
                  </w:pPr>
                </w:p>
                <w:p w14:paraId="3E0E90DC" w14:textId="77777777" w:rsidR="00545BAC" w:rsidRPr="00545BAC" w:rsidRDefault="00545BAC" w:rsidP="00545BAC">
                  <w:pPr>
                    <w:spacing w:after="0" w:line="240" w:lineRule="auto"/>
                    <w:jc w:val="center"/>
                    <w:rPr>
                      <w:rFonts w:eastAsia="MS Mincho"/>
                      <w:color w:val="000000"/>
                      <w:sz w:val="20"/>
                      <w:szCs w:val="20"/>
                      <w:lang w:val="en-US"/>
                    </w:rPr>
                  </w:pPr>
                </w:p>
                <w:p w14:paraId="4FD82090" w14:textId="77777777" w:rsidR="00545BAC" w:rsidRPr="00545BAC" w:rsidRDefault="00545BAC" w:rsidP="00545BAC">
                  <w:pPr>
                    <w:spacing w:after="0" w:line="240" w:lineRule="auto"/>
                    <w:jc w:val="center"/>
                    <w:rPr>
                      <w:rFonts w:eastAsia="MS Mincho"/>
                      <w:color w:val="000000"/>
                      <w:sz w:val="20"/>
                      <w:szCs w:val="20"/>
                      <w:lang w:val="en-US"/>
                    </w:rPr>
                  </w:pPr>
                </w:p>
                <w:p w14:paraId="31660995" w14:textId="77777777" w:rsidR="00545BAC" w:rsidRPr="00545BAC" w:rsidRDefault="00545BAC" w:rsidP="00545BAC">
                  <w:pPr>
                    <w:spacing w:after="0" w:line="240" w:lineRule="auto"/>
                    <w:jc w:val="center"/>
                    <w:rPr>
                      <w:rFonts w:eastAsia="MS Mincho"/>
                      <w:color w:val="000000"/>
                      <w:sz w:val="20"/>
                      <w:szCs w:val="20"/>
                      <w:lang w:val="en-US"/>
                    </w:rPr>
                  </w:pPr>
                </w:p>
                <w:p w14:paraId="328A67BB" w14:textId="77777777" w:rsidR="00545BAC" w:rsidRPr="00545BAC" w:rsidRDefault="00545BAC" w:rsidP="00545BAC">
                  <w:pPr>
                    <w:spacing w:after="0" w:line="240" w:lineRule="auto"/>
                    <w:jc w:val="center"/>
                    <w:rPr>
                      <w:rFonts w:eastAsia="MS Mincho"/>
                      <w:color w:val="000000"/>
                      <w:sz w:val="20"/>
                      <w:szCs w:val="20"/>
                      <w:lang w:val="en-US"/>
                    </w:rPr>
                  </w:pPr>
                </w:p>
                <w:p w14:paraId="02BA392B" w14:textId="77777777" w:rsidR="00545BAC" w:rsidRPr="00545BAC" w:rsidRDefault="00545BAC" w:rsidP="00545BAC">
                  <w:pPr>
                    <w:spacing w:after="0" w:line="240" w:lineRule="auto"/>
                    <w:jc w:val="center"/>
                    <w:rPr>
                      <w:rFonts w:eastAsia="MS Mincho"/>
                      <w:color w:val="000000"/>
                      <w:sz w:val="20"/>
                      <w:szCs w:val="20"/>
                      <w:lang w:val="en-US"/>
                    </w:rPr>
                  </w:pPr>
                </w:p>
                <w:p w14:paraId="3D2FDDFE" w14:textId="77777777" w:rsidR="00545BAC" w:rsidRPr="00545BAC" w:rsidRDefault="00545BAC" w:rsidP="00545BAC">
                  <w:pPr>
                    <w:spacing w:after="0" w:line="240" w:lineRule="auto"/>
                    <w:jc w:val="center"/>
                    <w:rPr>
                      <w:rFonts w:eastAsia="MS Mincho"/>
                      <w:color w:val="000000"/>
                      <w:sz w:val="20"/>
                      <w:szCs w:val="20"/>
                      <w:lang w:val="en-US"/>
                    </w:rPr>
                  </w:pPr>
                </w:p>
                <w:p w14:paraId="70643C07" w14:textId="77777777" w:rsidR="00545BAC" w:rsidRPr="00545BAC" w:rsidRDefault="00545BAC" w:rsidP="00545BAC">
                  <w:pPr>
                    <w:spacing w:after="0" w:line="240" w:lineRule="auto"/>
                    <w:jc w:val="center"/>
                    <w:rPr>
                      <w:rFonts w:eastAsia="MS Mincho"/>
                      <w:color w:val="000000"/>
                      <w:sz w:val="20"/>
                      <w:szCs w:val="20"/>
                      <w:lang w:val="en-US"/>
                    </w:rPr>
                  </w:pPr>
                </w:p>
                <w:p w14:paraId="505FD8D2" w14:textId="77777777" w:rsidR="00545BAC" w:rsidRPr="00545BAC" w:rsidRDefault="00545BAC" w:rsidP="00545BAC">
                  <w:pPr>
                    <w:spacing w:after="0" w:line="240" w:lineRule="auto"/>
                    <w:jc w:val="center"/>
                    <w:rPr>
                      <w:rFonts w:eastAsia="MS Mincho"/>
                      <w:color w:val="000000"/>
                      <w:sz w:val="20"/>
                      <w:szCs w:val="20"/>
                      <w:lang w:val="en-US"/>
                    </w:rPr>
                  </w:pPr>
                </w:p>
                <w:p w14:paraId="080DC8EF" w14:textId="77777777" w:rsidR="00545BAC" w:rsidRPr="00545BAC" w:rsidRDefault="00545BAC" w:rsidP="00545BAC">
                  <w:pPr>
                    <w:spacing w:after="0" w:line="240" w:lineRule="auto"/>
                    <w:jc w:val="center"/>
                    <w:rPr>
                      <w:rFonts w:eastAsia="MS Mincho"/>
                      <w:color w:val="000000"/>
                      <w:sz w:val="20"/>
                      <w:szCs w:val="20"/>
                      <w:lang w:val="en-US"/>
                    </w:rPr>
                  </w:pPr>
                </w:p>
                <w:p w14:paraId="13E227BB" w14:textId="77777777" w:rsidR="00545BAC" w:rsidRPr="00545BAC" w:rsidRDefault="00545BAC" w:rsidP="00545BAC">
                  <w:pPr>
                    <w:spacing w:after="0" w:line="240" w:lineRule="auto"/>
                    <w:jc w:val="center"/>
                    <w:rPr>
                      <w:rFonts w:eastAsia="MS Mincho"/>
                      <w:color w:val="000000"/>
                      <w:sz w:val="20"/>
                      <w:szCs w:val="20"/>
                      <w:lang w:val="en-US"/>
                    </w:rPr>
                  </w:pPr>
                </w:p>
                <w:p w14:paraId="661AFF88" w14:textId="77777777" w:rsidR="00545BAC" w:rsidRPr="00545BAC" w:rsidRDefault="00545BAC" w:rsidP="00545BAC">
                  <w:pPr>
                    <w:spacing w:after="0" w:line="240" w:lineRule="auto"/>
                    <w:jc w:val="center"/>
                    <w:rPr>
                      <w:rFonts w:eastAsia="MS Mincho"/>
                      <w:color w:val="000000"/>
                      <w:sz w:val="20"/>
                      <w:szCs w:val="20"/>
                      <w:lang w:val="en-US"/>
                    </w:rPr>
                  </w:pPr>
                </w:p>
                <w:p w14:paraId="34C9F300" w14:textId="77777777" w:rsidR="00545BAC" w:rsidRPr="00545BAC" w:rsidRDefault="00545BAC" w:rsidP="00545BAC">
                  <w:pPr>
                    <w:spacing w:after="0" w:line="240" w:lineRule="auto"/>
                    <w:jc w:val="center"/>
                    <w:rPr>
                      <w:rFonts w:eastAsia="MS Mincho"/>
                      <w:color w:val="000000"/>
                      <w:sz w:val="20"/>
                      <w:szCs w:val="20"/>
                      <w:lang w:val="en-US"/>
                    </w:rPr>
                  </w:pPr>
                </w:p>
                <w:p w14:paraId="427C24BC" w14:textId="77777777" w:rsidR="00545BAC" w:rsidRPr="00545BAC" w:rsidRDefault="00545BAC" w:rsidP="00545BAC">
                  <w:pPr>
                    <w:spacing w:after="0" w:line="240" w:lineRule="auto"/>
                    <w:jc w:val="center"/>
                    <w:rPr>
                      <w:rFonts w:eastAsia="MS Mincho"/>
                      <w:color w:val="000000"/>
                      <w:sz w:val="20"/>
                      <w:szCs w:val="20"/>
                      <w:lang w:val="en-US"/>
                    </w:rPr>
                  </w:pPr>
                </w:p>
                <w:p w14:paraId="2F9A230E" w14:textId="77777777" w:rsidR="00545BAC" w:rsidRPr="00545BAC" w:rsidRDefault="00545BAC" w:rsidP="00545BAC">
                  <w:pPr>
                    <w:spacing w:after="0" w:line="240" w:lineRule="auto"/>
                    <w:jc w:val="center"/>
                    <w:rPr>
                      <w:rFonts w:eastAsia="MS Mincho"/>
                      <w:color w:val="000000"/>
                      <w:sz w:val="20"/>
                      <w:szCs w:val="20"/>
                      <w:lang w:val="en-US"/>
                    </w:rPr>
                  </w:pPr>
                </w:p>
                <w:p w14:paraId="473F92FF" w14:textId="77777777" w:rsidR="00545BAC" w:rsidRPr="00545BAC" w:rsidRDefault="00545BAC" w:rsidP="00545BAC">
                  <w:pPr>
                    <w:spacing w:after="0" w:line="240" w:lineRule="auto"/>
                    <w:jc w:val="center"/>
                    <w:rPr>
                      <w:rFonts w:eastAsia="MS Mincho"/>
                      <w:color w:val="000000"/>
                      <w:sz w:val="20"/>
                      <w:szCs w:val="20"/>
                      <w:lang w:val="en-US"/>
                    </w:rPr>
                  </w:pPr>
                </w:p>
                <w:p w14:paraId="6CF72257" w14:textId="77777777" w:rsidR="00545BAC" w:rsidRPr="00545BAC" w:rsidRDefault="00545BAC" w:rsidP="00545BAC">
                  <w:pPr>
                    <w:spacing w:after="0" w:line="240" w:lineRule="auto"/>
                    <w:jc w:val="center"/>
                    <w:rPr>
                      <w:rFonts w:eastAsia="MS Mincho"/>
                      <w:color w:val="000000"/>
                      <w:sz w:val="20"/>
                      <w:szCs w:val="20"/>
                      <w:lang w:val="en-US"/>
                    </w:rPr>
                  </w:pPr>
                </w:p>
                <w:p w14:paraId="5FED5E69" w14:textId="77777777" w:rsidR="00545BAC" w:rsidRPr="00545BAC" w:rsidRDefault="00545BAC" w:rsidP="00545BAC">
                  <w:pPr>
                    <w:spacing w:after="0" w:line="240" w:lineRule="auto"/>
                    <w:jc w:val="center"/>
                    <w:rPr>
                      <w:rFonts w:eastAsia="MS Mincho"/>
                      <w:color w:val="000000"/>
                      <w:sz w:val="20"/>
                      <w:szCs w:val="20"/>
                      <w:lang w:val="en-US"/>
                    </w:rPr>
                  </w:pPr>
                </w:p>
                <w:p w14:paraId="304BD742" w14:textId="77777777" w:rsidR="00545BAC" w:rsidRPr="00545BAC" w:rsidRDefault="00545BAC" w:rsidP="00545BAC">
                  <w:pPr>
                    <w:spacing w:after="0" w:line="240" w:lineRule="auto"/>
                    <w:jc w:val="center"/>
                    <w:rPr>
                      <w:rFonts w:eastAsia="MS Mincho"/>
                      <w:color w:val="000000"/>
                      <w:sz w:val="20"/>
                      <w:szCs w:val="20"/>
                      <w:lang w:val="en-US"/>
                    </w:rPr>
                  </w:pPr>
                </w:p>
                <w:p w14:paraId="688DD524" w14:textId="77777777" w:rsidR="00545BAC" w:rsidRPr="00545BAC" w:rsidRDefault="00545BAC" w:rsidP="00545BAC">
                  <w:pPr>
                    <w:spacing w:after="0" w:line="240" w:lineRule="auto"/>
                    <w:jc w:val="center"/>
                    <w:rPr>
                      <w:rFonts w:eastAsia="MS Mincho"/>
                      <w:color w:val="000000"/>
                      <w:sz w:val="20"/>
                      <w:szCs w:val="20"/>
                      <w:lang w:val="en-US"/>
                    </w:rPr>
                  </w:pPr>
                </w:p>
                <w:p w14:paraId="2436C1F0"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rPr>
                    <w:t>бр.</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3BAD154" w14:textId="77777777" w:rsidR="00545BAC" w:rsidRPr="00545BAC" w:rsidRDefault="00545BAC" w:rsidP="00545BAC">
                  <w:pPr>
                    <w:spacing w:after="0" w:line="240" w:lineRule="auto"/>
                    <w:jc w:val="center"/>
                    <w:rPr>
                      <w:rFonts w:eastAsia="MS Mincho"/>
                      <w:color w:val="000000"/>
                      <w:sz w:val="20"/>
                      <w:szCs w:val="20"/>
                    </w:rPr>
                  </w:pPr>
                </w:p>
                <w:p w14:paraId="10FD65C0" w14:textId="77777777" w:rsidR="00545BAC" w:rsidRPr="00545BAC" w:rsidRDefault="00545BAC" w:rsidP="00545BAC">
                  <w:pPr>
                    <w:spacing w:after="0" w:line="240" w:lineRule="auto"/>
                    <w:jc w:val="center"/>
                    <w:rPr>
                      <w:rFonts w:eastAsia="MS Mincho"/>
                      <w:color w:val="000000"/>
                      <w:sz w:val="20"/>
                      <w:szCs w:val="20"/>
                    </w:rPr>
                  </w:pPr>
                </w:p>
                <w:p w14:paraId="64352F3E" w14:textId="77777777" w:rsidR="00545BAC" w:rsidRPr="00545BAC" w:rsidRDefault="00545BAC" w:rsidP="00545BAC">
                  <w:pPr>
                    <w:spacing w:after="0" w:line="240" w:lineRule="auto"/>
                    <w:jc w:val="center"/>
                    <w:rPr>
                      <w:rFonts w:eastAsia="MS Mincho"/>
                      <w:color w:val="000000"/>
                      <w:sz w:val="20"/>
                      <w:szCs w:val="20"/>
                    </w:rPr>
                  </w:pPr>
                </w:p>
                <w:p w14:paraId="67625C13" w14:textId="77777777" w:rsidR="00545BAC" w:rsidRPr="00545BAC" w:rsidRDefault="00545BAC" w:rsidP="00545BAC">
                  <w:pPr>
                    <w:spacing w:after="0" w:line="240" w:lineRule="auto"/>
                    <w:jc w:val="center"/>
                    <w:rPr>
                      <w:rFonts w:eastAsia="MS Mincho"/>
                      <w:color w:val="000000"/>
                      <w:sz w:val="20"/>
                      <w:szCs w:val="20"/>
                    </w:rPr>
                  </w:pPr>
                </w:p>
                <w:p w14:paraId="43733D16" w14:textId="77777777" w:rsidR="00545BAC" w:rsidRPr="00545BAC" w:rsidRDefault="00545BAC" w:rsidP="00545BAC">
                  <w:pPr>
                    <w:spacing w:after="0" w:line="240" w:lineRule="auto"/>
                    <w:jc w:val="center"/>
                    <w:rPr>
                      <w:rFonts w:eastAsia="MS Mincho"/>
                      <w:color w:val="000000"/>
                      <w:sz w:val="20"/>
                      <w:szCs w:val="20"/>
                    </w:rPr>
                  </w:pPr>
                </w:p>
                <w:p w14:paraId="36FB5C52" w14:textId="77777777" w:rsidR="00545BAC" w:rsidRPr="00545BAC" w:rsidRDefault="00545BAC" w:rsidP="00545BAC">
                  <w:pPr>
                    <w:spacing w:after="0" w:line="240" w:lineRule="auto"/>
                    <w:jc w:val="center"/>
                    <w:rPr>
                      <w:rFonts w:eastAsia="MS Mincho"/>
                      <w:color w:val="000000"/>
                      <w:sz w:val="20"/>
                      <w:szCs w:val="20"/>
                    </w:rPr>
                  </w:pPr>
                </w:p>
                <w:p w14:paraId="64117BC5" w14:textId="77777777" w:rsidR="00545BAC" w:rsidRPr="00545BAC" w:rsidRDefault="00545BAC" w:rsidP="00545BAC">
                  <w:pPr>
                    <w:spacing w:after="0" w:line="240" w:lineRule="auto"/>
                    <w:jc w:val="center"/>
                    <w:rPr>
                      <w:rFonts w:eastAsia="MS Mincho"/>
                      <w:color w:val="000000"/>
                      <w:sz w:val="20"/>
                      <w:szCs w:val="20"/>
                    </w:rPr>
                  </w:pPr>
                </w:p>
                <w:p w14:paraId="0DC6276F" w14:textId="77777777" w:rsidR="00545BAC" w:rsidRPr="00545BAC" w:rsidRDefault="00545BAC" w:rsidP="00545BAC">
                  <w:pPr>
                    <w:spacing w:after="0" w:line="240" w:lineRule="auto"/>
                    <w:jc w:val="center"/>
                    <w:rPr>
                      <w:rFonts w:eastAsia="MS Mincho"/>
                      <w:color w:val="000000"/>
                      <w:sz w:val="20"/>
                      <w:szCs w:val="20"/>
                    </w:rPr>
                  </w:pPr>
                </w:p>
                <w:p w14:paraId="05E39243" w14:textId="77777777" w:rsidR="00545BAC" w:rsidRPr="00545BAC" w:rsidRDefault="00545BAC" w:rsidP="00545BAC">
                  <w:pPr>
                    <w:spacing w:after="0" w:line="240" w:lineRule="auto"/>
                    <w:jc w:val="center"/>
                    <w:rPr>
                      <w:rFonts w:eastAsia="MS Mincho"/>
                      <w:color w:val="000000"/>
                      <w:sz w:val="20"/>
                      <w:szCs w:val="20"/>
                    </w:rPr>
                  </w:pPr>
                </w:p>
                <w:p w14:paraId="066ECC04" w14:textId="77777777" w:rsidR="00545BAC" w:rsidRPr="00545BAC" w:rsidRDefault="00545BAC" w:rsidP="00545BAC">
                  <w:pPr>
                    <w:spacing w:after="0" w:line="240" w:lineRule="auto"/>
                    <w:jc w:val="center"/>
                    <w:rPr>
                      <w:rFonts w:eastAsia="MS Mincho"/>
                      <w:color w:val="000000"/>
                      <w:sz w:val="20"/>
                      <w:szCs w:val="20"/>
                    </w:rPr>
                  </w:pPr>
                </w:p>
                <w:p w14:paraId="6395675B" w14:textId="77777777" w:rsidR="00545BAC" w:rsidRPr="00545BAC" w:rsidRDefault="00545BAC" w:rsidP="00545BAC">
                  <w:pPr>
                    <w:spacing w:after="0" w:line="240" w:lineRule="auto"/>
                    <w:jc w:val="center"/>
                    <w:rPr>
                      <w:rFonts w:eastAsia="MS Mincho"/>
                      <w:color w:val="000000"/>
                      <w:sz w:val="20"/>
                      <w:szCs w:val="20"/>
                    </w:rPr>
                  </w:pPr>
                </w:p>
                <w:p w14:paraId="75AAE6D8" w14:textId="77777777" w:rsidR="00545BAC" w:rsidRPr="00545BAC" w:rsidRDefault="00545BAC" w:rsidP="00545BAC">
                  <w:pPr>
                    <w:spacing w:after="0" w:line="240" w:lineRule="auto"/>
                    <w:jc w:val="center"/>
                    <w:rPr>
                      <w:rFonts w:eastAsia="MS Mincho"/>
                      <w:color w:val="000000"/>
                      <w:sz w:val="20"/>
                      <w:szCs w:val="20"/>
                    </w:rPr>
                  </w:pPr>
                </w:p>
                <w:p w14:paraId="3866F60A" w14:textId="77777777" w:rsidR="00545BAC" w:rsidRPr="00545BAC" w:rsidRDefault="00545BAC" w:rsidP="00545BAC">
                  <w:pPr>
                    <w:spacing w:after="0" w:line="240" w:lineRule="auto"/>
                    <w:jc w:val="center"/>
                    <w:rPr>
                      <w:rFonts w:eastAsia="MS Mincho"/>
                      <w:color w:val="000000"/>
                      <w:sz w:val="20"/>
                      <w:szCs w:val="20"/>
                    </w:rPr>
                  </w:pPr>
                </w:p>
                <w:p w14:paraId="60F9A3FD" w14:textId="77777777" w:rsidR="00545BAC" w:rsidRPr="00545BAC" w:rsidRDefault="00545BAC" w:rsidP="00545BAC">
                  <w:pPr>
                    <w:spacing w:after="0" w:line="240" w:lineRule="auto"/>
                    <w:jc w:val="center"/>
                    <w:rPr>
                      <w:rFonts w:eastAsia="MS Mincho"/>
                      <w:color w:val="000000"/>
                      <w:sz w:val="20"/>
                      <w:szCs w:val="20"/>
                    </w:rPr>
                  </w:pPr>
                </w:p>
                <w:p w14:paraId="64151040" w14:textId="77777777" w:rsidR="00545BAC" w:rsidRPr="00545BAC" w:rsidRDefault="00545BAC" w:rsidP="00545BAC">
                  <w:pPr>
                    <w:spacing w:after="0" w:line="240" w:lineRule="auto"/>
                    <w:jc w:val="center"/>
                    <w:rPr>
                      <w:rFonts w:eastAsia="MS Mincho"/>
                      <w:color w:val="000000"/>
                      <w:sz w:val="20"/>
                      <w:szCs w:val="20"/>
                    </w:rPr>
                  </w:pPr>
                </w:p>
                <w:p w14:paraId="171D644F" w14:textId="77777777" w:rsidR="00545BAC" w:rsidRPr="00545BAC" w:rsidRDefault="00545BAC" w:rsidP="00545BAC">
                  <w:pPr>
                    <w:spacing w:after="0" w:line="240" w:lineRule="auto"/>
                    <w:jc w:val="center"/>
                    <w:rPr>
                      <w:rFonts w:eastAsia="MS Mincho"/>
                      <w:color w:val="000000"/>
                      <w:sz w:val="20"/>
                      <w:szCs w:val="20"/>
                    </w:rPr>
                  </w:pPr>
                </w:p>
                <w:p w14:paraId="5D9DE43E" w14:textId="77777777" w:rsidR="00545BAC" w:rsidRPr="00545BAC" w:rsidRDefault="00545BAC" w:rsidP="00545BAC">
                  <w:pPr>
                    <w:spacing w:after="0" w:line="240" w:lineRule="auto"/>
                    <w:jc w:val="center"/>
                    <w:rPr>
                      <w:rFonts w:eastAsia="MS Mincho"/>
                      <w:color w:val="000000"/>
                      <w:sz w:val="20"/>
                      <w:szCs w:val="20"/>
                    </w:rPr>
                  </w:pPr>
                </w:p>
                <w:p w14:paraId="0D4A0B8C" w14:textId="77777777" w:rsidR="00545BAC" w:rsidRPr="00545BAC" w:rsidRDefault="00545BAC" w:rsidP="00545BAC">
                  <w:pPr>
                    <w:spacing w:after="0" w:line="240" w:lineRule="auto"/>
                    <w:jc w:val="center"/>
                    <w:rPr>
                      <w:rFonts w:eastAsia="MS Mincho"/>
                      <w:color w:val="000000"/>
                      <w:sz w:val="20"/>
                      <w:szCs w:val="20"/>
                    </w:rPr>
                  </w:pPr>
                </w:p>
                <w:p w14:paraId="6CA9B859" w14:textId="77777777" w:rsidR="00545BAC" w:rsidRPr="00545BAC" w:rsidRDefault="00545BAC" w:rsidP="00545BAC">
                  <w:pPr>
                    <w:spacing w:after="0" w:line="240" w:lineRule="auto"/>
                    <w:jc w:val="center"/>
                    <w:rPr>
                      <w:rFonts w:eastAsia="MS Mincho"/>
                      <w:color w:val="000000"/>
                      <w:sz w:val="20"/>
                      <w:szCs w:val="20"/>
                    </w:rPr>
                  </w:pPr>
                </w:p>
                <w:p w14:paraId="46121AE7" w14:textId="77777777" w:rsidR="00545BAC" w:rsidRPr="00545BAC" w:rsidRDefault="00545BAC" w:rsidP="00545BAC">
                  <w:pPr>
                    <w:spacing w:after="0" w:line="240" w:lineRule="auto"/>
                    <w:jc w:val="center"/>
                    <w:rPr>
                      <w:rFonts w:eastAsia="MS Mincho"/>
                      <w:color w:val="000000"/>
                      <w:sz w:val="20"/>
                      <w:szCs w:val="20"/>
                    </w:rPr>
                  </w:pPr>
                </w:p>
                <w:p w14:paraId="3F9EF166" w14:textId="77777777" w:rsidR="00545BAC" w:rsidRPr="00545BAC" w:rsidRDefault="00545BAC" w:rsidP="00545BAC">
                  <w:pPr>
                    <w:spacing w:after="0" w:line="240" w:lineRule="auto"/>
                    <w:jc w:val="center"/>
                    <w:rPr>
                      <w:rFonts w:eastAsia="MS Mincho"/>
                      <w:color w:val="000000"/>
                      <w:sz w:val="20"/>
                      <w:szCs w:val="20"/>
                    </w:rPr>
                  </w:pPr>
                </w:p>
                <w:p w14:paraId="4F9FBBF5" w14:textId="77777777" w:rsidR="00545BAC" w:rsidRPr="00545BAC" w:rsidRDefault="00545BAC" w:rsidP="00545BAC">
                  <w:pPr>
                    <w:spacing w:after="0" w:line="240" w:lineRule="auto"/>
                    <w:jc w:val="center"/>
                    <w:rPr>
                      <w:rFonts w:eastAsia="MS Mincho"/>
                      <w:color w:val="000000"/>
                      <w:sz w:val="20"/>
                      <w:szCs w:val="20"/>
                    </w:rPr>
                  </w:pPr>
                </w:p>
                <w:p w14:paraId="3DFA810B" w14:textId="77777777" w:rsidR="00545BAC" w:rsidRPr="00545BAC" w:rsidRDefault="00545BAC" w:rsidP="00545BAC">
                  <w:pPr>
                    <w:spacing w:after="0" w:line="240" w:lineRule="auto"/>
                    <w:jc w:val="center"/>
                    <w:rPr>
                      <w:rFonts w:eastAsia="MS Mincho"/>
                      <w:color w:val="000000"/>
                      <w:sz w:val="20"/>
                      <w:szCs w:val="20"/>
                    </w:rPr>
                  </w:pPr>
                </w:p>
                <w:p w14:paraId="4E355112" w14:textId="77777777" w:rsidR="00545BAC" w:rsidRPr="00545BAC" w:rsidRDefault="00545BAC" w:rsidP="00545BAC">
                  <w:pPr>
                    <w:spacing w:after="0" w:line="240" w:lineRule="auto"/>
                    <w:jc w:val="center"/>
                    <w:rPr>
                      <w:rFonts w:eastAsia="MS Mincho"/>
                      <w:color w:val="000000"/>
                      <w:sz w:val="20"/>
                      <w:szCs w:val="20"/>
                    </w:rPr>
                  </w:pPr>
                </w:p>
                <w:p w14:paraId="6E7403B7" w14:textId="77777777" w:rsidR="00545BAC" w:rsidRPr="00545BAC" w:rsidRDefault="00545BAC" w:rsidP="00545BAC">
                  <w:pPr>
                    <w:spacing w:after="0" w:line="240" w:lineRule="auto"/>
                    <w:jc w:val="center"/>
                    <w:rPr>
                      <w:rFonts w:eastAsia="MS Mincho"/>
                      <w:color w:val="000000"/>
                      <w:sz w:val="20"/>
                      <w:szCs w:val="20"/>
                    </w:rPr>
                  </w:pPr>
                </w:p>
                <w:p w14:paraId="73BF7E0F" w14:textId="77777777" w:rsidR="00545BAC" w:rsidRPr="00545BAC" w:rsidRDefault="00545BAC" w:rsidP="00545BAC">
                  <w:pPr>
                    <w:spacing w:after="0" w:line="240" w:lineRule="auto"/>
                    <w:jc w:val="center"/>
                    <w:rPr>
                      <w:rFonts w:eastAsia="MS Mincho"/>
                      <w:color w:val="000000"/>
                      <w:sz w:val="20"/>
                      <w:szCs w:val="20"/>
                    </w:rPr>
                  </w:pPr>
                </w:p>
                <w:p w14:paraId="14540BF3" w14:textId="77777777" w:rsidR="00545BAC" w:rsidRPr="00545BAC" w:rsidRDefault="00545BAC" w:rsidP="00545BAC">
                  <w:pPr>
                    <w:spacing w:after="0" w:line="240" w:lineRule="auto"/>
                    <w:jc w:val="center"/>
                    <w:rPr>
                      <w:rFonts w:eastAsia="MS Mincho"/>
                      <w:color w:val="000000"/>
                      <w:sz w:val="20"/>
                      <w:szCs w:val="20"/>
                    </w:rPr>
                  </w:pPr>
                </w:p>
                <w:p w14:paraId="775B1E8C" w14:textId="77777777" w:rsidR="00545BAC" w:rsidRPr="00545BAC" w:rsidRDefault="00545BAC" w:rsidP="00545BAC">
                  <w:pPr>
                    <w:spacing w:after="0" w:line="240" w:lineRule="auto"/>
                    <w:jc w:val="center"/>
                    <w:rPr>
                      <w:rFonts w:eastAsia="MS Mincho"/>
                      <w:color w:val="000000"/>
                      <w:sz w:val="20"/>
                      <w:szCs w:val="20"/>
                    </w:rPr>
                  </w:pPr>
                </w:p>
                <w:p w14:paraId="7DAFE6AE" w14:textId="77777777" w:rsidR="00545BAC" w:rsidRPr="00545BAC" w:rsidRDefault="00545BAC" w:rsidP="00545BAC">
                  <w:pPr>
                    <w:spacing w:after="0" w:line="240" w:lineRule="auto"/>
                    <w:jc w:val="center"/>
                    <w:rPr>
                      <w:rFonts w:eastAsia="MS Mincho"/>
                      <w:color w:val="000000"/>
                      <w:sz w:val="20"/>
                      <w:szCs w:val="20"/>
                    </w:rPr>
                  </w:pPr>
                </w:p>
                <w:p w14:paraId="60318AEF" w14:textId="77777777" w:rsidR="00545BAC" w:rsidRPr="00545BAC" w:rsidRDefault="00545BAC" w:rsidP="00545BAC">
                  <w:pPr>
                    <w:spacing w:after="0" w:line="240" w:lineRule="auto"/>
                    <w:jc w:val="center"/>
                    <w:rPr>
                      <w:rFonts w:eastAsia="MS Mincho"/>
                      <w:color w:val="000000"/>
                      <w:sz w:val="20"/>
                      <w:szCs w:val="20"/>
                    </w:rPr>
                  </w:pPr>
                </w:p>
                <w:p w14:paraId="67ABD80D" w14:textId="77777777" w:rsidR="00545BAC" w:rsidRPr="00545BAC" w:rsidRDefault="00545BAC" w:rsidP="00545BAC">
                  <w:pPr>
                    <w:spacing w:after="0" w:line="240" w:lineRule="auto"/>
                    <w:jc w:val="center"/>
                    <w:rPr>
                      <w:rFonts w:eastAsia="MS Mincho"/>
                      <w:color w:val="000000"/>
                      <w:sz w:val="20"/>
                      <w:szCs w:val="20"/>
                    </w:rPr>
                  </w:pPr>
                </w:p>
                <w:p w14:paraId="468C53C6" w14:textId="77777777" w:rsidR="00545BAC" w:rsidRPr="00545BAC" w:rsidRDefault="00545BAC" w:rsidP="00545BAC">
                  <w:pPr>
                    <w:spacing w:after="0" w:line="240" w:lineRule="auto"/>
                    <w:jc w:val="center"/>
                    <w:rPr>
                      <w:rFonts w:eastAsia="MS Mincho"/>
                      <w:color w:val="000000"/>
                      <w:sz w:val="20"/>
                      <w:szCs w:val="20"/>
                    </w:rPr>
                  </w:pPr>
                </w:p>
                <w:p w14:paraId="10769FBC" w14:textId="77777777" w:rsidR="00545BAC" w:rsidRPr="00545BAC" w:rsidRDefault="00545BAC" w:rsidP="00545BAC">
                  <w:pPr>
                    <w:spacing w:after="0" w:line="240" w:lineRule="auto"/>
                    <w:jc w:val="center"/>
                    <w:rPr>
                      <w:rFonts w:eastAsia="MS Mincho"/>
                      <w:color w:val="000000"/>
                      <w:sz w:val="20"/>
                      <w:szCs w:val="20"/>
                    </w:rPr>
                  </w:pPr>
                </w:p>
                <w:p w14:paraId="31DAA9BE" w14:textId="77777777" w:rsidR="00545BAC" w:rsidRPr="00545BAC" w:rsidRDefault="00545BAC" w:rsidP="00545BAC">
                  <w:pPr>
                    <w:spacing w:after="0" w:line="240" w:lineRule="auto"/>
                    <w:jc w:val="center"/>
                    <w:rPr>
                      <w:rFonts w:eastAsia="MS Mincho"/>
                      <w:color w:val="000000"/>
                      <w:sz w:val="20"/>
                      <w:szCs w:val="20"/>
                    </w:rPr>
                  </w:pPr>
                </w:p>
                <w:p w14:paraId="2CAEAB93" w14:textId="77777777" w:rsidR="00545BAC" w:rsidRPr="00545BAC" w:rsidRDefault="00545BAC" w:rsidP="00545BAC">
                  <w:pPr>
                    <w:spacing w:after="0" w:line="240" w:lineRule="auto"/>
                    <w:jc w:val="center"/>
                    <w:rPr>
                      <w:rFonts w:eastAsia="MS Mincho"/>
                      <w:color w:val="000000"/>
                      <w:sz w:val="20"/>
                      <w:szCs w:val="20"/>
                    </w:rPr>
                  </w:pPr>
                </w:p>
                <w:p w14:paraId="43F9002B" w14:textId="77777777" w:rsidR="00545BAC" w:rsidRPr="00545BAC" w:rsidRDefault="00545BAC" w:rsidP="00545BAC">
                  <w:pPr>
                    <w:spacing w:after="0" w:line="240" w:lineRule="auto"/>
                    <w:jc w:val="center"/>
                    <w:rPr>
                      <w:rFonts w:eastAsia="MS Mincho"/>
                      <w:color w:val="000000"/>
                      <w:sz w:val="20"/>
                      <w:szCs w:val="20"/>
                    </w:rPr>
                  </w:pPr>
                </w:p>
                <w:p w14:paraId="42883C53" w14:textId="77777777" w:rsidR="00545BAC" w:rsidRPr="00545BAC" w:rsidRDefault="00545BAC" w:rsidP="00545BAC">
                  <w:pPr>
                    <w:spacing w:after="0" w:line="240" w:lineRule="auto"/>
                    <w:jc w:val="center"/>
                    <w:rPr>
                      <w:rFonts w:eastAsia="MS Mincho"/>
                      <w:color w:val="000000"/>
                      <w:sz w:val="20"/>
                      <w:szCs w:val="20"/>
                    </w:rPr>
                  </w:pPr>
                </w:p>
                <w:p w14:paraId="7F7F19A9" w14:textId="77777777" w:rsidR="00545BAC" w:rsidRPr="00545BAC" w:rsidRDefault="00545BAC" w:rsidP="00545BAC">
                  <w:pPr>
                    <w:spacing w:after="0" w:line="240" w:lineRule="auto"/>
                    <w:jc w:val="center"/>
                    <w:rPr>
                      <w:rFonts w:eastAsia="MS Mincho"/>
                      <w:color w:val="000000"/>
                      <w:sz w:val="20"/>
                      <w:szCs w:val="20"/>
                    </w:rPr>
                  </w:pPr>
                </w:p>
                <w:p w14:paraId="4A085C9C" w14:textId="77777777" w:rsidR="00545BAC" w:rsidRPr="00545BAC" w:rsidRDefault="00545BAC" w:rsidP="00545BAC">
                  <w:pPr>
                    <w:spacing w:after="0" w:line="240" w:lineRule="auto"/>
                    <w:jc w:val="center"/>
                    <w:rPr>
                      <w:rFonts w:eastAsia="MS Mincho"/>
                      <w:color w:val="000000"/>
                      <w:sz w:val="20"/>
                      <w:szCs w:val="20"/>
                    </w:rPr>
                  </w:pPr>
                </w:p>
                <w:p w14:paraId="3DD59C05" w14:textId="77777777" w:rsidR="00545BAC" w:rsidRPr="00545BAC" w:rsidRDefault="00545BAC" w:rsidP="00545BAC">
                  <w:pPr>
                    <w:spacing w:after="0" w:line="240" w:lineRule="auto"/>
                    <w:jc w:val="center"/>
                    <w:rPr>
                      <w:rFonts w:eastAsia="MS Mincho"/>
                      <w:color w:val="000000"/>
                      <w:sz w:val="20"/>
                      <w:szCs w:val="20"/>
                    </w:rPr>
                  </w:pPr>
                </w:p>
                <w:p w14:paraId="46CF535E" w14:textId="77777777" w:rsidR="00545BAC" w:rsidRPr="00545BAC" w:rsidRDefault="00545BAC" w:rsidP="00545BAC">
                  <w:pPr>
                    <w:spacing w:after="0" w:line="240" w:lineRule="auto"/>
                    <w:jc w:val="center"/>
                    <w:rPr>
                      <w:rFonts w:eastAsia="MS Mincho"/>
                      <w:color w:val="000000"/>
                      <w:sz w:val="20"/>
                      <w:szCs w:val="20"/>
                    </w:rPr>
                  </w:pPr>
                </w:p>
                <w:p w14:paraId="1ABE180A" w14:textId="77777777" w:rsidR="00545BAC" w:rsidRPr="00545BAC" w:rsidRDefault="00545BAC" w:rsidP="00545BAC">
                  <w:pPr>
                    <w:spacing w:after="0" w:line="240" w:lineRule="auto"/>
                    <w:jc w:val="center"/>
                    <w:rPr>
                      <w:rFonts w:eastAsia="MS Mincho"/>
                      <w:color w:val="000000"/>
                      <w:sz w:val="20"/>
                      <w:szCs w:val="20"/>
                    </w:rPr>
                  </w:pPr>
                </w:p>
                <w:p w14:paraId="09ACF7C6" w14:textId="77777777" w:rsidR="00545BAC" w:rsidRPr="00545BAC" w:rsidRDefault="00545BAC" w:rsidP="00545BAC">
                  <w:pPr>
                    <w:spacing w:after="0" w:line="240" w:lineRule="auto"/>
                    <w:jc w:val="center"/>
                    <w:rPr>
                      <w:rFonts w:eastAsia="MS Mincho"/>
                      <w:color w:val="000000"/>
                      <w:sz w:val="20"/>
                      <w:szCs w:val="20"/>
                    </w:rPr>
                  </w:pPr>
                </w:p>
                <w:p w14:paraId="4BAA2CFD" w14:textId="77777777" w:rsidR="00545BAC" w:rsidRPr="00545BAC" w:rsidRDefault="00545BAC" w:rsidP="00545BAC">
                  <w:pPr>
                    <w:spacing w:after="0" w:line="240" w:lineRule="auto"/>
                    <w:jc w:val="center"/>
                    <w:rPr>
                      <w:rFonts w:eastAsia="MS Mincho"/>
                      <w:color w:val="000000"/>
                      <w:sz w:val="20"/>
                      <w:szCs w:val="20"/>
                    </w:rPr>
                  </w:pPr>
                </w:p>
                <w:p w14:paraId="5A8CB961" w14:textId="77777777" w:rsidR="00545BAC" w:rsidRPr="00545BAC" w:rsidRDefault="00545BAC" w:rsidP="00545BAC">
                  <w:pPr>
                    <w:spacing w:after="0" w:line="240" w:lineRule="auto"/>
                    <w:jc w:val="center"/>
                    <w:rPr>
                      <w:rFonts w:eastAsia="MS Mincho"/>
                      <w:color w:val="000000"/>
                      <w:sz w:val="20"/>
                      <w:szCs w:val="20"/>
                    </w:rPr>
                  </w:pPr>
                </w:p>
                <w:p w14:paraId="63B0A56A" w14:textId="77777777" w:rsidR="00545BAC" w:rsidRPr="00545BAC" w:rsidRDefault="00545BAC" w:rsidP="00545BAC">
                  <w:pPr>
                    <w:spacing w:after="0" w:line="240" w:lineRule="auto"/>
                    <w:jc w:val="center"/>
                    <w:rPr>
                      <w:rFonts w:eastAsia="MS Mincho"/>
                      <w:color w:val="000000"/>
                      <w:sz w:val="20"/>
                      <w:szCs w:val="20"/>
                    </w:rPr>
                  </w:pPr>
                </w:p>
                <w:p w14:paraId="0AC6B1EC" w14:textId="77777777" w:rsidR="00545BAC" w:rsidRPr="00545BAC" w:rsidRDefault="00545BAC" w:rsidP="00545BAC">
                  <w:pPr>
                    <w:spacing w:after="0" w:line="240" w:lineRule="auto"/>
                    <w:jc w:val="center"/>
                    <w:rPr>
                      <w:rFonts w:eastAsia="MS Mincho"/>
                      <w:color w:val="000000"/>
                      <w:sz w:val="20"/>
                      <w:szCs w:val="20"/>
                    </w:rPr>
                  </w:pPr>
                </w:p>
                <w:p w14:paraId="03A4591E" w14:textId="77777777" w:rsidR="00545BAC" w:rsidRPr="00545BAC" w:rsidRDefault="00545BAC" w:rsidP="00545BAC">
                  <w:pPr>
                    <w:spacing w:after="0" w:line="240" w:lineRule="auto"/>
                    <w:jc w:val="center"/>
                    <w:rPr>
                      <w:rFonts w:eastAsia="MS Mincho"/>
                      <w:color w:val="000000"/>
                      <w:sz w:val="20"/>
                      <w:szCs w:val="20"/>
                    </w:rPr>
                  </w:pPr>
                </w:p>
                <w:p w14:paraId="52FB9815" w14:textId="77777777" w:rsidR="00545BAC" w:rsidRPr="00545BAC" w:rsidRDefault="00545BAC" w:rsidP="00545BAC">
                  <w:pPr>
                    <w:spacing w:after="0" w:line="240" w:lineRule="auto"/>
                    <w:jc w:val="center"/>
                    <w:rPr>
                      <w:rFonts w:eastAsia="MS Mincho"/>
                      <w:color w:val="000000"/>
                      <w:sz w:val="20"/>
                      <w:szCs w:val="20"/>
                    </w:rPr>
                  </w:pPr>
                </w:p>
                <w:p w14:paraId="190642B6" w14:textId="77777777" w:rsidR="00545BAC" w:rsidRPr="00545BAC" w:rsidRDefault="00545BAC" w:rsidP="00545BAC">
                  <w:pPr>
                    <w:spacing w:after="0" w:line="240" w:lineRule="auto"/>
                    <w:jc w:val="center"/>
                    <w:rPr>
                      <w:rFonts w:eastAsia="MS Mincho"/>
                      <w:color w:val="000000"/>
                      <w:sz w:val="20"/>
                      <w:szCs w:val="20"/>
                    </w:rPr>
                  </w:pPr>
                </w:p>
                <w:p w14:paraId="2039F4DE" w14:textId="77777777" w:rsidR="00545BAC" w:rsidRPr="00545BAC" w:rsidRDefault="00545BAC" w:rsidP="00545BAC">
                  <w:pPr>
                    <w:spacing w:after="0" w:line="240" w:lineRule="auto"/>
                    <w:jc w:val="center"/>
                    <w:rPr>
                      <w:rFonts w:eastAsia="MS Mincho"/>
                      <w:color w:val="000000"/>
                      <w:sz w:val="20"/>
                      <w:szCs w:val="20"/>
                    </w:rPr>
                  </w:pPr>
                </w:p>
                <w:p w14:paraId="6A73BDB1" w14:textId="77777777" w:rsidR="00545BAC" w:rsidRPr="00545BAC" w:rsidRDefault="00545BAC" w:rsidP="00545BAC">
                  <w:pPr>
                    <w:spacing w:after="0" w:line="240" w:lineRule="auto"/>
                    <w:jc w:val="center"/>
                    <w:rPr>
                      <w:rFonts w:eastAsia="MS Mincho"/>
                      <w:color w:val="000000"/>
                      <w:sz w:val="20"/>
                      <w:szCs w:val="20"/>
                    </w:rPr>
                  </w:pPr>
                </w:p>
                <w:p w14:paraId="75410F5B" w14:textId="77777777" w:rsidR="00545BAC" w:rsidRPr="00545BAC" w:rsidRDefault="00545BAC" w:rsidP="00545BAC">
                  <w:pPr>
                    <w:spacing w:after="0" w:line="240" w:lineRule="auto"/>
                    <w:jc w:val="center"/>
                    <w:rPr>
                      <w:rFonts w:eastAsia="MS Mincho"/>
                      <w:color w:val="000000"/>
                      <w:sz w:val="20"/>
                      <w:szCs w:val="20"/>
                    </w:rPr>
                  </w:pPr>
                </w:p>
                <w:p w14:paraId="5BF71104" w14:textId="77777777" w:rsidR="00545BAC" w:rsidRPr="00545BAC" w:rsidRDefault="00545BAC" w:rsidP="00545BAC">
                  <w:pPr>
                    <w:spacing w:after="0" w:line="240" w:lineRule="auto"/>
                    <w:jc w:val="center"/>
                    <w:rPr>
                      <w:rFonts w:eastAsia="MS Mincho"/>
                      <w:color w:val="000000"/>
                      <w:sz w:val="20"/>
                      <w:szCs w:val="20"/>
                    </w:rPr>
                  </w:pPr>
                </w:p>
                <w:p w14:paraId="3054A324" w14:textId="77777777" w:rsidR="00545BAC" w:rsidRPr="00545BAC" w:rsidRDefault="00545BAC" w:rsidP="00545BAC">
                  <w:pPr>
                    <w:spacing w:after="0" w:line="240" w:lineRule="auto"/>
                    <w:jc w:val="center"/>
                    <w:rPr>
                      <w:rFonts w:eastAsia="MS Mincho"/>
                      <w:color w:val="000000"/>
                      <w:sz w:val="20"/>
                      <w:szCs w:val="20"/>
                    </w:rPr>
                  </w:pPr>
                </w:p>
                <w:p w14:paraId="3A036A01" w14:textId="77777777" w:rsidR="00545BAC" w:rsidRPr="00545BAC" w:rsidRDefault="00545BAC" w:rsidP="00545BAC">
                  <w:pPr>
                    <w:spacing w:after="0" w:line="240" w:lineRule="auto"/>
                    <w:jc w:val="center"/>
                    <w:rPr>
                      <w:rFonts w:eastAsia="MS Mincho"/>
                      <w:color w:val="000000"/>
                      <w:sz w:val="20"/>
                      <w:szCs w:val="20"/>
                    </w:rPr>
                  </w:pPr>
                </w:p>
                <w:p w14:paraId="30067E9B" w14:textId="77777777" w:rsidR="00545BAC" w:rsidRPr="00545BAC" w:rsidRDefault="00545BAC" w:rsidP="00545BAC">
                  <w:pPr>
                    <w:spacing w:after="0" w:line="240" w:lineRule="auto"/>
                    <w:jc w:val="center"/>
                    <w:rPr>
                      <w:rFonts w:eastAsia="MS Mincho"/>
                      <w:color w:val="000000"/>
                      <w:sz w:val="20"/>
                      <w:szCs w:val="20"/>
                    </w:rPr>
                  </w:pPr>
                </w:p>
                <w:p w14:paraId="0433DCC6" w14:textId="77777777" w:rsidR="00545BAC" w:rsidRPr="00545BAC" w:rsidRDefault="00545BAC" w:rsidP="00545BAC">
                  <w:pPr>
                    <w:spacing w:after="0" w:line="240" w:lineRule="auto"/>
                    <w:jc w:val="center"/>
                    <w:rPr>
                      <w:rFonts w:eastAsia="MS Mincho"/>
                      <w:color w:val="000000"/>
                      <w:sz w:val="20"/>
                      <w:szCs w:val="20"/>
                    </w:rPr>
                  </w:pPr>
                </w:p>
                <w:p w14:paraId="54A950F3" w14:textId="77777777" w:rsidR="00545BAC" w:rsidRPr="00545BAC" w:rsidRDefault="00545BAC" w:rsidP="00545BAC">
                  <w:pPr>
                    <w:spacing w:after="0" w:line="240" w:lineRule="auto"/>
                    <w:jc w:val="center"/>
                    <w:rPr>
                      <w:rFonts w:eastAsia="MS Mincho"/>
                      <w:color w:val="000000"/>
                      <w:sz w:val="20"/>
                      <w:szCs w:val="20"/>
                    </w:rPr>
                  </w:pPr>
                </w:p>
                <w:p w14:paraId="7E935CE1" w14:textId="77777777" w:rsidR="00545BAC" w:rsidRPr="00545BAC" w:rsidRDefault="00545BAC" w:rsidP="00545BAC">
                  <w:pPr>
                    <w:spacing w:after="0" w:line="240" w:lineRule="auto"/>
                    <w:jc w:val="center"/>
                    <w:rPr>
                      <w:rFonts w:eastAsia="MS Mincho"/>
                      <w:color w:val="000000"/>
                      <w:sz w:val="20"/>
                      <w:szCs w:val="20"/>
                    </w:rPr>
                  </w:pPr>
                </w:p>
                <w:p w14:paraId="765F2570" w14:textId="77777777" w:rsidR="00545BAC" w:rsidRPr="00545BAC" w:rsidRDefault="00545BAC" w:rsidP="00545BAC">
                  <w:pPr>
                    <w:spacing w:after="0" w:line="240" w:lineRule="auto"/>
                    <w:jc w:val="center"/>
                    <w:rPr>
                      <w:rFonts w:eastAsia="MS Mincho"/>
                      <w:color w:val="000000"/>
                      <w:sz w:val="20"/>
                      <w:szCs w:val="20"/>
                    </w:rPr>
                  </w:pPr>
                </w:p>
                <w:p w14:paraId="3B2C23B6" w14:textId="77777777" w:rsidR="00545BAC" w:rsidRPr="00545BAC" w:rsidRDefault="00545BAC" w:rsidP="00545BAC">
                  <w:pPr>
                    <w:spacing w:after="0" w:line="240" w:lineRule="auto"/>
                    <w:jc w:val="center"/>
                    <w:rPr>
                      <w:rFonts w:eastAsia="MS Mincho"/>
                      <w:color w:val="000000"/>
                      <w:sz w:val="20"/>
                      <w:szCs w:val="20"/>
                    </w:rPr>
                  </w:pPr>
                </w:p>
                <w:p w14:paraId="2762D7DB" w14:textId="77777777" w:rsidR="00545BAC" w:rsidRPr="00545BAC" w:rsidRDefault="00545BAC" w:rsidP="00545BAC">
                  <w:pPr>
                    <w:spacing w:after="0" w:line="240" w:lineRule="auto"/>
                    <w:jc w:val="center"/>
                    <w:rPr>
                      <w:rFonts w:eastAsia="MS Mincho"/>
                      <w:color w:val="000000"/>
                      <w:sz w:val="20"/>
                      <w:szCs w:val="20"/>
                    </w:rPr>
                  </w:pPr>
                </w:p>
                <w:p w14:paraId="15FFC520" w14:textId="77777777" w:rsidR="00545BAC" w:rsidRPr="00545BAC" w:rsidRDefault="00545BAC" w:rsidP="00545BAC">
                  <w:pPr>
                    <w:spacing w:after="0" w:line="240" w:lineRule="auto"/>
                    <w:jc w:val="center"/>
                    <w:rPr>
                      <w:rFonts w:eastAsia="MS Mincho"/>
                      <w:color w:val="000000"/>
                      <w:sz w:val="20"/>
                      <w:szCs w:val="20"/>
                    </w:rPr>
                  </w:pPr>
                </w:p>
                <w:p w14:paraId="103A2AEE"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8D98D2"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lastRenderedPageBreak/>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D2C7826"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r>
            <w:tr w:rsidR="00545BAC" w:rsidRPr="00545BAC" w14:paraId="231A7215" w14:textId="77777777" w:rsidTr="00545BAC">
              <w:trPr>
                <w:trHeight w:val="300"/>
              </w:trPr>
              <w:tc>
                <w:tcPr>
                  <w:tcW w:w="10180" w:type="dxa"/>
                  <w:gridSpan w:val="6"/>
                  <w:tcBorders>
                    <w:top w:val="nil"/>
                    <w:left w:val="single" w:sz="8" w:space="0" w:color="auto"/>
                    <w:bottom w:val="single" w:sz="4" w:space="0" w:color="auto"/>
                    <w:right w:val="single" w:sz="8" w:space="0" w:color="auto"/>
                  </w:tcBorders>
                  <w:shd w:val="clear" w:color="000000" w:fill="92D050"/>
                  <w:tcMar>
                    <w:top w:w="15" w:type="dxa"/>
                    <w:left w:w="15" w:type="dxa"/>
                    <w:bottom w:w="0" w:type="dxa"/>
                    <w:right w:w="15" w:type="dxa"/>
                  </w:tcMar>
                  <w:vAlign w:val="center"/>
                </w:tcPr>
                <w:p w14:paraId="01631807" w14:textId="77777777" w:rsidR="00545BAC" w:rsidRPr="00545BAC" w:rsidRDefault="00545BAC" w:rsidP="00545BAC">
                  <w:pPr>
                    <w:spacing w:after="0" w:line="240" w:lineRule="auto"/>
                    <w:jc w:val="center"/>
                    <w:rPr>
                      <w:rFonts w:eastAsia="MS Mincho"/>
                      <w:b/>
                      <w:bCs/>
                      <w:sz w:val="20"/>
                      <w:szCs w:val="20"/>
                      <w:lang w:val="en-GB"/>
                    </w:rPr>
                  </w:pPr>
                  <w:r w:rsidRPr="00545BAC">
                    <w:rPr>
                      <w:rFonts w:eastAsia="Times New Roman"/>
                      <w:b/>
                      <w:bCs/>
                      <w:sz w:val="20"/>
                      <w:szCs w:val="20"/>
                      <w:lang w:eastAsia="bg-BG"/>
                    </w:rPr>
                    <w:lastRenderedPageBreak/>
                    <w:t>Ограда на обекта</w:t>
                  </w:r>
                </w:p>
                <w:p w14:paraId="519D8594" w14:textId="77777777" w:rsidR="00545BAC" w:rsidRPr="00545BAC" w:rsidRDefault="00545BAC" w:rsidP="00545BAC">
                  <w:pPr>
                    <w:spacing w:after="0" w:line="240" w:lineRule="auto"/>
                    <w:jc w:val="right"/>
                    <w:rPr>
                      <w:rFonts w:eastAsia="MS Mincho"/>
                      <w:sz w:val="20"/>
                      <w:szCs w:val="20"/>
                      <w:lang w:val="en-GB"/>
                    </w:rPr>
                  </w:pPr>
                  <w:r w:rsidRPr="00545BAC">
                    <w:rPr>
                      <w:rFonts w:eastAsia="MS Mincho"/>
                      <w:sz w:val="20"/>
                      <w:szCs w:val="20"/>
                      <w:lang w:val="en-GB"/>
                    </w:rPr>
                    <w:t> </w:t>
                  </w:r>
                </w:p>
              </w:tc>
            </w:tr>
            <w:tr w:rsidR="00545BAC" w:rsidRPr="00545BAC" w14:paraId="407618D0" w14:textId="77777777" w:rsidTr="00545BAC">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8976379"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45</w:t>
                  </w:r>
                </w:p>
              </w:tc>
              <w:tc>
                <w:tcPr>
                  <w:tcW w:w="68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2CFFC9C" w14:textId="77777777" w:rsidR="00545BAC" w:rsidRPr="00545BAC" w:rsidRDefault="00545BAC" w:rsidP="00545BAC">
                  <w:pPr>
                    <w:spacing w:after="0" w:line="240" w:lineRule="auto"/>
                    <w:rPr>
                      <w:rFonts w:eastAsia="MS Mincho" w:cs="Arial"/>
                      <w:sz w:val="20"/>
                      <w:szCs w:val="20"/>
                      <w:lang w:val="ru-RU"/>
                    </w:rPr>
                  </w:pPr>
                  <w:r w:rsidRPr="00545BAC">
                    <w:rPr>
                      <w:rFonts w:eastAsia="MS Mincho" w:cs="Arial"/>
                      <w:sz w:val="20"/>
                      <w:szCs w:val="20"/>
                      <w:lang w:val="ru-RU"/>
                    </w:rPr>
                    <w:t xml:space="preserve">Изсичане и изкореняване на храсти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301ADCD7" w14:textId="77777777" w:rsidR="00545BAC" w:rsidRPr="00545BAC" w:rsidRDefault="00545BAC" w:rsidP="00545BAC">
                  <w:pPr>
                    <w:spacing w:after="0" w:line="240" w:lineRule="auto"/>
                    <w:jc w:val="center"/>
                    <w:rPr>
                      <w:rFonts w:eastAsia="MS Mincho" w:cs="Arial"/>
                      <w:sz w:val="20"/>
                      <w:szCs w:val="20"/>
                      <w:lang w:val="en-GB"/>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196FACD" w14:textId="77777777" w:rsidR="00545BAC" w:rsidRPr="00545BAC" w:rsidRDefault="00545BAC" w:rsidP="00545BAC">
                  <w:pPr>
                    <w:spacing w:after="0" w:line="240" w:lineRule="auto"/>
                    <w:jc w:val="center"/>
                    <w:rPr>
                      <w:rFonts w:eastAsia="MS Mincho" w:cs="Arial"/>
                      <w:sz w:val="20"/>
                      <w:szCs w:val="20"/>
                    </w:rPr>
                  </w:pPr>
                  <w:r w:rsidRPr="00545BAC">
                    <w:rPr>
                      <w:rFonts w:eastAsia="MS Mincho" w:cs="Arial"/>
                      <w:sz w:val="20"/>
                      <w:szCs w:val="20"/>
                    </w:rPr>
                    <w:t>180.00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204404"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8DE3A79"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r>
            <w:tr w:rsidR="00545BAC" w:rsidRPr="00545BAC" w14:paraId="3DE18ED6" w14:textId="77777777" w:rsidTr="00545BAC">
              <w:trPr>
                <w:trHeight w:val="23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DA2A9C6"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46</w:t>
                  </w:r>
                </w:p>
              </w:tc>
              <w:tc>
                <w:tcPr>
                  <w:tcW w:w="6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457CBF9" w14:textId="77777777" w:rsidR="00545BAC" w:rsidRPr="00545BAC" w:rsidRDefault="00545BAC" w:rsidP="00545BAC">
                  <w:pPr>
                    <w:spacing w:after="0" w:line="240" w:lineRule="auto"/>
                    <w:rPr>
                      <w:rFonts w:eastAsia="MS Mincho" w:cs="Arial"/>
                      <w:color w:val="000000"/>
                      <w:sz w:val="20"/>
                      <w:szCs w:val="20"/>
                    </w:rPr>
                  </w:pPr>
                  <w:r w:rsidRPr="00545BAC">
                    <w:rPr>
                      <w:rFonts w:eastAsia="MS Mincho" w:cs="Arial"/>
                      <w:color w:val="000000"/>
                      <w:sz w:val="20"/>
                      <w:szCs w:val="20"/>
                      <w:lang w:val="en-GB"/>
                    </w:rPr>
                    <w:t xml:space="preserve">Демонтаж на </w:t>
                  </w:r>
                  <w:r w:rsidRPr="00545BAC">
                    <w:rPr>
                      <w:rFonts w:eastAsia="MS Mincho" w:cs="Arial"/>
                      <w:color w:val="000000"/>
                      <w:sz w:val="20"/>
                      <w:szCs w:val="20"/>
                    </w:rPr>
                    <w:t>стара ограда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738EE65" w14:textId="77777777" w:rsidR="00545BAC" w:rsidRPr="00545BAC" w:rsidRDefault="00545BAC" w:rsidP="00545BAC">
                  <w:pPr>
                    <w:spacing w:after="0" w:line="240" w:lineRule="auto"/>
                    <w:jc w:val="center"/>
                    <w:rPr>
                      <w:rFonts w:eastAsia="MS Mincho" w:cs="Arial"/>
                      <w:color w:val="000000"/>
                      <w:sz w:val="20"/>
                      <w:szCs w:val="20"/>
                      <w:lang w:val="en-GB"/>
                    </w:rPr>
                  </w:pPr>
                  <w:r w:rsidRPr="00545BAC">
                    <w:rPr>
                      <w:rFonts w:eastAsia="MS Mincho" w:cs="Arial"/>
                      <w:color w:val="000000"/>
                      <w:sz w:val="20"/>
                      <w:szCs w:val="20"/>
                      <w:lang w:val="en-GB"/>
                    </w:rPr>
                    <w:t>м.л.</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E1E517D" w14:textId="77777777" w:rsidR="00545BAC" w:rsidRPr="00545BAC" w:rsidRDefault="00545BAC" w:rsidP="00545BAC">
                  <w:pPr>
                    <w:spacing w:after="0" w:line="240" w:lineRule="auto"/>
                    <w:jc w:val="center"/>
                    <w:rPr>
                      <w:rFonts w:eastAsia="MS Mincho" w:cs="Arial"/>
                      <w:color w:val="000000"/>
                      <w:sz w:val="20"/>
                      <w:szCs w:val="20"/>
                    </w:rPr>
                  </w:pPr>
                  <w:r w:rsidRPr="00545BAC">
                    <w:rPr>
                      <w:rFonts w:eastAsia="MS Mincho" w:cs="Arial"/>
                      <w:color w:val="000000"/>
                      <w:sz w:val="20"/>
                      <w:szCs w:val="20"/>
                    </w:rPr>
                    <w:t>180.00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28F61C"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A7677DF"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r>
            <w:tr w:rsidR="00545BAC" w:rsidRPr="00545BAC" w14:paraId="7F2308E8" w14:textId="77777777" w:rsidTr="00545BAC">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1318601"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47</w:t>
                  </w:r>
                </w:p>
              </w:tc>
              <w:tc>
                <w:tcPr>
                  <w:tcW w:w="6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3EE9B2C" w14:textId="77777777" w:rsidR="00545BAC" w:rsidRPr="00545BAC" w:rsidRDefault="00545BAC" w:rsidP="00545BAC">
                  <w:pPr>
                    <w:spacing w:after="0" w:line="240" w:lineRule="auto"/>
                    <w:rPr>
                      <w:rFonts w:eastAsia="MS Mincho" w:cs="Arial"/>
                      <w:color w:val="000000"/>
                      <w:sz w:val="20"/>
                      <w:szCs w:val="20"/>
                    </w:rPr>
                  </w:pPr>
                  <w:r w:rsidRPr="00545BAC">
                    <w:rPr>
                      <w:rFonts w:eastAsia="MS Mincho" w:cs="Arial"/>
                      <w:color w:val="000000"/>
                      <w:sz w:val="20"/>
                      <w:szCs w:val="20"/>
                      <w:lang w:val="ru-RU"/>
                    </w:rPr>
                    <w:t xml:space="preserve">Доставка и монтаж на </w:t>
                  </w:r>
                  <w:r w:rsidRPr="00545BAC">
                    <w:rPr>
                      <w:rFonts w:eastAsia="MS Mincho" w:cs="Arial"/>
                      <w:color w:val="000000"/>
                      <w:sz w:val="20"/>
                      <w:szCs w:val="20"/>
                    </w:rPr>
                    <w:t xml:space="preserve">метални </w:t>
                  </w:r>
                  <w:r w:rsidRPr="00545BAC">
                    <w:rPr>
                      <w:rFonts w:eastAsia="MS Mincho" w:cs="Arial"/>
                      <w:color w:val="000000"/>
                      <w:sz w:val="20"/>
                      <w:szCs w:val="20"/>
                      <w:lang w:val="ru-RU"/>
                    </w:rPr>
                    <w:t xml:space="preserve">колове </w:t>
                  </w:r>
                  <w:r w:rsidRPr="00545BAC">
                    <w:rPr>
                      <w:rFonts w:eastAsia="MS Mincho" w:cs="Arial"/>
                      <w:color w:val="000000"/>
                      <w:sz w:val="20"/>
                      <w:szCs w:val="20"/>
                    </w:rPr>
                    <w:t>0,07</w:t>
                  </w:r>
                  <w:r w:rsidRPr="00545BAC">
                    <w:rPr>
                      <w:rFonts w:eastAsia="MS Mincho" w:cs="Arial"/>
                      <w:color w:val="000000"/>
                      <w:sz w:val="20"/>
                      <w:szCs w:val="20"/>
                      <w:lang w:val="ru-RU"/>
                    </w:rPr>
                    <w:t>/</w:t>
                  </w:r>
                  <w:r w:rsidRPr="00545BAC">
                    <w:rPr>
                      <w:rFonts w:eastAsia="MS Mincho" w:cs="Arial"/>
                      <w:color w:val="000000"/>
                      <w:sz w:val="20"/>
                      <w:szCs w:val="20"/>
                    </w:rPr>
                    <w:t>0,07</w:t>
                  </w:r>
                  <w:r w:rsidRPr="00545BAC">
                    <w:rPr>
                      <w:rFonts w:eastAsia="MS Mincho" w:cs="Arial"/>
                      <w:color w:val="000000"/>
                      <w:sz w:val="20"/>
                      <w:szCs w:val="20"/>
                      <w:lang w:val="ru-RU"/>
                    </w:rPr>
                    <w:t>/2</w:t>
                  </w:r>
                  <w:r w:rsidRPr="00545BAC">
                    <w:rPr>
                      <w:rFonts w:eastAsia="MS Mincho" w:cs="Arial"/>
                      <w:color w:val="000000"/>
                      <w:sz w:val="20"/>
                      <w:szCs w:val="20"/>
                    </w:rPr>
                    <w:t>,6</w:t>
                  </w:r>
                  <w:r w:rsidRPr="00545BAC">
                    <w:rPr>
                      <w:rFonts w:eastAsia="MS Mincho" w:cs="Arial"/>
                      <w:color w:val="000000"/>
                      <w:sz w:val="20"/>
                      <w:szCs w:val="20"/>
                      <w:lang w:val="ru-RU"/>
                    </w:rPr>
                    <w:t>0</w:t>
                  </w:r>
                  <w:r w:rsidRPr="00545BAC">
                    <w:rPr>
                      <w:rFonts w:eastAsia="MS Mincho" w:cs="Arial"/>
                      <w:color w:val="000000"/>
                      <w:sz w:val="20"/>
                      <w:szCs w:val="20"/>
                    </w:rPr>
                    <w:t xml:space="preserve">м, дебелина 3мм, </w:t>
                  </w:r>
                  <w:r w:rsidRPr="00545BAC">
                    <w:rPr>
                      <w:rFonts w:eastAsia="MS Mincho" w:cs="Arial"/>
                      <w:color w:val="000000"/>
                      <w:sz w:val="20"/>
                      <w:szCs w:val="20"/>
                      <w:lang w:val="ru-RU"/>
                    </w:rPr>
                    <w:t>вкл</w:t>
                  </w:r>
                  <w:r w:rsidRPr="00545BAC">
                    <w:rPr>
                      <w:rFonts w:eastAsia="MS Mincho" w:cs="Arial"/>
                      <w:color w:val="000000"/>
                      <w:sz w:val="20"/>
                      <w:szCs w:val="20"/>
                    </w:rPr>
                    <w:t xml:space="preserve">ючително </w:t>
                  </w:r>
                  <w:r w:rsidRPr="00545BAC">
                    <w:rPr>
                      <w:rFonts w:eastAsia="MS Mincho" w:cs="Arial"/>
                      <w:color w:val="000000"/>
                      <w:sz w:val="20"/>
                      <w:szCs w:val="20"/>
                      <w:lang w:val="ru-RU"/>
                    </w:rPr>
                    <w:t xml:space="preserve"> изкоп</w:t>
                  </w:r>
                  <w:r w:rsidRPr="00545BAC">
                    <w:rPr>
                      <w:rFonts w:eastAsia="MS Mincho" w:cs="Arial"/>
                      <w:color w:val="000000"/>
                      <w:sz w:val="20"/>
                      <w:szCs w:val="20"/>
                    </w:rPr>
                    <w:t xml:space="preserve"> и замонолитване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3C3B369" w14:textId="77777777" w:rsidR="00545BAC" w:rsidRPr="00545BAC" w:rsidRDefault="00545BAC" w:rsidP="00545BAC">
                  <w:pPr>
                    <w:spacing w:after="0" w:line="240" w:lineRule="auto"/>
                    <w:jc w:val="center"/>
                    <w:rPr>
                      <w:rFonts w:eastAsia="MS Mincho" w:cs="Arial"/>
                      <w:color w:val="000000"/>
                      <w:sz w:val="20"/>
                      <w:szCs w:val="20"/>
                      <w:lang w:val="en-GB"/>
                    </w:rPr>
                  </w:pPr>
                  <w:r w:rsidRPr="00545BAC">
                    <w:rPr>
                      <w:rFonts w:eastAsia="MS Mincho" w:cs="Arial"/>
                      <w:color w:val="000000"/>
                      <w:sz w:val="20"/>
                      <w:szCs w:val="20"/>
                      <w:lang w:val="en-GB"/>
                    </w:rPr>
                    <w:t>бр.</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5C6A779" w14:textId="77777777" w:rsidR="00545BAC" w:rsidRPr="00545BAC" w:rsidRDefault="00545BAC" w:rsidP="00545BAC">
                  <w:pPr>
                    <w:spacing w:after="0" w:line="240" w:lineRule="auto"/>
                    <w:jc w:val="center"/>
                    <w:rPr>
                      <w:rFonts w:eastAsia="MS Mincho" w:cs="Arial"/>
                      <w:color w:val="000000"/>
                      <w:sz w:val="20"/>
                      <w:szCs w:val="20"/>
                    </w:rPr>
                  </w:pPr>
                  <w:r w:rsidRPr="00545BAC">
                    <w:rPr>
                      <w:rFonts w:eastAsia="MS Mincho" w:cs="Arial"/>
                      <w:color w:val="000000"/>
                      <w:sz w:val="20"/>
                      <w:szCs w:val="20"/>
                    </w:rPr>
                    <w:t>72.00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13AF1E"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B31C36D"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r>
            <w:tr w:rsidR="00545BAC" w:rsidRPr="00545BAC" w14:paraId="3AD8A955" w14:textId="77777777" w:rsidTr="00545BAC">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E19A417"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48</w:t>
                  </w:r>
                </w:p>
              </w:tc>
              <w:tc>
                <w:tcPr>
                  <w:tcW w:w="6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8B8F147" w14:textId="77777777" w:rsidR="00545BAC" w:rsidRPr="00545BAC" w:rsidRDefault="00545BAC" w:rsidP="00545BAC">
                  <w:pPr>
                    <w:spacing w:after="0" w:line="240" w:lineRule="auto"/>
                    <w:rPr>
                      <w:rFonts w:eastAsia="MS Mincho" w:cs="Arial"/>
                      <w:color w:val="000000"/>
                      <w:sz w:val="20"/>
                      <w:szCs w:val="20"/>
                    </w:rPr>
                  </w:pPr>
                  <w:r w:rsidRPr="00545BAC">
                    <w:rPr>
                      <w:rFonts w:eastAsia="MS Mincho" w:cs="Arial"/>
                      <w:color w:val="000000"/>
                      <w:sz w:val="20"/>
                      <w:szCs w:val="20"/>
                      <w:lang w:val="ru-RU"/>
                    </w:rPr>
                    <w:t xml:space="preserve">Грундиране и боядисване на </w:t>
                  </w:r>
                  <w:r w:rsidRPr="00545BAC">
                    <w:rPr>
                      <w:rFonts w:eastAsia="MS Mincho" w:cs="Arial"/>
                      <w:color w:val="000000"/>
                      <w:sz w:val="20"/>
                      <w:szCs w:val="20"/>
                    </w:rPr>
                    <w:t>метални колове 0,07</w:t>
                  </w:r>
                  <w:r w:rsidRPr="00545BAC">
                    <w:rPr>
                      <w:rFonts w:eastAsia="MS Mincho" w:cs="Arial"/>
                      <w:color w:val="000000"/>
                      <w:sz w:val="20"/>
                      <w:szCs w:val="20"/>
                      <w:lang w:val="ru-RU"/>
                    </w:rPr>
                    <w:t>/</w:t>
                  </w:r>
                  <w:r w:rsidRPr="00545BAC">
                    <w:rPr>
                      <w:rFonts w:eastAsia="MS Mincho" w:cs="Arial"/>
                      <w:color w:val="000000"/>
                      <w:sz w:val="20"/>
                      <w:szCs w:val="20"/>
                    </w:rPr>
                    <w:t>0,07</w:t>
                  </w:r>
                  <w:r w:rsidRPr="00545BAC">
                    <w:rPr>
                      <w:rFonts w:eastAsia="MS Mincho" w:cs="Arial"/>
                      <w:color w:val="000000"/>
                      <w:sz w:val="20"/>
                      <w:szCs w:val="20"/>
                      <w:lang w:val="ru-RU"/>
                    </w:rPr>
                    <w:t>/2</w:t>
                  </w:r>
                  <w:r w:rsidRPr="00545BAC">
                    <w:rPr>
                      <w:rFonts w:eastAsia="MS Mincho" w:cs="Arial"/>
                      <w:color w:val="000000"/>
                      <w:sz w:val="20"/>
                      <w:szCs w:val="20"/>
                    </w:rPr>
                    <w:t>,6</w:t>
                  </w:r>
                  <w:r w:rsidRPr="00545BAC">
                    <w:rPr>
                      <w:rFonts w:eastAsia="MS Mincho" w:cs="Arial"/>
                      <w:color w:val="000000"/>
                      <w:sz w:val="20"/>
                      <w:szCs w:val="20"/>
                      <w:lang w:val="ru-RU"/>
                    </w:rPr>
                    <w:t>0</w:t>
                  </w:r>
                  <w:r w:rsidRPr="00545BAC">
                    <w:rPr>
                      <w:rFonts w:eastAsia="MS Mincho" w:cs="Arial"/>
                      <w:color w:val="000000"/>
                      <w:sz w:val="20"/>
                      <w:szCs w:val="20"/>
                    </w:rPr>
                    <w:t>м</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A0D126D" w14:textId="77777777" w:rsidR="00545BAC" w:rsidRPr="00545BAC" w:rsidRDefault="00545BAC" w:rsidP="00545BAC">
                  <w:pPr>
                    <w:spacing w:after="0" w:line="240" w:lineRule="auto"/>
                    <w:jc w:val="center"/>
                    <w:rPr>
                      <w:rFonts w:eastAsia="MS Mincho" w:cs="Arial"/>
                      <w:color w:val="000000"/>
                      <w:sz w:val="20"/>
                      <w:szCs w:val="20"/>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288AD13" w14:textId="77777777" w:rsidR="00545BAC" w:rsidRPr="00545BAC" w:rsidRDefault="00545BAC" w:rsidP="00545BAC">
                  <w:pPr>
                    <w:spacing w:after="0" w:line="240" w:lineRule="auto"/>
                    <w:jc w:val="center"/>
                    <w:rPr>
                      <w:rFonts w:eastAsia="MS Mincho" w:cs="Arial"/>
                      <w:color w:val="000000"/>
                      <w:sz w:val="20"/>
                      <w:szCs w:val="20"/>
                    </w:rPr>
                  </w:pPr>
                  <w:r w:rsidRPr="00545BAC">
                    <w:rPr>
                      <w:rFonts w:eastAsia="MS Mincho" w:cs="Arial"/>
                      <w:color w:val="000000"/>
                      <w:sz w:val="20"/>
                      <w:szCs w:val="20"/>
                    </w:rPr>
                    <w:t>52.00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06484B2" w14:textId="77777777" w:rsidR="00545BAC" w:rsidRPr="00545BAC" w:rsidRDefault="00545BAC" w:rsidP="00545BAC">
                  <w:pPr>
                    <w:spacing w:after="0" w:line="240" w:lineRule="auto"/>
                    <w:jc w:val="center"/>
                    <w:rPr>
                      <w:rFonts w:eastAsia="MS Mincho"/>
                      <w:color w:val="000000"/>
                      <w:sz w:val="20"/>
                      <w:szCs w:val="20"/>
                      <w:lang w:val="en-GB"/>
                    </w:rPr>
                  </w:pP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0B4395DB" w14:textId="77777777" w:rsidR="00545BAC" w:rsidRPr="00545BAC" w:rsidRDefault="00545BAC" w:rsidP="00545BAC">
                  <w:pPr>
                    <w:spacing w:after="0" w:line="240" w:lineRule="auto"/>
                    <w:jc w:val="center"/>
                    <w:rPr>
                      <w:rFonts w:eastAsia="MS Mincho"/>
                      <w:color w:val="000000"/>
                      <w:sz w:val="20"/>
                      <w:szCs w:val="20"/>
                      <w:lang w:val="en-GB"/>
                    </w:rPr>
                  </w:pPr>
                </w:p>
              </w:tc>
            </w:tr>
            <w:tr w:rsidR="00545BAC" w:rsidRPr="00545BAC" w14:paraId="65244BC2" w14:textId="77777777" w:rsidTr="00545BAC">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4E4F341"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49</w:t>
                  </w:r>
                </w:p>
              </w:tc>
              <w:tc>
                <w:tcPr>
                  <w:tcW w:w="6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E54C220" w14:textId="77777777" w:rsidR="00545BAC" w:rsidRPr="00545BAC" w:rsidRDefault="00545BAC" w:rsidP="00545BAC">
                  <w:pPr>
                    <w:spacing w:after="0" w:line="240" w:lineRule="auto"/>
                    <w:rPr>
                      <w:rFonts w:eastAsia="MS Mincho" w:cs="Arial"/>
                      <w:color w:val="000000"/>
                      <w:sz w:val="20"/>
                      <w:szCs w:val="20"/>
                    </w:rPr>
                  </w:pPr>
                  <w:r w:rsidRPr="00545BAC">
                    <w:rPr>
                      <w:rFonts w:eastAsia="MS Mincho"/>
                      <w:color w:val="000000"/>
                      <w:sz w:val="20"/>
                      <w:szCs w:val="20"/>
                    </w:rPr>
                    <w:t>И</w:t>
                  </w:r>
                  <w:r w:rsidRPr="00545BAC">
                    <w:rPr>
                      <w:rFonts w:eastAsia="MS Mincho"/>
                      <w:color w:val="000000"/>
                      <w:sz w:val="20"/>
                      <w:szCs w:val="20"/>
                      <w:lang w:val="ru-RU"/>
                    </w:rPr>
                    <w:t>зкоп в земни почви (</w:t>
                  </w:r>
                  <w:r w:rsidRPr="00545BAC">
                    <w:rPr>
                      <w:rFonts w:eastAsia="MS Mincho"/>
                      <w:color w:val="000000"/>
                      <w:sz w:val="20"/>
                      <w:szCs w:val="20"/>
                    </w:rPr>
                    <w:t xml:space="preserve">за бетонов пояс </w:t>
                  </w:r>
                  <w:r w:rsidRPr="00545BAC">
                    <w:rPr>
                      <w:rFonts w:eastAsia="MS Mincho"/>
                      <w:color w:val="000000"/>
                      <w:sz w:val="20"/>
                      <w:szCs w:val="20"/>
                      <w:lang w:val="en-GB"/>
                    </w:rPr>
                    <w:t>B</w:t>
                  </w:r>
                  <w:r w:rsidRPr="00545BAC">
                    <w:rPr>
                      <w:rFonts w:eastAsia="MS Mincho"/>
                      <w:color w:val="000000"/>
                      <w:sz w:val="20"/>
                      <w:szCs w:val="20"/>
                      <w:lang w:val="ru-RU"/>
                    </w:rPr>
                    <w:t>=1</w:t>
                  </w:r>
                  <w:r w:rsidRPr="00545BAC">
                    <w:rPr>
                      <w:rFonts w:eastAsia="MS Mincho"/>
                      <w:color w:val="000000"/>
                      <w:sz w:val="20"/>
                      <w:szCs w:val="20"/>
                    </w:rPr>
                    <w:t>.0</w:t>
                  </w:r>
                  <w:r w:rsidRPr="00545BAC">
                    <w:rPr>
                      <w:rFonts w:eastAsia="MS Mincho"/>
                      <w:color w:val="000000"/>
                      <w:sz w:val="20"/>
                      <w:szCs w:val="20"/>
                      <w:lang w:val="ru-RU"/>
                    </w:rPr>
                    <w:t xml:space="preserve">м, </w:t>
                  </w:r>
                  <w:r w:rsidRPr="00545BAC">
                    <w:rPr>
                      <w:rFonts w:eastAsia="MS Mincho"/>
                      <w:color w:val="000000"/>
                      <w:sz w:val="20"/>
                      <w:szCs w:val="20"/>
                      <w:lang w:val="en-GB"/>
                    </w:rPr>
                    <w:t>H</w:t>
                  </w:r>
                  <w:r w:rsidRPr="00545BAC">
                    <w:rPr>
                      <w:rFonts w:eastAsia="MS Mincho"/>
                      <w:color w:val="000000"/>
                      <w:sz w:val="20"/>
                      <w:szCs w:val="20"/>
                      <w:lang w:val="ru-RU"/>
                    </w:rPr>
                    <w:t>=0.</w:t>
                  </w:r>
                  <w:r w:rsidRPr="00545BAC">
                    <w:rPr>
                      <w:rFonts w:eastAsia="MS Mincho"/>
                      <w:color w:val="000000"/>
                      <w:sz w:val="20"/>
                      <w:szCs w:val="20"/>
                    </w:rPr>
                    <w:t>5</w:t>
                  </w:r>
                  <w:r w:rsidRPr="00545BAC">
                    <w:rPr>
                      <w:rFonts w:eastAsia="MS Mincho"/>
                      <w:color w:val="000000"/>
                      <w:sz w:val="20"/>
                      <w:szCs w:val="20"/>
                      <w:lang w:val="ru-RU"/>
                    </w:rPr>
                    <w:t>м</w:t>
                  </w:r>
                  <w:r w:rsidRPr="00545BAC">
                    <w:rPr>
                      <w:rFonts w:eastAsia="MS Mincho"/>
                      <w:color w:val="000000"/>
                      <w:sz w:val="20"/>
                      <w:szCs w:val="20"/>
                    </w:rPr>
                    <w:t>,</w:t>
                  </w:r>
                  <w:r w:rsidRPr="00545BAC">
                    <w:rPr>
                      <w:rFonts w:eastAsia="MS Mincho"/>
                      <w:color w:val="000000"/>
                      <w:sz w:val="20"/>
                      <w:szCs w:val="20"/>
                      <w:lang w:val="ru-RU"/>
                    </w:rPr>
                    <w:t xml:space="preserve"> </w:t>
                  </w:r>
                  <w:r w:rsidRPr="00545BAC">
                    <w:rPr>
                      <w:rFonts w:eastAsia="MS Mincho"/>
                      <w:color w:val="000000"/>
                      <w:sz w:val="20"/>
                      <w:szCs w:val="20"/>
                      <w:lang w:val="en-US"/>
                    </w:rPr>
                    <w:t>L</w:t>
                  </w:r>
                  <w:r w:rsidRPr="00545BAC">
                    <w:rPr>
                      <w:rFonts w:eastAsia="MS Mincho"/>
                      <w:color w:val="000000"/>
                      <w:sz w:val="20"/>
                      <w:szCs w:val="20"/>
                      <w:lang w:val="ru-RU"/>
                    </w:rPr>
                    <w:t>=180.0</w:t>
                  </w:r>
                  <w:r w:rsidRPr="00545BAC">
                    <w:rPr>
                      <w:rFonts w:eastAsia="MS Mincho"/>
                      <w:color w:val="000000"/>
                      <w:sz w:val="20"/>
                      <w:szCs w:val="20"/>
                    </w:rPr>
                    <w:t>м</w:t>
                  </w:r>
                  <w:r w:rsidRPr="00545BAC">
                    <w:rPr>
                      <w:rFonts w:eastAsia="MS Mincho"/>
                      <w:color w:val="000000"/>
                      <w:sz w:val="20"/>
                      <w:szCs w:val="20"/>
                      <w:lang w:val="ru-RU"/>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4A84AB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MS Mincho"/>
                      <w:color w:val="000000"/>
                      <w:sz w:val="20"/>
                      <w:szCs w:val="20"/>
                      <w:lang w:val="en-GB"/>
                    </w:rPr>
                    <w:t>м</w:t>
                  </w:r>
                  <w:r w:rsidRPr="00545BAC">
                    <w:rPr>
                      <w:rFonts w:eastAsia="MS Mincho"/>
                      <w:color w:val="000000"/>
                      <w:sz w:val="20"/>
                      <w:szCs w:val="20"/>
                      <w:vertAlign w:val="superscript"/>
                      <w:lang w:val="en-GB"/>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7467F49" w14:textId="77777777" w:rsidR="00545BAC" w:rsidRPr="00545BAC" w:rsidRDefault="00545BAC" w:rsidP="00545BAC">
                  <w:pPr>
                    <w:spacing w:after="0" w:line="240" w:lineRule="auto"/>
                    <w:jc w:val="center"/>
                    <w:rPr>
                      <w:rFonts w:eastAsia="MS Mincho" w:cs="Arial"/>
                      <w:color w:val="000000"/>
                      <w:sz w:val="20"/>
                      <w:szCs w:val="20"/>
                    </w:rPr>
                  </w:pPr>
                  <w:r w:rsidRPr="00545BAC">
                    <w:rPr>
                      <w:rFonts w:eastAsia="MS Mincho" w:cs="Arial"/>
                      <w:color w:val="000000"/>
                      <w:sz w:val="20"/>
                      <w:szCs w:val="20"/>
                    </w:rPr>
                    <w:t>90.00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68DC739" w14:textId="77777777" w:rsidR="00545BAC" w:rsidRPr="00545BAC" w:rsidRDefault="00545BAC" w:rsidP="00545BAC">
                  <w:pPr>
                    <w:spacing w:after="0" w:line="240" w:lineRule="auto"/>
                    <w:jc w:val="center"/>
                    <w:rPr>
                      <w:rFonts w:eastAsia="MS Mincho"/>
                      <w:color w:val="000000"/>
                      <w:sz w:val="20"/>
                      <w:szCs w:val="20"/>
                      <w:lang w:val="en-GB"/>
                    </w:rPr>
                  </w:pP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082095ED" w14:textId="77777777" w:rsidR="00545BAC" w:rsidRPr="00545BAC" w:rsidRDefault="00545BAC" w:rsidP="00545BAC">
                  <w:pPr>
                    <w:spacing w:after="0" w:line="240" w:lineRule="auto"/>
                    <w:jc w:val="center"/>
                    <w:rPr>
                      <w:rFonts w:eastAsia="MS Mincho"/>
                      <w:color w:val="000000"/>
                      <w:sz w:val="20"/>
                      <w:szCs w:val="20"/>
                      <w:lang w:val="en-GB"/>
                    </w:rPr>
                  </w:pPr>
                </w:p>
              </w:tc>
            </w:tr>
            <w:tr w:rsidR="00545BAC" w:rsidRPr="00545BAC" w14:paraId="0E484C9E" w14:textId="77777777" w:rsidTr="00545BAC">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C7B4730"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50</w:t>
                  </w:r>
                </w:p>
              </w:tc>
              <w:tc>
                <w:tcPr>
                  <w:tcW w:w="6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066E3FD"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Направа и разваляне на кофраж за бетонов пояс</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6453BC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913E79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180.00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BA93817" w14:textId="77777777" w:rsidR="00545BAC" w:rsidRPr="00545BAC" w:rsidRDefault="00545BAC" w:rsidP="00545BAC">
                  <w:pPr>
                    <w:spacing w:after="0" w:line="240" w:lineRule="auto"/>
                    <w:jc w:val="center"/>
                    <w:rPr>
                      <w:rFonts w:eastAsia="MS Mincho"/>
                      <w:color w:val="000000"/>
                      <w:sz w:val="20"/>
                      <w:szCs w:val="20"/>
                      <w:lang w:val="en-GB"/>
                    </w:rPr>
                  </w:pP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05D9C431" w14:textId="77777777" w:rsidR="00545BAC" w:rsidRPr="00545BAC" w:rsidRDefault="00545BAC" w:rsidP="00545BAC">
                  <w:pPr>
                    <w:spacing w:after="0" w:line="240" w:lineRule="auto"/>
                    <w:jc w:val="center"/>
                    <w:rPr>
                      <w:rFonts w:eastAsia="MS Mincho"/>
                      <w:color w:val="000000"/>
                      <w:sz w:val="20"/>
                      <w:szCs w:val="20"/>
                      <w:lang w:val="en-GB"/>
                    </w:rPr>
                  </w:pPr>
                </w:p>
              </w:tc>
            </w:tr>
            <w:tr w:rsidR="00545BAC" w:rsidRPr="00545BAC" w14:paraId="04CA838C" w14:textId="77777777" w:rsidTr="00545BAC">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6B00173"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51</w:t>
                  </w:r>
                </w:p>
              </w:tc>
              <w:tc>
                <w:tcPr>
                  <w:tcW w:w="6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9344729"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Изработка и монтаж на армировка обикновена и средна сложност от  ø6мм до  ø12мм</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59AB41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xml:space="preserve"> кг</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AFB485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270.00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5133316" w14:textId="77777777" w:rsidR="00545BAC" w:rsidRPr="00545BAC" w:rsidRDefault="00545BAC" w:rsidP="00545BAC">
                  <w:pPr>
                    <w:spacing w:after="0" w:line="240" w:lineRule="auto"/>
                    <w:jc w:val="center"/>
                    <w:rPr>
                      <w:rFonts w:eastAsia="MS Mincho"/>
                      <w:color w:val="000000"/>
                      <w:sz w:val="20"/>
                      <w:szCs w:val="20"/>
                      <w:lang w:val="en-GB"/>
                    </w:rPr>
                  </w:pP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4C9B81AC" w14:textId="77777777" w:rsidR="00545BAC" w:rsidRPr="00545BAC" w:rsidRDefault="00545BAC" w:rsidP="00545BAC">
                  <w:pPr>
                    <w:spacing w:after="0" w:line="240" w:lineRule="auto"/>
                    <w:jc w:val="center"/>
                    <w:rPr>
                      <w:rFonts w:eastAsia="MS Mincho"/>
                      <w:color w:val="000000"/>
                      <w:sz w:val="20"/>
                      <w:szCs w:val="20"/>
                      <w:lang w:val="en-GB"/>
                    </w:rPr>
                  </w:pPr>
                </w:p>
              </w:tc>
            </w:tr>
            <w:tr w:rsidR="00545BAC" w:rsidRPr="00545BAC" w14:paraId="091A730A" w14:textId="77777777" w:rsidTr="00545BAC">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8254017"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lang w:val="en-GB"/>
                    </w:rPr>
                    <w:t>5</w:t>
                  </w:r>
                  <w:r w:rsidRPr="00545BAC">
                    <w:rPr>
                      <w:rFonts w:eastAsia="MS Mincho"/>
                      <w:color w:val="000000"/>
                      <w:sz w:val="20"/>
                      <w:szCs w:val="20"/>
                    </w:rPr>
                    <w:t>2</w:t>
                  </w:r>
                </w:p>
              </w:tc>
              <w:tc>
                <w:tcPr>
                  <w:tcW w:w="6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8188EF7" w14:textId="77777777" w:rsidR="00545BAC" w:rsidRPr="00545BAC" w:rsidRDefault="00545BAC" w:rsidP="00545BAC">
                  <w:pPr>
                    <w:spacing w:after="0" w:line="240" w:lineRule="auto"/>
                    <w:rPr>
                      <w:rFonts w:eastAsia="MS Mincho" w:cs="Arial"/>
                      <w:color w:val="000000"/>
                      <w:sz w:val="20"/>
                      <w:szCs w:val="20"/>
                    </w:rPr>
                  </w:pPr>
                  <w:r w:rsidRPr="00545BAC">
                    <w:rPr>
                      <w:rFonts w:eastAsia="MS Mincho" w:cs="Arial"/>
                      <w:color w:val="000000"/>
                      <w:sz w:val="20"/>
                      <w:szCs w:val="20"/>
                    </w:rPr>
                    <w:t xml:space="preserve">Полагане на бетон за пояс в долния край на оградата </w:t>
                  </w:r>
                  <w:r w:rsidRPr="00545BAC">
                    <w:rPr>
                      <w:rFonts w:eastAsia="MS Mincho"/>
                      <w:color w:val="000000"/>
                      <w:sz w:val="20"/>
                      <w:szCs w:val="20"/>
                      <w:lang w:val="en-GB"/>
                    </w:rPr>
                    <w:t>B</w:t>
                  </w:r>
                  <w:r w:rsidRPr="00545BAC">
                    <w:rPr>
                      <w:rFonts w:eastAsia="MS Mincho"/>
                      <w:color w:val="000000"/>
                      <w:sz w:val="20"/>
                      <w:szCs w:val="20"/>
                      <w:lang w:val="ru-RU"/>
                    </w:rPr>
                    <w:t>=</w:t>
                  </w:r>
                  <w:r w:rsidRPr="00545BAC">
                    <w:rPr>
                      <w:rFonts w:eastAsia="MS Mincho"/>
                      <w:color w:val="000000"/>
                      <w:sz w:val="20"/>
                      <w:szCs w:val="20"/>
                    </w:rPr>
                    <w:t>0.2</w:t>
                  </w:r>
                  <w:r w:rsidRPr="00545BAC">
                    <w:rPr>
                      <w:rFonts w:eastAsia="MS Mincho"/>
                      <w:color w:val="000000"/>
                      <w:sz w:val="20"/>
                      <w:szCs w:val="20"/>
                      <w:lang w:val="ru-RU"/>
                    </w:rPr>
                    <w:t xml:space="preserve">м, </w:t>
                  </w:r>
                  <w:r w:rsidRPr="00545BAC">
                    <w:rPr>
                      <w:rFonts w:eastAsia="MS Mincho"/>
                      <w:color w:val="000000"/>
                      <w:sz w:val="20"/>
                      <w:szCs w:val="20"/>
                      <w:lang w:val="en-GB"/>
                    </w:rPr>
                    <w:t>H</w:t>
                  </w:r>
                  <w:r w:rsidRPr="00545BAC">
                    <w:rPr>
                      <w:rFonts w:eastAsia="MS Mincho"/>
                      <w:color w:val="000000"/>
                      <w:sz w:val="20"/>
                      <w:szCs w:val="20"/>
                      <w:lang w:val="ru-RU"/>
                    </w:rPr>
                    <w:t>=0.</w:t>
                  </w:r>
                  <w:r w:rsidRPr="00545BAC">
                    <w:rPr>
                      <w:rFonts w:eastAsia="MS Mincho"/>
                      <w:color w:val="000000"/>
                      <w:sz w:val="20"/>
                      <w:szCs w:val="20"/>
                    </w:rPr>
                    <w:t>5</w:t>
                  </w:r>
                  <w:r w:rsidRPr="00545BAC">
                    <w:rPr>
                      <w:rFonts w:eastAsia="MS Mincho"/>
                      <w:color w:val="000000"/>
                      <w:sz w:val="20"/>
                      <w:szCs w:val="20"/>
                      <w:lang w:val="ru-RU"/>
                    </w:rPr>
                    <w:t>м</w:t>
                  </w:r>
                  <w:r w:rsidRPr="00545BAC">
                    <w:rPr>
                      <w:rFonts w:eastAsia="MS Mincho"/>
                      <w:color w:val="000000"/>
                      <w:sz w:val="20"/>
                      <w:szCs w:val="20"/>
                    </w:rPr>
                    <w:t>,</w:t>
                  </w:r>
                  <w:r w:rsidRPr="00545BAC">
                    <w:rPr>
                      <w:rFonts w:eastAsia="MS Mincho"/>
                      <w:color w:val="000000"/>
                      <w:sz w:val="20"/>
                      <w:szCs w:val="20"/>
                      <w:lang w:val="ru-RU"/>
                    </w:rPr>
                    <w:t xml:space="preserve"> </w:t>
                  </w:r>
                  <w:r w:rsidRPr="00545BAC">
                    <w:rPr>
                      <w:rFonts w:eastAsia="MS Mincho"/>
                      <w:color w:val="000000"/>
                      <w:sz w:val="20"/>
                      <w:szCs w:val="20"/>
                      <w:lang w:val="en-US"/>
                    </w:rPr>
                    <w:t>L</w:t>
                  </w:r>
                  <w:r w:rsidRPr="00545BAC">
                    <w:rPr>
                      <w:rFonts w:eastAsia="MS Mincho"/>
                      <w:color w:val="000000"/>
                      <w:sz w:val="20"/>
                      <w:szCs w:val="20"/>
                      <w:lang w:val="ru-RU"/>
                    </w:rPr>
                    <w:t>=180.0</w:t>
                  </w:r>
                  <w:r w:rsidRPr="00545BAC">
                    <w:rPr>
                      <w:rFonts w:eastAsia="MS Mincho"/>
                      <w:color w:val="000000"/>
                      <w:sz w:val="20"/>
                      <w:szCs w:val="20"/>
                    </w:rPr>
                    <w:t>м</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131870D" w14:textId="77777777" w:rsidR="00545BAC" w:rsidRPr="00545BAC" w:rsidRDefault="00545BAC" w:rsidP="00545BAC">
                  <w:pPr>
                    <w:spacing w:after="0" w:line="240" w:lineRule="auto"/>
                    <w:jc w:val="center"/>
                    <w:rPr>
                      <w:rFonts w:eastAsia="MS Mincho" w:cs="Arial"/>
                      <w:color w:val="000000"/>
                      <w:sz w:val="20"/>
                      <w:szCs w:val="20"/>
                      <w:lang w:val="en-GB"/>
                    </w:rPr>
                  </w:pPr>
                  <w:r w:rsidRPr="00545BAC">
                    <w:rPr>
                      <w:rFonts w:eastAsia="MS Mincho"/>
                      <w:color w:val="000000"/>
                      <w:sz w:val="20"/>
                      <w:szCs w:val="20"/>
                      <w:lang w:val="en-GB"/>
                    </w:rPr>
                    <w:t>м</w:t>
                  </w:r>
                  <w:r w:rsidRPr="00545BAC">
                    <w:rPr>
                      <w:rFonts w:eastAsia="MS Mincho"/>
                      <w:color w:val="000000"/>
                      <w:sz w:val="20"/>
                      <w:szCs w:val="20"/>
                      <w:vertAlign w:val="superscript"/>
                      <w:lang w:val="en-GB"/>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416D829" w14:textId="77777777" w:rsidR="00545BAC" w:rsidRPr="00545BAC" w:rsidRDefault="00545BAC" w:rsidP="00545BAC">
                  <w:pPr>
                    <w:spacing w:after="0" w:line="240" w:lineRule="auto"/>
                    <w:jc w:val="center"/>
                    <w:rPr>
                      <w:rFonts w:eastAsia="MS Mincho" w:cs="Arial"/>
                      <w:color w:val="000000"/>
                      <w:sz w:val="20"/>
                      <w:szCs w:val="20"/>
                    </w:rPr>
                  </w:pPr>
                  <w:r w:rsidRPr="00545BAC">
                    <w:rPr>
                      <w:rFonts w:eastAsia="MS Mincho" w:cs="Arial"/>
                      <w:color w:val="000000"/>
                      <w:sz w:val="20"/>
                      <w:szCs w:val="20"/>
                    </w:rPr>
                    <w:t>18.00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6F7FF3"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F8C6C10"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r>
            <w:tr w:rsidR="00545BAC" w:rsidRPr="00545BAC" w14:paraId="1FBA2CF3" w14:textId="77777777" w:rsidTr="00545BAC">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6BBF636"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lang w:val="en-GB"/>
                    </w:rPr>
                    <w:t>5</w:t>
                  </w:r>
                  <w:r w:rsidRPr="00545BAC">
                    <w:rPr>
                      <w:rFonts w:eastAsia="MS Mincho"/>
                      <w:color w:val="000000"/>
                      <w:sz w:val="20"/>
                      <w:szCs w:val="20"/>
                    </w:rPr>
                    <w:t>3</w:t>
                  </w:r>
                </w:p>
              </w:tc>
              <w:tc>
                <w:tcPr>
                  <w:tcW w:w="6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3E15C93" w14:textId="77777777" w:rsidR="00545BAC" w:rsidRPr="00545BAC" w:rsidRDefault="00545BAC" w:rsidP="00545BAC">
                  <w:pPr>
                    <w:spacing w:after="0" w:line="240" w:lineRule="auto"/>
                    <w:rPr>
                      <w:rFonts w:eastAsia="MS Mincho" w:cs="Arial"/>
                      <w:color w:val="000000"/>
                      <w:sz w:val="20"/>
                      <w:szCs w:val="20"/>
                    </w:rPr>
                  </w:pPr>
                  <w:r w:rsidRPr="00545BAC">
                    <w:rPr>
                      <w:rFonts w:eastAsia="MS Mincho" w:cs="Arial"/>
                      <w:color w:val="000000"/>
                      <w:sz w:val="20"/>
                      <w:szCs w:val="20"/>
                    </w:rPr>
                    <w:t xml:space="preserve">Доставка и монтаж на поцинкована електрозаваряема мрежа ф4.0мм, каре 100/60 с височина 2 м.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7A9168A" w14:textId="77777777" w:rsidR="00545BAC" w:rsidRPr="00545BAC" w:rsidRDefault="00545BAC" w:rsidP="00545BAC">
                  <w:pPr>
                    <w:spacing w:after="0" w:line="240" w:lineRule="auto"/>
                    <w:jc w:val="center"/>
                    <w:rPr>
                      <w:rFonts w:eastAsia="MS Mincho" w:cs="Arial"/>
                      <w:color w:val="000000"/>
                      <w:sz w:val="20"/>
                      <w:szCs w:val="20"/>
                      <w:lang w:val="en-GB"/>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CD2B39B" w14:textId="77777777" w:rsidR="00545BAC" w:rsidRPr="00545BAC" w:rsidRDefault="00545BAC" w:rsidP="00545BAC">
                  <w:pPr>
                    <w:spacing w:after="0" w:line="240" w:lineRule="auto"/>
                    <w:jc w:val="center"/>
                    <w:rPr>
                      <w:rFonts w:eastAsia="MS Mincho" w:cs="Arial"/>
                      <w:color w:val="000000"/>
                      <w:sz w:val="20"/>
                      <w:szCs w:val="20"/>
                    </w:rPr>
                  </w:pPr>
                  <w:r w:rsidRPr="00545BAC">
                    <w:rPr>
                      <w:rFonts w:eastAsia="MS Mincho" w:cs="Arial"/>
                      <w:color w:val="000000"/>
                      <w:sz w:val="20"/>
                      <w:szCs w:val="20"/>
                    </w:rPr>
                    <w:t>360.00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A41045F" w14:textId="77777777" w:rsidR="00545BAC" w:rsidRPr="00545BAC" w:rsidRDefault="00545BAC" w:rsidP="00545BAC">
                  <w:pPr>
                    <w:spacing w:after="0" w:line="240" w:lineRule="auto"/>
                    <w:jc w:val="center"/>
                    <w:rPr>
                      <w:rFonts w:eastAsia="MS Mincho"/>
                      <w:color w:val="000000"/>
                      <w:sz w:val="20"/>
                      <w:szCs w:val="20"/>
                      <w:lang w:val="en-GB"/>
                    </w:rPr>
                  </w:pP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1B5179CB" w14:textId="77777777" w:rsidR="00545BAC" w:rsidRPr="00545BAC" w:rsidRDefault="00545BAC" w:rsidP="00545BAC">
                  <w:pPr>
                    <w:spacing w:after="0" w:line="240" w:lineRule="auto"/>
                    <w:jc w:val="center"/>
                    <w:rPr>
                      <w:rFonts w:eastAsia="MS Mincho"/>
                      <w:color w:val="000000"/>
                      <w:sz w:val="20"/>
                      <w:szCs w:val="20"/>
                      <w:lang w:val="en-GB"/>
                    </w:rPr>
                  </w:pPr>
                </w:p>
              </w:tc>
            </w:tr>
            <w:tr w:rsidR="00545BAC" w:rsidRPr="00545BAC" w14:paraId="55083FF2" w14:textId="77777777" w:rsidTr="00545BAC">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45B35B4"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lang w:val="en-GB"/>
                    </w:rPr>
                    <w:t>5</w:t>
                  </w:r>
                  <w:r w:rsidRPr="00545BAC">
                    <w:rPr>
                      <w:rFonts w:eastAsia="MS Mincho"/>
                      <w:color w:val="000000"/>
                      <w:sz w:val="20"/>
                      <w:szCs w:val="20"/>
                    </w:rPr>
                    <w:t>4</w:t>
                  </w:r>
                </w:p>
              </w:tc>
              <w:tc>
                <w:tcPr>
                  <w:tcW w:w="6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A28028B" w14:textId="77777777" w:rsidR="00545BAC" w:rsidRPr="00545BAC" w:rsidRDefault="00545BAC" w:rsidP="00545BAC">
                  <w:pPr>
                    <w:spacing w:after="0" w:line="240" w:lineRule="auto"/>
                    <w:rPr>
                      <w:rFonts w:eastAsia="MS Mincho" w:cs="Arial"/>
                      <w:color w:val="000000"/>
                      <w:sz w:val="20"/>
                      <w:szCs w:val="20"/>
                    </w:rPr>
                  </w:pPr>
                  <w:r w:rsidRPr="00545BAC">
                    <w:rPr>
                      <w:rFonts w:eastAsia="MS Mincho" w:cs="Arial"/>
                      <w:color w:val="000000"/>
                      <w:sz w:val="20"/>
                      <w:szCs w:val="20"/>
                      <w:lang w:val="ru-RU"/>
                    </w:rPr>
                    <w:t xml:space="preserve">Изработка и монтаж на </w:t>
                  </w:r>
                  <w:r w:rsidRPr="00545BAC">
                    <w:rPr>
                      <w:rFonts w:eastAsia="MS Mincho" w:cs="Arial"/>
                      <w:color w:val="000000"/>
                      <w:sz w:val="20"/>
                      <w:szCs w:val="20"/>
                    </w:rPr>
                    <w:t xml:space="preserve">двукрилни </w:t>
                  </w:r>
                  <w:r w:rsidRPr="00545BAC">
                    <w:rPr>
                      <w:rFonts w:eastAsia="MS Mincho" w:cs="Arial"/>
                      <w:color w:val="000000"/>
                      <w:sz w:val="20"/>
                      <w:szCs w:val="20"/>
                      <w:lang w:val="ru-RU"/>
                    </w:rPr>
                    <w:t>метални врати</w:t>
                  </w:r>
                  <w:r w:rsidRPr="00545BAC">
                    <w:rPr>
                      <w:rFonts w:eastAsia="MS Mincho" w:cs="Arial"/>
                      <w:color w:val="000000"/>
                      <w:sz w:val="20"/>
                      <w:szCs w:val="20"/>
                    </w:rPr>
                    <w:t xml:space="preserve"> </w:t>
                  </w:r>
                  <w:r w:rsidRPr="00545BAC">
                    <w:rPr>
                      <w:rFonts w:eastAsia="MS Mincho"/>
                      <w:color w:val="000000"/>
                      <w:sz w:val="20"/>
                      <w:szCs w:val="20"/>
                      <w:lang w:val="en-GB"/>
                    </w:rPr>
                    <w:t>H</w:t>
                  </w:r>
                  <w:r w:rsidRPr="00545BAC">
                    <w:rPr>
                      <w:rFonts w:eastAsia="MS Mincho"/>
                      <w:color w:val="000000"/>
                      <w:sz w:val="20"/>
                      <w:szCs w:val="20"/>
                      <w:lang w:val="ru-RU"/>
                    </w:rPr>
                    <w:t>=</w:t>
                  </w:r>
                  <w:r w:rsidRPr="00545BAC">
                    <w:rPr>
                      <w:rFonts w:eastAsia="MS Mincho"/>
                      <w:color w:val="000000"/>
                      <w:sz w:val="20"/>
                      <w:szCs w:val="20"/>
                    </w:rPr>
                    <w:t>2.0</w:t>
                  </w:r>
                  <w:r w:rsidRPr="00545BAC">
                    <w:rPr>
                      <w:rFonts w:eastAsia="MS Mincho"/>
                      <w:color w:val="000000"/>
                      <w:sz w:val="20"/>
                      <w:szCs w:val="20"/>
                      <w:lang w:val="ru-RU"/>
                    </w:rPr>
                    <w:t>м</w:t>
                  </w:r>
                  <w:r w:rsidRPr="00545BAC">
                    <w:rPr>
                      <w:rFonts w:eastAsia="MS Mincho"/>
                      <w:color w:val="000000"/>
                      <w:sz w:val="20"/>
                      <w:szCs w:val="20"/>
                    </w:rPr>
                    <w:t>,</w:t>
                  </w:r>
                  <w:r w:rsidRPr="00545BAC">
                    <w:rPr>
                      <w:rFonts w:eastAsia="MS Mincho"/>
                      <w:color w:val="000000"/>
                      <w:sz w:val="20"/>
                      <w:szCs w:val="20"/>
                      <w:lang w:val="ru-RU"/>
                    </w:rPr>
                    <w:t xml:space="preserve"> </w:t>
                  </w:r>
                  <w:r w:rsidRPr="00545BAC">
                    <w:rPr>
                      <w:rFonts w:eastAsia="MS Mincho"/>
                      <w:color w:val="000000"/>
                      <w:sz w:val="20"/>
                      <w:szCs w:val="20"/>
                      <w:lang w:val="en-US"/>
                    </w:rPr>
                    <w:t>L</w:t>
                  </w:r>
                  <w:r w:rsidRPr="00545BAC">
                    <w:rPr>
                      <w:rFonts w:eastAsia="MS Mincho"/>
                      <w:color w:val="000000"/>
                      <w:sz w:val="20"/>
                      <w:szCs w:val="20"/>
                      <w:lang w:val="ru-RU"/>
                    </w:rPr>
                    <w:t>=</w:t>
                  </w:r>
                  <w:r w:rsidRPr="00545BAC">
                    <w:rPr>
                      <w:rFonts w:eastAsia="MS Mincho"/>
                      <w:color w:val="000000"/>
                      <w:sz w:val="20"/>
                      <w:szCs w:val="20"/>
                    </w:rPr>
                    <w:t>3</w:t>
                  </w:r>
                  <w:r w:rsidRPr="00545BAC">
                    <w:rPr>
                      <w:rFonts w:eastAsia="MS Mincho"/>
                      <w:color w:val="000000"/>
                      <w:sz w:val="20"/>
                      <w:szCs w:val="20"/>
                      <w:lang w:val="ru-RU"/>
                    </w:rPr>
                    <w:t>.0</w:t>
                  </w:r>
                  <w:r w:rsidRPr="00545BAC">
                    <w:rPr>
                      <w:rFonts w:eastAsia="MS Mincho"/>
                      <w:color w:val="000000"/>
                      <w:sz w:val="20"/>
                      <w:szCs w:val="20"/>
                    </w:rPr>
                    <w:t>м – 2бр.</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BF68BA0" w14:textId="77777777" w:rsidR="00545BAC" w:rsidRPr="00545BAC" w:rsidRDefault="00545BAC" w:rsidP="00545BAC">
                  <w:pPr>
                    <w:spacing w:after="0" w:line="240" w:lineRule="auto"/>
                    <w:jc w:val="center"/>
                    <w:rPr>
                      <w:rFonts w:eastAsia="MS Mincho" w:cs="Arial"/>
                      <w:color w:val="000000"/>
                      <w:sz w:val="20"/>
                      <w:szCs w:val="20"/>
                      <w:lang w:val="en-GB"/>
                    </w:rPr>
                  </w:pPr>
                  <w:r w:rsidRPr="00545BAC">
                    <w:rPr>
                      <w:rFonts w:eastAsia="MS Mincho" w:cs="Arial"/>
                      <w:color w:val="000000"/>
                      <w:sz w:val="20"/>
                      <w:szCs w:val="20"/>
                      <w:lang w:val="en-GB"/>
                    </w:rPr>
                    <w:t>кг.</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C576026" w14:textId="77777777" w:rsidR="00545BAC" w:rsidRPr="00545BAC" w:rsidRDefault="00545BAC" w:rsidP="00545BAC">
                  <w:pPr>
                    <w:spacing w:after="0" w:line="240" w:lineRule="auto"/>
                    <w:jc w:val="center"/>
                    <w:rPr>
                      <w:rFonts w:eastAsia="MS Mincho" w:cs="Arial"/>
                      <w:color w:val="000000"/>
                      <w:sz w:val="20"/>
                      <w:szCs w:val="20"/>
                    </w:rPr>
                  </w:pPr>
                  <w:r w:rsidRPr="00545BAC">
                    <w:rPr>
                      <w:rFonts w:eastAsia="MS Mincho" w:cs="Arial"/>
                      <w:color w:val="000000"/>
                      <w:sz w:val="20"/>
                      <w:szCs w:val="20"/>
                    </w:rPr>
                    <w:t>400.00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1088B7"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859B882"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r>
            <w:tr w:rsidR="00545BAC" w:rsidRPr="00545BAC" w14:paraId="7E72576B" w14:textId="77777777" w:rsidTr="00545BAC">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88A1642"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lang w:val="en-GB"/>
                    </w:rPr>
                    <w:t>5</w:t>
                  </w:r>
                  <w:r w:rsidRPr="00545BAC">
                    <w:rPr>
                      <w:rFonts w:eastAsia="MS Mincho"/>
                      <w:color w:val="000000"/>
                      <w:sz w:val="20"/>
                      <w:szCs w:val="20"/>
                    </w:rPr>
                    <w:t>5</w:t>
                  </w:r>
                </w:p>
              </w:tc>
              <w:tc>
                <w:tcPr>
                  <w:tcW w:w="6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484B8AC" w14:textId="77777777" w:rsidR="00545BAC" w:rsidRPr="00545BAC" w:rsidRDefault="00545BAC" w:rsidP="00545BAC">
                  <w:pPr>
                    <w:spacing w:after="0" w:line="240" w:lineRule="auto"/>
                    <w:rPr>
                      <w:rFonts w:eastAsia="MS Mincho" w:cs="Arial"/>
                      <w:color w:val="000000"/>
                      <w:sz w:val="20"/>
                      <w:szCs w:val="20"/>
                      <w:lang w:val="ru-RU"/>
                    </w:rPr>
                  </w:pPr>
                  <w:r w:rsidRPr="00545BAC">
                    <w:rPr>
                      <w:rFonts w:eastAsia="MS Mincho" w:cs="Arial"/>
                      <w:color w:val="000000"/>
                      <w:sz w:val="20"/>
                      <w:szCs w:val="20"/>
                      <w:lang w:val="ru-RU"/>
                    </w:rPr>
                    <w:t xml:space="preserve">Грундиране и боядисване на </w:t>
                  </w:r>
                  <w:r w:rsidRPr="00545BAC">
                    <w:rPr>
                      <w:rFonts w:eastAsia="MS Mincho" w:cs="Arial"/>
                      <w:color w:val="000000"/>
                      <w:sz w:val="20"/>
                      <w:szCs w:val="20"/>
                    </w:rPr>
                    <w:t xml:space="preserve">двукрилни </w:t>
                  </w:r>
                  <w:r w:rsidRPr="00545BAC">
                    <w:rPr>
                      <w:rFonts w:eastAsia="MS Mincho" w:cs="Arial"/>
                      <w:color w:val="000000"/>
                      <w:sz w:val="20"/>
                      <w:szCs w:val="20"/>
                      <w:lang w:val="ru-RU"/>
                    </w:rPr>
                    <w:t>метални врати</w:t>
                  </w:r>
                  <w:r w:rsidRPr="00545BAC">
                    <w:rPr>
                      <w:rFonts w:eastAsia="MS Mincho" w:cs="Arial"/>
                      <w:color w:val="000000"/>
                      <w:sz w:val="20"/>
                      <w:szCs w:val="20"/>
                    </w:rPr>
                    <w:t xml:space="preserve"> </w:t>
                  </w:r>
                  <w:r w:rsidRPr="00545BAC">
                    <w:rPr>
                      <w:rFonts w:eastAsia="MS Mincho"/>
                      <w:color w:val="000000"/>
                      <w:sz w:val="20"/>
                      <w:szCs w:val="20"/>
                      <w:lang w:val="en-GB"/>
                    </w:rPr>
                    <w:t>H</w:t>
                  </w:r>
                  <w:r w:rsidRPr="00545BAC">
                    <w:rPr>
                      <w:rFonts w:eastAsia="MS Mincho"/>
                      <w:color w:val="000000"/>
                      <w:sz w:val="20"/>
                      <w:szCs w:val="20"/>
                      <w:lang w:val="ru-RU"/>
                    </w:rPr>
                    <w:t>=</w:t>
                  </w:r>
                  <w:r w:rsidRPr="00545BAC">
                    <w:rPr>
                      <w:rFonts w:eastAsia="MS Mincho"/>
                      <w:color w:val="000000"/>
                      <w:sz w:val="20"/>
                      <w:szCs w:val="20"/>
                    </w:rPr>
                    <w:t>2.0</w:t>
                  </w:r>
                  <w:r w:rsidRPr="00545BAC">
                    <w:rPr>
                      <w:rFonts w:eastAsia="MS Mincho"/>
                      <w:color w:val="000000"/>
                      <w:sz w:val="20"/>
                      <w:szCs w:val="20"/>
                      <w:lang w:val="ru-RU"/>
                    </w:rPr>
                    <w:t>м</w:t>
                  </w:r>
                  <w:r w:rsidRPr="00545BAC">
                    <w:rPr>
                      <w:rFonts w:eastAsia="MS Mincho"/>
                      <w:color w:val="000000"/>
                      <w:sz w:val="20"/>
                      <w:szCs w:val="20"/>
                    </w:rPr>
                    <w:t>,</w:t>
                  </w:r>
                  <w:r w:rsidRPr="00545BAC">
                    <w:rPr>
                      <w:rFonts w:eastAsia="MS Mincho"/>
                      <w:color w:val="000000"/>
                      <w:sz w:val="20"/>
                      <w:szCs w:val="20"/>
                      <w:lang w:val="ru-RU"/>
                    </w:rPr>
                    <w:t xml:space="preserve"> </w:t>
                  </w:r>
                  <w:r w:rsidRPr="00545BAC">
                    <w:rPr>
                      <w:rFonts w:eastAsia="MS Mincho"/>
                      <w:color w:val="000000"/>
                      <w:sz w:val="20"/>
                      <w:szCs w:val="20"/>
                      <w:lang w:val="en-US"/>
                    </w:rPr>
                    <w:t>L</w:t>
                  </w:r>
                  <w:r w:rsidRPr="00545BAC">
                    <w:rPr>
                      <w:rFonts w:eastAsia="MS Mincho"/>
                      <w:color w:val="000000"/>
                      <w:sz w:val="20"/>
                      <w:szCs w:val="20"/>
                      <w:lang w:val="ru-RU"/>
                    </w:rPr>
                    <w:t>=</w:t>
                  </w:r>
                  <w:r w:rsidRPr="00545BAC">
                    <w:rPr>
                      <w:rFonts w:eastAsia="MS Mincho"/>
                      <w:color w:val="000000"/>
                      <w:sz w:val="20"/>
                      <w:szCs w:val="20"/>
                    </w:rPr>
                    <w:t>3</w:t>
                  </w:r>
                  <w:r w:rsidRPr="00545BAC">
                    <w:rPr>
                      <w:rFonts w:eastAsia="MS Mincho"/>
                      <w:color w:val="000000"/>
                      <w:sz w:val="20"/>
                      <w:szCs w:val="20"/>
                      <w:lang w:val="ru-RU"/>
                    </w:rPr>
                    <w:t>.0</w:t>
                  </w:r>
                  <w:r w:rsidRPr="00545BAC">
                    <w:rPr>
                      <w:rFonts w:eastAsia="MS Mincho"/>
                      <w:color w:val="000000"/>
                      <w:sz w:val="20"/>
                      <w:szCs w:val="20"/>
                    </w:rPr>
                    <w:t>м – 2бр.</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2AD5808" w14:textId="77777777" w:rsidR="00545BAC" w:rsidRPr="00545BAC" w:rsidRDefault="00545BAC" w:rsidP="00545BAC">
                  <w:pPr>
                    <w:spacing w:after="0" w:line="240" w:lineRule="auto"/>
                    <w:jc w:val="center"/>
                    <w:rPr>
                      <w:rFonts w:eastAsia="MS Mincho" w:cs="Arial"/>
                      <w:color w:val="000000"/>
                      <w:sz w:val="20"/>
                      <w:szCs w:val="20"/>
                      <w:lang w:val="en-GB"/>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F16F191" w14:textId="77777777" w:rsidR="00545BAC" w:rsidRPr="00545BAC" w:rsidRDefault="00545BAC" w:rsidP="00545BAC">
                  <w:pPr>
                    <w:spacing w:after="0" w:line="240" w:lineRule="auto"/>
                    <w:jc w:val="center"/>
                    <w:rPr>
                      <w:rFonts w:eastAsia="MS Mincho" w:cs="Arial"/>
                      <w:color w:val="000000"/>
                      <w:sz w:val="20"/>
                      <w:szCs w:val="20"/>
                    </w:rPr>
                  </w:pPr>
                  <w:r w:rsidRPr="00545BAC">
                    <w:rPr>
                      <w:rFonts w:eastAsia="MS Mincho" w:cs="Arial"/>
                      <w:color w:val="000000"/>
                      <w:sz w:val="20"/>
                      <w:szCs w:val="20"/>
                    </w:rPr>
                    <w:t>20.00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E3E062A" w14:textId="77777777" w:rsidR="00545BAC" w:rsidRPr="00545BAC" w:rsidRDefault="00545BAC" w:rsidP="00545BAC">
                  <w:pPr>
                    <w:spacing w:after="0" w:line="240" w:lineRule="auto"/>
                    <w:jc w:val="center"/>
                    <w:rPr>
                      <w:rFonts w:eastAsia="MS Mincho"/>
                      <w:color w:val="000000"/>
                      <w:sz w:val="20"/>
                      <w:szCs w:val="20"/>
                      <w:lang w:val="en-GB"/>
                    </w:rPr>
                  </w:pP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3C7F65D4" w14:textId="77777777" w:rsidR="00545BAC" w:rsidRPr="00545BAC" w:rsidRDefault="00545BAC" w:rsidP="00545BAC">
                  <w:pPr>
                    <w:spacing w:after="0" w:line="240" w:lineRule="auto"/>
                    <w:jc w:val="center"/>
                    <w:rPr>
                      <w:rFonts w:eastAsia="MS Mincho"/>
                      <w:color w:val="000000"/>
                      <w:sz w:val="20"/>
                      <w:szCs w:val="20"/>
                      <w:lang w:val="en-GB"/>
                    </w:rPr>
                  </w:pPr>
                </w:p>
              </w:tc>
            </w:tr>
            <w:tr w:rsidR="00545BAC" w:rsidRPr="00545BAC" w14:paraId="54513566" w14:textId="77777777" w:rsidTr="00545BAC">
              <w:trPr>
                <w:trHeight w:val="172"/>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390A92C"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lang w:val="en-GB"/>
                    </w:rPr>
                    <w:t>5</w:t>
                  </w:r>
                  <w:r w:rsidRPr="00545BAC">
                    <w:rPr>
                      <w:rFonts w:eastAsia="MS Mincho"/>
                      <w:color w:val="000000"/>
                      <w:sz w:val="20"/>
                      <w:szCs w:val="20"/>
                    </w:rPr>
                    <w:t>6</w:t>
                  </w:r>
                </w:p>
              </w:tc>
              <w:tc>
                <w:tcPr>
                  <w:tcW w:w="68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5FB6B5DA" w14:textId="77777777" w:rsidR="00545BAC" w:rsidRPr="00545BAC" w:rsidRDefault="00545BAC" w:rsidP="00545BAC">
                  <w:pPr>
                    <w:spacing w:after="0" w:line="240" w:lineRule="auto"/>
                    <w:rPr>
                      <w:rFonts w:eastAsia="MS Mincho" w:cs="Arial"/>
                      <w:sz w:val="20"/>
                      <w:szCs w:val="20"/>
                    </w:rPr>
                  </w:pPr>
                  <w:r w:rsidRPr="00545BAC">
                    <w:rPr>
                      <w:rFonts w:eastAsia="MS Mincho" w:cs="Arial"/>
                      <w:sz w:val="20"/>
                      <w:szCs w:val="20"/>
                    </w:rPr>
                    <w:t>Извозване на земни маси</w:t>
                  </w:r>
                  <w:r w:rsidRPr="00545BAC">
                    <w:rPr>
                      <w:rFonts w:eastAsia="MS Mincho" w:cs="Arial"/>
                      <w:sz w:val="20"/>
                      <w:szCs w:val="20"/>
                      <w:lang w:val="ru-RU"/>
                    </w:rPr>
                    <w:t xml:space="preserve"> </w:t>
                  </w:r>
                  <w:r w:rsidRPr="00545BAC">
                    <w:rPr>
                      <w:rFonts w:eastAsia="MS Mincho" w:cs="Arial"/>
                      <w:sz w:val="20"/>
                      <w:szCs w:val="20"/>
                    </w:rPr>
                    <w:t>до</w:t>
                  </w:r>
                  <w:r w:rsidRPr="00545BAC">
                    <w:rPr>
                      <w:rFonts w:eastAsia="MS Mincho" w:cs="Arial"/>
                      <w:sz w:val="20"/>
                      <w:szCs w:val="20"/>
                      <w:lang w:val="ru-RU"/>
                    </w:rPr>
                    <w:t xml:space="preserve"> депо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7F6B6739" w14:textId="77777777" w:rsidR="00545BAC" w:rsidRPr="00545BAC" w:rsidRDefault="00545BAC" w:rsidP="00545BAC">
                  <w:pPr>
                    <w:spacing w:after="0" w:line="240" w:lineRule="auto"/>
                    <w:jc w:val="center"/>
                    <w:rPr>
                      <w:rFonts w:ascii="Arial" w:eastAsia="MS Mincho" w:hAnsi="Arial" w:cs="Arial"/>
                      <w:sz w:val="20"/>
                      <w:szCs w:val="20"/>
                      <w:lang w:val="en-GB"/>
                    </w:rPr>
                  </w:pPr>
                  <w:r w:rsidRPr="00545BAC">
                    <w:rPr>
                      <w:rFonts w:eastAsia="MS Mincho"/>
                      <w:color w:val="000000"/>
                      <w:sz w:val="20"/>
                      <w:szCs w:val="20"/>
                      <w:lang w:val="en-GB"/>
                    </w:rPr>
                    <w:t>м</w:t>
                  </w:r>
                  <w:r w:rsidRPr="00545BAC">
                    <w:rPr>
                      <w:rFonts w:eastAsia="MS Mincho"/>
                      <w:color w:val="000000"/>
                      <w:sz w:val="20"/>
                      <w:szCs w:val="20"/>
                      <w:vertAlign w:val="superscript"/>
                      <w:lang w:val="en-GB"/>
                    </w:rPr>
                    <w:t>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5663FFA6" w14:textId="77777777" w:rsidR="00545BAC" w:rsidRPr="00545BAC" w:rsidRDefault="00545BAC" w:rsidP="00545BAC">
                  <w:pPr>
                    <w:spacing w:after="0" w:line="240" w:lineRule="auto"/>
                    <w:jc w:val="center"/>
                    <w:rPr>
                      <w:rFonts w:eastAsia="MS Mincho" w:cs="Arial"/>
                      <w:sz w:val="20"/>
                      <w:szCs w:val="20"/>
                    </w:rPr>
                  </w:pPr>
                  <w:r w:rsidRPr="00545BAC">
                    <w:rPr>
                      <w:rFonts w:eastAsia="MS Mincho" w:cs="Arial"/>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536C94"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794B78"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r>
            <w:tr w:rsidR="00545BAC" w:rsidRPr="00545BAC" w14:paraId="78A69CDF" w14:textId="77777777" w:rsidTr="00545BAC">
              <w:trPr>
                <w:trHeight w:val="300"/>
              </w:trPr>
              <w:tc>
                <w:tcPr>
                  <w:tcW w:w="9320" w:type="dxa"/>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A7A7F2B" w14:textId="77777777" w:rsidR="00545BAC" w:rsidRPr="00545BAC" w:rsidRDefault="00545BAC" w:rsidP="00545BAC">
                  <w:pPr>
                    <w:spacing w:after="0" w:line="240" w:lineRule="auto"/>
                    <w:jc w:val="right"/>
                    <w:rPr>
                      <w:rFonts w:eastAsia="MS Mincho"/>
                      <w:color w:val="000000"/>
                      <w:sz w:val="20"/>
                      <w:szCs w:val="20"/>
                      <w:lang w:val="ru-RU"/>
                    </w:rPr>
                  </w:pPr>
                  <w:r w:rsidRPr="00545BAC">
                    <w:rPr>
                      <w:rFonts w:eastAsia="Times New Roman" w:cs="Arial"/>
                      <w:b/>
                      <w:color w:val="000000"/>
                      <w:sz w:val="20"/>
                      <w:szCs w:val="20"/>
                      <w:lang w:eastAsia="bg-BG"/>
                    </w:rPr>
                    <w:t> Всичко за Камера – връзка Нитка II /висок напор/ - Нитка I /нисък напор/:</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86D6ACA" w14:textId="77777777" w:rsidR="00545BAC" w:rsidRPr="00545BAC" w:rsidRDefault="00545BAC" w:rsidP="00545BAC">
                  <w:pPr>
                    <w:spacing w:after="0" w:line="240" w:lineRule="auto"/>
                    <w:jc w:val="center"/>
                    <w:rPr>
                      <w:rFonts w:eastAsia="MS Mincho"/>
                      <w:color w:val="000000"/>
                      <w:sz w:val="20"/>
                      <w:szCs w:val="20"/>
                      <w:lang w:val="ru-RU"/>
                    </w:rPr>
                  </w:pPr>
                </w:p>
              </w:tc>
            </w:tr>
            <w:tr w:rsidR="00545BAC" w:rsidRPr="00545BAC" w14:paraId="2E13BDF4" w14:textId="77777777" w:rsidTr="00545BAC">
              <w:trPr>
                <w:trHeight w:val="300"/>
              </w:trPr>
              <w:tc>
                <w:tcPr>
                  <w:tcW w:w="9320" w:type="dxa"/>
                  <w:gridSpan w:val="5"/>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ADD20E2" w14:textId="77777777" w:rsidR="00545BAC" w:rsidRPr="00545BAC" w:rsidRDefault="00545BAC" w:rsidP="00545BAC">
                  <w:pPr>
                    <w:spacing w:after="0" w:line="240" w:lineRule="auto"/>
                    <w:jc w:val="right"/>
                    <w:rPr>
                      <w:rFonts w:eastAsia="MS Mincho"/>
                      <w:color w:val="000000"/>
                      <w:sz w:val="20"/>
                      <w:szCs w:val="20"/>
                      <w:lang w:val="en-GB"/>
                    </w:rPr>
                  </w:pPr>
                  <w:r w:rsidRPr="00545BAC">
                    <w:rPr>
                      <w:rFonts w:eastAsia="Times New Roman" w:cs="Arial"/>
                      <w:b/>
                      <w:bCs/>
                      <w:color w:val="000000"/>
                      <w:sz w:val="20"/>
                      <w:szCs w:val="20"/>
                      <w:lang w:eastAsia="bg-BG"/>
                    </w:rPr>
                    <w:t>5% непредвидени СМР:</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004339F9" w14:textId="77777777" w:rsidR="00545BAC" w:rsidRPr="00545BAC" w:rsidRDefault="00545BAC" w:rsidP="00545BAC">
                  <w:pPr>
                    <w:spacing w:after="0" w:line="240" w:lineRule="auto"/>
                    <w:jc w:val="center"/>
                    <w:rPr>
                      <w:rFonts w:eastAsia="MS Mincho"/>
                      <w:color w:val="000000"/>
                      <w:sz w:val="20"/>
                      <w:szCs w:val="20"/>
                      <w:lang w:val="en-GB"/>
                    </w:rPr>
                  </w:pPr>
                </w:p>
              </w:tc>
            </w:tr>
            <w:tr w:rsidR="00545BAC" w:rsidRPr="00545BAC" w14:paraId="25287506" w14:textId="77777777" w:rsidTr="00545BAC">
              <w:trPr>
                <w:trHeight w:val="270"/>
              </w:trPr>
              <w:tc>
                <w:tcPr>
                  <w:tcW w:w="0" w:type="auto"/>
                  <w:gridSpan w:val="5"/>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tcPr>
                <w:p w14:paraId="466B11D5" w14:textId="77777777" w:rsidR="00545BAC" w:rsidRPr="00545BAC" w:rsidRDefault="00545BAC" w:rsidP="00545BAC">
                  <w:pPr>
                    <w:spacing w:after="0" w:line="240" w:lineRule="auto"/>
                    <w:jc w:val="right"/>
                    <w:rPr>
                      <w:rFonts w:eastAsia="Times New Roman" w:cs="Arial"/>
                      <w:b/>
                      <w:bCs/>
                      <w:color w:val="000000"/>
                      <w:sz w:val="20"/>
                      <w:szCs w:val="20"/>
                      <w:lang w:eastAsia="bg-BG"/>
                    </w:rPr>
                  </w:pPr>
                  <w:r w:rsidRPr="00545BAC">
                    <w:rPr>
                      <w:rFonts w:eastAsia="Times New Roman" w:cs="Arial"/>
                      <w:b/>
                      <w:bCs/>
                      <w:color w:val="000000"/>
                      <w:sz w:val="20"/>
                      <w:szCs w:val="20"/>
                      <w:lang w:eastAsia="bg-BG"/>
                    </w:rPr>
                    <w:t>Обща стойност с непредвидени разходи:</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1497F897" w14:textId="77777777" w:rsidR="00545BAC" w:rsidRPr="00545BAC" w:rsidRDefault="00545BAC" w:rsidP="00545BAC">
                  <w:pPr>
                    <w:spacing w:after="0" w:line="240" w:lineRule="auto"/>
                    <w:jc w:val="center"/>
                    <w:rPr>
                      <w:rFonts w:eastAsia="MS Mincho"/>
                      <w:color w:val="000000"/>
                      <w:sz w:val="20"/>
                      <w:szCs w:val="20"/>
                      <w:lang w:val="ru-RU"/>
                    </w:rPr>
                  </w:pPr>
                  <w:r w:rsidRPr="00545BAC">
                    <w:rPr>
                      <w:rFonts w:eastAsia="MS Mincho"/>
                      <w:color w:val="000000"/>
                      <w:sz w:val="20"/>
                      <w:szCs w:val="20"/>
                      <w:lang w:val="en-GB"/>
                    </w:rPr>
                    <w:t> </w:t>
                  </w:r>
                </w:p>
              </w:tc>
            </w:tr>
          </w:tbl>
          <w:p w14:paraId="1C1E3B8D" w14:textId="77777777" w:rsidR="00545BAC" w:rsidRPr="00545BAC" w:rsidRDefault="00545BAC" w:rsidP="00545BAC">
            <w:pPr>
              <w:spacing w:after="0" w:line="240" w:lineRule="auto"/>
              <w:jc w:val="center"/>
              <w:rPr>
                <w:rFonts w:ascii="Verdana" w:eastAsia="MS Mincho" w:hAnsi="Verdana" w:cs="Tahoma"/>
                <w:sz w:val="18"/>
                <w:szCs w:val="18"/>
                <w:lang w:val="ru-RU"/>
              </w:rPr>
            </w:pPr>
          </w:p>
        </w:tc>
        <w:tc>
          <w:tcPr>
            <w:tcW w:w="5940" w:type="dxa"/>
            <w:gridSpan w:val="5"/>
            <w:tcBorders>
              <w:top w:val="nil"/>
              <w:left w:val="nil"/>
              <w:bottom w:val="nil"/>
              <w:right w:val="nil"/>
            </w:tcBorders>
            <w:shd w:val="clear" w:color="auto" w:fill="auto"/>
            <w:noWrap/>
            <w:vAlign w:val="center"/>
          </w:tcPr>
          <w:p w14:paraId="4EDF57EE" w14:textId="77777777" w:rsidR="00545BAC" w:rsidRPr="00545BAC" w:rsidRDefault="00545BAC" w:rsidP="00545BAC">
            <w:pPr>
              <w:spacing w:after="0" w:line="240" w:lineRule="auto"/>
              <w:rPr>
                <w:rFonts w:ascii="Verdana" w:eastAsia="MS Mincho" w:hAnsi="Verdana"/>
                <w:b/>
                <w:bCs/>
                <w:color w:val="000000"/>
                <w:sz w:val="24"/>
                <w:szCs w:val="24"/>
              </w:rPr>
            </w:pPr>
          </w:p>
        </w:tc>
        <w:tc>
          <w:tcPr>
            <w:tcW w:w="763" w:type="dxa"/>
            <w:tcBorders>
              <w:top w:val="nil"/>
              <w:left w:val="nil"/>
              <w:bottom w:val="nil"/>
              <w:right w:val="nil"/>
            </w:tcBorders>
            <w:shd w:val="clear" w:color="auto" w:fill="auto"/>
            <w:noWrap/>
            <w:vAlign w:val="center"/>
            <w:hideMark/>
          </w:tcPr>
          <w:p w14:paraId="693D18C7" w14:textId="77777777" w:rsidR="00545BAC" w:rsidRPr="00545BAC" w:rsidRDefault="00545BAC" w:rsidP="00545BAC">
            <w:pPr>
              <w:spacing w:after="0" w:line="240" w:lineRule="auto"/>
              <w:rPr>
                <w:rFonts w:ascii="Verdana" w:eastAsia="MS Mincho" w:hAnsi="Verdana" w:cs="Tahoma"/>
                <w:sz w:val="18"/>
                <w:szCs w:val="18"/>
              </w:rPr>
            </w:pPr>
            <w:r w:rsidRPr="00545BAC">
              <w:rPr>
                <w:rFonts w:ascii="Verdana" w:eastAsia="MS Mincho" w:hAnsi="Verdana" w:cs="Tahoma"/>
                <w:sz w:val="18"/>
                <w:szCs w:val="18"/>
              </w:rPr>
              <w:t>Мярка</w:t>
            </w:r>
          </w:p>
        </w:tc>
        <w:tc>
          <w:tcPr>
            <w:tcW w:w="1449" w:type="dxa"/>
            <w:tcBorders>
              <w:top w:val="nil"/>
              <w:left w:val="nil"/>
              <w:bottom w:val="nil"/>
              <w:right w:val="nil"/>
            </w:tcBorders>
            <w:shd w:val="clear" w:color="auto" w:fill="auto"/>
            <w:noWrap/>
            <w:vAlign w:val="center"/>
          </w:tcPr>
          <w:p w14:paraId="67EC89E5" w14:textId="77777777" w:rsidR="00545BAC" w:rsidRPr="00545BAC" w:rsidRDefault="00545BAC" w:rsidP="00545BAC">
            <w:pPr>
              <w:spacing w:after="0" w:line="240" w:lineRule="auto"/>
              <w:rPr>
                <w:rFonts w:ascii="Verdana" w:eastAsia="MS Mincho" w:hAnsi="Verdana" w:cs="Tahoma"/>
                <w:sz w:val="18"/>
                <w:szCs w:val="18"/>
                <w:lang w:val="en-US"/>
              </w:rPr>
            </w:pPr>
            <w:r w:rsidRPr="00545BAC">
              <w:rPr>
                <w:rFonts w:ascii="Verdana" w:eastAsia="MS Mincho" w:hAnsi="Verdana" w:cs="Tahoma"/>
                <w:sz w:val="18"/>
                <w:szCs w:val="18"/>
                <w:lang w:val="en-US"/>
              </w:rPr>
              <w:t>Количество</w:t>
            </w:r>
          </w:p>
        </w:tc>
        <w:tc>
          <w:tcPr>
            <w:tcW w:w="700" w:type="dxa"/>
            <w:tcBorders>
              <w:top w:val="nil"/>
              <w:left w:val="nil"/>
              <w:bottom w:val="nil"/>
              <w:right w:val="nil"/>
            </w:tcBorders>
            <w:shd w:val="clear" w:color="auto" w:fill="auto"/>
            <w:noWrap/>
            <w:vAlign w:val="center"/>
            <w:hideMark/>
          </w:tcPr>
          <w:p w14:paraId="7872FCD7" w14:textId="77777777" w:rsidR="00545BAC" w:rsidRPr="00545BAC" w:rsidRDefault="00545BAC" w:rsidP="00545BAC">
            <w:pPr>
              <w:spacing w:after="0" w:line="240" w:lineRule="auto"/>
              <w:rPr>
                <w:rFonts w:ascii="Verdana" w:eastAsia="MS Mincho" w:hAnsi="Verdana" w:cs="Tahoma"/>
                <w:sz w:val="18"/>
                <w:szCs w:val="18"/>
              </w:rPr>
            </w:pPr>
            <w:r w:rsidRPr="00545BAC">
              <w:rPr>
                <w:rFonts w:ascii="Verdana" w:eastAsia="MS Mincho" w:hAnsi="Verdana" w:cs="Tahoma"/>
                <w:sz w:val="18"/>
                <w:szCs w:val="18"/>
              </w:rPr>
              <w:t>ед. цена /лв/</w:t>
            </w:r>
          </w:p>
        </w:tc>
        <w:tc>
          <w:tcPr>
            <w:tcW w:w="920" w:type="dxa"/>
            <w:tcBorders>
              <w:top w:val="nil"/>
              <w:left w:val="nil"/>
              <w:bottom w:val="nil"/>
              <w:right w:val="nil"/>
            </w:tcBorders>
            <w:shd w:val="clear" w:color="auto" w:fill="auto"/>
            <w:noWrap/>
            <w:vAlign w:val="center"/>
            <w:hideMark/>
          </w:tcPr>
          <w:p w14:paraId="6E5ABE76" w14:textId="77777777" w:rsidR="00545BAC" w:rsidRPr="00545BAC" w:rsidRDefault="00545BAC" w:rsidP="00545BAC">
            <w:pPr>
              <w:spacing w:after="0" w:line="240" w:lineRule="auto"/>
              <w:jc w:val="right"/>
              <w:rPr>
                <w:rFonts w:ascii="Verdana" w:eastAsia="MS Mincho" w:hAnsi="Verdana"/>
                <w:b/>
                <w:bCs/>
                <w:iCs/>
                <w:sz w:val="18"/>
                <w:szCs w:val="18"/>
              </w:rPr>
            </w:pPr>
            <w:r w:rsidRPr="00545BAC">
              <w:rPr>
                <w:rFonts w:ascii="Verdana" w:eastAsia="MS Mincho" w:hAnsi="Verdana"/>
                <w:b/>
                <w:bCs/>
                <w:iCs/>
                <w:sz w:val="18"/>
                <w:szCs w:val="18"/>
              </w:rPr>
              <w:t>обща цена /лв/</w:t>
            </w:r>
          </w:p>
        </w:tc>
      </w:tr>
    </w:tbl>
    <w:p w14:paraId="66869E5F" w14:textId="77777777" w:rsidR="00545BAC" w:rsidRPr="00545BAC" w:rsidRDefault="00545BAC" w:rsidP="00545BAC">
      <w:pPr>
        <w:spacing w:after="0" w:line="240" w:lineRule="auto"/>
        <w:ind w:left="1080"/>
        <w:rPr>
          <w:rFonts w:ascii="Verdana" w:eastAsia="MS Mincho" w:hAnsi="Verdana"/>
          <w:b/>
          <w:bCs/>
          <w:sz w:val="24"/>
          <w:szCs w:val="24"/>
        </w:rPr>
      </w:pPr>
    </w:p>
    <w:p w14:paraId="5576A316" w14:textId="77777777" w:rsidR="00545BAC" w:rsidRDefault="00545BAC" w:rsidP="00545BAC">
      <w:pPr>
        <w:spacing w:after="0" w:line="240" w:lineRule="auto"/>
        <w:ind w:left="1080"/>
        <w:rPr>
          <w:rFonts w:ascii="Verdana" w:eastAsia="MS Mincho" w:hAnsi="Verdana"/>
          <w:b/>
          <w:bCs/>
          <w:sz w:val="24"/>
          <w:szCs w:val="24"/>
        </w:rPr>
      </w:pPr>
    </w:p>
    <w:p w14:paraId="6835666D" w14:textId="77777777" w:rsidR="00545BAC" w:rsidRDefault="00545BAC" w:rsidP="00545BAC">
      <w:pPr>
        <w:spacing w:after="0" w:line="240" w:lineRule="auto"/>
        <w:ind w:left="1080"/>
        <w:rPr>
          <w:rFonts w:ascii="Verdana" w:eastAsia="MS Mincho" w:hAnsi="Verdana"/>
          <w:b/>
          <w:bCs/>
          <w:sz w:val="24"/>
          <w:szCs w:val="24"/>
        </w:rPr>
      </w:pPr>
    </w:p>
    <w:p w14:paraId="63A75E67" w14:textId="77777777" w:rsidR="00545BAC" w:rsidRDefault="00545BAC" w:rsidP="00545BAC">
      <w:pPr>
        <w:spacing w:after="0" w:line="240" w:lineRule="auto"/>
        <w:ind w:left="1080"/>
        <w:rPr>
          <w:rFonts w:ascii="Verdana" w:eastAsia="MS Mincho" w:hAnsi="Verdana"/>
          <w:b/>
          <w:bCs/>
          <w:sz w:val="24"/>
          <w:szCs w:val="24"/>
        </w:rPr>
      </w:pPr>
    </w:p>
    <w:p w14:paraId="49C03FC6" w14:textId="77777777" w:rsidR="00545BAC" w:rsidRPr="00545BAC" w:rsidRDefault="00545BAC" w:rsidP="00545BAC">
      <w:pPr>
        <w:spacing w:after="0" w:line="240" w:lineRule="auto"/>
        <w:ind w:left="1080"/>
        <w:rPr>
          <w:rFonts w:ascii="Verdana" w:eastAsia="MS Mincho" w:hAnsi="Verdana"/>
          <w:b/>
          <w:bCs/>
          <w:sz w:val="24"/>
          <w:szCs w:val="24"/>
        </w:rPr>
      </w:pPr>
    </w:p>
    <w:p w14:paraId="435B7781" w14:textId="77777777" w:rsidR="00545BAC" w:rsidRPr="00545BAC" w:rsidRDefault="00545BAC" w:rsidP="00545BAC">
      <w:pPr>
        <w:numPr>
          <w:ilvl w:val="0"/>
          <w:numId w:val="22"/>
        </w:numPr>
        <w:spacing w:after="0" w:line="240" w:lineRule="auto"/>
        <w:rPr>
          <w:rFonts w:ascii="Verdana" w:eastAsia="MS Mincho" w:hAnsi="Verdana"/>
          <w:b/>
          <w:bCs/>
          <w:sz w:val="24"/>
          <w:szCs w:val="24"/>
        </w:rPr>
      </w:pPr>
      <w:r w:rsidRPr="00545BAC">
        <w:rPr>
          <w:rFonts w:ascii="Verdana" w:eastAsia="MS Mincho" w:hAnsi="Verdana" w:cs="Tahoma"/>
          <w:b/>
          <w:sz w:val="20"/>
          <w:szCs w:val="20"/>
        </w:rPr>
        <w:lastRenderedPageBreak/>
        <w:t>Суха камера изравнител ВЕЦ “Симеоново”</w:t>
      </w:r>
    </w:p>
    <w:tbl>
      <w:tblPr>
        <w:tblW w:w="10326" w:type="dxa"/>
        <w:tblInd w:w="55" w:type="dxa"/>
        <w:tblCellMar>
          <w:left w:w="70" w:type="dxa"/>
          <w:right w:w="70" w:type="dxa"/>
        </w:tblCellMar>
        <w:tblLook w:val="04A0" w:firstRow="1" w:lastRow="0" w:firstColumn="1" w:lastColumn="0" w:noHBand="0" w:noVBand="1"/>
      </w:tblPr>
      <w:tblGrid>
        <w:gridCol w:w="460"/>
        <w:gridCol w:w="6860"/>
        <w:gridCol w:w="607"/>
        <w:gridCol w:w="799"/>
        <w:gridCol w:w="740"/>
        <w:gridCol w:w="860"/>
      </w:tblGrid>
      <w:tr w:rsidR="00545BAC" w:rsidRPr="00545BAC" w14:paraId="7B60FE80" w14:textId="77777777" w:rsidTr="00545BAC">
        <w:trPr>
          <w:trHeight w:val="750"/>
        </w:trPr>
        <w:tc>
          <w:tcPr>
            <w:tcW w:w="460" w:type="dxa"/>
            <w:tcBorders>
              <w:top w:val="single" w:sz="8" w:space="0" w:color="auto"/>
              <w:left w:val="single" w:sz="8" w:space="0" w:color="auto"/>
              <w:bottom w:val="single" w:sz="4" w:space="0" w:color="auto"/>
              <w:right w:val="single" w:sz="4" w:space="0" w:color="auto"/>
            </w:tcBorders>
            <w:shd w:val="clear" w:color="000000" w:fill="DDD9C4"/>
            <w:vAlign w:val="center"/>
            <w:hideMark/>
          </w:tcPr>
          <w:p w14:paraId="27047B03"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b/>
                <w:bCs/>
                <w:sz w:val="20"/>
                <w:szCs w:val="20"/>
                <w:lang w:eastAsia="bg-BG"/>
              </w:rPr>
              <w:t>№</w:t>
            </w:r>
          </w:p>
        </w:tc>
        <w:tc>
          <w:tcPr>
            <w:tcW w:w="6860" w:type="dxa"/>
            <w:tcBorders>
              <w:top w:val="single" w:sz="8" w:space="0" w:color="auto"/>
              <w:left w:val="nil"/>
              <w:bottom w:val="single" w:sz="4" w:space="0" w:color="auto"/>
              <w:right w:val="single" w:sz="4" w:space="0" w:color="auto"/>
            </w:tcBorders>
            <w:shd w:val="clear" w:color="000000" w:fill="DDD9C4"/>
            <w:vAlign w:val="center"/>
            <w:hideMark/>
          </w:tcPr>
          <w:p w14:paraId="71EFF22F"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b/>
                <w:bCs/>
                <w:sz w:val="20"/>
                <w:szCs w:val="20"/>
                <w:lang w:eastAsia="bg-BG"/>
              </w:rPr>
              <w:t>Вид дейност</w:t>
            </w:r>
          </w:p>
        </w:tc>
        <w:tc>
          <w:tcPr>
            <w:tcW w:w="607" w:type="dxa"/>
            <w:tcBorders>
              <w:top w:val="single" w:sz="8" w:space="0" w:color="auto"/>
              <w:left w:val="nil"/>
              <w:bottom w:val="single" w:sz="4" w:space="0" w:color="auto"/>
              <w:right w:val="single" w:sz="4" w:space="0" w:color="auto"/>
            </w:tcBorders>
            <w:shd w:val="clear" w:color="000000" w:fill="DDD9C4"/>
            <w:vAlign w:val="center"/>
            <w:hideMark/>
          </w:tcPr>
          <w:p w14:paraId="1D2AFBF3" w14:textId="77777777" w:rsidR="00545BAC" w:rsidRPr="00545BAC" w:rsidRDefault="00545BAC" w:rsidP="00545BAC">
            <w:pPr>
              <w:spacing w:after="0" w:line="240" w:lineRule="auto"/>
              <w:jc w:val="center"/>
              <w:rPr>
                <w:rFonts w:eastAsia="MS Mincho"/>
                <w:b/>
                <w:bCs/>
                <w:sz w:val="20"/>
                <w:szCs w:val="20"/>
                <w:lang w:val="ru-RU"/>
              </w:rPr>
            </w:pPr>
            <w:r w:rsidRPr="00545BAC">
              <w:rPr>
                <w:rFonts w:eastAsia="MS Mincho"/>
                <w:b/>
                <w:bCs/>
                <w:sz w:val="20"/>
                <w:szCs w:val="20"/>
              </w:rPr>
              <w:t>Е</w:t>
            </w:r>
            <w:r w:rsidRPr="00545BAC">
              <w:rPr>
                <w:rFonts w:eastAsia="MS Mincho"/>
                <w:b/>
                <w:bCs/>
                <w:sz w:val="20"/>
                <w:szCs w:val="20"/>
                <w:lang w:val="ru-RU"/>
              </w:rPr>
              <w:t>д.</w:t>
            </w:r>
            <w:r w:rsidRPr="00545BAC">
              <w:rPr>
                <w:rFonts w:eastAsia="MS Mincho"/>
                <w:b/>
                <w:bCs/>
                <w:sz w:val="20"/>
                <w:szCs w:val="20"/>
              </w:rPr>
              <w:t xml:space="preserve"> </w:t>
            </w:r>
            <w:r w:rsidRPr="00545BAC">
              <w:rPr>
                <w:rFonts w:eastAsia="MS Mincho"/>
                <w:b/>
                <w:bCs/>
                <w:sz w:val="20"/>
                <w:szCs w:val="20"/>
                <w:lang w:val="ru-RU"/>
              </w:rPr>
              <w:t>м.</w:t>
            </w:r>
          </w:p>
        </w:tc>
        <w:tc>
          <w:tcPr>
            <w:tcW w:w="799" w:type="dxa"/>
            <w:tcBorders>
              <w:top w:val="single" w:sz="8" w:space="0" w:color="auto"/>
              <w:left w:val="nil"/>
              <w:bottom w:val="single" w:sz="4" w:space="0" w:color="auto"/>
              <w:right w:val="single" w:sz="4" w:space="0" w:color="auto"/>
            </w:tcBorders>
            <w:shd w:val="clear" w:color="000000" w:fill="DDD9C4"/>
            <w:vAlign w:val="center"/>
            <w:hideMark/>
          </w:tcPr>
          <w:p w14:paraId="15104AF5" w14:textId="77777777" w:rsidR="00545BAC" w:rsidRPr="00545BAC" w:rsidRDefault="00545BAC" w:rsidP="00545BAC">
            <w:pPr>
              <w:spacing w:after="0" w:line="240" w:lineRule="auto"/>
              <w:jc w:val="center"/>
              <w:rPr>
                <w:rFonts w:eastAsia="MS Mincho"/>
                <w:b/>
                <w:bCs/>
                <w:sz w:val="20"/>
                <w:szCs w:val="20"/>
                <w:lang w:val="ru-RU"/>
              </w:rPr>
            </w:pPr>
            <w:r w:rsidRPr="00545BAC">
              <w:rPr>
                <w:rFonts w:eastAsia="MS Mincho"/>
                <w:b/>
                <w:bCs/>
                <w:sz w:val="20"/>
                <w:szCs w:val="20"/>
                <w:lang w:val="ru-RU"/>
              </w:rPr>
              <w:t>К-во</w:t>
            </w:r>
          </w:p>
        </w:tc>
        <w:tc>
          <w:tcPr>
            <w:tcW w:w="740" w:type="dxa"/>
            <w:tcBorders>
              <w:top w:val="single" w:sz="8" w:space="0" w:color="auto"/>
              <w:left w:val="nil"/>
              <w:bottom w:val="single" w:sz="4" w:space="0" w:color="auto"/>
              <w:right w:val="single" w:sz="4" w:space="0" w:color="auto"/>
            </w:tcBorders>
            <w:shd w:val="clear" w:color="000000" w:fill="DDD9C4"/>
            <w:vAlign w:val="center"/>
            <w:hideMark/>
          </w:tcPr>
          <w:p w14:paraId="2D185CE4" w14:textId="77777777" w:rsidR="00545BAC" w:rsidRPr="00545BAC" w:rsidRDefault="00545BAC" w:rsidP="00545BAC">
            <w:pPr>
              <w:spacing w:after="0" w:line="240" w:lineRule="auto"/>
              <w:jc w:val="center"/>
              <w:rPr>
                <w:rFonts w:eastAsia="MS Mincho"/>
                <w:b/>
                <w:bCs/>
                <w:sz w:val="20"/>
                <w:szCs w:val="20"/>
                <w:lang w:val="ru-RU"/>
              </w:rPr>
            </w:pPr>
            <w:r w:rsidRPr="00545BAC">
              <w:rPr>
                <w:rFonts w:eastAsia="MS Mincho"/>
                <w:b/>
                <w:bCs/>
                <w:sz w:val="20"/>
                <w:szCs w:val="20"/>
                <w:lang w:val="ru-RU"/>
              </w:rPr>
              <w:t>Ед. цена /лв</w:t>
            </w:r>
            <w:r w:rsidRPr="00545BAC">
              <w:rPr>
                <w:rFonts w:eastAsia="MS Mincho"/>
                <w:b/>
                <w:bCs/>
                <w:sz w:val="20"/>
                <w:szCs w:val="20"/>
              </w:rPr>
              <w:t>. без ДДС</w:t>
            </w:r>
            <w:r w:rsidRPr="00545BAC">
              <w:rPr>
                <w:rFonts w:eastAsia="MS Mincho"/>
                <w:b/>
                <w:bCs/>
                <w:sz w:val="20"/>
                <w:szCs w:val="20"/>
                <w:lang w:val="ru-RU"/>
              </w:rPr>
              <w:t>/</w:t>
            </w:r>
          </w:p>
        </w:tc>
        <w:tc>
          <w:tcPr>
            <w:tcW w:w="860" w:type="dxa"/>
            <w:tcBorders>
              <w:top w:val="single" w:sz="8" w:space="0" w:color="auto"/>
              <w:left w:val="nil"/>
              <w:bottom w:val="single" w:sz="4" w:space="0" w:color="auto"/>
              <w:right w:val="single" w:sz="8" w:space="0" w:color="auto"/>
            </w:tcBorders>
            <w:shd w:val="clear" w:color="000000" w:fill="DDD9C4"/>
            <w:vAlign w:val="center"/>
            <w:hideMark/>
          </w:tcPr>
          <w:p w14:paraId="1AB06009" w14:textId="77777777" w:rsidR="00545BAC" w:rsidRPr="00545BAC" w:rsidRDefault="00545BAC" w:rsidP="00545BAC">
            <w:pPr>
              <w:spacing w:after="0" w:line="240" w:lineRule="auto"/>
              <w:jc w:val="center"/>
              <w:rPr>
                <w:rFonts w:eastAsia="MS Mincho"/>
                <w:b/>
                <w:bCs/>
                <w:sz w:val="20"/>
                <w:szCs w:val="20"/>
                <w:lang w:val="ru-RU"/>
              </w:rPr>
            </w:pPr>
            <w:r w:rsidRPr="00545BAC">
              <w:rPr>
                <w:rFonts w:eastAsia="MS Mincho"/>
                <w:b/>
                <w:bCs/>
                <w:sz w:val="20"/>
                <w:szCs w:val="20"/>
                <w:lang w:val="ru-RU"/>
              </w:rPr>
              <w:t>Обща цена /лв. без ДДС/</w:t>
            </w:r>
          </w:p>
        </w:tc>
      </w:tr>
      <w:tr w:rsidR="00545BAC" w:rsidRPr="00545BAC" w14:paraId="38687A00" w14:textId="77777777" w:rsidTr="00545BAC">
        <w:trPr>
          <w:trHeight w:val="300"/>
        </w:trPr>
        <w:tc>
          <w:tcPr>
            <w:tcW w:w="10326" w:type="dxa"/>
            <w:gridSpan w:val="6"/>
            <w:tcBorders>
              <w:top w:val="nil"/>
              <w:left w:val="single" w:sz="8" w:space="0" w:color="auto"/>
              <w:bottom w:val="single" w:sz="4" w:space="0" w:color="auto"/>
            </w:tcBorders>
            <w:shd w:val="clear" w:color="000000" w:fill="92D050"/>
            <w:vAlign w:val="center"/>
            <w:hideMark/>
          </w:tcPr>
          <w:p w14:paraId="53106E68" w14:textId="77777777" w:rsidR="00545BAC" w:rsidRPr="00545BAC" w:rsidRDefault="00545BAC" w:rsidP="00545BAC">
            <w:pPr>
              <w:spacing w:after="0" w:line="240" w:lineRule="auto"/>
              <w:jc w:val="center"/>
              <w:rPr>
                <w:rFonts w:eastAsia="Times New Roman"/>
                <w:b/>
                <w:bCs/>
                <w:sz w:val="20"/>
                <w:szCs w:val="20"/>
                <w:lang w:val="en-US" w:eastAsia="bg-BG"/>
              </w:rPr>
            </w:pPr>
            <w:r w:rsidRPr="00545BAC">
              <w:rPr>
                <w:rFonts w:eastAsia="Times New Roman"/>
                <w:sz w:val="20"/>
                <w:szCs w:val="20"/>
                <w:lang w:eastAsia="bg-BG"/>
              </w:rPr>
              <w:t> </w:t>
            </w:r>
            <w:r w:rsidRPr="00545BAC">
              <w:rPr>
                <w:rFonts w:eastAsia="Times New Roman"/>
                <w:b/>
                <w:bCs/>
                <w:sz w:val="20"/>
                <w:szCs w:val="20"/>
                <w:lang w:eastAsia="bg-BG"/>
              </w:rPr>
              <w:t>Покрив на сградата</w:t>
            </w:r>
          </w:p>
        </w:tc>
      </w:tr>
      <w:tr w:rsidR="00545BAC" w:rsidRPr="00545BAC" w14:paraId="4A443BF9" w14:textId="77777777" w:rsidTr="00545BAC">
        <w:trPr>
          <w:trHeight w:val="300"/>
        </w:trPr>
        <w:tc>
          <w:tcPr>
            <w:tcW w:w="10326" w:type="dxa"/>
            <w:gridSpan w:val="6"/>
            <w:tcBorders>
              <w:top w:val="nil"/>
              <w:left w:val="single" w:sz="8" w:space="0" w:color="auto"/>
              <w:bottom w:val="single" w:sz="4" w:space="0" w:color="auto"/>
              <w:right w:val="single" w:sz="8" w:space="0" w:color="auto"/>
            </w:tcBorders>
            <w:shd w:val="clear" w:color="auto" w:fill="auto"/>
            <w:noWrap/>
            <w:vAlign w:val="center"/>
            <w:hideMark/>
          </w:tcPr>
          <w:p w14:paraId="1B1D3342" w14:textId="77777777" w:rsidR="00545BAC" w:rsidRPr="00545BAC" w:rsidRDefault="00545BAC" w:rsidP="00545BAC">
            <w:pPr>
              <w:spacing w:after="0" w:line="240" w:lineRule="auto"/>
              <w:jc w:val="center"/>
              <w:rPr>
                <w:rFonts w:eastAsia="Times New Roman"/>
                <w:b/>
                <w:bCs/>
                <w:color w:val="000000"/>
                <w:sz w:val="20"/>
                <w:szCs w:val="20"/>
                <w:lang w:val="en-US" w:eastAsia="bg-BG"/>
              </w:rPr>
            </w:pPr>
            <w:r w:rsidRPr="00545BAC">
              <w:rPr>
                <w:rFonts w:eastAsia="Times New Roman"/>
                <w:b/>
                <w:bCs/>
                <w:color w:val="000000"/>
                <w:sz w:val="20"/>
                <w:szCs w:val="20"/>
                <w:lang w:eastAsia="bg-BG"/>
              </w:rPr>
              <w:t>Подготвителни работи</w:t>
            </w:r>
          </w:p>
        </w:tc>
      </w:tr>
      <w:tr w:rsidR="00545BAC" w:rsidRPr="00545BAC" w14:paraId="4B0C9CA0"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36BDA6D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w:t>
            </w:r>
          </w:p>
        </w:tc>
        <w:tc>
          <w:tcPr>
            <w:tcW w:w="6860" w:type="dxa"/>
            <w:tcBorders>
              <w:top w:val="nil"/>
              <w:left w:val="nil"/>
              <w:bottom w:val="single" w:sz="4" w:space="0" w:color="auto"/>
              <w:right w:val="single" w:sz="4" w:space="0" w:color="auto"/>
            </w:tcBorders>
            <w:shd w:val="clear" w:color="auto" w:fill="auto"/>
            <w:noWrap/>
            <w:vAlign w:val="center"/>
          </w:tcPr>
          <w:p w14:paraId="24B712E0"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Ръчен изкоп в земни почви</w:t>
            </w:r>
          </w:p>
        </w:tc>
        <w:tc>
          <w:tcPr>
            <w:tcW w:w="607" w:type="dxa"/>
            <w:tcBorders>
              <w:top w:val="nil"/>
              <w:left w:val="nil"/>
              <w:bottom w:val="single" w:sz="4" w:space="0" w:color="auto"/>
              <w:right w:val="single" w:sz="4" w:space="0" w:color="auto"/>
            </w:tcBorders>
            <w:shd w:val="clear" w:color="auto" w:fill="auto"/>
            <w:noWrap/>
            <w:vAlign w:val="center"/>
          </w:tcPr>
          <w:p w14:paraId="1E5BE3C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3</w:t>
            </w:r>
          </w:p>
        </w:tc>
        <w:tc>
          <w:tcPr>
            <w:tcW w:w="799" w:type="dxa"/>
            <w:tcBorders>
              <w:top w:val="nil"/>
              <w:left w:val="nil"/>
              <w:bottom w:val="single" w:sz="4" w:space="0" w:color="auto"/>
              <w:right w:val="single" w:sz="4" w:space="0" w:color="auto"/>
            </w:tcBorders>
            <w:shd w:val="clear" w:color="auto" w:fill="auto"/>
            <w:noWrap/>
            <w:vAlign w:val="center"/>
          </w:tcPr>
          <w:p w14:paraId="463D4EC9" w14:textId="77777777" w:rsidR="00545BAC" w:rsidRPr="00545BAC" w:rsidRDefault="00545BAC" w:rsidP="00545BAC">
            <w:pPr>
              <w:spacing w:after="0" w:line="240" w:lineRule="auto"/>
              <w:jc w:val="center"/>
              <w:rPr>
                <w:rFonts w:eastAsia="Times New Roman"/>
                <w:color w:val="000000"/>
                <w:sz w:val="20"/>
                <w:szCs w:val="20"/>
                <w:lang w:val="en-US" w:eastAsia="bg-BG"/>
              </w:rPr>
            </w:pPr>
            <w:r w:rsidRPr="00545BAC">
              <w:rPr>
                <w:rFonts w:eastAsia="Times New Roman"/>
                <w:color w:val="000000"/>
                <w:sz w:val="20"/>
                <w:szCs w:val="20"/>
                <w:lang w:val="en-US" w:eastAsia="bg-BG"/>
              </w:rPr>
              <w:t>16.00</w:t>
            </w:r>
          </w:p>
        </w:tc>
        <w:tc>
          <w:tcPr>
            <w:tcW w:w="740" w:type="dxa"/>
            <w:tcBorders>
              <w:top w:val="nil"/>
              <w:left w:val="nil"/>
              <w:bottom w:val="single" w:sz="4" w:space="0" w:color="auto"/>
              <w:right w:val="single" w:sz="4" w:space="0" w:color="auto"/>
            </w:tcBorders>
            <w:shd w:val="clear" w:color="000000" w:fill="FFFFFF"/>
            <w:vAlign w:val="center"/>
          </w:tcPr>
          <w:p w14:paraId="39044F89" w14:textId="77777777" w:rsidR="00545BAC" w:rsidRPr="00545BAC" w:rsidRDefault="00545BAC" w:rsidP="00545BAC">
            <w:pPr>
              <w:spacing w:after="0" w:line="240" w:lineRule="auto"/>
              <w:jc w:val="center"/>
              <w:rPr>
                <w:rFonts w:eastAsia="Times New Roman"/>
                <w:b/>
                <w:bCs/>
                <w:sz w:val="20"/>
                <w:szCs w:val="20"/>
                <w:lang w:eastAsia="bg-BG"/>
              </w:rPr>
            </w:pPr>
          </w:p>
        </w:tc>
        <w:tc>
          <w:tcPr>
            <w:tcW w:w="860" w:type="dxa"/>
            <w:tcBorders>
              <w:top w:val="nil"/>
              <w:left w:val="nil"/>
              <w:bottom w:val="single" w:sz="4" w:space="0" w:color="auto"/>
              <w:right w:val="single" w:sz="8" w:space="0" w:color="auto"/>
            </w:tcBorders>
            <w:shd w:val="clear" w:color="000000" w:fill="FFFFFF"/>
            <w:vAlign w:val="center"/>
          </w:tcPr>
          <w:p w14:paraId="756BFE6D" w14:textId="77777777" w:rsidR="00545BAC" w:rsidRPr="00545BAC" w:rsidRDefault="00545BAC" w:rsidP="00545BAC">
            <w:pPr>
              <w:spacing w:after="0" w:line="240" w:lineRule="auto"/>
              <w:jc w:val="center"/>
              <w:rPr>
                <w:rFonts w:eastAsia="Times New Roman"/>
                <w:b/>
                <w:bCs/>
                <w:sz w:val="20"/>
                <w:szCs w:val="20"/>
                <w:lang w:eastAsia="bg-BG"/>
              </w:rPr>
            </w:pPr>
          </w:p>
        </w:tc>
      </w:tr>
      <w:tr w:rsidR="00545BAC" w:rsidRPr="00545BAC" w14:paraId="516326AF" w14:textId="77777777" w:rsidTr="00545BAC">
        <w:trPr>
          <w:trHeight w:val="318"/>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3DE177D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w:t>
            </w:r>
          </w:p>
        </w:tc>
        <w:tc>
          <w:tcPr>
            <w:tcW w:w="6860" w:type="dxa"/>
            <w:tcBorders>
              <w:top w:val="nil"/>
              <w:left w:val="nil"/>
              <w:bottom w:val="single" w:sz="4" w:space="0" w:color="auto"/>
              <w:right w:val="single" w:sz="4" w:space="0" w:color="auto"/>
            </w:tcBorders>
            <w:shd w:val="clear" w:color="auto" w:fill="auto"/>
            <w:noWrap/>
            <w:vAlign w:val="center"/>
            <w:hideMark/>
          </w:tcPr>
          <w:p w14:paraId="0DC0865F" w14:textId="77777777" w:rsidR="00545BAC" w:rsidRPr="00545BAC" w:rsidRDefault="00545BAC" w:rsidP="00545BAC">
            <w:pPr>
              <w:spacing w:after="0" w:line="240" w:lineRule="auto"/>
              <w:rPr>
                <w:rFonts w:eastAsia="Times New Roman"/>
                <w:color w:val="000000"/>
                <w:sz w:val="20"/>
                <w:szCs w:val="20"/>
                <w:lang w:val="ru-RU" w:eastAsia="bg-BG"/>
              </w:rPr>
            </w:pPr>
            <w:r w:rsidRPr="00545BAC">
              <w:rPr>
                <w:rFonts w:eastAsia="Times New Roman"/>
                <w:color w:val="000000"/>
                <w:sz w:val="20"/>
                <w:szCs w:val="20"/>
                <w:lang w:eastAsia="bg-BG"/>
              </w:rPr>
              <w:t>Демонтаж на стоманени тръби (дихател)</w:t>
            </w:r>
          </w:p>
        </w:tc>
        <w:tc>
          <w:tcPr>
            <w:tcW w:w="607" w:type="dxa"/>
            <w:tcBorders>
              <w:top w:val="nil"/>
              <w:left w:val="nil"/>
              <w:bottom w:val="single" w:sz="4" w:space="0" w:color="auto"/>
              <w:right w:val="single" w:sz="4" w:space="0" w:color="auto"/>
            </w:tcBorders>
            <w:shd w:val="clear" w:color="auto" w:fill="auto"/>
            <w:noWrap/>
            <w:vAlign w:val="center"/>
            <w:hideMark/>
          </w:tcPr>
          <w:p w14:paraId="2DEFB49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бр.</w:t>
            </w:r>
          </w:p>
        </w:tc>
        <w:tc>
          <w:tcPr>
            <w:tcW w:w="799" w:type="dxa"/>
            <w:tcBorders>
              <w:top w:val="nil"/>
              <w:left w:val="nil"/>
              <w:bottom w:val="single" w:sz="4" w:space="0" w:color="auto"/>
              <w:right w:val="single" w:sz="4" w:space="0" w:color="auto"/>
            </w:tcBorders>
            <w:shd w:val="clear" w:color="auto" w:fill="auto"/>
            <w:noWrap/>
            <w:vAlign w:val="center"/>
            <w:hideMark/>
          </w:tcPr>
          <w:p w14:paraId="5FF0DD8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3.00</w:t>
            </w:r>
          </w:p>
        </w:tc>
        <w:tc>
          <w:tcPr>
            <w:tcW w:w="740" w:type="dxa"/>
            <w:tcBorders>
              <w:top w:val="nil"/>
              <w:left w:val="nil"/>
              <w:bottom w:val="single" w:sz="4" w:space="0" w:color="auto"/>
              <w:right w:val="single" w:sz="4" w:space="0" w:color="auto"/>
            </w:tcBorders>
            <w:shd w:val="clear" w:color="auto" w:fill="auto"/>
            <w:noWrap/>
            <w:vAlign w:val="center"/>
            <w:hideMark/>
          </w:tcPr>
          <w:p w14:paraId="366F4C80"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66D696C6"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27420DBC" w14:textId="77777777" w:rsidTr="00545BAC">
        <w:trPr>
          <w:trHeight w:val="49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63CFF1F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w:t>
            </w:r>
          </w:p>
        </w:tc>
        <w:tc>
          <w:tcPr>
            <w:tcW w:w="6860" w:type="dxa"/>
            <w:tcBorders>
              <w:top w:val="nil"/>
              <w:left w:val="nil"/>
              <w:bottom w:val="single" w:sz="4" w:space="0" w:color="auto"/>
              <w:right w:val="single" w:sz="4" w:space="0" w:color="auto"/>
            </w:tcBorders>
            <w:shd w:val="clear" w:color="auto" w:fill="auto"/>
            <w:vAlign w:val="center"/>
            <w:hideMark/>
          </w:tcPr>
          <w:p w14:paraId="3B82B499"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Очукване на циментова замазка</w:t>
            </w:r>
          </w:p>
        </w:tc>
        <w:tc>
          <w:tcPr>
            <w:tcW w:w="607" w:type="dxa"/>
            <w:tcBorders>
              <w:top w:val="nil"/>
              <w:left w:val="nil"/>
              <w:bottom w:val="single" w:sz="4" w:space="0" w:color="auto"/>
              <w:right w:val="single" w:sz="4" w:space="0" w:color="auto"/>
            </w:tcBorders>
            <w:shd w:val="clear" w:color="auto" w:fill="auto"/>
            <w:noWrap/>
            <w:vAlign w:val="center"/>
            <w:hideMark/>
          </w:tcPr>
          <w:p w14:paraId="205734F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vAlign w:val="center"/>
            <w:hideMark/>
          </w:tcPr>
          <w:p w14:paraId="4C96AF7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32.00</w:t>
            </w:r>
          </w:p>
        </w:tc>
        <w:tc>
          <w:tcPr>
            <w:tcW w:w="740" w:type="dxa"/>
            <w:tcBorders>
              <w:top w:val="nil"/>
              <w:left w:val="nil"/>
              <w:bottom w:val="single" w:sz="4" w:space="0" w:color="auto"/>
              <w:right w:val="single" w:sz="4" w:space="0" w:color="auto"/>
            </w:tcBorders>
            <w:shd w:val="clear" w:color="auto" w:fill="auto"/>
            <w:noWrap/>
            <w:vAlign w:val="center"/>
            <w:hideMark/>
          </w:tcPr>
          <w:p w14:paraId="4BD6E8C9"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0EAD3E77"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7C997540" w14:textId="77777777" w:rsidTr="00545BAC">
        <w:trPr>
          <w:trHeight w:val="538"/>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2C15A91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w:t>
            </w:r>
          </w:p>
        </w:tc>
        <w:tc>
          <w:tcPr>
            <w:tcW w:w="6860" w:type="dxa"/>
            <w:tcBorders>
              <w:top w:val="nil"/>
              <w:left w:val="nil"/>
              <w:bottom w:val="single" w:sz="4" w:space="0" w:color="auto"/>
              <w:right w:val="single" w:sz="4" w:space="0" w:color="auto"/>
            </w:tcBorders>
            <w:shd w:val="clear" w:color="auto" w:fill="auto"/>
            <w:vAlign w:val="center"/>
            <w:hideMark/>
          </w:tcPr>
          <w:p w14:paraId="56055968"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Доставка и монтаж на стоманена тръба Ф200 с шапка (дихател) включително и замонолитване</w:t>
            </w:r>
          </w:p>
        </w:tc>
        <w:tc>
          <w:tcPr>
            <w:tcW w:w="607" w:type="dxa"/>
            <w:tcBorders>
              <w:top w:val="nil"/>
              <w:left w:val="nil"/>
              <w:bottom w:val="single" w:sz="4" w:space="0" w:color="auto"/>
              <w:right w:val="single" w:sz="4" w:space="0" w:color="auto"/>
            </w:tcBorders>
            <w:shd w:val="clear" w:color="auto" w:fill="auto"/>
            <w:noWrap/>
            <w:vAlign w:val="center"/>
            <w:hideMark/>
          </w:tcPr>
          <w:p w14:paraId="2643DA8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бр.</w:t>
            </w:r>
          </w:p>
        </w:tc>
        <w:tc>
          <w:tcPr>
            <w:tcW w:w="799" w:type="dxa"/>
            <w:tcBorders>
              <w:top w:val="nil"/>
              <w:left w:val="nil"/>
              <w:bottom w:val="single" w:sz="4" w:space="0" w:color="auto"/>
              <w:right w:val="single" w:sz="4" w:space="0" w:color="auto"/>
            </w:tcBorders>
            <w:shd w:val="clear" w:color="auto" w:fill="auto"/>
            <w:noWrap/>
            <w:vAlign w:val="center"/>
            <w:hideMark/>
          </w:tcPr>
          <w:p w14:paraId="142233A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3.00</w:t>
            </w:r>
          </w:p>
        </w:tc>
        <w:tc>
          <w:tcPr>
            <w:tcW w:w="740" w:type="dxa"/>
            <w:tcBorders>
              <w:top w:val="nil"/>
              <w:left w:val="nil"/>
              <w:bottom w:val="single" w:sz="4" w:space="0" w:color="auto"/>
              <w:right w:val="single" w:sz="4" w:space="0" w:color="auto"/>
            </w:tcBorders>
            <w:shd w:val="clear" w:color="000000" w:fill="FFFFFF"/>
            <w:vAlign w:val="center"/>
            <w:hideMark/>
          </w:tcPr>
          <w:p w14:paraId="7F2518C9"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 </w:t>
            </w:r>
          </w:p>
        </w:tc>
        <w:tc>
          <w:tcPr>
            <w:tcW w:w="860" w:type="dxa"/>
            <w:tcBorders>
              <w:top w:val="nil"/>
              <w:left w:val="nil"/>
              <w:bottom w:val="single" w:sz="4" w:space="0" w:color="auto"/>
              <w:right w:val="single" w:sz="8" w:space="0" w:color="auto"/>
            </w:tcBorders>
            <w:shd w:val="clear" w:color="000000" w:fill="FFFFFF"/>
            <w:vAlign w:val="center"/>
            <w:hideMark/>
          </w:tcPr>
          <w:p w14:paraId="4D34C5EA" w14:textId="77777777" w:rsidR="00545BAC" w:rsidRPr="00545BAC" w:rsidRDefault="00545BAC" w:rsidP="00545BAC">
            <w:pPr>
              <w:spacing w:after="0" w:line="240" w:lineRule="auto"/>
              <w:jc w:val="right"/>
              <w:rPr>
                <w:rFonts w:eastAsia="Times New Roman"/>
                <w:sz w:val="20"/>
                <w:szCs w:val="20"/>
                <w:lang w:eastAsia="bg-BG"/>
              </w:rPr>
            </w:pPr>
            <w:r w:rsidRPr="00545BAC">
              <w:rPr>
                <w:rFonts w:eastAsia="Times New Roman"/>
                <w:sz w:val="20"/>
                <w:szCs w:val="20"/>
                <w:lang w:eastAsia="bg-BG"/>
              </w:rPr>
              <w:t> </w:t>
            </w:r>
          </w:p>
        </w:tc>
      </w:tr>
      <w:tr w:rsidR="00545BAC" w:rsidRPr="00545BAC" w14:paraId="36789906" w14:textId="77777777" w:rsidTr="00545BAC">
        <w:trPr>
          <w:trHeight w:val="300"/>
        </w:trPr>
        <w:tc>
          <w:tcPr>
            <w:tcW w:w="10326" w:type="dxa"/>
            <w:gridSpan w:val="6"/>
            <w:tcBorders>
              <w:top w:val="nil"/>
              <w:left w:val="single" w:sz="8" w:space="0" w:color="auto"/>
              <w:bottom w:val="single" w:sz="4" w:space="0" w:color="auto"/>
              <w:right w:val="single" w:sz="8" w:space="0" w:color="auto"/>
            </w:tcBorders>
            <w:shd w:val="clear" w:color="auto" w:fill="auto"/>
            <w:noWrap/>
            <w:vAlign w:val="center"/>
            <w:hideMark/>
          </w:tcPr>
          <w:p w14:paraId="263410E3" w14:textId="77777777" w:rsidR="00545BAC" w:rsidRPr="00545BAC" w:rsidRDefault="00545BAC" w:rsidP="00545BAC">
            <w:pPr>
              <w:spacing w:after="0" w:line="240" w:lineRule="auto"/>
              <w:jc w:val="center"/>
              <w:rPr>
                <w:rFonts w:eastAsia="Times New Roman"/>
                <w:b/>
                <w:bCs/>
                <w:color w:val="000000"/>
                <w:sz w:val="20"/>
                <w:szCs w:val="20"/>
                <w:lang w:val="en-US" w:eastAsia="bg-BG"/>
              </w:rPr>
            </w:pPr>
            <w:r w:rsidRPr="00545BAC">
              <w:rPr>
                <w:rFonts w:eastAsia="Times New Roman"/>
                <w:b/>
                <w:bCs/>
                <w:color w:val="000000"/>
                <w:sz w:val="20"/>
                <w:szCs w:val="20"/>
                <w:lang w:eastAsia="bg-BG"/>
              </w:rPr>
              <w:t>Хидроизолация на покрива</w:t>
            </w:r>
          </w:p>
        </w:tc>
      </w:tr>
      <w:tr w:rsidR="00545BAC" w:rsidRPr="00545BAC" w14:paraId="6F3CB5A4"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4B935CB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5</w:t>
            </w:r>
          </w:p>
        </w:tc>
        <w:tc>
          <w:tcPr>
            <w:tcW w:w="6860" w:type="dxa"/>
            <w:tcBorders>
              <w:top w:val="nil"/>
              <w:left w:val="nil"/>
              <w:bottom w:val="single" w:sz="4" w:space="0" w:color="auto"/>
              <w:right w:val="single" w:sz="4" w:space="0" w:color="auto"/>
            </w:tcBorders>
            <w:shd w:val="clear" w:color="auto" w:fill="auto"/>
            <w:noWrap/>
            <w:vAlign w:val="center"/>
            <w:hideMark/>
          </w:tcPr>
          <w:p w14:paraId="6F59852A"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Полагане на пародренажна мембрана</w:t>
            </w:r>
          </w:p>
        </w:tc>
        <w:tc>
          <w:tcPr>
            <w:tcW w:w="607" w:type="dxa"/>
            <w:tcBorders>
              <w:top w:val="nil"/>
              <w:left w:val="nil"/>
              <w:bottom w:val="single" w:sz="4" w:space="0" w:color="auto"/>
              <w:right w:val="single" w:sz="4" w:space="0" w:color="auto"/>
            </w:tcBorders>
            <w:shd w:val="clear" w:color="auto" w:fill="auto"/>
            <w:noWrap/>
            <w:vAlign w:val="center"/>
            <w:hideMark/>
          </w:tcPr>
          <w:p w14:paraId="5856998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hideMark/>
          </w:tcPr>
          <w:p w14:paraId="0D4D1196"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32.00</w:t>
            </w:r>
          </w:p>
        </w:tc>
        <w:tc>
          <w:tcPr>
            <w:tcW w:w="740" w:type="dxa"/>
            <w:tcBorders>
              <w:top w:val="nil"/>
              <w:left w:val="nil"/>
              <w:bottom w:val="single" w:sz="4" w:space="0" w:color="auto"/>
              <w:right w:val="single" w:sz="4" w:space="0" w:color="auto"/>
            </w:tcBorders>
            <w:shd w:val="clear" w:color="auto" w:fill="auto"/>
            <w:noWrap/>
            <w:vAlign w:val="center"/>
            <w:hideMark/>
          </w:tcPr>
          <w:p w14:paraId="60A861C9"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36BC41FF"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3885F1F0"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071144E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6</w:t>
            </w:r>
          </w:p>
        </w:tc>
        <w:tc>
          <w:tcPr>
            <w:tcW w:w="6860" w:type="dxa"/>
            <w:tcBorders>
              <w:top w:val="nil"/>
              <w:left w:val="nil"/>
              <w:bottom w:val="single" w:sz="4" w:space="0" w:color="auto"/>
              <w:right w:val="single" w:sz="4" w:space="0" w:color="auto"/>
            </w:tcBorders>
            <w:shd w:val="clear" w:color="auto" w:fill="auto"/>
            <w:vAlign w:val="center"/>
            <w:hideMark/>
          </w:tcPr>
          <w:p w14:paraId="3C8CE9D2"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Пердашена армирана замазка – 4см</w:t>
            </w:r>
          </w:p>
        </w:tc>
        <w:tc>
          <w:tcPr>
            <w:tcW w:w="607" w:type="dxa"/>
            <w:tcBorders>
              <w:top w:val="nil"/>
              <w:left w:val="nil"/>
              <w:bottom w:val="single" w:sz="4" w:space="0" w:color="auto"/>
              <w:right w:val="single" w:sz="4" w:space="0" w:color="auto"/>
            </w:tcBorders>
            <w:shd w:val="clear" w:color="auto" w:fill="auto"/>
            <w:noWrap/>
            <w:vAlign w:val="center"/>
            <w:hideMark/>
          </w:tcPr>
          <w:p w14:paraId="04F2F4F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hideMark/>
          </w:tcPr>
          <w:p w14:paraId="77AC2268"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32.00</w:t>
            </w:r>
          </w:p>
        </w:tc>
        <w:tc>
          <w:tcPr>
            <w:tcW w:w="740" w:type="dxa"/>
            <w:tcBorders>
              <w:top w:val="nil"/>
              <w:left w:val="nil"/>
              <w:bottom w:val="single" w:sz="4" w:space="0" w:color="auto"/>
              <w:right w:val="single" w:sz="4" w:space="0" w:color="auto"/>
            </w:tcBorders>
            <w:shd w:val="clear" w:color="auto" w:fill="auto"/>
            <w:vAlign w:val="center"/>
            <w:hideMark/>
          </w:tcPr>
          <w:p w14:paraId="21B0F3F5"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vAlign w:val="center"/>
            <w:hideMark/>
          </w:tcPr>
          <w:p w14:paraId="1C8BC15E"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055677EC"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059F664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7</w:t>
            </w:r>
          </w:p>
        </w:tc>
        <w:tc>
          <w:tcPr>
            <w:tcW w:w="6860" w:type="dxa"/>
            <w:tcBorders>
              <w:top w:val="nil"/>
              <w:left w:val="nil"/>
              <w:bottom w:val="single" w:sz="4" w:space="0" w:color="auto"/>
              <w:right w:val="single" w:sz="4" w:space="0" w:color="auto"/>
            </w:tcBorders>
            <w:shd w:val="clear" w:color="auto" w:fill="auto"/>
            <w:vAlign w:val="center"/>
            <w:hideMark/>
          </w:tcPr>
          <w:p w14:paraId="4F2335FD"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Пердашена циментна замазка по покрив – 2см (удебеляване за наклон)</w:t>
            </w:r>
          </w:p>
        </w:tc>
        <w:tc>
          <w:tcPr>
            <w:tcW w:w="607" w:type="dxa"/>
            <w:tcBorders>
              <w:top w:val="nil"/>
              <w:left w:val="nil"/>
              <w:bottom w:val="single" w:sz="4" w:space="0" w:color="auto"/>
              <w:right w:val="single" w:sz="4" w:space="0" w:color="auto"/>
            </w:tcBorders>
            <w:shd w:val="clear" w:color="auto" w:fill="auto"/>
            <w:noWrap/>
            <w:vAlign w:val="center"/>
            <w:hideMark/>
          </w:tcPr>
          <w:p w14:paraId="14DB0B5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hideMark/>
          </w:tcPr>
          <w:p w14:paraId="324F000B"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32.00</w:t>
            </w:r>
          </w:p>
        </w:tc>
        <w:tc>
          <w:tcPr>
            <w:tcW w:w="740" w:type="dxa"/>
            <w:tcBorders>
              <w:top w:val="nil"/>
              <w:left w:val="nil"/>
              <w:bottom w:val="single" w:sz="4" w:space="0" w:color="auto"/>
              <w:right w:val="single" w:sz="4" w:space="0" w:color="auto"/>
            </w:tcBorders>
            <w:shd w:val="clear" w:color="auto" w:fill="auto"/>
            <w:vAlign w:val="center"/>
            <w:hideMark/>
          </w:tcPr>
          <w:p w14:paraId="1BC16E01"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vAlign w:val="center"/>
            <w:hideMark/>
          </w:tcPr>
          <w:p w14:paraId="66A5E531"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4DDAB705"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61435A8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8</w:t>
            </w:r>
          </w:p>
        </w:tc>
        <w:tc>
          <w:tcPr>
            <w:tcW w:w="6860" w:type="dxa"/>
            <w:tcBorders>
              <w:top w:val="nil"/>
              <w:left w:val="nil"/>
              <w:bottom w:val="single" w:sz="4" w:space="0" w:color="auto"/>
              <w:right w:val="single" w:sz="4" w:space="0" w:color="auto"/>
            </w:tcBorders>
            <w:shd w:val="clear" w:color="auto" w:fill="auto"/>
            <w:vAlign w:val="center"/>
            <w:hideMark/>
          </w:tcPr>
          <w:p w14:paraId="6FF48C96"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Направа на холкер (в това число и около отдушници) </w:t>
            </w:r>
          </w:p>
        </w:tc>
        <w:tc>
          <w:tcPr>
            <w:tcW w:w="607" w:type="dxa"/>
            <w:tcBorders>
              <w:top w:val="nil"/>
              <w:left w:val="nil"/>
              <w:bottom w:val="single" w:sz="4" w:space="0" w:color="auto"/>
              <w:right w:val="single" w:sz="4" w:space="0" w:color="auto"/>
            </w:tcBorders>
            <w:shd w:val="clear" w:color="auto" w:fill="auto"/>
            <w:noWrap/>
            <w:vAlign w:val="center"/>
            <w:hideMark/>
          </w:tcPr>
          <w:p w14:paraId="13C2426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p>
        </w:tc>
        <w:tc>
          <w:tcPr>
            <w:tcW w:w="799" w:type="dxa"/>
            <w:tcBorders>
              <w:top w:val="nil"/>
              <w:left w:val="nil"/>
              <w:bottom w:val="single" w:sz="4" w:space="0" w:color="auto"/>
              <w:right w:val="single" w:sz="4" w:space="0" w:color="auto"/>
            </w:tcBorders>
            <w:shd w:val="clear" w:color="auto" w:fill="auto"/>
            <w:noWrap/>
            <w:vAlign w:val="center"/>
            <w:hideMark/>
          </w:tcPr>
          <w:p w14:paraId="1E79BF6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2.00</w:t>
            </w:r>
          </w:p>
        </w:tc>
        <w:tc>
          <w:tcPr>
            <w:tcW w:w="740" w:type="dxa"/>
            <w:tcBorders>
              <w:top w:val="nil"/>
              <w:left w:val="nil"/>
              <w:bottom w:val="single" w:sz="4" w:space="0" w:color="auto"/>
              <w:right w:val="single" w:sz="4" w:space="0" w:color="auto"/>
            </w:tcBorders>
            <w:shd w:val="clear" w:color="auto" w:fill="auto"/>
            <w:vAlign w:val="center"/>
            <w:hideMark/>
          </w:tcPr>
          <w:p w14:paraId="3FAFF043"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vAlign w:val="center"/>
            <w:hideMark/>
          </w:tcPr>
          <w:p w14:paraId="5BA11620"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06CC9C1A" w14:textId="77777777" w:rsidTr="00545BAC">
        <w:trPr>
          <w:trHeight w:val="402"/>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5AAC1C2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9</w:t>
            </w:r>
          </w:p>
        </w:tc>
        <w:tc>
          <w:tcPr>
            <w:tcW w:w="6860" w:type="dxa"/>
            <w:tcBorders>
              <w:top w:val="nil"/>
              <w:left w:val="nil"/>
              <w:bottom w:val="single" w:sz="4" w:space="0" w:color="auto"/>
              <w:right w:val="single" w:sz="4" w:space="0" w:color="auto"/>
            </w:tcBorders>
            <w:shd w:val="clear" w:color="auto" w:fill="auto"/>
            <w:vAlign w:val="center"/>
            <w:hideMark/>
          </w:tcPr>
          <w:p w14:paraId="17C0B5C6"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Грундиране с битумен грунд</w:t>
            </w:r>
          </w:p>
        </w:tc>
        <w:tc>
          <w:tcPr>
            <w:tcW w:w="607" w:type="dxa"/>
            <w:tcBorders>
              <w:top w:val="nil"/>
              <w:left w:val="nil"/>
              <w:bottom w:val="single" w:sz="4" w:space="0" w:color="auto"/>
              <w:right w:val="single" w:sz="4" w:space="0" w:color="auto"/>
            </w:tcBorders>
            <w:shd w:val="clear" w:color="auto" w:fill="auto"/>
            <w:noWrap/>
            <w:vAlign w:val="center"/>
            <w:hideMark/>
          </w:tcPr>
          <w:p w14:paraId="570A29D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hideMark/>
          </w:tcPr>
          <w:p w14:paraId="3BF43729"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32.00</w:t>
            </w:r>
          </w:p>
        </w:tc>
        <w:tc>
          <w:tcPr>
            <w:tcW w:w="740" w:type="dxa"/>
            <w:tcBorders>
              <w:top w:val="nil"/>
              <w:left w:val="nil"/>
              <w:bottom w:val="single" w:sz="4" w:space="0" w:color="auto"/>
              <w:right w:val="single" w:sz="4" w:space="0" w:color="auto"/>
            </w:tcBorders>
            <w:shd w:val="clear" w:color="auto" w:fill="auto"/>
            <w:noWrap/>
            <w:vAlign w:val="center"/>
            <w:hideMark/>
          </w:tcPr>
          <w:p w14:paraId="22F4E4C1"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27F8972F"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42DDEB82"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728D437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10</w:t>
            </w:r>
          </w:p>
        </w:tc>
        <w:tc>
          <w:tcPr>
            <w:tcW w:w="6860" w:type="dxa"/>
            <w:tcBorders>
              <w:top w:val="nil"/>
              <w:left w:val="nil"/>
              <w:bottom w:val="single" w:sz="4" w:space="0" w:color="auto"/>
              <w:right w:val="single" w:sz="4" w:space="0" w:color="auto"/>
            </w:tcBorders>
            <w:shd w:val="clear" w:color="auto" w:fill="auto"/>
            <w:vAlign w:val="center"/>
            <w:hideMark/>
          </w:tcPr>
          <w:p w14:paraId="306345DD"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Полагане на студено битумно лепило</w:t>
            </w:r>
          </w:p>
        </w:tc>
        <w:tc>
          <w:tcPr>
            <w:tcW w:w="607" w:type="dxa"/>
            <w:tcBorders>
              <w:top w:val="nil"/>
              <w:left w:val="nil"/>
              <w:bottom w:val="single" w:sz="4" w:space="0" w:color="auto"/>
              <w:right w:val="single" w:sz="4" w:space="0" w:color="auto"/>
            </w:tcBorders>
            <w:shd w:val="clear" w:color="auto" w:fill="auto"/>
            <w:noWrap/>
            <w:vAlign w:val="center"/>
            <w:hideMark/>
          </w:tcPr>
          <w:p w14:paraId="6B7C0A5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hideMark/>
          </w:tcPr>
          <w:p w14:paraId="10A4E03B"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32.00</w:t>
            </w:r>
          </w:p>
        </w:tc>
        <w:tc>
          <w:tcPr>
            <w:tcW w:w="740" w:type="dxa"/>
            <w:tcBorders>
              <w:top w:val="nil"/>
              <w:left w:val="nil"/>
              <w:bottom w:val="single" w:sz="4" w:space="0" w:color="auto"/>
              <w:right w:val="single" w:sz="4" w:space="0" w:color="auto"/>
            </w:tcBorders>
            <w:shd w:val="clear" w:color="auto" w:fill="auto"/>
            <w:noWrap/>
            <w:vAlign w:val="center"/>
            <w:hideMark/>
          </w:tcPr>
          <w:p w14:paraId="203AF567"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10E52C37"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087A0AF3" w14:textId="77777777" w:rsidTr="00545BAC">
        <w:trPr>
          <w:trHeight w:val="682"/>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56A0B68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11</w:t>
            </w:r>
          </w:p>
        </w:tc>
        <w:tc>
          <w:tcPr>
            <w:tcW w:w="6860" w:type="dxa"/>
            <w:tcBorders>
              <w:top w:val="nil"/>
              <w:left w:val="nil"/>
              <w:bottom w:val="single" w:sz="4" w:space="0" w:color="auto"/>
              <w:right w:val="single" w:sz="4" w:space="0" w:color="auto"/>
            </w:tcBorders>
            <w:shd w:val="clear" w:color="auto" w:fill="auto"/>
            <w:vAlign w:val="center"/>
            <w:hideMark/>
          </w:tcPr>
          <w:p w14:paraId="6E879D94"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Хидроизолация с два пласта, с минерална посипка за втория пласт  на газопламъчно залепване</w:t>
            </w:r>
          </w:p>
        </w:tc>
        <w:tc>
          <w:tcPr>
            <w:tcW w:w="607" w:type="dxa"/>
            <w:tcBorders>
              <w:top w:val="nil"/>
              <w:left w:val="nil"/>
              <w:bottom w:val="single" w:sz="4" w:space="0" w:color="auto"/>
              <w:right w:val="single" w:sz="4" w:space="0" w:color="auto"/>
            </w:tcBorders>
            <w:shd w:val="clear" w:color="auto" w:fill="auto"/>
            <w:noWrap/>
            <w:vAlign w:val="center"/>
            <w:hideMark/>
          </w:tcPr>
          <w:p w14:paraId="63B5219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hideMark/>
          </w:tcPr>
          <w:p w14:paraId="36D75EC6" w14:textId="77777777" w:rsidR="00545BAC" w:rsidRPr="00545BAC" w:rsidRDefault="00545BAC" w:rsidP="00545BAC">
            <w:pPr>
              <w:spacing w:after="0" w:line="240" w:lineRule="auto"/>
              <w:jc w:val="center"/>
              <w:rPr>
                <w:rFonts w:eastAsia="Times New Roman"/>
                <w:color w:val="000000"/>
                <w:sz w:val="20"/>
                <w:szCs w:val="20"/>
                <w:lang w:eastAsia="bg-BG"/>
              </w:rPr>
            </w:pPr>
          </w:p>
          <w:p w14:paraId="7F5BAA7E"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32.00</w:t>
            </w:r>
          </w:p>
        </w:tc>
        <w:tc>
          <w:tcPr>
            <w:tcW w:w="740" w:type="dxa"/>
            <w:tcBorders>
              <w:top w:val="nil"/>
              <w:left w:val="nil"/>
              <w:bottom w:val="single" w:sz="4" w:space="0" w:color="auto"/>
              <w:right w:val="single" w:sz="4" w:space="0" w:color="auto"/>
            </w:tcBorders>
            <w:shd w:val="clear" w:color="auto" w:fill="auto"/>
            <w:noWrap/>
            <w:vAlign w:val="center"/>
            <w:hideMark/>
          </w:tcPr>
          <w:p w14:paraId="7AA8986F"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30ECD37C"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3CDD07A9"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4D02CA0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12</w:t>
            </w:r>
          </w:p>
        </w:tc>
        <w:tc>
          <w:tcPr>
            <w:tcW w:w="6860" w:type="dxa"/>
            <w:tcBorders>
              <w:top w:val="nil"/>
              <w:left w:val="nil"/>
              <w:bottom w:val="single" w:sz="4" w:space="0" w:color="auto"/>
              <w:right w:val="single" w:sz="4" w:space="0" w:color="auto"/>
            </w:tcBorders>
            <w:shd w:val="clear" w:color="auto" w:fill="auto"/>
            <w:vAlign w:val="center"/>
          </w:tcPr>
          <w:p w14:paraId="7F0CEF10"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Почистване, грундиране и боядисване на стоманени дихатели (4бр. на водна камера)</w:t>
            </w:r>
          </w:p>
        </w:tc>
        <w:tc>
          <w:tcPr>
            <w:tcW w:w="607" w:type="dxa"/>
            <w:tcBorders>
              <w:top w:val="nil"/>
              <w:left w:val="nil"/>
              <w:bottom w:val="single" w:sz="4" w:space="0" w:color="auto"/>
              <w:right w:val="single" w:sz="4" w:space="0" w:color="auto"/>
            </w:tcBorders>
            <w:shd w:val="clear" w:color="auto" w:fill="auto"/>
            <w:noWrap/>
            <w:vAlign w:val="center"/>
          </w:tcPr>
          <w:p w14:paraId="2E3C436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vAlign w:val="center"/>
          </w:tcPr>
          <w:p w14:paraId="58F3AE4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4.00</w:t>
            </w:r>
          </w:p>
        </w:tc>
        <w:tc>
          <w:tcPr>
            <w:tcW w:w="740" w:type="dxa"/>
            <w:tcBorders>
              <w:top w:val="nil"/>
              <w:left w:val="nil"/>
              <w:bottom w:val="single" w:sz="4" w:space="0" w:color="auto"/>
              <w:right w:val="single" w:sz="4" w:space="0" w:color="auto"/>
            </w:tcBorders>
            <w:shd w:val="clear" w:color="auto" w:fill="auto"/>
            <w:noWrap/>
            <w:vAlign w:val="center"/>
          </w:tcPr>
          <w:p w14:paraId="17728390" w14:textId="77777777" w:rsidR="00545BAC" w:rsidRPr="00545BAC" w:rsidRDefault="00545BAC" w:rsidP="00545BAC">
            <w:pPr>
              <w:spacing w:after="0" w:line="240" w:lineRule="auto"/>
              <w:jc w:val="right"/>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1F2DD8A5" w14:textId="77777777" w:rsidR="00545BAC" w:rsidRPr="00545BAC" w:rsidRDefault="00545BAC" w:rsidP="00545BAC">
            <w:pPr>
              <w:spacing w:after="0" w:line="240" w:lineRule="auto"/>
              <w:jc w:val="right"/>
              <w:rPr>
                <w:rFonts w:eastAsia="Times New Roman"/>
                <w:color w:val="000000"/>
                <w:sz w:val="20"/>
                <w:szCs w:val="20"/>
                <w:lang w:eastAsia="bg-BG"/>
              </w:rPr>
            </w:pPr>
          </w:p>
        </w:tc>
      </w:tr>
      <w:tr w:rsidR="00545BAC" w:rsidRPr="00545BAC" w14:paraId="522CB4EB" w14:textId="77777777" w:rsidTr="00545BAC">
        <w:trPr>
          <w:trHeight w:val="300"/>
        </w:trPr>
        <w:tc>
          <w:tcPr>
            <w:tcW w:w="10326" w:type="dxa"/>
            <w:gridSpan w:val="6"/>
            <w:tcBorders>
              <w:top w:val="nil"/>
              <w:left w:val="single" w:sz="8" w:space="0" w:color="auto"/>
              <w:bottom w:val="single" w:sz="4" w:space="0" w:color="auto"/>
              <w:right w:val="single" w:sz="8" w:space="0" w:color="auto"/>
            </w:tcBorders>
            <w:shd w:val="clear" w:color="000000" w:fill="92D050"/>
            <w:vAlign w:val="center"/>
            <w:hideMark/>
          </w:tcPr>
          <w:p w14:paraId="067BB072" w14:textId="77777777" w:rsidR="00545BAC" w:rsidRPr="00545BAC" w:rsidRDefault="00545BAC" w:rsidP="00545BAC">
            <w:pPr>
              <w:spacing w:after="0" w:line="240" w:lineRule="auto"/>
              <w:jc w:val="center"/>
              <w:rPr>
                <w:rFonts w:eastAsia="Times New Roman"/>
                <w:b/>
                <w:bCs/>
                <w:sz w:val="20"/>
                <w:szCs w:val="20"/>
                <w:lang w:val="en-US" w:eastAsia="bg-BG"/>
              </w:rPr>
            </w:pPr>
            <w:r w:rsidRPr="00545BAC">
              <w:rPr>
                <w:rFonts w:eastAsia="Times New Roman"/>
                <w:sz w:val="20"/>
                <w:szCs w:val="20"/>
                <w:lang w:eastAsia="bg-BG"/>
              </w:rPr>
              <w:t> </w:t>
            </w:r>
            <w:r w:rsidRPr="00545BAC">
              <w:rPr>
                <w:rFonts w:eastAsia="Times New Roman"/>
                <w:b/>
                <w:bCs/>
                <w:sz w:val="20"/>
                <w:szCs w:val="20"/>
                <w:lang w:eastAsia="bg-BG"/>
              </w:rPr>
              <w:t>Фасада на сградата</w:t>
            </w:r>
          </w:p>
        </w:tc>
      </w:tr>
      <w:tr w:rsidR="00545BAC" w:rsidRPr="00545BAC" w14:paraId="53B73763"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14:paraId="18257B5B"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13</w:t>
            </w:r>
          </w:p>
        </w:tc>
        <w:tc>
          <w:tcPr>
            <w:tcW w:w="6860" w:type="dxa"/>
            <w:tcBorders>
              <w:top w:val="nil"/>
              <w:left w:val="nil"/>
              <w:bottom w:val="single" w:sz="4" w:space="0" w:color="auto"/>
              <w:right w:val="single" w:sz="4" w:space="0" w:color="auto"/>
            </w:tcBorders>
            <w:shd w:val="clear" w:color="auto" w:fill="auto"/>
            <w:vAlign w:val="center"/>
            <w:hideMark/>
          </w:tcPr>
          <w:p w14:paraId="70FA1FAF"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Ръчен изкоп в земни почви (около суха камера B=1.00м, H=0.50м)</w:t>
            </w:r>
          </w:p>
        </w:tc>
        <w:tc>
          <w:tcPr>
            <w:tcW w:w="607" w:type="dxa"/>
            <w:tcBorders>
              <w:top w:val="nil"/>
              <w:left w:val="nil"/>
              <w:bottom w:val="single" w:sz="4" w:space="0" w:color="auto"/>
              <w:right w:val="single" w:sz="4" w:space="0" w:color="auto"/>
            </w:tcBorders>
            <w:shd w:val="clear" w:color="auto" w:fill="auto"/>
            <w:noWrap/>
            <w:vAlign w:val="center"/>
            <w:hideMark/>
          </w:tcPr>
          <w:p w14:paraId="469E5D4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3</w:t>
            </w:r>
          </w:p>
        </w:tc>
        <w:tc>
          <w:tcPr>
            <w:tcW w:w="799" w:type="dxa"/>
            <w:tcBorders>
              <w:top w:val="nil"/>
              <w:left w:val="nil"/>
              <w:bottom w:val="single" w:sz="4" w:space="0" w:color="auto"/>
              <w:right w:val="single" w:sz="4" w:space="0" w:color="auto"/>
            </w:tcBorders>
            <w:shd w:val="clear" w:color="auto" w:fill="auto"/>
            <w:noWrap/>
            <w:vAlign w:val="center"/>
            <w:hideMark/>
          </w:tcPr>
          <w:p w14:paraId="446E665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2.00</w:t>
            </w:r>
          </w:p>
        </w:tc>
        <w:tc>
          <w:tcPr>
            <w:tcW w:w="740" w:type="dxa"/>
            <w:tcBorders>
              <w:top w:val="nil"/>
              <w:left w:val="nil"/>
              <w:bottom w:val="single" w:sz="4" w:space="0" w:color="auto"/>
              <w:right w:val="single" w:sz="4" w:space="0" w:color="auto"/>
            </w:tcBorders>
            <w:shd w:val="clear" w:color="auto" w:fill="auto"/>
            <w:noWrap/>
            <w:vAlign w:val="center"/>
            <w:hideMark/>
          </w:tcPr>
          <w:p w14:paraId="5A5995E9"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39D8F837"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67E820DD"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14:paraId="36D4AFE6"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14</w:t>
            </w:r>
          </w:p>
        </w:tc>
        <w:tc>
          <w:tcPr>
            <w:tcW w:w="6860" w:type="dxa"/>
            <w:tcBorders>
              <w:top w:val="nil"/>
              <w:left w:val="nil"/>
              <w:bottom w:val="single" w:sz="4" w:space="0" w:color="auto"/>
              <w:right w:val="single" w:sz="4" w:space="0" w:color="auto"/>
            </w:tcBorders>
            <w:shd w:val="clear" w:color="auto" w:fill="auto"/>
            <w:vAlign w:val="center"/>
            <w:hideMark/>
          </w:tcPr>
          <w:p w14:paraId="186CE9B7"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Очукване на циментова мазилка</w:t>
            </w:r>
          </w:p>
        </w:tc>
        <w:tc>
          <w:tcPr>
            <w:tcW w:w="607" w:type="dxa"/>
            <w:tcBorders>
              <w:top w:val="nil"/>
              <w:left w:val="nil"/>
              <w:bottom w:val="single" w:sz="4" w:space="0" w:color="auto"/>
              <w:right w:val="single" w:sz="4" w:space="0" w:color="auto"/>
            </w:tcBorders>
            <w:shd w:val="clear" w:color="auto" w:fill="auto"/>
            <w:noWrap/>
            <w:vAlign w:val="center"/>
            <w:hideMark/>
          </w:tcPr>
          <w:p w14:paraId="254EDF2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vAlign w:val="center"/>
            <w:hideMark/>
          </w:tcPr>
          <w:p w14:paraId="5DD4CF6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18.00</w:t>
            </w:r>
          </w:p>
        </w:tc>
        <w:tc>
          <w:tcPr>
            <w:tcW w:w="740" w:type="dxa"/>
            <w:tcBorders>
              <w:top w:val="nil"/>
              <w:left w:val="nil"/>
              <w:bottom w:val="single" w:sz="4" w:space="0" w:color="auto"/>
              <w:right w:val="single" w:sz="4" w:space="0" w:color="auto"/>
            </w:tcBorders>
            <w:shd w:val="clear" w:color="auto" w:fill="auto"/>
            <w:noWrap/>
            <w:vAlign w:val="center"/>
            <w:hideMark/>
          </w:tcPr>
          <w:p w14:paraId="4825D7F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6EDB235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2F146AE4" w14:textId="77777777" w:rsidTr="00545BAC">
        <w:trPr>
          <w:trHeight w:val="600"/>
        </w:trPr>
        <w:tc>
          <w:tcPr>
            <w:tcW w:w="460" w:type="dxa"/>
            <w:tcBorders>
              <w:top w:val="nil"/>
              <w:left w:val="single" w:sz="8" w:space="0" w:color="auto"/>
              <w:bottom w:val="single" w:sz="4" w:space="0" w:color="auto"/>
              <w:right w:val="single" w:sz="4" w:space="0" w:color="auto"/>
            </w:tcBorders>
            <w:shd w:val="clear" w:color="auto" w:fill="auto"/>
            <w:vAlign w:val="center"/>
            <w:hideMark/>
          </w:tcPr>
          <w:p w14:paraId="4F41B126"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15</w:t>
            </w:r>
          </w:p>
        </w:tc>
        <w:tc>
          <w:tcPr>
            <w:tcW w:w="6860" w:type="dxa"/>
            <w:tcBorders>
              <w:top w:val="nil"/>
              <w:left w:val="nil"/>
              <w:bottom w:val="single" w:sz="4" w:space="0" w:color="auto"/>
              <w:right w:val="single" w:sz="4" w:space="0" w:color="auto"/>
            </w:tcBorders>
            <w:shd w:val="clear" w:color="auto" w:fill="auto"/>
            <w:vAlign w:val="center"/>
            <w:hideMark/>
          </w:tcPr>
          <w:p w14:paraId="2635EA1B"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Външна топлоизолация по стени с EPS-4см, два пласта лепило за залепване,  мрежа и дюбели</w:t>
            </w:r>
          </w:p>
        </w:tc>
        <w:tc>
          <w:tcPr>
            <w:tcW w:w="607" w:type="dxa"/>
            <w:tcBorders>
              <w:top w:val="nil"/>
              <w:left w:val="nil"/>
              <w:bottom w:val="single" w:sz="4" w:space="0" w:color="auto"/>
              <w:right w:val="single" w:sz="4" w:space="0" w:color="auto"/>
            </w:tcBorders>
            <w:shd w:val="clear" w:color="auto" w:fill="auto"/>
            <w:noWrap/>
            <w:vAlign w:val="center"/>
            <w:hideMark/>
          </w:tcPr>
          <w:p w14:paraId="7D62C57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vAlign w:val="center"/>
            <w:hideMark/>
          </w:tcPr>
          <w:p w14:paraId="513ED7F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40.00</w:t>
            </w:r>
          </w:p>
        </w:tc>
        <w:tc>
          <w:tcPr>
            <w:tcW w:w="740" w:type="dxa"/>
            <w:tcBorders>
              <w:top w:val="nil"/>
              <w:left w:val="nil"/>
              <w:bottom w:val="single" w:sz="4" w:space="0" w:color="auto"/>
              <w:right w:val="single" w:sz="4" w:space="0" w:color="auto"/>
            </w:tcBorders>
            <w:shd w:val="clear" w:color="auto" w:fill="auto"/>
            <w:noWrap/>
            <w:vAlign w:val="center"/>
            <w:hideMark/>
          </w:tcPr>
          <w:p w14:paraId="72EF5E3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63FE551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5E5EA43A"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14:paraId="3D55847F"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16</w:t>
            </w:r>
          </w:p>
        </w:tc>
        <w:tc>
          <w:tcPr>
            <w:tcW w:w="6860" w:type="dxa"/>
            <w:tcBorders>
              <w:top w:val="nil"/>
              <w:left w:val="nil"/>
              <w:bottom w:val="single" w:sz="4" w:space="0" w:color="auto"/>
              <w:right w:val="single" w:sz="4" w:space="0" w:color="auto"/>
            </w:tcBorders>
            <w:shd w:val="clear" w:color="000000" w:fill="FFFFFF"/>
            <w:vAlign w:val="center"/>
            <w:hideMark/>
          </w:tcPr>
          <w:p w14:paraId="14C8C38C"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Шпакловка с теракол и РVС мрежа</w:t>
            </w:r>
          </w:p>
        </w:tc>
        <w:tc>
          <w:tcPr>
            <w:tcW w:w="607" w:type="dxa"/>
            <w:tcBorders>
              <w:top w:val="nil"/>
              <w:left w:val="nil"/>
              <w:bottom w:val="single" w:sz="4" w:space="0" w:color="auto"/>
              <w:right w:val="single" w:sz="4" w:space="0" w:color="auto"/>
            </w:tcBorders>
            <w:shd w:val="clear" w:color="auto" w:fill="auto"/>
            <w:noWrap/>
            <w:vAlign w:val="center"/>
            <w:hideMark/>
          </w:tcPr>
          <w:p w14:paraId="7502894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vAlign w:val="center"/>
            <w:hideMark/>
          </w:tcPr>
          <w:p w14:paraId="7D5A5F0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18.00</w:t>
            </w:r>
          </w:p>
        </w:tc>
        <w:tc>
          <w:tcPr>
            <w:tcW w:w="740" w:type="dxa"/>
            <w:tcBorders>
              <w:top w:val="nil"/>
              <w:left w:val="nil"/>
              <w:bottom w:val="single" w:sz="4" w:space="0" w:color="auto"/>
              <w:right w:val="single" w:sz="4" w:space="0" w:color="auto"/>
            </w:tcBorders>
            <w:shd w:val="clear" w:color="auto" w:fill="auto"/>
            <w:noWrap/>
            <w:vAlign w:val="center"/>
            <w:hideMark/>
          </w:tcPr>
          <w:p w14:paraId="0EFDA7A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341680F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63983312" w14:textId="77777777" w:rsidTr="00545BAC">
        <w:trPr>
          <w:trHeight w:val="885"/>
        </w:trPr>
        <w:tc>
          <w:tcPr>
            <w:tcW w:w="460" w:type="dxa"/>
            <w:tcBorders>
              <w:top w:val="nil"/>
              <w:left w:val="single" w:sz="8" w:space="0" w:color="auto"/>
              <w:bottom w:val="single" w:sz="4" w:space="0" w:color="auto"/>
              <w:right w:val="single" w:sz="4" w:space="0" w:color="auto"/>
            </w:tcBorders>
            <w:shd w:val="clear" w:color="auto" w:fill="auto"/>
            <w:vAlign w:val="center"/>
            <w:hideMark/>
          </w:tcPr>
          <w:p w14:paraId="6FCF21C1"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17</w:t>
            </w:r>
          </w:p>
        </w:tc>
        <w:tc>
          <w:tcPr>
            <w:tcW w:w="6860" w:type="dxa"/>
            <w:tcBorders>
              <w:top w:val="nil"/>
              <w:left w:val="nil"/>
              <w:bottom w:val="single" w:sz="4" w:space="0" w:color="auto"/>
              <w:right w:val="single" w:sz="4" w:space="0" w:color="auto"/>
            </w:tcBorders>
            <w:shd w:val="clear" w:color="auto" w:fill="auto"/>
            <w:vAlign w:val="center"/>
            <w:hideMark/>
          </w:tcPr>
          <w:p w14:paraId="784EDD66"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Доставка и монтаж пласмасови профили с мрежа за оформяне на ръбове при външна топлоизолация/отнася се за оформяне на ръбовете при обръщане на вратата и вертикални ъгли на сградата</w:t>
            </w:r>
          </w:p>
        </w:tc>
        <w:tc>
          <w:tcPr>
            <w:tcW w:w="607" w:type="dxa"/>
            <w:tcBorders>
              <w:top w:val="nil"/>
              <w:left w:val="nil"/>
              <w:bottom w:val="single" w:sz="4" w:space="0" w:color="auto"/>
              <w:right w:val="single" w:sz="4" w:space="0" w:color="auto"/>
            </w:tcBorders>
            <w:shd w:val="clear" w:color="auto" w:fill="auto"/>
            <w:noWrap/>
            <w:vAlign w:val="center"/>
            <w:hideMark/>
          </w:tcPr>
          <w:p w14:paraId="04908EA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p>
        </w:tc>
        <w:tc>
          <w:tcPr>
            <w:tcW w:w="799" w:type="dxa"/>
            <w:tcBorders>
              <w:top w:val="nil"/>
              <w:left w:val="nil"/>
              <w:bottom w:val="single" w:sz="4" w:space="0" w:color="auto"/>
              <w:right w:val="single" w:sz="4" w:space="0" w:color="auto"/>
            </w:tcBorders>
            <w:shd w:val="clear" w:color="auto" w:fill="auto"/>
            <w:noWrap/>
            <w:vAlign w:val="center"/>
            <w:hideMark/>
          </w:tcPr>
          <w:p w14:paraId="38BDC5E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16.00</w:t>
            </w:r>
          </w:p>
        </w:tc>
        <w:tc>
          <w:tcPr>
            <w:tcW w:w="740" w:type="dxa"/>
            <w:tcBorders>
              <w:top w:val="nil"/>
              <w:left w:val="nil"/>
              <w:bottom w:val="single" w:sz="4" w:space="0" w:color="auto"/>
              <w:right w:val="single" w:sz="4" w:space="0" w:color="auto"/>
            </w:tcBorders>
            <w:shd w:val="clear" w:color="auto" w:fill="auto"/>
            <w:noWrap/>
            <w:vAlign w:val="center"/>
            <w:hideMark/>
          </w:tcPr>
          <w:p w14:paraId="635F21D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53A1070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15A2D6AB"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14:paraId="60EC1FF7"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18</w:t>
            </w:r>
          </w:p>
        </w:tc>
        <w:tc>
          <w:tcPr>
            <w:tcW w:w="6860" w:type="dxa"/>
            <w:tcBorders>
              <w:top w:val="nil"/>
              <w:left w:val="nil"/>
              <w:bottom w:val="single" w:sz="4" w:space="0" w:color="auto"/>
              <w:right w:val="single" w:sz="4" w:space="0" w:color="auto"/>
            </w:tcBorders>
            <w:shd w:val="clear" w:color="auto" w:fill="auto"/>
            <w:noWrap/>
            <w:vAlign w:val="center"/>
            <w:hideMark/>
          </w:tcPr>
          <w:p w14:paraId="5D932C2F"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Доставка и полагане дълбокопроникващ грунд </w:t>
            </w:r>
          </w:p>
        </w:tc>
        <w:tc>
          <w:tcPr>
            <w:tcW w:w="607" w:type="dxa"/>
            <w:tcBorders>
              <w:top w:val="nil"/>
              <w:left w:val="nil"/>
              <w:bottom w:val="single" w:sz="4" w:space="0" w:color="auto"/>
              <w:right w:val="single" w:sz="4" w:space="0" w:color="auto"/>
            </w:tcBorders>
            <w:shd w:val="clear" w:color="auto" w:fill="auto"/>
            <w:noWrap/>
            <w:vAlign w:val="center"/>
            <w:hideMark/>
          </w:tcPr>
          <w:p w14:paraId="7212DEA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hideMark/>
          </w:tcPr>
          <w:p w14:paraId="58F5068F"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18.00</w:t>
            </w:r>
          </w:p>
        </w:tc>
        <w:tc>
          <w:tcPr>
            <w:tcW w:w="740" w:type="dxa"/>
            <w:tcBorders>
              <w:top w:val="nil"/>
              <w:left w:val="nil"/>
              <w:bottom w:val="single" w:sz="4" w:space="0" w:color="auto"/>
              <w:right w:val="single" w:sz="4" w:space="0" w:color="auto"/>
            </w:tcBorders>
            <w:shd w:val="clear" w:color="auto" w:fill="auto"/>
            <w:noWrap/>
            <w:vAlign w:val="center"/>
            <w:hideMark/>
          </w:tcPr>
          <w:p w14:paraId="4B097DE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462F0A1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71950BA6"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14:paraId="23122E72"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19</w:t>
            </w:r>
          </w:p>
        </w:tc>
        <w:tc>
          <w:tcPr>
            <w:tcW w:w="6860" w:type="dxa"/>
            <w:tcBorders>
              <w:top w:val="nil"/>
              <w:left w:val="nil"/>
              <w:bottom w:val="single" w:sz="4" w:space="0" w:color="auto"/>
              <w:right w:val="single" w:sz="4" w:space="0" w:color="auto"/>
            </w:tcBorders>
            <w:shd w:val="clear" w:color="auto" w:fill="auto"/>
            <w:noWrap/>
            <w:vAlign w:val="center"/>
            <w:hideMark/>
          </w:tcPr>
          <w:p w14:paraId="0B8C9A78"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Доставка и полагане на готова минерална мазилка </w:t>
            </w:r>
          </w:p>
        </w:tc>
        <w:tc>
          <w:tcPr>
            <w:tcW w:w="607" w:type="dxa"/>
            <w:tcBorders>
              <w:top w:val="nil"/>
              <w:left w:val="nil"/>
              <w:bottom w:val="single" w:sz="4" w:space="0" w:color="auto"/>
              <w:right w:val="single" w:sz="4" w:space="0" w:color="auto"/>
            </w:tcBorders>
            <w:shd w:val="clear" w:color="auto" w:fill="auto"/>
            <w:noWrap/>
            <w:vAlign w:val="center"/>
            <w:hideMark/>
          </w:tcPr>
          <w:p w14:paraId="2C0E92E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hideMark/>
          </w:tcPr>
          <w:p w14:paraId="4626B9A7"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18.00</w:t>
            </w:r>
          </w:p>
        </w:tc>
        <w:tc>
          <w:tcPr>
            <w:tcW w:w="740" w:type="dxa"/>
            <w:tcBorders>
              <w:top w:val="nil"/>
              <w:left w:val="nil"/>
              <w:bottom w:val="single" w:sz="4" w:space="0" w:color="auto"/>
              <w:right w:val="single" w:sz="4" w:space="0" w:color="auto"/>
            </w:tcBorders>
            <w:shd w:val="clear" w:color="000000" w:fill="FFFFFF"/>
            <w:vAlign w:val="center"/>
            <w:hideMark/>
          </w:tcPr>
          <w:p w14:paraId="56AD20AC"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 </w:t>
            </w:r>
          </w:p>
        </w:tc>
        <w:tc>
          <w:tcPr>
            <w:tcW w:w="860" w:type="dxa"/>
            <w:tcBorders>
              <w:top w:val="nil"/>
              <w:left w:val="nil"/>
              <w:bottom w:val="single" w:sz="4" w:space="0" w:color="auto"/>
              <w:right w:val="single" w:sz="8" w:space="0" w:color="auto"/>
            </w:tcBorders>
            <w:shd w:val="clear" w:color="000000" w:fill="FFFFFF"/>
            <w:vAlign w:val="center"/>
            <w:hideMark/>
          </w:tcPr>
          <w:p w14:paraId="4ACB3AA1" w14:textId="77777777" w:rsidR="00545BAC" w:rsidRPr="00545BAC" w:rsidRDefault="00545BAC" w:rsidP="00545BAC">
            <w:pPr>
              <w:spacing w:after="0" w:line="240" w:lineRule="auto"/>
              <w:jc w:val="right"/>
              <w:rPr>
                <w:rFonts w:eastAsia="Times New Roman"/>
                <w:sz w:val="20"/>
                <w:szCs w:val="20"/>
                <w:lang w:eastAsia="bg-BG"/>
              </w:rPr>
            </w:pPr>
            <w:r w:rsidRPr="00545BAC">
              <w:rPr>
                <w:rFonts w:eastAsia="Times New Roman"/>
                <w:sz w:val="20"/>
                <w:szCs w:val="20"/>
                <w:lang w:eastAsia="bg-BG"/>
              </w:rPr>
              <w:t> </w:t>
            </w:r>
          </w:p>
        </w:tc>
      </w:tr>
      <w:tr w:rsidR="00545BAC" w:rsidRPr="00545BAC" w14:paraId="73722243"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14:paraId="7DECE559"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20</w:t>
            </w:r>
          </w:p>
        </w:tc>
        <w:tc>
          <w:tcPr>
            <w:tcW w:w="6860" w:type="dxa"/>
            <w:tcBorders>
              <w:top w:val="nil"/>
              <w:left w:val="nil"/>
              <w:bottom w:val="single" w:sz="4" w:space="0" w:color="auto"/>
              <w:right w:val="single" w:sz="4" w:space="0" w:color="auto"/>
            </w:tcBorders>
            <w:shd w:val="clear" w:color="auto" w:fill="auto"/>
            <w:noWrap/>
            <w:vAlign w:val="center"/>
            <w:hideMark/>
          </w:tcPr>
          <w:p w14:paraId="042785E4"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Обратен насип от земни почви (около суха камера)</w:t>
            </w:r>
          </w:p>
        </w:tc>
        <w:tc>
          <w:tcPr>
            <w:tcW w:w="607" w:type="dxa"/>
            <w:tcBorders>
              <w:top w:val="nil"/>
              <w:left w:val="nil"/>
              <w:bottom w:val="single" w:sz="4" w:space="0" w:color="auto"/>
              <w:right w:val="single" w:sz="4" w:space="0" w:color="auto"/>
            </w:tcBorders>
            <w:shd w:val="clear" w:color="auto" w:fill="auto"/>
            <w:noWrap/>
            <w:vAlign w:val="center"/>
            <w:hideMark/>
          </w:tcPr>
          <w:p w14:paraId="7B48275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3</w:t>
            </w:r>
          </w:p>
        </w:tc>
        <w:tc>
          <w:tcPr>
            <w:tcW w:w="799" w:type="dxa"/>
            <w:tcBorders>
              <w:top w:val="nil"/>
              <w:left w:val="nil"/>
              <w:bottom w:val="single" w:sz="4" w:space="0" w:color="auto"/>
              <w:right w:val="single" w:sz="4" w:space="0" w:color="auto"/>
            </w:tcBorders>
            <w:shd w:val="clear" w:color="auto" w:fill="auto"/>
            <w:noWrap/>
            <w:vAlign w:val="center"/>
            <w:hideMark/>
          </w:tcPr>
          <w:p w14:paraId="1A1AE2B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2.00</w:t>
            </w:r>
          </w:p>
        </w:tc>
        <w:tc>
          <w:tcPr>
            <w:tcW w:w="740" w:type="dxa"/>
            <w:tcBorders>
              <w:top w:val="nil"/>
              <w:left w:val="nil"/>
              <w:bottom w:val="single" w:sz="4" w:space="0" w:color="auto"/>
              <w:right w:val="single" w:sz="4" w:space="0" w:color="auto"/>
            </w:tcBorders>
            <w:shd w:val="clear" w:color="auto" w:fill="auto"/>
            <w:noWrap/>
            <w:vAlign w:val="center"/>
            <w:hideMark/>
          </w:tcPr>
          <w:p w14:paraId="14786EB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6B3BE2A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21405670" w14:textId="77777777" w:rsidTr="00545BAC">
        <w:trPr>
          <w:trHeight w:val="300"/>
        </w:trPr>
        <w:tc>
          <w:tcPr>
            <w:tcW w:w="10326" w:type="dxa"/>
            <w:gridSpan w:val="6"/>
            <w:tcBorders>
              <w:top w:val="nil"/>
              <w:left w:val="single" w:sz="8" w:space="0" w:color="auto"/>
              <w:bottom w:val="single" w:sz="4" w:space="0" w:color="auto"/>
              <w:right w:val="single" w:sz="8" w:space="0" w:color="auto"/>
            </w:tcBorders>
            <w:shd w:val="clear" w:color="auto" w:fill="auto"/>
            <w:vAlign w:val="center"/>
            <w:hideMark/>
          </w:tcPr>
          <w:p w14:paraId="7C995434" w14:textId="77777777" w:rsidR="00545BAC" w:rsidRPr="00545BAC" w:rsidRDefault="00545BAC" w:rsidP="00545BAC">
            <w:pPr>
              <w:spacing w:after="0" w:line="240" w:lineRule="auto"/>
              <w:jc w:val="center"/>
              <w:rPr>
                <w:rFonts w:eastAsia="Times New Roman"/>
                <w:b/>
                <w:bCs/>
                <w:color w:val="000000"/>
                <w:sz w:val="20"/>
                <w:szCs w:val="20"/>
                <w:lang w:val="en-US" w:eastAsia="bg-BG"/>
              </w:rPr>
            </w:pPr>
            <w:r w:rsidRPr="00545BAC">
              <w:rPr>
                <w:rFonts w:eastAsia="Times New Roman"/>
                <w:sz w:val="20"/>
                <w:szCs w:val="20"/>
                <w:lang w:eastAsia="bg-BG"/>
              </w:rPr>
              <w:t> </w:t>
            </w:r>
            <w:r w:rsidRPr="00545BAC">
              <w:rPr>
                <w:rFonts w:eastAsia="Times New Roman"/>
                <w:b/>
                <w:bCs/>
                <w:color w:val="000000"/>
                <w:sz w:val="20"/>
                <w:szCs w:val="20"/>
                <w:lang w:eastAsia="bg-BG"/>
              </w:rPr>
              <w:t>Входна врата</w:t>
            </w:r>
          </w:p>
        </w:tc>
      </w:tr>
      <w:tr w:rsidR="00545BAC" w:rsidRPr="00545BAC" w14:paraId="07B404FF" w14:textId="77777777" w:rsidTr="00545BAC">
        <w:trPr>
          <w:trHeight w:val="600"/>
        </w:trPr>
        <w:tc>
          <w:tcPr>
            <w:tcW w:w="460" w:type="dxa"/>
            <w:tcBorders>
              <w:top w:val="nil"/>
              <w:left w:val="single" w:sz="8" w:space="0" w:color="auto"/>
              <w:bottom w:val="single" w:sz="4" w:space="0" w:color="auto"/>
              <w:right w:val="single" w:sz="4" w:space="0" w:color="auto"/>
            </w:tcBorders>
            <w:shd w:val="clear" w:color="auto" w:fill="auto"/>
            <w:vAlign w:val="center"/>
            <w:hideMark/>
          </w:tcPr>
          <w:p w14:paraId="3C40D0CB"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21</w:t>
            </w:r>
          </w:p>
        </w:tc>
        <w:tc>
          <w:tcPr>
            <w:tcW w:w="6860" w:type="dxa"/>
            <w:tcBorders>
              <w:top w:val="nil"/>
              <w:left w:val="nil"/>
              <w:bottom w:val="single" w:sz="4" w:space="0" w:color="auto"/>
              <w:right w:val="single" w:sz="4" w:space="0" w:color="auto"/>
            </w:tcBorders>
            <w:shd w:val="clear" w:color="auto" w:fill="auto"/>
            <w:vAlign w:val="center"/>
            <w:hideMark/>
          </w:tcPr>
          <w:p w14:paraId="1D96C7E0"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Демонтаж на стоманена врата, включително и рамката  2.00м/2.30м /двукрилна/</w:t>
            </w:r>
          </w:p>
        </w:tc>
        <w:tc>
          <w:tcPr>
            <w:tcW w:w="607" w:type="dxa"/>
            <w:tcBorders>
              <w:top w:val="nil"/>
              <w:left w:val="nil"/>
              <w:bottom w:val="single" w:sz="4" w:space="0" w:color="auto"/>
              <w:right w:val="single" w:sz="4" w:space="0" w:color="auto"/>
            </w:tcBorders>
            <w:shd w:val="clear" w:color="auto" w:fill="auto"/>
            <w:noWrap/>
            <w:vAlign w:val="center"/>
            <w:hideMark/>
          </w:tcPr>
          <w:p w14:paraId="3C7EA4D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799" w:type="dxa"/>
            <w:tcBorders>
              <w:top w:val="nil"/>
              <w:left w:val="nil"/>
              <w:bottom w:val="single" w:sz="4" w:space="0" w:color="auto"/>
              <w:right w:val="single" w:sz="4" w:space="0" w:color="auto"/>
            </w:tcBorders>
            <w:shd w:val="clear" w:color="auto" w:fill="auto"/>
            <w:noWrap/>
            <w:vAlign w:val="center"/>
            <w:hideMark/>
          </w:tcPr>
          <w:p w14:paraId="61864BA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160.00</w:t>
            </w:r>
          </w:p>
        </w:tc>
        <w:tc>
          <w:tcPr>
            <w:tcW w:w="740" w:type="dxa"/>
            <w:tcBorders>
              <w:top w:val="nil"/>
              <w:left w:val="nil"/>
              <w:bottom w:val="single" w:sz="4" w:space="0" w:color="auto"/>
              <w:right w:val="single" w:sz="4" w:space="0" w:color="auto"/>
            </w:tcBorders>
            <w:shd w:val="clear" w:color="auto" w:fill="auto"/>
            <w:noWrap/>
            <w:vAlign w:val="center"/>
            <w:hideMark/>
          </w:tcPr>
          <w:p w14:paraId="7811426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492E13A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2D601CB2"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14:paraId="203067A1"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22</w:t>
            </w:r>
          </w:p>
        </w:tc>
        <w:tc>
          <w:tcPr>
            <w:tcW w:w="6860" w:type="dxa"/>
            <w:tcBorders>
              <w:top w:val="nil"/>
              <w:left w:val="nil"/>
              <w:bottom w:val="single" w:sz="4" w:space="0" w:color="auto"/>
              <w:right w:val="single" w:sz="4" w:space="0" w:color="auto"/>
            </w:tcBorders>
            <w:shd w:val="clear" w:color="auto" w:fill="auto"/>
            <w:vAlign w:val="center"/>
            <w:hideMark/>
          </w:tcPr>
          <w:p w14:paraId="7C045FC7"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Изработка, доставка и монтаж на стоманена врата, включително и рамка 2.00м/2.30м /двукрилна/</w:t>
            </w:r>
          </w:p>
        </w:tc>
        <w:tc>
          <w:tcPr>
            <w:tcW w:w="607" w:type="dxa"/>
            <w:tcBorders>
              <w:top w:val="nil"/>
              <w:left w:val="nil"/>
              <w:bottom w:val="single" w:sz="4" w:space="0" w:color="auto"/>
              <w:right w:val="single" w:sz="4" w:space="0" w:color="auto"/>
            </w:tcBorders>
            <w:shd w:val="clear" w:color="auto" w:fill="auto"/>
            <w:noWrap/>
            <w:vAlign w:val="center"/>
            <w:hideMark/>
          </w:tcPr>
          <w:p w14:paraId="4EDB62C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799" w:type="dxa"/>
            <w:tcBorders>
              <w:top w:val="nil"/>
              <w:left w:val="nil"/>
              <w:bottom w:val="single" w:sz="4" w:space="0" w:color="auto"/>
              <w:right w:val="single" w:sz="4" w:space="0" w:color="auto"/>
            </w:tcBorders>
            <w:shd w:val="clear" w:color="auto" w:fill="auto"/>
            <w:noWrap/>
            <w:vAlign w:val="center"/>
            <w:hideMark/>
          </w:tcPr>
          <w:p w14:paraId="516883E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180.00</w:t>
            </w:r>
          </w:p>
        </w:tc>
        <w:tc>
          <w:tcPr>
            <w:tcW w:w="740" w:type="dxa"/>
            <w:tcBorders>
              <w:top w:val="nil"/>
              <w:left w:val="nil"/>
              <w:bottom w:val="single" w:sz="4" w:space="0" w:color="auto"/>
              <w:right w:val="single" w:sz="4" w:space="0" w:color="auto"/>
            </w:tcBorders>
            <w:shd w:val="clear" w:color="auto" w:fill="auto"/>
            <w:noWrap/>
            <w:vAlign w:val="center"/>
            <w:hideMark/>
          </w:tcPr>
          <w:p w14:paraId="3199A73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6EB192F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38AE24DD" w14:textId="77777777" w:rsidTr="00545BAC">
        <w:trPr>
          <w:trHeight w:val="643"/>
        </w:trPr>
        <w:tc>
          <w:tcPr>
            <w:tcW w:w="460" w:type="dxa"/>
            <w:tcBorders>
              <w:top w:val="nil"/>
              <w:left w:val="single" w:sz="8" w:space="0" w:color="auto"/>
              <w:bottom w:val="single" w:sz="4" w:space="0" w:color="auto"/>
              <w:right w:val="single" w:sz="4" w:space="0" w:color="auto"/>
            </w:tcBorders>
            <w:shd w:val="clear" w:color="auto" w:fill="auto"/>
            <w:vAlign w:val="center"/>
            <w:hideMark/>
          </w:tcPr>
          <w:p w14:paraId="5B39A204"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23</w:t>
            </w:r>
          </w:p>
        </w:tc>
        <w:tc>
          <w:tcPr>
            <w:tcW w:w="6860" w:type="dxa"/>
            <w:tcBorders>
              <w:top w:val="nil"/>
              <w:left w:val="nil"/>
              <w:bottom w:val="single" w:sz="4" w:space="0" w:color="auto"/>
              <w:right w:val="single" w:sz="4" w:space="0" w:color="auto"/>
            </w:tcBorders>
            <w:shd w:val="clear" w:color="000000" w:fill="FFFFFF"/>
            <w:vAlign w:val="center"/>
            <w:hideMark/>
          </w:tcPr>
          <w:p w14:paraId="4D096CFD"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Грундиране и боядисване на стоманена врата, включително и рамка 2.00м/2.30м /двукрилна/</w:t>
            </w:r>
          </w:p>
        </w:tc>
        <w:tc>
          <w:tcPr>
            <w:tcW w:w="607" w:type="dxa"/>
            <w:tcBorders>
              <w:top w:val="nil"/>
              <w:left w:val="nil"/>
              <w:bottom w:val="single" w:sz="4" w:space="0" w:color="auto"/>
              <w:right w:val="single" w:sz="4" w:space="0" w:color="auto"/>
            </w:tcBorders>
            <w:shd w:val="clear" w:color="000000" w:fill="FFFFFF"/>
            <w:noWrap/>
            <w:vAlign w:val="center"/>
            <w:hideMark/>
          </w:tcPr>
          <w:p w14:paraId="7DA6F13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000000" w:fill="FFFFFF"/>
            <w:noWrap/>
            <w:vAlign w:val="center"/>
            <w:hideMark/>
          </w:tcPr>
          <w:p w14:paraId="0880938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9.00</w:t>
            </w:r>
          </w:p>
        </w:tc>
        <w:tc>
          <w:tcPr>
            <w:tcW w:w="740" w:type="dxa"/>
            <w:tcBorders>
              <w:top w:val="nil"/>
              <w:left w:val="nil"/>
              <w:bottom w:val="single" w:sz="4" w:space="0" w:color="auto"/>
              <w:right w:val="single" w:sz="4" w:space="0" w:color="auto"/>
            </w:tcBorders>
            <w:shd w:val="clear" w:color="auto" w:fill="auto"/>
            <w:noWrap/>
            <w:vAlign w:val="center"/>
            <w:hideMark/>
          </w:tcPr>
          <w:p w14:paraId="47A7DBD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0DA9730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7F7B5470"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14:paraId="0BC905E9"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24</w:t>
            </w:r>
          </w:p>
        </w:tc>
        <w:tc>
          <w:tcPr>
            <w:tcW w:w="6860" w:type="dxa"/>
            <w:tcBorders>
              <w:top w:val="nil"/>
              <w:left w:val="nil"/>
              <w:bottom w:val="single" w:sz="4" w:space="0" w:color="auto"/>
              <w:right w:val="single" w:sz="4" w:space="0" w:color="auto"/>
            </w:tcBorders>
            <w:shd w:val="clear" w:color="auto" w:fill="auto"/>
            <w:vAlign w:val="center"/>
            <w:hideMark/>
          </w:tcPr>
          <w:p w14:paraId="39F46408"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Топлоизолация б=50мм (топлоизолиране на врата)</w:t>
            </w:r>
          </w:p>
        </w:tc>
        <w:tc>
          <w:tcPr>
            <w:tcW w:w="607" w:type="dxa"/>
            <w:tcBorders>
              <w:top w:val="nil"/>
              <w:left w:val="nil"/>
              <w:bottom w:val="single" w:sz="4" w:space="0" w:color="auto"/>
              <w:right w:val="single" w:sz="4" w:space="0" w:color="auto"/>
            </w:tcBorders>
            <w:shd w:val="clear" w:color="auto" w:fill="auto"/>
            <w:noWrap/>
            <w:vAlign w:val="center"/>
            <w:hideMark/>
          </w:tcPr>
          <w:p w14:paraId="6FAE5D1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vAlign w:val="center"/>
            <w:hideMark/>
          </w:tcPr>
          <w:p w14:paraId="0F35776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4.60</w:t>
            </w:r>
          </w:p>
        </w:tc>
        <w:tc>
          <w:tcPr>
            <w:tcW w:w="740" w:type="dxa"/>
            <w:tcBorders>
              <w:top w:val="nil"/>
              <w:left w:val="nil"/>
              <w:bottom w:val="single" w:sz="4" w:space="0" w:color="auto"/>
              <w:right w:val="single" w:sz="4" w:space="0" w:color="auto"/>
            </w:tcBorders>
            <w:shd w:val="clear" w:color="auto" w:fill="auto"/>
            <w:noWrap/>
            <w:vAlign w:val="center"/>
            <w:hideMark/>
          </w:tcPr>
          <w:p w14:paraId="1132414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4FFEDD4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7BDE8DC5"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14:paraId="39634B9E"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25</w:t>
            </w:r>
          </w:p>
        </w:tc>
        <w:tc>
          <w:tcPr>
            <w:tcW w:w="6860" w:type="dxa"/>
            <w:tcBorders>
              <w:top w:val="nil"/>
              <w:left w:val="nil"/>
              <w:bottom w:val="single" w:sz="4" w:space="0" w:color="auto"/>
              <w:right w:val="single" w:sz="4" w:space="0" w:color="auto"/>
            </w:tcBorders>
            <w:shd w:val="clear" w:color="auto" w:fill="auto"/>
            <w:vAlign w:val="center"/>
            <w:hideMark/>
          </w:tcPr>
          <w:p w14:paraId="3158BAD9"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Анкериране на метални изделия към бетонна конструкция</w:t>
            </w:r>
          </w:p>
        </w:tc>
        <w:tc>
          <w:tcPr>
            <w:tcW w:w="607" w:type="dxa"/>
            <w:tcBorders>
              <w:top w:val="nil"/>
              <w:left w:val="nil"/>
              <w:bottom w:val="single" w:sz="4" w:space="0" w:color="auto"/>
              <w:right w:val="single" w:sz="4" w:space="0" w:color="auto"/>
            </w:tcBorders>
            <w:shd w:val="clear" w:color="auto" w:fill="auto"/>
            <w:noWrap/>
            <w:vAlign w:val="center"/>
            <w:hideMark/>
          </w:tcPr>
          <w:p w14:paraId="3404F77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бр.</w:t>
            </w:r>
          </w:p>
        </w:tc>
        <w:tc>
          <w:tcPr>
            <w:tcW w:w="799" w:type="dxa"/>
            <w:tcBorders>
              <w:top w:val="nil"/>
              <w:left w:val="nil"/>
              <w:bottom w:val="single" w:sz="4" w:space="0" w:color="auto"/>
              <w:right w:val="single" w:sz="4" w:space="0" w:color="auto"/>
            </w:tcBorders>
            <w:shd w:val="clear" w:color="auto" w:fill="auto"/>
            <w:noWrap/>
            <w:vAlign w:val="center"/>
            <w:hideMark/>
          </w:tcPr>
          <w:p w14:paraId="3D975C6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8.00</w:t>
            </w:r>
          </w:p>
        </w:tc>
        <w:tc>
          <w:tcPr>
            <w:tcW w:w="740" w:type="dxa"/>
            <w:tcBorders>
              <w:top w:val="nil"/>
              <w:left w:val="nil"/>
              <w:bottom w:val="single" w:sz="4" w:space="0" w:color="auto"/>
              <w:right w:val="single" w:sz="4" w:space="0" w:color="auto"/>
            </w:tcBorders>
            <w:shd w:val="clear" w:color="auto" w:fill="auto"/>
            <w:noWrap/>
            <w:vAlign w:val="center"/>
            <w:hideMark/>
          </w:tcPr>
          <w:p w14:paraId="72C023F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5030D16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513A7AD1"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14:paraId="23F1BC99"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26</w:t>
            </w:r>
          </w:p>
        </w:tc>
        <w:tc>
          <w:tcPr>
            <w:tcW w:w="6860" w:type="dxa"/>
            <w:tcBorders>
              <w:top w:val="nil"/>
              <w:left w:val="nil"/>
              <w:bottom w:val="single" w:sz="4" w:space="0" w:color="auto"/>
              <w:right w:val="single" w:sz="4" w:space="0" w:color="auto"/>
            </w:tcBorders>
            <w:shd w:val="clear" w:color="auto" w:fill="auto"/>
            <w:vAlign w:val="center"/>
            <w:hideMark/>
          </w:tcPr>
          <w:p w14:paraId="0BDD0124"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Изработка и монтаж на заключалка за метални врати и капаци </w:t>
            </w:r>
          </w:p>
        </w:tc>
        <w:tc>
          <w:tcPr>
            <w:tcW w:w="607" w:type="dxa"/>
            <w:tcBorders>
              <w:top w:val="nil"/>
              <w:left w:val="nil"/>
              <w:bottom w:val="single" w:sz="4" w:space="0" w:color="auto"/>
              <w:right w:val="single" w:sz="4" w:space="0" w:color="auto"/>
            </w:tcBorders>
            <w:shd w:val="clear" w:color="auto" w:fill="auto"/>
            <w:noWrap/>
            <w:vAlign w:val="center"/>
            <w:hideMark/>
          </w:tcPr>
          <w:p w14:paraId="3881877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бр.</w:t>
            </w:r>
          </w:p>
        </w:tc>
        <w:tc>
          <w:tcPr>
            <w:tcW w:w="799" w:type="dxa"/>
            <w:tcBorders>
              <w:top w:val="nil"/>
              <w:left w:val="nil"/>
              <w:bottom w:val="single" w:sz="4" w:space="0" w:color="auto"/>
              <w:right w:val="single" w:sz="4" w:space="0" w:color="auto"/>
            </w:tcBorders>
            <w:shd w:val="clear" w:color="auto" w:fill="auto"/>
            <w:noWrap/>
            <w:vAlign w:val="center"/>
            <w:hideMark/>
          </w:tcPr>
          <w:p w14:paraId="5C369B5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1.00</w:t>
            </w:r>
          </w:p>
        </w:tc>
        <w:tc>
          <w:tcPr>
            <w:tcW w:w="740" w:type="dxa"/>
            <w:tcBorders>
              <w:top w:val="nil"/>
              <w:left w:val="nil"/>
              <w:bottom w:val="single" w:sz="4" w:space="0" w:color="auto"/>
              <w:right w:val="single" w:sz="4" w:space="0" w:color="auto"/>
            </w:tcBorders>
            <w:shd w:val="clear" w:color="auto" w:fill="auto"/>
            <w:noWrap/>
            <w:vAlign w:val="center"/>
            <w:hideMark/>
          </w:tcPr>
          <w:p w14:paraId="35F28B3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34D457D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03204808" w14:textId="77777777" w:rsidTr="00545BAC">
        <w:trPr>
          <w:trHeight w:val="300"/>
        </w:trPr>
        <w:tc>
          <w:tcPr>
            <w:tcW w:w="10326" w:type="dxa"/>
            <w:gridSpan w:val="6"/>
            <w:tcBorders>
              <w:top w:val="nil"/>
              <w:left w:val="single" w:sz="8" w:space="0" w:color="auto"/>
              <w:bottom w:val="single" w:sz="4" w:space="0" w:color="auto"/>
              <w:right w:val="single" w:sz="8" w:space="0" w:color="auto"/>
            </w:tcBorders>
            <w:shd w:val="clear" w:color="000000" w:fill="92D050"/>
            <w:vAlign w:val="center"/>
            <w:hideMark/>
          </w:tcPr>
          <w:p w14:paraId="4B86881B" w14:textId="77777777" w:rsidR="00545BAC" w:rsidRPr="00545BAC" w:rsidRDefault="00545BAC" w:rsidP="00545BAC">
            <w:pPr>
              <w:spacing w:after="0" w:line="240" w:lineRule="auto"/>
              <w:jc w:val="center"/>
              <w:rPr>
                <w:rFonts w:eastAsia="Times New Roman"/>
                <w:b/>
                <w:bCs/>
                <w:sz w:val="20"/>
                <w:szCs w:val="20"/>
                <w:lang w:val="en-US" w:eastAsia="bg-BG"/>
              </w:rPr>
            </w:pPr>
            <w:r w:rsidRPr="00545BAC">
              <w:rPr>
                <w:rFonts w:eastAsia="Times New Roman"/>
                <w:sz w:val="20"/>
                <w:szCs w:val="20"/>
                <w:lang w:eastAsia="bg-BG"/>
              </w:rPr>
              <w:t> </w:t>
            </w:r>
            <w:r w:rsidRPr="00545BAC">
              <w:rPr>
                <w:rFonts w:eastAsia="Times New Roman"/>
                <w:b/>
                <w:bCs/>
                <w:sz w:val="20"/>
                <w:szCs w:val="20"/>
                <w:lang w:eastAsia="bg-BG"/>
              </w:rPr>
              <w:t>Суха камера</w:t>
            </w:r>
          </w:p>
        </w:tc>
      </w:tr>
      <w:tr w:rsidR="00545BAC" w:rsidRPr="00545BAC" w14:paraId="4B837BB6"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087814A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27</w:t>
            </w:r>
          </w:p>
        </w:tc>
        <w:tc>
          <w:tcPr>
            <w:tcW w:w="6860" w:type="dxa"/>
            <w:tcBorders>
              <w:top w:val="nil"/>
              <w:left w:val="nil"/>
              <w:bottom w:val="single" w:sz="4" w:space="0" w:color="auto"/>
              <w:right w:val="single" w:sz="4" w:space="0" w:color="auto"/>
            </w:tcBorders>
            <w:shd w:val="clear" w:color="auto" w:fill="auto"/>
            <w:vAlign w:val="center"/>
            <w:hideMark/>
          </w:tcPr>
          <w:p w14:paraId="01BE0C6B"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Измиване на стени, таван, колони и греди</w:t>
            </w:r>
          </w:p>
        </w:tc>
        <w:tc>
          <w:tcPr>
            <w:tcW w:w="607" w:type="dxa"/>
            <w:tcBorders>
              <w:top w:val="nil"/>
              <w:left w:val="nil"/>
              <w:bottom w:val="single" w:sz="4" w:space="0" w:color="auto"/>
              <w:right w:val="single" w:sz="4" w:space="0" w:color="auto"/>
            </w:tcBorders>
            <w:shd w:val="clear" w:color="auto" w:fill="auto"/>
            <w:noWrap/>
            <w:vAlign w:val="center"/>
            <w:hideMark/>
          </w:tcPr>
          <w:p w14:paraId="72EF07A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vAlign w:val="center"/>
            <w:hideMark/>
          </w:tcPr>
          <w:p w14:paraId="570480D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140.00</w:t>
            </w:r>
          </w:p>
        </w:tc>
        <w:tc>
          <w:tcPr>
            <w:tcW w:w="740" w:type="dxa"/>
            <w:tcBorders>
              <w:top w:val="nil"/>
              <w:left w:val="nil"/>
              <w:bottom w:val="single" w:sz="4" w:space="0" w:color="auto"/>
              <w:right w:val="single" w:sz="4" w:space="0" w:color="auto"/>
            </w:tcBorders>
            <w:shd w:val="clear" w:color="auto" w:fill="auto"/>
            <w:noWrap/>
            <w:vAlign w:val="center"/>
            <w:hideMark/>
          </w:tcPr>
          <w:p w14:paraId="62D06BF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70CB8A3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60995770"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0E2DD37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lastRenderedPageBreak/>
              <w:t>28</w:t>
            </w:r>
          </w:p>
        </w:tc>
        <w:tc>
          <w:tcPr>
            <w:tcW w:w="6860" w:type="dxa"/>
            <w:tcBorders>
              <w:top w:val="nil"/>
              <w:left w:val="nil"/>
              <w:bottom w:val="single" w:sz="4" w:space="0" w:color="auto"/>
              <w:right w:val="single" w:sz="4" w:space="0" w:color="auto"/>
            </w:tcBorders>
            <w:shd w:val="clear" w:color="auto" w:fill="auto"/>
            <w:vAlign w:val="center"/>
          </w:tcPr>
          <w:p w14:paraId="0F15D6EB"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Очукване на вътрешна мазилка по стени и тавани</w:t>
            </w:r>
          </w:p>
        </w:tc>
        <w:tc>
          <w:tcPr>
            <w:tcW w:w="607" w:type="dxa"/>
            <w:tcBorders>
              <w:top w:val="nil"/>
              <w:left w:val="nil"/>
              <w:bottom w:val="single" w:sz="4" w:space="0" w:color="auto"/>
              <w:right w:val="single" w:sz="4" w:space="0" w:color="auto"/>
            </w:tcBorders>
            <w:shd w:val="clear" w:color="auto" w:fill="auto"/>
            <w:noWrap/>
            <w:vAlign w:val="center"/>
          </w:tcPr>
          <w:p w14:paraId="53E2BDA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vAlign w:val="center"/>
          </w:tcPr>
          <w:p w14:paraId="3C937A8D"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50.00</w:t>
            </w:r>
          </w:p>
        </w:tc>
        <w:tc>
          <w:tcPr>
            <w:tcW w:w="740" w:type="dxa"/>
            <w:tcBorders>
              <w:top w:val="nil"/>
              <w:left w:val="nil"/>
              <w:bottom w:val="single" w:sz="4" w:space="0" w:color="auto"/>
              <w:right w:val="single" w:sz="4" w:space="0" w:color="auto"/>
            </w:tcBorders>
            <w:shd w:val="clear" w:color="auto" w:fill="auto"/>
            <w:noWrap/>
            <w:vAlign w:val="center"/>
          </w:tcPr>
          <w:p w14:paraId="00D151DC"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793E2834"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0F879A99"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75BC558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29</w:t>
            </w:r>
          </w:p>
        </w:tc>
        <w:tc>
          <w:tcPr>
            <w:tcW w:w="6860" w:type="dxa"/>
            <w:tcBorders>
              <w:top w:val="nil"/>
              <w:left w:val="nil"/>
              <w:bottom w:val="single" w:sz="4" w:space="0" w:color="auto"/>
              <w:right w:val="single" w:sz="4" w:space="0" w:color="auto"/>
            </w:tcBorders>
            <w:shd w:val="clear" w:color="auto" w:fill="auto"/>
            <w:vAlign w:val="center"/>
          </w:tcPr>
          <w:p w14:paraId="55290C54"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Изкърпване на мазилка</w:t>
            </w:r>
          </w:p>
        </w:tc>
        <w:tc>
          <w:tcPr>
            <w:tcW w:w="607" w:type="dxa"/>
            <w:tcBorders>
              <w:top w:val="nil"/>
              <w:left w:val="nil"/>
              <w:bottom w:val="single" w:sz="4" w:space="0" w:color="auto"/>
              <w:right w:val="single" w:sz="4" w:space="0" w:color="auto"/>
            </w:tcBorders>
            <w:shd w:val="clear" w:color="auto" w:fill="auto"/>
            <w:noWrap/>
            <w:vAlign w:val="center"/>
          </w:tcPr>
          <w:p w14:paraId="22CAE40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vAlign w:val="center"/>
          </w:tcPr>
          <w:p w14:paraId="5C9AE7DD"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50.00</w:t>
            </w:r>
          </w:p>
        </w:tc>
        <w:tc>
          <w:tcPr>
            <w:tcW w:w="740" w:type="dxa"/>
            <w:tcBorders>
              <w:top w:val="nil"/>
              <w:left w:val="nil"/>
              <w:bottom w:val="single" w:sz="4" w:space="0" w:color="auto"/>
              <w:right w:val="single" w:sz="4" w:space="0" w:color="auto"/>
            </w:tcBorders>
            <w:shd w:val="clear" w:color="auto" w:fill="auto"/>
            <w:noWrap/>
            <w:vAlign w:val="center"/>
          </w:tcPr>
          <w:p w14:paraId="3DBDE4C6"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38FE5174"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61F4CDC2" w14:textId="77777777" w:rsidTr="00545BAC">
        <w:trPr>
          <w:trHeight w:val="187"/>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60428FA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30</w:t>
            </w:r>
          </w:p>
        </w:tc>
        <w:tc>
          <w:tcPr>
            <w:tcW w:w="6860" w:type="dxa"/>
            <w:tcBorders>
              <w:top w:val="nil"/>
              <w:left w:val="nil"/>
              <w:bottom w:val="single" w:sz="4" w:space="0" w:color="auto"/>
              <w:right w:val="single" w:sz="4" w:space="0" w:color="auto"/>
            </w:tcBorders>
            <w:shd w:val="clear" w:color="auto" w:fill="auto"/>
            <w:vAlign w:val="center"/>
            <w:hideMark/>
          </w:tcPr>
          <w:p w14:paraId="748F1DF0"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Доставка и полагане на дълбоко проникващ грунд</w:t>
            </w:r>
          </w:p>
        </w:tc>
        <w:tc>
          <w:tcPr>
            <w:tcW w:w="607" w:type="dxa"/>
            <w:tcBorders>
              <w:top w:val="nil"/>
              <w:left w:val="nil"/>
              <w:bottom w:val="single" w:sz="4" w:space="0" w:color="auto"/>
              <w:right w:val="single" w:sz="4" w:space="0" w:color="auto"/>
            </w:tcBorders>
            <w:shd w:val="clear" w:color="auto" w:fill="auto"/>
            <w:noWrap/>
            <w:vAlign w:val="center"/>
            <w:hideMark/>
          </w:tcPr>
          <w:p w14:paraId="317C799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hideMark/>
          </w:tcPr>
          <w:p w14:paraId="0F50B9C6" w14:textId="77777777" w:rsidR="00545BAC" w:rsidRPr="00545BAC" w:rsidRDefault="00545BAC" w:rsidP="00545BAC">
            <w:pPr>
              <w:spacing w:after="0" w:line="240" w:lineRule="auto"/>
              <w:rPr>
                <w:rFonts w:ascii="Times New Roman" w:eastAsia="MS Mincho" w:hAnsi="Times New Roman"/>
                <w:sz w:val="24"/>
                <w:szCs w:val="24"/>
                <w:lang w:val="en-GB"/>
              </w:rPr>
            </w:pPr>
            <w:r w:rsidRPr="00545BAC">
              <w:rPr>
                <w:rFonts w:eastAsia="Times New Roman"/>
                <w:color w:val="000000"/>
                <w:sz w:val="20"/>
                <w:szCs w:val="20"/>
                <w:lang w:eastAsia="bg-BG"/>
              </w:rPr>
              <w:t>140.00</w:t>
            </w:r>
          </w:p>
        </w:tc>
        <w:tc>
          <w:tcPr>
            <w:tcW w:w="740" w:type="dxa"/>
            <w:tcBorders>
              <w:top w:val="nil"/>
              <w:left w:val="nil"/>
              <w:bottom w:val="single" w:sz="4" w:space="0" w:color="auto"/>
              <w:right w:val="single" w:sz="4" w:space="0" w:color="auto"/>
            </w:tcBorders>
            <w:shd w:val="clear" w:color="auto" w:fill="auto"/>
            <w:noWrap/>
            <w:vAlign w:val="center"/>
            <w:hideMark/>
          </w:tcPr>
          <w:p w14:paraId="26F38B5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68355B1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36BFE5EF"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0786791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31</w:t>
            </w:r>
          </w:p>
        </w:tc>
        <w:tc>
          <w:tcPr>
            <w:tcW w:w="6860" w:type="dxa"/>
            <w:tcBorders>
              <w:top w:val="nil"/>
              <w:left w:val="nil"/>
              <w:bottom w:val="single" w:sz="4" w:space="0" w:color="auto"/>
              <w:right w:val="single" w:sz="4" w:space="0" w:color="auto"/>
            </w:tcBorders>
            <w:shd w:val="clear" w:color="auto" w:fill="auto"/>
            <w:vAlign w:val="center"/>
            <w:hideMark/>
          </w:tcPr>
          <w:p w14:paraId="4CE083F5"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Направа на вътрешна тонирана пръскана мазилка</w:t>
            </w:r>
          </w:p>
        </w:tc>
        <w:tc>
          <w:tcPr>
            <w:tcW w:w="607" w:type="dxa"/>
            <w:tcBorders>
              <w:top w:val="nil"/>
              <w:left w:val="nil"/>
              <w:bottom w:val="single" w:sz="4" w:space="0" w:color="auto"/>
              <w:right w:val="single" w:sz="4" w:space="0" w:color="auto"/>
            </w:tcBorders>
            <w:shd w:val="clear" w:color="auto" w:fill="auto"/>
            <w:noWrap/>
            <w:vAlign w:val="center"/>
            <w:hideMark/>
          </w:tcPr>
          <w:p w14:paraId="5C33199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hideMark/>
          </w:tcPr>
          <w:p w14:paraId="2F6A33B7" w14:textId="77777777" w:rsidR="00545BAC" w:rsidRPr="00545BAC" w:rsidRDefault="00545BAC" w:rsidP="00545BAC">
            <w:pPr>
              <w:spacing w:after="0" w:line="240" w:lineRule="auto"/>
              <w:rPr>
                <w:rFonts w:ascii="Times New Roman" w:eastAsia="MS Mincho" w:hAnsi="Times New Roman"/>
                <w:sz w:val="24"/>
                <w:szCs w:val="24"/>
                <w:lang w:val="en-GB"/>
              </w:rPr>
            </w:pPr>
            <w:r w:rsidRPr="00545BAC">
              <w:rPr>
                <w:rFonts w:eastAsia="Times New Roman"/>
                <w:color w:val="000000"/>
                <w:sz w:val="20"/>
                <w:szCs w:val="20"/>
                <w:lang w:eastAsia="bg-BG"/>
              </w:rPr>
              <w:t>140.00</w:t>
            </w:r>
          </w:p>
        </w:tc>
        <w:tc>
          <w:tcPr>
            <w:tcW w:w="740" w:type="dxa"/>
            <w:tcBorders>
              <w:top w:val="nil"/>
              <w:left w:val="nil"/>
              <w:bottom w:val="single" w:sz="4" w:space="0" w:color="auto"/>
              <w:right w:val="single" w:sz="4" w:space="0" w:color="auto"/>
            </w:tcBorders>
            <w:shd w:val="clear" w:color="auto" w:fill="auto"/>
            <w:noWrap/>
            <w:vAlign w:val="center"/>
            <w:hideMark/>
          </w:tcPr>
          <w:p w14:paraId="184EB63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1EB23C4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4E285977"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7AE4CFB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34</w:t>
            </w:r>
          </w:p>
        </w:tc>
        <w:tc>
          <w:tcPr>
            <w:tcW w:w="6860" w:type="dxa"/>
            <w:tcBorders>
              <w:top w:val="nil"/>
              <w:left w:val="nil"/>
              <w:bottom w:val="single" w:sz="4" w:space="0" w:color="auto"/>
              <w:right w:val="single" w:sz="4" w:space="0" w:color="auto"/>
            </w:tcBorders>
            <w:shd w:val="clear" w:color="auto" w:fill="auto"/>
            <w:vAlign w:val="center"/>
          </w:tcPr>
          <w:p w14:paraId="3702CEFE"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Доставка и монтаж на стоманена стълба B=1.00м, H=3.50м</w:t>
            </w:r>
          </w:p>
        </w:tc>
        <w:tc>
          <w:tcPr>
            <w:tcW w:w="607" w:type="dxa"/>
            <w:tcBorders>
              <w:top w:val="nil"/>
              <w:left w:val="nil"/>
              <w:bottom w:val="single" w:sz="4" w:space="0" w:color="auto"/>
              <w:right w:val="single" w:sz="4" w:space="0" w:color="auto"/>
            </w:tcBorders>
            <w:shd w:val="clear" w:color="auto" w:fill="auto"/>
            <w:noWrap/>
            <w:vAlign w:val="center"/>
          </w:tcPr>
          <w:p w14:paraId="01CBC2D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799" w:type="dxa"/>
            <w:tcBorders>
              <w:top w:val="nil"/>
              <w:left w:val="nil"/>
              <w:bottom w:val="single" w:sz="4" w:space="0" w:color="auto"/>
              <w:right w:val="single" w:sz="4" w:space="0" w:color="auto"/>
            </w:tcBorders>
            <w:shd w:val="clear" w:color="auto" w:fill="auto"/>
            <w:noWrap/>
            <w:vAlign w:val="center"/>
          </w:tcPr>
          <w:p w14:paraId="00FD658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100.00</w:t>
            </w:r>
          </w:p>
        </w:tc>
        <w:tc>
          <w:tcPr>
            <w:tcW w:w="740" w:type="dxa"/>
            <w:tcBorders>
              <w:top w:val="nil"/>
              <w:left w:val="nil"/>
              <w:bottom w:val="single" w:sz="4" w:space="0" w:color="auto"/>
              <w:right w:val="single" w:sz="4" w:space="0" w:color="auto"/>
            </w:tcBorders>
            <w:shd w:val="clear" w:color="auto" w:fill="auto"/>
            <w:noWrap/>
            <w:vAlign w:val="center"/>
            <w:hideMark/>
          </w:tcPr>
          <w:p w14:paraId="142DB0B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37E1027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6333CD6C"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7CFD0C2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35</w:t>
            </w:r>
          </w:p>
        </w:tc>
        <w:tc>
          <w:tcPr>
            <w:tcW w:w="6860" w:type="dxa"/>
            <w:tcBorders>
              <w:top w:val="nil"/>
              <w:left w:val="nil"/>
              <w:bottom w:val="single" w:sz="4" w:space="0" w:color="auto"/>
              <w:right w:val="single" w:sz="4" w:space="0" w:color="auto"/>
            </w:tcBorders>
            <w:shd w:val="clear" w:color="auto" w:fill="auto"/>
            <w:vAlign w:val="center"/>
            <w:hideMark/>
          </w:tcPr>
          <w:p w14:paraId="12C86A3F"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Грундиране и боядисване на стоманена стълба </w:t>
            </w:r>
            <w:r w:rsidRPr="00545BAC">
              <w:rPr>
                <w:rFonts w:eastAsia="Times New Roman"/>
                <w:color w:val="000000"/>
                <w:sz w:val="20"/>
                <w:szCs w:val="20"/>
                <w:lang w:val="en-US" w:eastAsia="bg-BG"/>
              </w:rPr>
              <w:t>H</w:t>
            </w:r>
            <w:r w:rsidRPr="00545BAC">
              <w:rPr>
                <w:rFonts w:eastAsia="Times New Roman"/>
                <w:color w:val="000000"/>
                <w:sz w:val="20"/>
                <w:szCs w:val="20"/>
                <w:lang w:eastAsia="bg-BG"/>
              </w:rPr>
              <w:t>=3.50м, B=1.00м</w:t>
            </w:r>
          </w:p>
        </w:tc>
        <w:tc>
          <w:tcPr>
            <w:tcW w:w="607" w:type="dxa"/>
            <w:tcBorders>
              <w:top w:val="nil"/>
              <w:left w:val="nil"/>
              <w:bottom w:val="single" w:sz="4" w:space="0" w:color="auto"/>
              <w:right w:val="single" w:sz="4" w:space="0" w:color="auto"/>
            </w:tcBorders>
            <w:shd w:val="clear" w:color="auto" w:fill="auto"/>
            <w:noWrap/>
            <w:vAlign w:val="center"/>
            <w:hideMark/>
          </w:tcPr>
          <w:p w14:paraId="2DA0B55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vAlign w:val="center"/>
            <w:hideMark/>
          </w:tcPr>
          <w:p w14:paraId="0959F59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5.00</w:t>
            </w:r>
          </w:p>
        </w:tc>
        <w:tc>
          <w:tcPr>
            <w:tcW w:w="740" w:type="dxa"/>
            <w:tcBorders>
              <w:top w:val="nil"/>
              <w:left w:val="nil"/>
              <w:bottom w:val="single" w:sz="4" w:space="0" w:color="auto"/>
              <w:right w:val="single" w:sz="4" w:space="0" w:color="auto"/>
            </w:tcBorders>
            <w:shd w:val="clear" w:color="000000" w:fill="FFFFFF"/>
            <w:vAlign w:val="center"/>
            <w:hideMark/>
          </w:tcPr>
          <w:p w14:paraId="5B2F8F06"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 </w:t>
            </w:r>
          </w:p>
        </w:tc>
        <w:tc>
          <w:tcPr>
            <w:tcW w:w="860" w:type="dxa"/>
            <w:tcBorders>
              <w:top w:val="nil"/>
              <w:left w:val="nil"/>
              <w:bottom w:val="single" w:sz="4" w:space="0" w:color="auto"/>
              <w:right w:val="single" w:sz="8" w:space="0" w:color="auto"/>
            </w:tcBorders>
            <w:shd w:val="clear" w:color="000000" w:fill="FFFFFF"/>
            <w:vAlign w:val="center"/>
            <w:hideMark/>
          </w:tcPr>
          <w:p w14:paraId="4A8ECBF8" w14:textId="77777777" w:rsidR="00545BAC" w:rsidRPr="00545BAC" w:rsidRDefault="00545BAC" w:rsidP="00545BAC">
            <w:pPr>
              <w:spacing w:after="0" w:line="240" w:lineRule="auto"/>
              <w:jc w:val="right"/>
              <w:rPr>
                <w:rFonts w:eastAsia="Times New Roman"/>
                <w:sz w:val="20"/>
                <w:szCs w:val="20"/>
                <w:lang w:eastAsia="bg-BG"/>
              </w:rPr>
            </w:pPr>
            <w:r w:rsidRPr="00545BAC">
              <w:rPr>
                <w:rFonts w:eastAsia="Times New Roman"/>
                <w:sz w:val="20"/>
                <w:szCs w:val="20"/>
                <w:lang w:eastAsia="bg-BG"/>
              </w:rPr>
              <w:t> </w:t>
            </w:r>
          </w:p>
        </w:tc>
      </w:tr>
      <w:tr w:rsidR="00545BAC" w:rsidRPr="00545BAC" w14:paraId="41697D52"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555C8A6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36</w:t>
            </w:r>
          </w:p>
        </w:tc>
        <w:tc>
          <w:tcPr>
            <w:tcW w:w="6860" w:type="dxa"/>
            <w:tcBorders>
              <w:top w:val="nil"/>
              <w:left w:val="nil"/>
              <w:bottom w:val="single" w:sz="4" w:space="0" w:color="auto"/>
              <w:right w:val="single" w:sz="4" w:space="0" w:color="auto"/>
            </w:tcBorders>
            <w:shd w:val="clear" w:color="auto" w:fill="auto"/>
            <w:vAlign w:val="center"/>
          </w:tcPr>
          <w:p w14:paraId="5A35F638"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Демонтаж на стоманена конструкция, пасарелка и парапети</w:t>
            </w:r>
          </w:p>
        </w:tc>
        <w:tc>
          <w:tcPr>
            <w:tcW w:w="607" w:type="dxa"/>
            <w:tcBorders>
              <w:top w:val="nil"/>
              <w:left w:val="nil"/>
              <w:bottom w:val="single" w:sz="4" w:space="0" w:color="auto"/>
              <w:right w:val="single" w:sz="4" w:space="0" w:color="auto"/>
            </w:tcBorders>
            <w:shd w:val="clear" w:color="auto" w:fill="auto"/>
            <w:noWrap/>
            <w:vAlign w:val="center"/>
          </w:tcPr>
          <w:p w14:paraId="63339EA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799" w:type="dxa"/>
            <w:tcBorders>
              <w:top w:val="nil"/>
              <w:left w:val="nil"/>
              <w:bottom w:val="single" w:sz="4" w:space="0" w:color="auto"/>
              <w:right w:val="single" w:sz="4" w:space="0" w:color="auto"/>
            </w:tcBorders>
            <w:shd w:val="clear" w:color="auto" w:fill="auto"/>
            <w:noWrap/>
            <w:vAlign w:val="center"/>
          </w:tcPr>
          <w:p w14:paraId="4E5A647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850.00</w:t>
            </w:r>
          </w:p>
        </w:tc>
        <w:tc>
          <w:tcPr>
            <w:tcW w:w="740" w:type="dxa"/>
            <w:tcBorders>
              <w:top w:val="nil"/>
              <w:left w:val="nil"/>
              <w:bottom w:val="single" w:sz="4" w:space="0" w:color="auto"/>
              <w:right w:val="single" w:sz="4" w:space="0" w:color="auto"/>
            </w:tcBorders>
            <w:shd w:val="clear" w:color="000000" w:fill="FFFFFF"/>
            <w:vAlign w:val="center"/>
          </w:tcPr>
          <w:p w14:paraId="7CCD872A" w14:textId="77777777" w:rsidR="00545BAC" w:rsidRPr="00545BAC" w:rsidRDefault="00545BAC" w:rsidP="00545BAC">
            <w:pPr>
              <w:spacing w:after="0" w:line="240" w:lineRule="auto"/>
              <w:jc w:val="center"/>
              <w:rPr>
                <w:rFonts w:eastAsia="Times New Roman"/>
                <w:sz w:val="20"/>
                <w:szCs w:val="20"/>
                <w:lang w:eastAsia="bg-BG"/>
              </w:rPr>
            </w:pPr>
          </w:p>
        </w:tc>
        <w:tc>
          <w:tcPr>
            <w:tcW w:w="860" w:type="dxa"/>
            <w:tcBorders>
              <w:top w:val="nil"/>
              <w:left w:val="nil"/>
              <w:bottom w:val="single" w:sz="4" w:space="0" w:color="auto"/>
              <w:right w:val="single" w:sz="8" w:space="0" w:color="auto"/>
            </w:tcBorders>
            <w:shd w:val="clear" w:color="000000" w:fill="FFFFFF"/>
            <w:vAlign w:val="center"/>
          </w:tcPr>
          <w:p w14:paraId="73C75735" w14:textId="77777777" w:rsidR="00545BAC" w:rsidRPr="00545BAC" w:rsidRDefault="00545BAC" w:rsidP="00545BAC">
            <w:pPr>
              <w:spacing w:after="0" w:line="240" w:lineRule="auto"/>
              <w:jc w:val="right"/>
              <w:rPr>
                <w:rFonts w:eastAsia="Times New Roman"/>
                <w:sz w:val="20"/>
                <w:szCs w:val="20"/>
                <w:lang w:eastAsia="bg-BG"/>
              </w:rPr>
            </w:pPr>
          </w:p>
        </w:tc>
      </w:tr>
      <w:tr w:rsidR="00545BAC" w:rsidRPr="00545BAC" w14:paraId="02271BB3"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06F9906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37</w:t>
            </w:r>
          </w:p>
        </w:tc>
        <w:tc>
          <w:tcPr>
            <w:tcW w:w="6860" w:type="dxa"/>
            <w:tcBorders>
              <w:top w:val="nil"/>
              <w:left w:val="nil"/>
              <w:bottom w:val="single" w:sz="4" w:space="0" w:color="auto"/>
              <w:right w:val="single" w:sz="4" w:space="0" w:color="auto"/>
            </w:tcBorders>
            <w:shd w:val="clear" w:color="auto" w:fill="auto"/>
            <w:vAlign w:val="center"/>
          </w:tcPr>
          <w:p w14:paraId="2F2487B2"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Изработка, доставка и монтаж на нова стоманена конструкция, пасарелка и парапети</w:t>
            </w:r>
          </w:p>
        </w:tc>
        <w:tc>
          <w:tcPr>
            <w:tcW w:w="607" w:type="dxa"/>
            <w:tcBorders>
              <w:top w:val="nil"/>
              <w:left w:val="nil"/>
              <w:bottom w:val="single" w:sz="4" w:space="0" w:color="auto"/>
              <w:right w:val="single" w:sz="4" w:space="0" w:color="auto"/>
            </w:tcBorders>
            <w:shd w:val="clear" w:color="auto" w:fill="auto"/>
            <w:noWrap/>
            <w:vAlign w:val="center"/>
          </w:tcPr>
          <w:p w14:paraId="277682D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799" w:type="dxa"/>
            <w:tcBorders>
              <w:top w:val="nil"/>
              <w:left w:val="nil"/>
              <w:bottom w:val="single" w:sz="4" w:space="0" w:color="auto"/>
              <w:right w:val="single" w:sz="4" w:space="0" w:color="auto"/>
            </w:tcBorders>
            <w:shd w:val="clear" w:color="auto" w:fill="auto"/>
            <w:noWrap/>
            <w:vAlign w:val="center"/>
          </w:tcPr>
          <w:p w14:paraId="08856CE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1050.00</w:t>
            </w:r>
          </w:p>
        </w:tc>
        <w:tc>
          <w:tcPr>
            <w:tcW w:w="740" w:type="dxa"/>
            <w:tcBorders>
              <w:top w:val="nil"/>
              <w:left w:val="nil"/>
              <w:bottom w:val="single" w:sz="4" w:space="0" w:color="auto"/>
              <w:right w:val="single" w:sz="4" w:space="0" w:color="auto"/>
            </w:tcBorders>
            <w:shd w:val="clear" w:color="000000" w:fill="FFFFFF"/>
            <w:vAlign w:val="center"/>
          </w:tcPr>
          <w:p w14:paraId="01AEF598" w14:textId="77777777" w:rsidR="00545BAC" w:rsidRPr="00545BAC" w:rsidRDefault="00545BAC" w:rsidP="00545BAC">
            <w:pPr>
              <w:spacing w:after="0" w:line="240" w:lineRule="auto"/>
              <w:jc w:val="center"/>
              <w:rPr>
                <w:rFonts w:eastAsia="Times New Roman"/>
                <w:sz w:val="20"/>
                <w:szCs w:val="20"/>
                <w:lang w:eastAsia="bg-BG"/>
              </w:rPr>
            </w:pPr>
          </w:p>
        </w:tc>
        <w:tc>
          <w:tcPr>
            <w:tcW w:w="860" w:type="dxa"/>
            <w:tcBorders>
              <w:top w:val="nil"/>
              <w:left w:val="nil"/>
              <w:bottom w:val="single" w:sz="4" w:space="0" w:color="auto"/>
              <w:right w:val="single" w:sz="8" w:space="0" w:color="auto"/>
            </w:tcBorders>
            <w:shd w:val="clear" w:color="000000" w:fill="FFFFFF"/>
            <w:vAlign w:val="center"/>
          </w:tcPr>
          <w:p w14:paraId="30107361" w14:textId="77777777" w:rsidR="00545BAC" w:rsidRPr="00545BAC" w:rsidRDefault="00545BAC" w:rsidP="00545BAC">
            <w:pPr>
              <w:spacing w:after="0" w:line="240" w:lineRule="auto"/>
              <w:jc w:val="right"/>
              <w:rPr>
                <w:rFonts w:eastAsia="Times New Roman"/>
                <w:sz w:val="20"/>
                <w:szCs w:val="20"/>
                <w:lang w:eastAsia="bg-BG"/>
              </w:rPr>
            </w:pPr>
          </w:p>
        </w:tc>
      </w:tr>
      <w:tr w:rsidR="00545BAC" w:rsidRPr="00545BAC" w14:paraId="1C25D183"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315E42C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38</w:t>
            </w:r>
          </w:p>
        </w:tc>
        <w:tc>
          <w:tcPr>
            <w:tcW w:w="6860" w:type="dxa"/>
            <w:tcBorders>
              <w:top w:val="nil"/>
              <w:left w:val="nil"/>
              <w:bottom w:val="single" w:sz="4" w:space="0" w:color="auto"/>
              <w:right w:val="single" w:sz="4" w:space="0" w:color="auto"/>
            </w:tcBorders>
            <w:shd w:val="clear" w:color="auto" w:fill="auto"/>
            <w:vAlign w:val="center"/>
            <w:hideMark/>
          </w:tcPr>
          <w:p w14:paraId="083467DF"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Грундиране и боядисване на стоманена конструкция, пасарелка и парапети</w:t>
            </w:r>
          </w:p>
        </w:tc>
        <w:tc>
          <w:tcPr>
            <w:tcW w:w="607" w:type="dxa"/>
            <w:tcBorders>
              <w:top w:val="nil"/>
              <w:left w:val="nil"/>
              <w:bottom w:val="single" w:sz="4" w:space="0" w:color="auto"/>
              <w:right w:val="single" w:sz="4" w:space="0" w:color="auto"/>
            </w:tcBorders>
            <w:shd w:val="clear" w:color="auto" w:fill="auto"/>
            <w:noWrap/>
            <w:vAlign w:val="center"/>
            <w:hideMark/>
          </w:tcPr>
          <w:p w14:paraId="5D819A7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vAlign w:val="center"/>
            <w:hideMark/>
          </w:tcPr>
          <w:p w14:paraId="5010D4B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50.00</w:t>
            </w:r>
          </w:p>
        </w:tc>
        <w:tc>
          <w:tcPr>
            <w:tcW w:w="740" w:type="dxa"/>
            <w:tcBorders>
              <w:top w:val="nil"/>
              <w:left w:val="nil"/>
              <w:bottom w:val="single" w:sz="4" w:space="0" w:color="auto"/>
              <w:right w:val="single" w:sz="4" w:space="0" w:color="auto"/>
            </w:tcBorders>
            <w:shd w:val="clear" w:color="auto" w:fill="auto"/>
            <w:noWrap/>
            <w:vAlign w:val="center"/>
            <w:hideMark/>
          </w:tcPr>
          <w:p w14:paraId="30BDAE3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77D0B11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4A9D337C"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71E35DA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39</w:t>
            </w:r>
          </w:p>
        </w:tc>
        <w:tc>
          <w:tcPr>
            <w:tcW w:w="6860" w:type="dxa"/>
            <w:tcBorders>
              <w:top w:val="nil"/>
              <w:left w:val="nil"/>
              <w:bottom w:val="single" w:sz="4" w:space="0" w:color="auto"/>
              <w:right w:val="single" w:sz="4" w:space="0" w:color="auto"/>
            </w:tcBorders>
            <w:shd w:val="clear" w:color="auto" w:fill="auto"/>
            <w:vAlign w:val="center"/>
          </w:tcPr>
          <w:p w14:paraId="3A8C2842"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Анкериране на метални изделия към бетонна конструкция</w:t>
            </w:r>
          </w:p>
        </w:tc>
        <w:tc>
          <w:tcPr>
            <w:tcW w:w="607" w:type="dxa"/>
            <w:tcBorders>
              <w:top w:val="nil"/>
              <w:left w:val="nil"/>
              <w:bottom w:val="single" w:sz="4" w:space="0" w:color="auto"/>
              <w:right w:val="single" w:sz="4" w:space="0" w:color="auto"/>
            </w:tcBorders>
            <w:shd w:val="clear" w:color="auto" w:fill="auto"/>
            <w:noWrap/>
            <w:vAlign w:val="center"/>
          </w:tcPr>
          <w:p w14:paraId="2DF1312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бр.</w:t>
            </w:r>
          </w:p>
        </w:tc>
        <w:tc>
          <w:tcPr>
            <w:tcW w:w="799" w:type="dxa"/>
            <w:tcBorders>
              <w:top w:val="nil"/>
              <w:left w:val="nil"/>
              <w:bottom w:val="single" w:sz="4" w:space="0" w:color="auto"/>
              <w:right w:val="single" w:sz="4" w:space="0" w:color="auto"/>
            </w:tcBorders>
            <w:shd w:val="clear" w:color="auto" w:fill="auto"/>
            <w:noWrap/>
            <w:vAlign w:val="center"/>
          </w:tcPr>
          <w:p w14:paraId="18F6D84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30.00</w:t>
            </w:r>
          </w:p>
        </w:tc>
        <w:tc>
          <w:tcPr>
            <w:tcW w:w="740" w:type="dxa"/>
            <w:tcBorders>
              <w:top w:val="nil"/>
              <w:left w:val="nil"/>
              <w:bottom w:val="single" w:sz="4" w:space="0" w:color="auto"/>
              <w:right w:val="single" w:sz="4" w:space="0" w:color="auto"/>
            </w:tcBorders>
            <w:shd w:val="clear" w:color="auto" w:fill="auto"/>
            <w:noWrap/>
            <w:vAlign w:val="center"/>
          </w:tcPr>
          <w:p w14:paraId="50D48126"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036B68B9"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299CB1FE"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0BCCF152" w14:textId="77777777" w:rsidR="00545BAC" w:rsidRPr="00545BAC" w:rsidRDefault="00545BAC" w:rsidP="00545BAC">
            <w:pPr>
              <w:spacing w:after="0" w:line="240" w:lineRule="auto"/>
              <w:jc w:val="center"/>
              <w:rPr>
                <w:rFonts w:eastAsia="MS Mincho"/>
                <w:sz w:val="20"/>
                <w:szCs w:val="20"/>
              </w:rPr>
            </w:pPr>
            <w:r w:rsidRPr="00545BAC">
              <w:rPr>
                <w:rFonts w:eastAsia="MS Mincho"/>
                <w:sz w:val="20"/>
                <w:szCs w:val="20"/>
              </w:rPr>
              <w:t>40</w:t>
            </w:r>
          </w:p>
        </w:tc>
        <w:tc>
          <w:tcPr>
            <w:tcW w:w="6860" w:type="dxa"/>
            <w:tcBorders>
              <w:top w:val="nil"/>
              <w:left w:val="nil"/>
              <w:bottom w:val="single" w:sz="4" w:space="0" w:color="auto"/>
              <w:right w:val="single" w:sz="4" w:space="0" w:color="auto"/>
            </w:tcBorders>
            <w:shd w:val="clear" w:color="auto" w:fill="auto"/>
            <w:vAlign w:val="center"/>
            <w:hideMark/>
          </w:tcPr>
          <w:p w14:paraId="50527F06"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Почистване на метални повърхности чрез хидробластиране и кварцов пясък с налягане 500 атм. на метални повърхности, двукратно /водопроводи ф900/</w:t>
            </w:r>
          </w:p>
        </w:tc>
        <w:tc>
          <w:tcPr>
            <w:tcW w:w="607" w:type="dxa"/>
            <w:tcBorders>
              <w:top w:val="nil"/>
              <w:left w:val="nil"/>
              <w:bottom w:val="single" w:sz="4" w:space="0" w:color="auto"/>
              <w:right w:val="single" w:sz="4" w:space="0" w:color="auto"/>
            </w:tcBorders>
            <w:shd w:val="clear" w:color="auto" w:fill="auto"/>
            <w:noWrap/>
            <w:hideMark/>
          </w:tcPr>
          <w:p w14:paraId="07DFF7C7"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vAlign w:val="center"/>
            <w:hideMark/>
          </w:tcPr>
          <w:p w14:paraId="363144AA"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40.00</w:t>
            </w:r>
          </w:p>
        </w:tc>
        <w:tc>
          <w:tcPr>
            <w:tcW w:w="740" w:type="dxa"/>
            <w:tcBorders>
              <w:top w:val="nil"/>
              <w:left w:val="nil"/>
              <w:bottom w:val="single" w:sz="4" w:space="0" w:color="auto"/>
              <w:right w:val="single" w:sz="4" w:space="0" w:color="auto"/>
            </w:tcBorders>
            <w:shd w:val="clear" w:color="auto" w:fill="auto"/>
            <w:noWrap/>
            <w:vAlign w:val="center"/>
            <w:hideMark/>
          </w:tcPr>
          <w:p w14:paraId="1B24108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519A5AD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2645EDE6"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7B6531B7" w14:textId="77777777" w:rsidR="00545BAC" w:rsidRPr="00545BAC" w:rsidRDefault="00545BAC" w:rsidP="00545BAC">
            <w:pPr>
              <w:spacing w:after="0" w:line="240" w:lineRule="auto"/>
              <w:jc w:val="center"/>
              <w:rPr>
                <w:rFonts w:eastAsia="MS Mincho"/>
                <w:sz w:val="20"/>
                <w:szCs w:val="20"/>
              </w:rPr>
            </w:pPr>
            <w:r w:rsidRPr="00545BAC">
              <w:rPr>
                <w:rFonts w:eastAsia="MS Mincho"/>
                <w:sz w:val="20"/>
                <w:szCs w:val="20"/>
              </w:rPr>
              <w:t>41</w:t>
            </w:r>
          </w:p>
        </w:tc>
        <w:tc>
          <w:tcPr>
            <w:tcW w:w="6860" w:type="dxa"/>
            <w:tcBorders>
              <w:top w:val="nil"/>
              <w:left w:val="nil"/>
              <w:bottom w:val="single" w:sz="4" w:space="0" w:color="auto"/>
              <w:right w:val="single" w:sz="4" w:space="0" w:color="auto"/>
            </w:tcBorders>
            <w:shd w:val="clear" w:color="auto" w:fill="auto"/>
            <w:vAlign w:val="center"/>
          </w:tcPr>
          <w:p w14:paraId="74312E84"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Подсушаване на метални повърхности и полагане на двукомпонентна влагоустойчива боя, първи пласт положен с мече</w:t>
            </w:r>
          </w:p>
        </w:tc>
        <w:tc>
          <w:tcPr>
            <w:tcW w:w="607" w:type="dxa"/>
            <w:tcBorders>
              <w:top w:val="nil"/>
              <w:left w:val="nil"/>
              <w:bottom w:val="single" w:sz="4" w:space="0" w:color="auto"/>
              <w:right w:val="single" w:sz="4" w:space="0" w:color="auto"/>
            </w:tcBorders>
            <w:shd w:val="clear" w:color="auto" w:fill="auto"/>
            <w:noWrap/>
          </w:tcPr>
          <w:p w14:paraId="1DD273AB"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vAlign w:val="center"/>
          </w:tcPr>
          <w:p w14:paraId="2DAC2863"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40.00</w:t>
            </w:r>
          </w:p>
        </w:tc>
        <w:tc>
          <w:tcPr>
            <w:tcW w:w="740" w:type="dxa"/>
            <w:tcBorders>
              <w:top w:val="nil"/>
              <w:left w:val="nil"/>
              <w:bottom w:val="single" w:sz="4" w:space="0" w:color="auto"/>
              <w:right w:val="single" w:sz="4" w:space="0" w:color="auto"/>
            </w:tcBorders>
            <w:shd w:val="clear" w:color="auto" w:fill="auto"/>
            <w:noWrap/>
            <w:vAlign w:val="center"/>
          </w:tcPr>
          <w:p w14:paraId="40961975"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595B7FE2"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4F85B7EC"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63C46080" w14:textId="77777777" w:rsidR="00545BAC" w:rsidRPr="00545BAC" w:rsidRDefault="00545BAC" w:rsidP="00545BAC">
            <w:pPr>
              <w:spacing w:after="0" w:line="240" w:lineRule="auto"/>
              <w:jc w:val="center"/>
              <w:rPr>
                <w:rFonts w:eastAsia="MS Mincho"/>
                <w:sz w:val="20"/>
                <w:szCs w:val="20"/>
              </w:rPr>
            </w:pPr>
            <w:r w:rsidRPr="00545BAC">
              <w:rPr>
                <w:rFonts w:eastAsia="MS Mincho"/>
                <w:sz w:val="20"/>
                <w:szCs w:val="20"/>
              </w:rPr>
              <w:t>42</w:t>
            </w:r>
          </w:p>
        </w:tc>
        <w:tc>
          <w:tcPr>
            <w:tcW w:w="6860" w:type="dxa"/>
            <w:tcBorders>
              <w:top w:val="nil"/>
              <w:left w:val="nil"/>
              <w:bottom w:val="single" w:sz="4" w:space="0" w:color="auto"/>
              <w:right w:val="single" w:sz="4" w:space="0" w:color="auto"/>
            </w:tcBorders>
            <w:shd w:val="clear" w:color="auto" w:fill="auto"/>
            <w:vAlign w:val="center"/>
          </w:tcPr>
          <w:p w14:paraId="7FB7076E"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Събиране на отпадъци в чували</w:t>
            </w:r>
          </w:p>
        </w:tc>
        <w:tc>
          <w:tcPr>
            <w:tcW w:w="607" w:type="dxa"/>
            <w:tcBorders>
              <w:top w:val="nil"/>
              <w:left w:val="nil"/>
              <w:bottom w:val="single" w:sz="4" w:space="0" w:color="auto"/>
              <w:right w:val="single" w:sz="4" w:space="0" w:color="auto"/>
            </w:tcBorders>
            <w:shd w:val="clear" w:color="auto" w:fill="auto"/>
            <w:noWrap/>
          </w:tcPr>
          <w:p w14:paraId="2BA50D9C"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MS Mincho"/>
                <w:color w:val="000000"/>
                <w:sz w:val="20"/>
                <w:szCs w:val="20"/>
                <w:lang w:val="en-GB"/>
              </w:rPr>
              <w:t>м</w:t>
            </w:r>
            <w:r w:rsidRPr="00545BAC">
              <w:rPr>
                <w:rFonts w:eastAsia="MS Mincho"/>
                <w:color w:val="000000"/>
                <w:sz w:val="20"/>
                <w:szCs w:val="20"/>
                <w:vertAlign w:val="superscript"/>
                <w:lang w:val="en-GB"/>
              </w:rPr>
              <w:t>3</w:t>
            </w:r>
          </w:p>
        </w:tc>
        <w:tc>
          <w:tcPr>
            <w:tcW w:w="799" w:type="dxa"/>
            <w:tcBorders>
              <w:top w:val="nil"/>
              <w:left w:val="nil"/>
              <w:bottom w:val="single" w:sz="4" w:space="0" w:color="auto"/>
              <w:right w:val="single" w:sz="4" w:space="0" w:color="auto"/>
            </w:tcBorders>
            <w:shd w:val="clear" w:color="auto" w:fill="auto"/>
            <w:noWrap/>
            <w:vAlign w:val="center"/>
          </w:tcPr>
          <w:p w14:paraId="7607DCE1"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6.00</w:t>
            </w:r>
          </w:p>
        </w:tc>
        <w:tc>
          <w:tcPr>
            <w:tcW w:w="740" w:type="dxa"/>
            <w:tcBorders>
              <w:top w:val="nil"/>
              <w:left w:val="nil"/>
              <w:bottom w:val="single" w:sz="4" w:space="0" w:color="auto"/>
              <w:right w:val="single" w:sz="4" w:space="0" w:color="auto"/>
            </w:tcBorders>
            <w:shd w:val="clear" w:color="auto" w:fill="auto"/>
            <w:noWrap/>
            <w:vAlign w:val="center"/>
          </w:tcPr>
          <w:p w14:paraId="26B1A152"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07868AC1"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4E4084B6"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57EDC036" w14:textId="77777777" w:rsidR="00545BAC" w:rsidRPr="00545BAC" w:rsidRDefault="00545BAC" w:rsidP="00545BAC">
            <w:pPr>
              <w:spacing w:after="0" w:line="240" w:lineRule="auto"/>
              <w:jc w:val="center"/>
              <w:rPr>
                <w:rFonts w:eastAsia="MS Mincho"/>
                <w:sz w:val="20"/>
                <w:szCs w:val="20"/>
              </w:rPr>
            </w:pPr>
            <w:r w:rsidRPr="00545BAC">
              <w:rPr>
                <w:rFonts w:eastAsia="MS Mincho"/>
                <w:sz w:val="20"/>
                <w:szCs w:val="20"/>
              </w:rPr>
              <w:t>43</w:t>
            </w:r>
          </w:p>
        </w:tc>
        <w:tc>
          <w:tcPr>
            <w:tcW w:w="6860" w:type="dxa"/>
            <w:tcBorders>
              <w:top w:val="nil"/>
              <w:left w:val="nil"/>
              <w:bottom w:val="single" w:sz="4" w:space="0" w:color="auto"/>
              <w:right w:val="single" w:sz="4" w:space="0" w:color="auto"/>
            </w:tcBorders>
            <w:shd w:val="clear" w:color="auto" w:fill="auto"/>
            <w:vAlign w:val="center"/>
          </w:tcPr>
          <w:p w14:paraId="56F3AB89"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Вертикален транспорт на строителни отпадъци</w:t>
            </w:r>
          </w:p>
        </w:tc>
        <w:tc>
          <w:tcPr>
            <w:tcW w:w="607" w:type="dxa"/>
            <w:tcBorders>
              <w:top w:val="nil"/>
              <w:left w:val="nil"/>
              <w:bottom w:val="single" w:sz="4" w:space="0" w:color="auto"/>
              <w:right w:val="single" w:sz="4" w:space="0" w:color="auto"/>
            </w:tcBorders>
            <w:shd w:val="clear" w:color="auto" w:fill="auto"/>
            <w:noWrap/>
          </w:tcPr>
          <w:p w14:paraId="5D089164"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MS Mincho"/>
                <w:color w:val="000000"/>
                <w:sz w:val="20"/>
                <w:szCs w:val="20"/>
                <w:lang w:val="en-GB"/>
              </w:rPr>
              <w:t>м</w:t>
            </w:r>
            <w:r w:rsidRPr="00545BAC">
              <w:rPr>
                <w:rFonts w:eastAsia="MS Mincho"/>
                <w:color w:val="000000"/>
                <w:sz w:val="20"/>
                <w:szCs w:val="20"/>
                <w:vertAlign w:val="superscript"/>
                <w:lang w:val="en-GB"/>
              </w:rPr>
              <w:t>3</w:t>
            </w:r>
          </w:p>
        </w:tc>
        <w:tc>
          <w:tcPr>
            <w:tcW w:w="799" w:type="dxa"/>
            <w:tcBorders>
              <w:top w:val="nil"/>
              <w:left w:val="nil"/>
              <w:bottom w:val="single" w:sz="4" w:space="0" w:color="auto"/>
              <w:right w:val="single" w:sz="4" w:space="0" w:color="auto"/>
            </w:tcBorders>
            <w:shd w:val="clear" w:color="auto" w:fill="auto"/>
            <w:noWrap/>
            <w:vAlign w:val="center"/>
          </w:tcPr>
          <w:p w14:paraId="2CBE9560"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6.00</w:t>
            </w:r>
          </w:p>
        </w:tc>
        <w:tc>
          <w:tcPr>
            <w:tcW w:w="740" w:type="dxa"/>
            <w:tcBorders>
              <w:top w:val="nil"/>
              <w:left w:val="nil"/>
              <w:bottom w:val="single" w:sz="4" w:space="0" w:color="auto"/>
              <w:right w:val="single" w:sz="4" w:space="0" w:color="auto"/>
            </w:tcBorders>
            <w:shd w:val="clear" w:color="auto" w:fill="auto"/>
            <w:noWrap/>
            <w:vAlign w:val="center"/>
          </w:tcPr>
          <w:p w14:paraId="26755ADE"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7F2BCC10"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61A8B182"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1C30208C" w14:textId="77777777" w:rsidR="00545BAC" w:rsidRPr="00545BAC" w:rsidRDefault="00545BAC" w:rsidP="00545BAC">
            <w:pPr>
              <w:spacing w:after="0" w:line="240" w:lineRule="auto"/>
              <w:jc w:val="center"/>
              <w:rPr>
                <w:rFonts w:eastAsia="MS Mincho"/>
                <w:sz w:val="20"/>
                <w:szCs w:val="20"/>
              </w:rPr>
            </w:pPr>
            <w:r w:rsidRPr="00545BAC">
              <w:rPr>
                <w:rFonts w:eastAsia="MS Mincho"/>
                <w:sz w:val="20"/>
                <w:szCs w:val="20"/>
              </w:rPr>
              <w:t>44</w:t>
            </w:r>
          </w:p>
        </w:tc>
        <w:tc>
          <w:tcPr>
            <w:tcW w:w="6860" w:type="dxa"/>
            <w:tcBorders>
              <w:top w:val="nil"/>
              <w:left w:val="nil"/>
              <w:bottom w:val="single" w:sz="4" w:space="0" w:color="auto"/>
              <w:right w:val="single" w:sz="4" w:space="0" w:color="auto"/>
            </w:tcBorders>
            <w:shd w:val="clear" w:color="auto" w:fill="auto"/>
            <w:vAlign w:val="center"/>
          </w:tcPr>
          <w:p w14:paraId="7D5D59F2"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Пренос ръчно на сипещи се материали, стр. смеси и разтвори, дървени греди и дъски, строит. отпадъци в чували и други подобни на разстояние до 30м</w:t>
            </w:r>
          </w:p>
        </w:tc>
        <w:tc>
          <w:tcPr>
            <w:tcW w:w="607" w:type="dxa"/>
            <w:tcBorders>
              <w:top w:val="nil"/>
              <w:left w:val="nil"/>
              <w:bottom w:val="single" w:sz="4" w:space="0" w:color="auto"/>
              <w:right w:val="single" w:sz="4" w:space="0" w:color="auto"/>
            </w:tcBorders>
            <w:shd w:val="clear" w:color="auto" w:fill="auto"/>
            <w:noWrap/>
          </w:tcPr>
          <w:p w14:paraId="015096DF"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MS Mincho"/>
                <w:color w:val="000000"/>
                <w:sz w:val="20"/>
                <w:szCs w:val="20"/>
                <w:lang w:val="en-GB"/>
              </w:rPr>
              <w:t>м</w:t>
            </w:r>
            <w:r w:rsidRPr="00545BAC">
              <w:rPr>
                <w:rFonts w:eastAsia="MS Mincho"/>
                <w:color w:val="000000"/>
                <w:sz w:val="20"/>
                <w:szCs w:val="20"/>
                <w:vertAlign w:val="superscript"/>
                <w:lang w:val="en-GB"/>
              </w:rPr>
              <w:t>3</w:t>
            </w:r>
          </w:p>
        </w:tc>
        <w:tc>
          <w:tcPr>
            <w:tcW w:w="799" w:type="dxa"/>
            <w:tcBorders>
              <w:top w:val="nil"/>
              <w:left w:val="nil"/>
              <w:bottom w:val="single" w:sz="4" w:space="0" w:color="auto"/>
              <w:right w:val="single" w:sz="4" w:space="0" w:color="auto"/>
            </w:tcBorders>
            <w:shd w:val="clear" w:color="auto" w:fill="auto"/>
            <w:noWrap/>
            <w:vAlign w:val="center"/>
          </w:tcPr>
          <w:p w14:paraId="0BB8A987"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6.00</w:t>
            </w:r>
          </w:p>
        </w:tc>
        <w:tc>
          <w:tcPr>
            <w:tcW w:w="740" w:type="dxa"/>
            <w:tcBorders>
              <w:top w:val="nil"/>
              <w:left w:val="nil"/>
              <w:bottom w:val="single" w:sz="4" w:space="0" w:color="auto"/>
              <w:right w:val="single" w:sz="4" w:space="0" w:color="auto"/>
            </w:tcBorders>
            <w:shd w:val="clear" w:color="auto" w:fill="auto"/>
            <w:noWrap/>
            <w:vAlign w:val="center"/>
          </w:tcPr>
          <w:p w14:paraId="464C6295"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7B6EB87E"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4969C0E9"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1FAEAC42" w14:textId="77777777" w:rsidR="00545BAC" w:rsidRPr="00545BAC" w:rsidRDefault="00545BAC" w:rsidP="00545BAC">
            <w:pPr>
              <w:spacing w:after="0" w:line="240" w:lineRule="auto"/>
              <w:jc w:val="center"/>
              <w:rPr>
                <w:rFonts w:eastAsia="MS Mincho"/>
                <w:sz w:val="20"/>
                <w:szCs w:val="20"/>
              </w:rPr>
            </w:pPr>
            <w:r w:rsidRPr="00545BAC">
              <w:rPr>
                <w:rFonts w:eastAsia="MS Mincho"/>
                <w:sz w:val="20"/>
                <w:szCs w:val="20"/>
              </w:rPr>
              <w:t>45</w:t>
            </w:r>
          </w:p>
        </w:tc>
        <w:tc>
          <w:tcPr>
            <w:tcW w:w="6860" w:type="dxa"/>
            <w:tcBorders>
              <w:top w:val="nil"/>
              <w:left w:val="nil"/>
              <w:bottom w:val="single" w:sz="4" w:space="0" w:color="auto"/>
              <w:right w:val="single" w:sz="4" w:space="0" w:color="auto"/>
            </w:tcBorders>
            <w:shd w:val="clear" w:color="auto" w:fill="auto"/>
            <w:vAlign w:val="center"/>
          </w:tcPr>
          <w:p w14:paraId="0B132643"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Превоз строителни отпадъци на депо с ръчно натоварване</w:t>
            </w:r>
          </w:p>
        </w:tc>
        <w:tc>
          <w:tcPr>
            <w:tcW w:w="607" w:type="dxa"/>
            <w:tcBorders>
              <w:top w:val="nil"/>
              <w:left w:val="nil"/>
              <w:bottom w:val="single" w:sz="4" w:space="0" w:color="auto"/>
              <w:right w:val="single" w:sz="4" w:space="0" w:color="auto"/>
            </w:tcBorders>
            <w:shd w:val="clear" w:color="auto" w:fill="auto"/>
            <w:noWrap/>
          </w:tcPr>
          <w:p w14:paraId="78AF9A59"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MS Mincho"/>
                <w:color w:val="000000"/>
                <w:sz w:val="20"/>
                <w:szCs w:val="20"/>
                <w:lang w:val="en-GB"/>
              </w:rPr>
              <w:t>м</w:t>
            </w:r>
            <w:r w:rsidRPr="00545BAC">
              <w:rPr>
                <w:rFonts w:eastAsia="MS Mincho"/>
                <w:color w:val="000000"/>
                <w:sz w:val="20"/>
                <w:szCs w:val="20"/>
                <w:vertAlign w:val="superscript"/>
                <w:lang w:val="en-GB"/>
              </w:rPr>
              <w:t>3</w:t>
            </w:r>
          </w:p>
        </w:tc>
        <w:tc>
          <w:tcPr>
            <w:tcW w:w="799" w:type="dxa"/>
            <w:tcBorders>
              <w:top w:val="nil"/>
              <w:left w:val="nil"/>
              <w:bottom w:val="single" w:sz="4" w:space="0" w:color="auto"/>
              <w:right w:val="single" w:sz="4" w:space="0" w:color="auto"/>
            </w:tcBorders>
            <w:shd w:val="clear" w:color="auto" w:fill="auto"/>
            <w:noWrap/>
            <w:vAlign w:val="center"/>
          </w:tcPr>
          <w:p w14:paraId="03C14983"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6.00</w:t>
            </w:r>
          </w:p>
        </w:tc>
        <w:tc>
          <w:tcPr>
            <w:tcW w:w="740" w:type="dxa"/>
            <w:tcBorders>
              <w:top w:val="nil"/>
              <w:left w:val="nil"/>
              <w:bottom w:val="single" w:sz="4" w:space="0" w:color="auto"/>
              <w:right w:val="single" w:sz="4" w:space="0" w:color="auto"/>
            </w:tcBorders>
            <w:shd w:val="clear" w:color="auto" w:fill="auto"/>
            <w:noWrap/>
            <w:vAlign w:val="center"/>
          </w:tcPr>
          <w:p w14:paraId="292DDFC3"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5FEE0604"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0BE01DA0" w14:textId="77777777" w:rsidTr="00545BAC">
        <w:trPr>
          <w:trHeight w:val="300"/>
        </w:trPr>
        <w:tc>
          <w:tcPr>
            <w:tcW w:w="10326" w:type="dxa"/>
            <w:gridSpan w:val="6"/>
            <w:tcBorders>
              <w:top w:val="nil"/>
              <w:left w:val="single" w:sz="8" w:space="0" w:color="auto"/>
              <w:bottom w:val="single" w:sz="4" w:space="0" w:color="auto"/>
              <w:right w:val="single" w:sz="8" w:space="0" w:color="auto"/>
            </w:tcBorders>
            <w:shd w:val="clear" w:color="000000" w:fill="92D050"/>
            <w:vAlign w:val="center"/>
            <w:hideMark/>
          </w:tcPr>
          <w:p w14:paraId="791A9557" w14:textId="77777777" w:rsidR="00545BAC" w:rsidRPr="00545BAC" w:rsidRDefault="00545BAC" w:rsidP="00545BAC">
            <w:pPr>
              <w:spacing w:after="0" w:line="240" w:lineRule="auto"/>
              <w:jc w:val="center"/>
              <w:rPr>
                <w:rFonts w:eastAsia="Times New Roman"/>
                <w:b/>
                <w:bCs/>
                <w:sz w:val="20"/>
                <w:szCs w:val="20"/>
                <w:lang w:val="en-US" w:eastAsia="bg-BG"/>
              </w:rPr>
            </w:pPr>
            <w:r w:rsidRPr="00545BAC">
              <w:rPr>
                <w:rFonts w:eastAsia="Times New Roman"/>
                <w:sz w:val="20"/>
                <w:szCs w:val="20"/>
                <w:lang w:eastAsia="bg-BG"/>
              </w:rPr>
              <w:t> </w:t>
            </w:r>
            <w:r w:rsidRPr="00545BAC">
              <w:rPr>
                <w:rFonts w:eastAsia="Times New Roman"/>
                <w:b/>
                <w:bCs/>
                <w:sz w:val="20"/>
                <w:szCs w:val="20"/>
                <w:lang w:eastAsia="bg-BG"/>
              </w:rPr>
              <w:t>Вътрешно електро</w:t>
            </w:r>
          </w:p>
        </w:tc>
      </w:tr>
      <w:tr w:rsidR="00545BAC" w:rsidRPr="00545BAC" w14:paraId="72C99316" w14:textId="77777777" w:rsidTr="00545BAC">
        <w:trPr>
          <w:trHeight w:val="300"/>
        </w:trPr>
        <w:tc>
          <w:tcPr>
            <w:tcW w:w="460" w:type="dxa"/>
            <w:tcBorders>
              <w:top w:val="nil"/>
              <w:left w:val="single" w:sz="8" w:space="0" w:color="auto"/>
              <w:bottom w:val="nil"/>
              <w:right w:val="single" w:sz="4" w:space="0" w:color="auto"/>
            </w:tcBorders>
            <w:shd w:val="clear" w:color="auto" w:fill="auto"/>
            <w:noWrap/>
            <w:vAlign w:val="center"/>
          </w:tcPr>
          <w:p w14:paraId="2FDD2FB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46</w:t>
            </w:r>
          </w:p>
        </w:tc>
        <w:tc>
          <w:tcPr>
            <w:tcW w:w="6860" w:type="dxa"/>
            <w:tcBorders>
              <w:top w:val="nil"/>
              <w:left w:val="nil"/>
              <w:bottom w:val="nil"/>
              <w:right w:val="single" w:sz="4" w:space="0" w:color="auto"/>
            </w:tcBorders>
            <w:shd w:val="clear" w:color="auto" w:fill="auto"/>
            <w:vAlign w:val="center"/>
          </w:tcPr>
          <w:p w14:paraId="537C0F84" w14:textId="77777777" w:rsidR="00545BAC" w:rsidRPr="00545BAC" w:rsidRDefault="00545BAC" w:rsidP="00545BAC">
            <w:pPr>
              <w:numPr>
                <w:ilvl w:val="0"/>
                <w:numId w:val="24"/>
              </w:num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Изработка на ново ГТНН, съдържащо:</w:t>
            </w:r>
          </w:p>
          <w:p w14:paraId="596C0FD8" w14:textId="77777777" w:rsidR="00545BAC" w:rsidRPr="00545BAC" w:rsidRDefault="00545BAC" w:rsidP="00545BAC">
            <w:pPr>
              <w:numPr>
                <w:ilvl w:val="1"/>
                <w:numId w:val="24"/>
              </w:num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Входящ автомат</w:t>
            </w:r>
          </w:p>
          <w:p w14:paraId="21A8C9F5" w14:textId="77777777" w:rsidR="00545BAC" w:rsidRPr="00545BAC" w:rsidRDefault="00545BAC" w:rsidP="00545BAC">
            <w:pPr>
              <w:numPr>
                <w:ilvl w:val="1"/>
                <w:numId w:val="24"/>
              </w:num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Моторна защита на ел.задвижка за клапа</w:t>
            </w:r>
          </w:p>
          <w:p w14:paraId="6358727A" w14:textId="77777777" w:rsidR="00545BAC" w:rsidRPr="00545BAC" w:rsidRDefault="00545BAC" w:rsidP="00545BAC">
            <w:pPr>
              <w:numPr>
                <w:ilvl w:val="1"/>
                <w:numId w:val="24"/>
              </w:num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Автоматични предпазители комбинирани с ДТЗ за осветление и контакти</w:t>
            </w:r>
          </w:p>
          <w:p w14:paraId="532C8E2E" w14:textId="77777777" w:rsidR="00545BAC" w:rsidRPr="00545BAC" w:rsidRDefault="00545BAC" w:rsidP="00545BAC">
            <w:pPr>
              <w:numPr>
                <w:ilvl w:val="1"/>
                <w:numId w:val="24"/>
              </w:num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Да се предвиди захранване на системата за управление.</w:t>
            </w:r>
          </w:p>
          <w:p w14:paraId="6F576F12" w14:textId="77777777" w:rsidR="00545BAC" w:rsidRPr="00545BAC" w:rsidRDefault="00545BAC" w:rsidP="00545BAC">
            <w:pPr>
              <w:numPr>
                <w:ilvl w:val="2"/>
                <w:numId w:val="24"/>
              </w:num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Да се предвиди защита от пренапрежение.</w:t>
            </w:r>
          </w:p>
          <w:p w14:paraId="084D091E" w14:textId="77777777" w:rsidR="00545BAC" w:rsidRPr="00545BAC" w:rsidRDefault="00545BAC" w:rsidP="00545BAC">
            <w:pPr>
              <w:numPr>
                <w:ilvl w:val="1"/>
                <w:numId w:val="24"/>
              </w:num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Вътрешно осветление на помещенията ( да се използва понижено захранващо напрежение и светодиодна технология на осветителите).</w:t>
            </w:r>
          </w:p>
          <w:p w14:paraId="0E6375E1" w14:textId="77777777" w:rsidR="00545BAC" w:rsidRPr="00545BAC" w:rsidRDefault="00545BAC" w:rsidP="00545BAC">
            <w:pPr>
              <w:numPr>
                <w:ilvl w:val="2"/>
                <w:numId w:val="24"/>
              </w:num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3 бр. осветителни тела .</w:t>
            </w:r>
          </w:p>
          <w:p w14:paraId="18ADF223" w14:textId="77777777" w:rsidR="00545BAC" w:rsidRPr="00545BAC" w:rsidRDefault="00545BAC" w:rsidP="00545BAC">
            <w:pPr>
              <w:numPr>
                <w:ilvl w:val="0"/>
                <w:numId w:val="24"/>
              </w:num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Да се предвиди възстановяване или изграждане на нови инсталации за осветление и контакти</w:t>
            </w:r>
          </w:p>
          <w:p w14:paraId="642EE16F" w14:textId="77777777" w:rsidR="00545BAC" w:rsidRPr="00545BAC" w:rsidRDefault="00545BAC" w:rsidP="00545BAC">
            <w:pPr>
              <w:numPr>
                <w:ilvl w:val="0"/>
                <w:numId w:val="24"/>
              </w:num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Подмяна на влагозащитени осветителни тела </w:t>
            </w:r>
          </w:p>
          <w:p w14:paraId="758B4C6B" w14:textId="77777777" w:rsidR="00545BAC" w:rsidRPr="00545BAC" w:rsidRDefault="00545BAC" w:rsidP="00545BAC">
            <w:pPr>
              <w:numPr>
                <w:ilvl w:val="0"/>
                <w:numId w:val="24"/>
              </w:num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Да се предвиди подмяна или монтиране на нови ключове за осветление</w:t>
            </w:r>
          </w:p>
          <w:p w14:paraId="7BFF90B1" w14:textId="77777777" w:rsidR="00545BAC" w:rsidRPr="00545BAC" w:rsidRDefault="00545BAC" w:rsidP="00545BAC">
            <w:pPr>
              <w:numPr>
                <w:ilvl w:val="0"/>
                <w:numId w:val="24"/>
              </w:num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Демонтаж и обратен монтаж на телеметрични табла</w:t>
            </w:r>
          </w:p>
          <w:p w14:paraId="165EBED4" w14:textId="77777777" w:rsidR="00545BAC" w:rsidRPr="00545BAC" w:rsidRDefault="00545BAC" w:rsidP="00545BAC">
            <w:pPr>
              <w:numPr>
                <w:ilvl w:val="0"/>
                <w:numId w:val="24"/>
              </w:num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Да се предвиди силова инсталация с общо предназначение екипирана с дефектнотокова защита .</w:t>
            </w:r>
          </w:p>
          <w:p w14:paraId="4BCB8D7A" w14:textId="77777777" w:rsidR="00545BAC" w:rsidRPr="00545BAC" w:rsidRDefault="00545BAC" w:rsidP="00545BAC">
            <w:pPr>
              <w:numPr>
                <w:ilvl w:val="1"/>
                <w:numId w:val="24"/>
              </w:num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1бр.на страницата на таблото.</w:t>
            </w:r>
          </w:p>
          <w:p w14:paraId="5AFF5F94" w14:textId="77777777" w:rsidR="00545BAC" w:rsidRPr="00545BAC" w:rsidRDefault="00545BAC" w:rsidP="00545BAC">
            <w:pPr>
              <w:numPr>
                <w:ilvl w:val="0"/>
                <w:numId w:val="24"/>
              </w:num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Задължителен оглед на място.</w:t>
            </w:r>
          </w:p>
        </w:tc>
        <w:tc>
          <w:tcPr>
            <w:tcW w:w="607" w:type="dxa"/>
            <w:tcBorders>
              <w:top w:val="nil"/>
              <w:left w:val="nil"/>
              <w:bottom w:val="nil"/>
              <w:right w:val="single" w:sz="4" w:space="0" w:color="auto"/>
            </w:tcBorders>
            <w:shd w:val="clear" w:color="auto" w:fill="auto"/>
            <w:noWrap/>
            <w:vAlign w:val="center"/>
          </w:tcPr>
          <w:p w14:paraId="12029DF0" w14:textId="77777777" w:rsidR="00545BAC" w:rsidRPr="00545BAC" w:rsidRDefault="00545BAC" w:rsidP="00545BAC">
            <w:pPr>
              <w:spacing w:after="0" w:line="240" w:lineRule="auto"/>
              <w:jc w:val="center"/>
              <w:rPr>
                <w:rFonts w:eastAsia="Times New Roman"/>
                <w:color w:val="000000"/>
                <w:sz w:val="20"/>
                <w:szCs w:val="20"/>
                <w:lang w:eastAsia="bg-BG"/>
              </w:rPr>
            </w:pPr>
          </w:p>
          <w:p w14:paraId="0971CC9E" w14:textId="77777777" w:rsidR="00545BAC" w:rsidRPr="00545BAC" w:rsidRDefault="00545BAC" w:rsidP="00545BAC">
            <w:pPr>
              <w:spacing w:after="0" w:line="240" w:lineRule="auto"/>
              <w:jc w:val="center"/>
              <w:rPr>
                <w:rFonts w:eastAsia="Times New Roman"/>
                <w:color w:val="000000"/>
                <w:sz w:val="20"/>
                <w:szCs w:val="20"/>
                <w:lang w:eastAsia="bg-BG"/>
              </w:rPr>
            </w:pPr>
          </w:p>
          <w:p w14:paraId="6DC3875D" w14:textId="77777777" w:rsidR="00545BAC" w:rsidRPr="00545BAC" w:rsidRDefault="00545BAC" w:rsidP="00545BAC">
            <w:pPr>
              <w:spacing w:after="0" w:line="240" w:lineRule="auto"/>
              <w:jc w:val="center"/>
              <w:rPr>
                <w:rFonts w:eastAsia="Times New Roman"/>
                <w:color w:val="000000"/>
                <w:sz w:val="20"/>
                <w:szCs w:val="20"/>
                <w:lang w:eastAsia="bg-BG"/>
              </w:rPr>
            </w:pPr>
          </w:p>
          <w:p w14:paraId="012CDCF2" w14:textId="77777777" w:rsidR="00545BAC" w:rsidRPr="00545BAC" w:rsidRDefault="00545BAC" w:rsidP="00545BAC">
            <w:pPr>
              <w:spacing w:after="0" w:line="240" w:lineRule="auto"/>
              <w:jc w:val="center"/>
              <w:rPr>
                <w:rFonts w:eastAsia="Times New Roman"/>
                <w:color w:val="000000"/>
                <w:sz w:val="20"/>
                <w:szCs w:val="20"/>
                <w:lang w:eastAsia="bg-BG"/>
              </w:rPr>
            </w:pPr>
          </w:p>
          <w:p w14:paraId="3124E198" w14:textId="77777777" w:rsidR="00545BAC" w:rsidRPr="00545BAC" w:rsidRDefault="00545BAC" w:rsidP="00545BAC">
            <w:pPr>
              <w:spacing w:after="0" w:line="240" w:lineRule="auto"/>
              <w:jc w:val="center"/>
              <w:rPr>
                <w:rFonts w:eastAsia="Times New Roman"/>
                <w:color w:val="000000"/>
                <w:sz w:val="20"/>
                <w:szCs w:val="20"/>
                <w:lang w:eastAsia="bg-BG"/>
              </w:rPr>
            </w:pPr>
          </w:p>
          <w:p w14:paraId="6EEF481A" w14:textId="77777777" w:rsidR="00545BAC" w:rsidRPr="00545BAC" w:rsidRDefault="00545BAC" w:rsidP="00545BAC">
            <w:pPr>
              <w:spacing w:after="0" w:line="240" w:lineRule="auto"/>
              <w:jc w:val="center"/>
              <w:rPr>
                <w:rFonts w:eastAsia="Times New Roman"/>
                <w:color w:val="000000"/>
                <w:sz w:val="20"/>
                <w:szCs w:val="20"/>
                <w:lang w:eastAsia="bg-BG"/>
              </w:rPr>
            </w:pPr>
          </w:p>
          <w:p w14:paraId="6CAE0883" w14:textId="77777777" w:rsidR="00545BAC" w:rsidRPr="00545BAC" w:rsidRDefault="00545BAC" w:rsidP="00545BAC">
            <w:pPr>
              <w:spacing w:after="0" w:line="240" w:lineRule="auto"/>
              <w:jc w:val="center"/>
              <w:rPr>
                <w:rFonts w:eastAsia="Times New Roman"/>
                <w:color w:val="000000"/>
                <w:sz w:val="20"/>
                <w:szCs w:val="20"/>
                <w:lang w:eastAsia="bg-BG"/>
              </w:rPr>
            </w:pPr>
          </w:p>
          <w:p w14:paraId="6B8983F2" w14:textId="77777777" w:rsidR="00545BAC" w:rsidRPr="00545BAC" w:rsidRDefault="00545BAC" w:rsidP="00545BAC">
            <w:pPr>
              <w:spacing w:after="0" w:line="240" w:lineRule="auto"/>
              <w:jc w:val="center"/>
              <w:rPr>
                <w:rFonts w:eastAsia="Times New Roman"/>
                <w:color w:val="000000"/>
                <w:sz w:val="20"/>
                <w:szCs w:val="20"/>
                <w:lang w:eastAsia="bg-BG"/>
              </w:rPr>
            </w:pPr>
          </w:p>
          <w:p w14:paraId="1597CC95" w14:textId="77777777" w:rsidR="00545BAC" w:rsidRPr="00545BAC" w:rsidRDefault="00545BAC" w:rsidP="00545BAC">
            <w:pPr>
              <w:spacing w:after="0" w:line="240" w:lineRule="auto"/>
              <w:jc w:val="center"/>
              <w:rPr>
                <w:rFonts w:eastAsia="Times New Roman"/>
                <w:color w:val="000000"/>
                <w:sz w:val="20"/>
                <w:szCs w:val="20"/>
                <w:lang w:eastAsia="bg-BG"/>
              </w:rPr>
            </w:pPr>
          </w:p>
          <w:p w14:paraId="7B9038BB" w14:textId="77777777" w:rsidR="00545BAC" w:rsidRPr="00545BAC" w:rsidRDefault="00545BAC" w:rsidP="00545BAC">
            <w:pPr>
              <w:spacing w:after="0" w:line="240" w:lineRule="auto"/>
              <w:jc w:val="center"/>
              <w:rPr>
                <w:rFonts w:eastAsia="Times New Roman"/>
                <w:color w:val="000000"/>
                <w:sz w:val="20"/>
                <w:szCs w:val="20"/>
                <w:lang w:eastAsia="bg-BG"/>
              </w:rPr>
            </w:pPr>
          </w:p>
          <w:p w14:paraId="66DD5E82" w14:textId="77777777" w:rsidR="00545BAC" w:rsidRPr="00545BAC" w:rsidRDefault="00545BAC" w:rsidP="00545BAC">
            <w:pPr>
              <w:spacing w:after="0" w:line="240" w:lineRule="auto"/>
              <w:jc w:val="center"/>
              <w:rPr>
                <w:rFonts w:eastAsia="Times New Roman"/>
                <w:color w:val="000000"/>
                <w:sz w:val="20"/>
                <w:szCs w:val="20"/>
                <w:lang w:eastAsia="bg-BG"/>
              </w:rPr>
            </w:pPr>
          </w:p>
          <w:p w14:paraId="557F95BD" w14:textId="77777777" w:rsidR="00545BAC" w:rsidRPr="00545BAC" w:rsidRDefault="00545BAC" w:rsidP="00545BAC">
            <w:pPr>
              <w:spacing w:after="0" w:line="240" w:lineRule="auto"/>
              <w:jc w:val="center"/>
              <w:rPr>
                <w:rFonts w:eastAsia="Times New Roman"/>
                <w:color w:val="000000"/>
                <w:sz w:val="20"/>
                <w:szCs w:val="20"/>
                <w:lang w:eastAsia="bg-BG"/>
              </w:rPr>
            </w:pPr>
          </w:p>
          <w:p w14:paraId="1AA05ECF" w14:textId="77777777" w:rsidR="00545BAC" w:rsidRPr="00545BAC" w:rsidRDefault="00545BAC" w:rsidP="00545BAC">
            <w:pPr>
              <w:spacing w:after="0" w:line="240" w:lineRule="auto"/>
              <w:jc w:val="center"/>
              <w:rPr>
                <w:rFonts w:eastAsia="Times New Roman"/>
                <w:color w:val="000000"/>
                <w:sz w:val="20"/>
                <w:szCs w:val="20"/>
                <w:lang w:eastAsia="bg-BG"/>
              </w:rPr>
            </w:pPr>
          </w:p>
          <w:p w14:paraId="1561FB4D" w14:textId="77777777" w:rsidR="00545BAC" w:rsidRPr="00545BAC" w:rsidRDefault="00545BAC" w:rsidP="00545BAC">
            <w:pPr>
              <w:spacing w:after="0" w:line="240" w:lineRule="auto"/>
              <w:jc w:val="center"/>
              <w:rPr>
                <w:rFonts w:eastAsia="Times New Roman"/>
                <w:color w:val="000000"/>
                <w:sz w:val="20"/>
                <w:szCs w:val="20"/>
                <w:lang w:eastAsia="bg-BG"/>
              </w:rPr>
            </w:pPr>
          </w:p>
          <w:p w14:paraId="6AF2731D" w14:textId="77777777" w:rsidR="00545BAC" w:rsidRPr="00545BAC" w:rsidRDefault="00545BAC" w:rsidP="00545BAC">
            <w:pPr>
              <w:spacing w:after="0" w:line="240" w:lineRule="auto"/>
              <w:jc w:val="center"/>
              <w:rPr>
                <w:rFonts w:eastAsia="Times New Roman"/>
                <w:color w:val="000000"/>
                <w:sz w:val="20"/>
                <w:szCs w:val="20"/>
                <w:lang w:eastAsia="bg-BG"/>
              </w:rPr>
            </w:pPr>
          </w:p>
          <w:p w14:paraId="72371DF0" w14:textId="77777777" w:rsidR="00545BAC" w:rsidRPr="00545BAC" w:rsidRDefault="00545BAC" w:rsidP="00545BAC">
            <w:pPr>
              <w:spacing w:after="0" w:line="240" w:lineRule="auto"/>
              <w:jc w:val="center"/>
              <w:rPr>
                <w:rFonts w:eastAsia="Times New Roman"/>
                <w:color w:val="000000"/>
                <w:sz w:val="20"/>
                <w:szCs w:val="20"/>
                <w:lang w:eastAsia="bg-BG"/>
              </w:rPr>
            </w:pPr>
          </w:p>
          <w:p w14:paraId="47846A83" w14:textId="77777777" w:rsidR="00545BAC" w:rsidRPr="00545BAC" w:rsidRDefault="00545BAC" w:rsidP="00545BAC">
            <w:pPr>
              <w:spacing w:after="0" w:line="240" w:lineRule="auto"/>
              <w:jc w:val="center"/>
              <w:rPr>
                <w:rFonts w:eastAsia="Times New Roman"/>
                <w:color w:val="000000"/>
                <w:sz w:val="20"/>
                <w:szCs w:val="20"/>
                <w:lang w:eastAsia="bg-BG"/>
              </w:rPr>
            </w:pPr>
          </w:p>
          <w:p w14:paraId="3DF6F3D7" w14:textId="77777777" w:rsidR="00545BAC" w:rsidRPr="00545BAC" w:rsidRDefault="00545BAC" w:rsidP="00545BAC">
            <w:pPr>
              <w:spacing w:after="0" w:line="240" w:lineRule="auto"/>
              <w:jc w:val="center"/>
              <w:rPr>
                <w:rFonts w:eastAsia="Times New Roman"/>
                <w:color w:val="000000"/>
                <w:sz w:val="20"/>
                <w:szCs w:val="20"/>
                <w:lang w:eastAsia="bg-BG"/>
              </w:rPr>
            </w:pPr>
          </w:p>
          <w:p w14:paraId="45F54730" w14:textId="77777777" w:rsidR="00545BAC" w:rsidRPr="00545BAC" w:rsidRDefault="00545BAC" w:rsidP="00545BAC">
            <w:pPr>
              <w:spacing w:after="0" w:line="240" w:lineRule="auto"/>
              <w:jc w:val="center"/>
              <w:rPr>
                <w:rFonts w:eastAsia="Times New Roman"/>
                <w:color w:val="000000"/>
                <w:sz w:val="20"/>
                <w:szCs w:val="20"/>
                <w:lang w:eastAsia="bg-BG"/>
              </w:rPr>
            </w:pPr>
          </w:p>
          <w:p w14:paraId="6DB8CC3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бр.</w:t>
            </w:r>
          </w:p>
        </w:tc>
        <w:tc>
          <w:tcPr>
            <w:tcW w:w="799" w:type="dxa"/>
            <w:tcBorders>
              <w:top w:val="nil"/>
              <w:left w:val="nil"/>
              <w:bottom w:val="nil"/>
              <w:right w:val="single" w:sz="4" w:space="0" w:color="auto"/>
            </w:tcBorders>
            <w:shd w:val="clear" w:color="auto" w:fill="auto"/>
            <w:noWrap/>
            <w:vAlign w:val="center"/>
          </w:tcPr>
          <w:p w14:paraId="658004CB" w14:textId="77777777" w:rsidR="00545BAC" w:rsidRPr="00545BAC" w:rsidRDefault="00545BAC" w:rsidP="00545BAC">
            <w:pPr>
              <w:spacing w:after="0" w:line="240" w:lineRule="auto"/>
              <w:jc w:val="center"/>
              <w:rPr>
                <w:rFonts w:eastAsia="Times New Roman"/>
                <w:color w:val="000000"/>
                <w:sz w:val="20"/>
                <w:szCs w:val="20"/>
                <w:lang w:eastAsia="bg-BG"/>
              </w:rPr>
            </w:pPr>
          </w:p>
          <w:p w14:paraId="7B44C845" w14:textId="77777777" w:rsidR="00545BAC" w:rsidRPr="00545BAC" w:rsidRDefault="00545BAC" w:rsidP="00545BAC">
            <w:pPr>
              <w:spacing w:after="0" w:line="240" w:lineRule="auto"/>
              <w:jc w:val="center"/>
              <w:rPr>
                <w:rFonts w:eastAsia="Times New Roman"/>
                <w:color w:val="000000"/>
                <w:sz w:val="20"/>
                <w:szCs w:val="20"/>
                <w:lang w:eastAsia="bg-BG"/>
              </w:rPr>
            </w:pPr>
          </w:p>
          <w:p w14:paraId="18C3E7D2" w14:textId="77777777" w:rsidR="00545BAC" w:rsidRPr="00545BAC" w:rsidRDefault="00545BAC" w:rsidP="00545BAC">
            <w:pPr>
              <w:spacing w:after="0" w:line="240" w:lineRule="auto"/>
              <w:jc w:val="center"/>
              <w:rPr>
                <w:rFonts w:eastAsia="Times New Roman"/>
                <w:color w:val="000000"/>
                <w:sz w:val="20"/>
                <w:szCs w:val="20"/>
                <w:lang w:eastAsia="bg-BG"/>
              </w:rPr>
            </w:pPr>
          </w:p>
          <w:p w14:paraId="2EA1145E" w14:textId="77777777" w:rsidR="00545BAC" w:rsidRPr="00545BAC" w:rsidRDefault="00545BAC" w:rsidP="00545BAC">
            <w:pPr>
              <w:spacing w:after="0" w:line="240" w:lineRule="auto"/>
              <w:jc w:val="center"/>
              <w:rPr>
                <w:rFonts w:eastAsia="Times New Roman"/>
                <w:color w:val="000000"/>
                <w:sz w:val="20"/>
                <w:szCs w:val="20"/>
                <w:lang w:eastAsia="bg-BG"/>
              </w:rPr>
            </w:pPr>
          </w:p>
          <w:p w14:paraId="74973303" w14:textId="77777777" w:rsidR="00545BAC" w:rsidRPr="00545BAC" w:rsidRDefault="00545BAC" w:rsidP="00545BAC">
            <w:pPr>
              <w:spacing w:after="0" w:line="240" w:lineRule="auto"/>
              <w:jc w:val="center"/>
              <w:rPr>
                <w:rFonts w:eastAsia="Times New Roman"/>
                <w:color w:val="000000"/>
                <w:sz w:val="20"/>
                <w:szCs w:val="20"/>
                <w:lang w:eastAsia="bg-BG"/>
              </w:rPr>
            </w:pPr>
          </w:p>
          <w:p w14:paraId="678CE443" w14:textId="77777777" w:rsidR="00545BAC" w:rsidRPr="00545BAC" w:rsidRDefault="00545BAC" w:rsidP="00545BAC">
            <w:pPr>
              <w:spacing w:after="0" w:line="240" w:lineRule="auto"/>
              <w:jc w:val="center"/>
              <w:rPr>
                <w:rFonts w:eastAsia="Times New Roman"/>
                <w:color w:val="000000"/>
                <w:sz w:val="20"/>
                <w:szCs w:val="20"/>
                <w:lang w:eastAsia="bg-BG"/>
              </w:rPr>
            </w:pPr>
          </w:p>
          <w:p w14:paraId="231DC704" w14:textId="77777777" w:rsidR="00545BAC" w:rsidRPr="00545BAC" w:rsidRDefault="00545BAC" w:rsidP="00545BAC">
            <w:pPr>
              <w:spacing w:after="0" w:line="240" w:lineRule="auto"/>
              <w:jc w:val="center"/>
              <w:rPr>
                <w:rFonts w:eastAsia="Times New Roman"/>
                <w:color w:val="000000"/>
                <w:sz w:val="20"/>
                <w:szCs w:val="20"/>
                <w:lang w:eastAsia="bg-BG"/>
              </w:rPr>
            </w:pPr>
          </w:p>
          <w:p w14:paraId="4868B4C7" w14:textId="77777777" w:rsidR="00545BAC" w:rsidRPr="00545BAC" w:rsidRDefault="00545BAC" w:rsidP="00545BAC">
            <w:pPr>
              <w:spacing w:after="0" w:line="240" w:lineRule="auto"/>
              <w:jc w:val="center"/>
              <w:rPr>
                <w:rFonts w:eastAsia="Times New Roman"/>
                <w:color w:val="000000"/>
                <w:sz w:val="20"/>
                <w:szCs w:val="20"/>
                <w:lang w:eastAsia="bg-BG"/>
              </w:rPr>
            </w:pPr>
          </w:p>
          <w:p w14:paraId="73EC0557" w14:textId="77777777" w:rsidR="00545BAC" w:rsidRPr="00545BAC" w:rsidRDefault="00545BAC" w:rsidP="00545BAC">
            <w:pPr>
              <w:spacing w:after="0" w:line="240" w:lineRule="auto"/>
              <w:jc w:val="center"/>
              <w:rPr>
                <w:rFonts w:eastAsia="Times New Roman"/>
                <w:color w:val="000000"/>
                <w:sz w:val="20"/>
                <w:szCs w:val="20"/>
                <w:lang w:eastAsia="bg-BG"/>
              </w:rPr>
            </w:pPr>
          </w:p>
          <w:p w14:paraId="4095CCA6" w14:textId="77777777" w:rsidR="00545BAC" w:rsidRPr="00545BAC" w:rsidRDefault="00545BAC" w:rsidP="00545BAC">
            <w:pPr>
              <w:spacing w:after="0" w:line="240" w:lineRule="auto"/>
              <w:jc w:val="center"/>
              <w:rPr>
                <w:rFonts w:eastAsia="Times New Roman"/>
                <w:color w:val="000000"/>
                <w:sz w:val="20"/>
                <w:szCs w:val="20"/>
                <w:lang w:eastAsia="bg-BG"/>
              </w:rPr>
            </w:pPr>
          </w:p>
          <w:p w14:paraId="4DD8C177" w14:textId="77777777" w:rsidR="00545BAC" w:rsidRPr="00545BAC" w:rsidRDefault="00545BAC" w:rsidP="00545BAC">
            <w:pPr>
              <w:spacing w:after="0" w:line="240" w:lineRule="auto"/>
              <w:jc w:val="center"/>
              <w:rPr>
                <w:rFonts w:eastAsia="Times New Roman"/>
                <w:color w:val="000000"/>
                <w:sz w:val="20"/>
                <w:szCs w:val="20"/>
                <w:lang w:eastAsia="bg-BG"/>
              </w:rPr>
            </w:pPr>
          </w:p>
          <w:p w14:paraId="0F82BECF" w14:textId="77777777" w:rsidR="00545BAC" w:rsidRPr="00545BAC" w:rsidRDefault="00545BAC" w:rsidP="00545BAC">
            <w:pPr>
              <w:spacing w:after="0" w:line="240" w:lineRule="auto"/>
              <w:jc w:val="center"/>
              <w:rPr>
                <w:rFonts w:eastAsia="Times New Roman"/>
                <w:color w:val="000000"/>
                <w:sz w:val="20"/>
                <w:szCs w:val="20"/>
                <w:lang w:eastAsia="bg-BG"/>
              </w:rPr>
            </w:pPr>
          </w:p>
          <w:p w14:paraId="25DED71A" w14:textId="77777777" w:rsidR="00545BAC" w:rsidRPr="00545BAC" w:rsidRDefault="00545BAC" w:rsidP="00545BAC">
            <w:pPr>
              <w:spacing w:after="0" w:line="240" w:lineRule="auto"/>
              <w:jc w:val="center"/>
              <w:rPr>
                <w:rFonts w:eastAsia="Times New Roman"/>
                <w:color w:val="000000"/>
                <w:sz w:val="20"/>
                <w:szCs w:val="20"/>
                <w:lang w:eastAsia="bg-BG"/>
              </w:rPr>
            </w:pPr>
          </w:p>
          <w:p w14:paraId="70EEDA5B" w14:textId="77777777" w:rsidR="00545BAC" w:rsidRPr="00545BAC" w:rsidRDefault="00545BAC" w:rsidP="00545BAC">
            <w:pPr>
              <w:spacing w:after="0" w:line="240" w:lineRule="auto"/>
              <w:jc w:val="center"/>
              <w:rPr>
                <w:rFonts w:eastAsia="Times New Roman"/>
                <w:color w:val="000000"/>
                <w:sz w:val="20"/>
                <w:szCs w:val="20"/>
                <w:lang w:eastAsia="bg-BG"/>
              </w:rPr>
            </w:pPr>
          </w:p>
          <w:p w14:paraId="163BD411" w14:textId="77777777" w:rsidR="00545BAC" w:rsidRPr="00545BAC" w:rsidRDefault="00545BAC" w:rsidP="00545BAC">
            <w:pPr>
              <w:spacing w:after="0" w:line="240" w:lineRule="auto"/>
              <w:jc w:val="center"/>
              <w:rPr>
                <w:rFonts w:eastAsia="Times New Roman"/>
                <w:color w:val="000000"/>
                <w:sz w:val="20"/>
                <w:szCs w:val="20"/>
                <w:lang w:eastAsia="bg-BG"/>
              </w:rPr>
            </w:pPr>
          </w:p>
          <w:p w14:paraId="10433F29" w14:textId="77777777" w:rsidR="00545BAC" w:rsidRPr="00545BAC" w:rsidRDefault="00545BAC" w:rsidP="00545BAC">
            <w:pPr>
              <w:spacing w:after="0" w:line="240" w:lineRule="auto"/>
              <w:jc w:val="center"/>
              <w:rPr>
                <w:rFonts w:eastAsia="Times New Roman"/>
                <w:color w:val="000000"/>
                <w:sz w:val="20"/>
                <w:szCs w:val="20"/>
                <w:lang w:eastAsia="bg-BG"/>
              </w:rPr>
            </w:pPr>
          </w:p>
          <w:p w14:paraId="7EDAB719" w14:textId="77777777" w:rsidR="00545BAC" w:rsidRPr="00545BAC" w:rsidRDefault="00545BAC" w:rsidP="00545BAC">
            <w:pPr>
              <w:spacing w:after="0" w:line="240" w:lineRule="auto"/>
              <w:jc w:val="center"/>
              <w:rPr>
                <w:rFonts w:eastAsia="Times New Roman"/>
                <w:color w:val="000000"/>
                <w:sz w:val="20"/>
                <w:szCs w:val="20"/>
                <w:lang w:eastAsia="bg-BG"/>
              </w:rPr>
            </w:pPr>
          </w:p>
          <w:p w14:paraId="27AF248F" w14:textId="77777777" w:rsidR="00545BAC" w:rsidRPr="00545BAC" w:rsidRDefault="00545BAC" w:rsidP="00545BAC">
            <w:pPr>
              <w:spacing w:after="0" w:line="240" w:lineRule="auto"/>
              <w:jc w:val="center"/>
              <w:rPr>
                <w:rFonts w:eastAsia="Times New Roman"/>
                <w:color w:val="000000"/>
                <w:sz w:val="20"/>
                <w:szCs w:val="20"/>
                <w:lang w:eastAsia="bg-BG"/>
              </w:rPr>
            </w:pPr>
          </w:p>
          <w:p w14:paraId="051A39C6" w14:textId="77777777" w:rsidR="00545BAC" w:rsidRPr="00545BAC" w:rsidRDefault="00545BAC" w:rsidP="00545BAC">
            <w:pPr>
              <w:spacing w:after="0" w:line="240" w:lineRule="auto"/>
              <w:jc w:val="center"/>
              <w:rPr>
                <w:rFonts w:eastAsia="Times New Roman"/>
                <w:color w:val="000000"/>
                <w:sz w:val="20"/>
                <w:szCs w:val="20"/>
                <w:lang w:eastAsia="bg-BG"/>
              </w:rPr>
            </w:pPr>
          </w:p>
          <w:p w14:paraId="5A2720C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w:t>
            </w:r>
          </w:p>
        </w:tc>
        <w:tc>
          <w:tcPr>
            <w:tcW w:w="740" w:type="dxa"/>
            <w:tcBorders>
              <w:top w:val="nil"/>
              <w:left w:val="nil"/>
              <w:bottom w:val="nil"/>
              <w:right w:val="single" w:sz="4" w:space="0" w:color="auto"/>
            </w:tcBorders>
            <w:shd w:val="clear" w:color="auto" w:fill="auto"/>
            <w:noWrap/>
            <w:vAlign w:val="center"/>
          </w:tcPr>
          <w:p w14:paraId="2A20F61E"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nil"/>
              <w:right w:val="single" w:sz="8" w:space="0" w:color="auto"/>
            </w:tcBorders>
            <w:shd w:val="clear" w:color="auto" w:fill="auto"/>
            <w:noWrap/>
            <w:vAlign w:val="center"/>
          </w:tcPr>
          <w:p w14:paraId="4D8E9A7D"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2F7A5FFD"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3A1C9F7D" w14:textId="77777777" w:rsidR="00545BAC" w:rsidRPr="00545BAC" w:rsidRDefault="00545BAC" w:rsidP="00545BAC">
            <w:pPr>
              <w:spacing w:after="0" w:line="240" w:lineRule="auto"/>
              <w:rPr>
                <w:rFonts w:eastAsia="Times New Roman"/>
                <w:color w:val="000000"/>
                <w:sz w:val="20"/>
                <w:szCs w:val="20"/>
                <w:lang w:eastAsia="bg-BG"/>
              </w:rPr>
            </w:pPr>
          </w:p>
        </w:tc>
        <w:tc>
          <w:tcPr>
            <w:tcW w:w="6860" w:type="dxa"/>
            <w:tcBorders>
              <w:top w:val="nil"/>
              <w:left w:val="nil"/>
              <w:bottom w:val="single" w:sz="4" w:space="0" w:color="auto"/>
              <w:right w:val="single" w:sz="4" w:space="0" w:color="auto"/>
            </w:tcBorders>
            <w:shd w:val="clear" w:color="auto" w:fill="auto"/>
            <w:vAlign w:val="center"/>
          </w:tcPr>
          <w:p w14:paraId="771F58D8" w14:textId="77777777" w:rsidR="00545BAC" w:rsidRPr="00545BAC" w:rsidRDefault="00545BAC" w:rsidP="00545BAC">
            <w:pPr>
              <w:spacing w:after="0" w:line="240" w:lineRule="auto"/>
              <w:rPr>
                <w:rFonts w:eastAsia="Times New Roman"/>
                <w:color w:val="000000"/>
                <w:sz w:val="20"/>
                <w:szCs w:val="20"/>
                <w:lang w:val="en-US" w:eastAsia="bg-BG"/>
              </w:rPr>
            </w:pPr>
          </w:p>
        </w:tc>
        <w:tc>
          <w:tcPr>
            <w:tcW w:w="607" w:type="dxa"/>
            <w:tcBorders>
              <w:top w:val="nil"/>
              <w:left w:val="nil"/>
              <w:bottom w:val="single" w:sz="4" w:space="0" w:color="auto"/>
              <w:right w:val="single" w:sz="4" w:space="0" w:color="auto"/>
            </w:tcBorders>
            <w:shd w:val="clear" w:color="auto" w:fill="auto"/>
            <w:noWrap/>
            <w:vAlign w:val="center"/>
          </w:tcPr>
          <w:p w14:paraId="08A05FE4"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799" w:type="dxa"/>
            <w:tcBorders>
              <w:top w:val="nil"/>
              <w:left w:val="nil"/>
              <w:bottom w:val="single" w:sz="4" w:space="0" w:color="auto"/>
              <w:right w:val="single" w:sz="4" w:space="0" w:color="auto"/>
            </w:tcBorders>
            <w:shd w:val="clear" w:color="auto" w:fill="auto"/>
            <w:noWrap/>
            <w:vAlign w:val="center"/>
          </w:tcPr>
          <w:p w14:paraId="0B8B6667"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740" w:type="dxa"/>
            <w:tcBorders>
              <w:top w:val="nil"/>
              <w:left w:val="nil"/>
              <w:bottom w:val="single" w:sz="4" w:space="0" w:color="auto"/>
              <w:right w:val="single" w:sz="4" w:space="0" w:color="auto"/>
            </w:tcBorders>
            <w:shd w:val="clear" w:color="auto" w:fill="auto"/>
            <w:noWrap/>
            <w:vAlign w:val="center"/>
          </w:tcPr>
          <w:p w14:paraId="7DE43636"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3700A9AF"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75D44391" w14:textId="77777777" w:rsidTr="00545BAC">
        <w:trPr>
          <w:trHeight w:val="300"/>
        </w:trPr>
        <w:tc>
          <w:tcPr>
            <w:tcW w:w="9466" w:type="dxa"/>
            <w:gridSpan w:val="5"/>
            <w:tcBorders>
              <w:top w:val="nil"/>
              <w:left w:val="single" w:sz="8" w:space="0" w:color="auto"/>
              <w:bottom w:val="single" w:sz="4" w:space="0" w:color="auto"/>
              <w:right w:val="single" w:sz="4" w:space="0" w:color="auto"/>
            </w:tcBorders>
            <w:shd w:val="clear" w:color="auto" w:fill="auto"/>
            <w:noWrap/>
            <w:vAlign w:val="center"/>
          </w:tcPr>
          <w:p w14:paraId="04C13658" w14:textId="77777777" w:rsidR="00545BAC" w:rsidRPr="00545BAC" w:rsidRDefault="00545BAC" w:rsidP="00545BAC">
            <w:pPr>
              <w:spacing w:after="0" w:line="240" w:lineRule="auto"/>
              <w:jc w:val="right"/>
              <w:rPr>
                <w:rFonts w:eastAsia="Times New Roman"/>
                <w:color w:val="000000"/>
                <w:sz w:val="20"/>
                <w:szCs w:val="20"/>
                <w:lang w:val="ru-RU" w:eastAsia="bg-BG"/>
              </w:rPr>
            </w:pPr>
            <w:r w:rsidRPr="00545BAC">
              <w:rPr>
                <w:rFonts w:eastAsia="Times New Roman"/>
                <w:b/>
                <w:color w:val="000000"/>
                <w:sz w:val="20"/>
                <w:szCs w:val="20"/>
                <w:lang w:eastAsia="bg-BG"/>
              </w:rPr>
              <w:t> Всичко за Суха камера изравнител ВЕЦ “Симеоново”</w:t>
            </w:r>
            <w:r w:rsidRPr="00545BAC">
              <w:rPr>
                <w:rFonts w:eastAsia="Times New Roman"/>
                <w:b/>
                <w:color w:val="000000"/>
                <w:sz w:val="20"/>
                <w:szCs w:val="20"/>
                <w:lang w:val="ru-RU" w:eastAsia="bg-BG"/>
              </w:rPr>
              <w:t>:</w:t>
            </w:r>
          </w:p>
        </w:tc>
        <w:tc>
          <w:tcPr>
            <w:tcW w:w="860" w:type="dxa"/>
            <w:tcBorders>
              <w:top w:val="nil"/>
              <w:left w:val="nil"/>
              <w:bottom w:val="single" w:sz="4" w:space="0" w:color="auto"/>
              <w:right w:val="single" w:sz="8" w:space="0" w:color="auto"/>
            </w:tcBorders>
            <w:shd w:val="clear" w:color="auto" w:fill="auto"/>
            <w:noWrap/>
            <w:vAlign w:val="center"/>
          </w:tcPr>
          <w:p w14:paraId="034E81C0"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1EB6B09E" w14:textId="77777777" w:rsidTr="00545BAC">
        <w:trPr>
          <w:trHeight w:val="300"/>
        </w:trPr>
        <w:tc>
          <w:tcPr>
            <w:tcW w:w="9466" w:type="dxa"/>
            <w:gridSpan w:val="5"/>
            <w:tcBorders>
              <w:top w:val="nil"/>
              <w:left w:val="single" w:sz="8" w:space="0" w:color="auto"/>
              <w:bottom w:val="single" w:sz="4" w:space="0" w:color="auto"/>
              <w:right w:val="single" w:sz="4" w:space="0" w:color="auto"/>
            </w:tcBorders>
            <w:shd w:val="clear" w:color="auto" w:fill="auto"/>
            <w:noWrap/>
            <w:vAlign w:val="center"/>
          </w:tcPr>
          <w:p w14:paraId="6B3100F2"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b/>
                <w:color w:val="000000"/>
                <w:sz w:val="20"/>
                <w:szCs w:val="20"/>
                <w:lang w:eastAsia="bg-BG"/>
              </w:rPr>
              <w:t>5% непредвидени СМР:</w:t>
            </w:r>
          </w:p>
        </w:tc>
        <w:tc>
          <w:tcPr>
            <w:tcW w:w="860" w:type="dxa"/>
            <w:tcBorders>
              <w:top w:val="nil"/>
              <w:left w:val="nil"/>
              <w:bottom w:val="single" w:sz="4" w:space="0" w:color="auto"/>
              <w:right w:val="single" w:sz="8" w:space="0" w:color="auto"/>
            </w:tcBorders>
            <w:shd w:val="clear" w:color="auto" w:fill="auto"/>
            <w:noWrap/>
            <w:vAlign w:val="center"/>
          </w:tcPr>
          <w:p w14:paraId="51FE2AA4"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76C043EE" w14:textId="77777777" w:rsidTr="00545BAC">
        <w:trPr>
          <w:trHeight w:val="300"/>
        </w:trPr>
        <w:tc>
          <w:tcPr>
            <w:tcW w:w="9466" w:type="dxa"/>
            <w:gridSpan w:val="5"/>
            <w:tcBorders>
              <w:top w:val="nil"/>
              <w:left w:val="single" w:sz="8" w:space="0" w:color="auto"/>
              <w:bottom w:val="single" w:sz="4" w:space="0" w:color="auto"/>
              <w:right w:val="single" w:sz="4" w:space="0" w:color="auto"/>
            </w:tcBorders>
            <w:shd w:val="clear" w:color="auto" w:fill="auto"/>
            <w:noWrap/>
            <w:vAlign w:val="center"/>
          </w:tcPr>
          <w:p w14:paraId="61A26B79" w14:textId="77777777" w:rsidR="00545BAC" w:rsidRPr="00545BAC" w:rsidRDefault="00545BAC" w:rsidP="00545BAC">
            <w:pPr>
              <w:spacing w:after="0" w:line="240" w:lineRule="auto"/>
              <w:jc w:val="right"/>
              <w:rPr>
                <w:rFonts w:eastAsia="Times New Roman"/>
                <w:b/>
                <w:color w:val="000000"/>
                <w:sz w:val="20"/>
                <w:szCs w:val="20"/>
                <w:lang w:eastAsia="bg-BG"/>
              </w:rPr>
            </w:pPr>
            <w:r w:rsidRPr="00545BAC">
              <w:rPr>
                <w:rFonts w:eastAsia="Times New Roman"/>
                <w:b/>
                <w:color w:val="000000"/>
                <w:sz w:val="20"/>
                <w:szCs w:val="20"/>
                <w:lang w:eastAsia="bg-BG"/>
              </w:rPr>
              <w:t>Обща стойност с непредвидени разходи:</w:t>
            </w: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tcPr>
          <w:p w14:paraId="2F01E52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bl>
    <w:p w14:paraId="48FB07F5" w14:textId="77777777" w:rsidR="00545BAC" w:rsidRPr="00545BAC" w:rsidRDefault="00545BAC" w:rsidP="00545BAC">
      <w:pPr>
        <w:spacing w:after="0" w:line="240" w:lineRule="auto"/>
        <w:rPr>
          <w:rFonts w:ascii="Verdana" w:eastAsia="MS Mincho" w:hAnsi="Verdana"/>
          <w:b/>
          <w:bCs/>
          <w:sz w:val="24"/>
          <w:szCs w:val="24"/>
        </w:rPr>
      </w:pPr>
    </w:p>
    <w:p w14:paraId="616D1DA4" w14:textId="77777777" w:rsidR="00545BAC" w:rsidRPr="00545BAC" w:rsidRDefault="00545BAC" w:rsidP="00545BAC">
      <w:pPr>
        <w:spacing w:after="0" w:line="240" w:lineRule="auto"/>
        <w:rPr>
          <w:rFonts w:ascii="Verdana" w:eastAsia="MS Mincho" w:hAnsi="Verdana"/>
          <w:b/>
          <w:bCs/>
          <w:sz w:val="24"/>
          <w:szCs w:val="24"/>
        </w:rPr>
      </w:pPr>
    </w:p>
    <w:p w14:paraId="3216FC0A" w14:textId="77777777" w:rsidR="00545BAC" w:rsidRDefault="00545BAC" w:rsidP="00545BAC">
      <w:pPr>
        <w:spacing w:after="0" w:line="240" w:lineRule="auto"/>
        <w:rPr>
          <w:rFonts w:ascii="Verdana" w:eastAsia="MS Mincho" w:hAnsi="Verdana"/>
          <w:b/>
          <w:bCs/>
          <w:sz w:val="24"/>
          <w:szCs w:val="24"/>
        </w:rPr>
      </w:pPr>
    </w:p>
    <w:p w14:paraId="26DD8A75" w14:textId="77777777" w:rsidR="00545BAC" w:rsidRDefault="00545BAC" w:rsidP="00545BAC">
      <w:pPr>
        <w:spacing w:after="0" w:line="240" w:lineRule="auto"/>
        <w:rPr>
          <w:rFonts w:ascii="Verdana" w:eastAsia="MS Mincho" w:hAnsi="Verdana"/>
          <w:b/>
          <w:bCs/>
          <w:sz w:val="24"/>
          <w:szCs w:val="24"/>
        </w:rPr>
      </w:pPr>
    </w:p>
    <w:p w14:paraId="1C1579B5" w14:textId="77777777" w:rsidR="00545BAC" w:rsidRPr="00545BAC" w:rsidRDefault="00545BAC" w:rsidP="00545BAC">
      <w:pPr>
        <w:spacing w:after="0" w:line="240" w:lineRule="auto"/>
        <w:rPr>
          <w:rFonts w:ascii="Verdana" w:eastAsia="MS Mincho" w:hAnsi="Verdana"/>
          <w:b/>
          <w:bCs/>
          <w:sz w:val="24"/>
          <w:szCs w:val="24"/>
        </w:rPr>
      </w:pPr>
    </w:p>
    <w:p w14:paraId="36CFCED8" w14:textId="77777777" w:rsidR="00545BAC" w:rsidRPr="00545BAC" w:rsidRDefault="00545BAC" w:rsidP="00545BAC">
      <w:pPr>
        <w:spacing w:after="0" w:line="240" w:lineRule="auto"/>
        <w:rPr>
          <w:rFonts w:ascii="Verdana" w:eastAsia="MS Mincho" w:hAnsi="Verdana"/>
          <w:b/>
          <w:bCs/>
          <w:sz w:val="24"/>
          <w:szCs w:val="24"/>
        </w:rPr>
      </w:pPr>
    </w:p>
    <w:p w14:paraId="5D3F0BAF" w14:textId="77777777" w:rsidR="00545BAC" w:rsidRPr="00545BAC" w:rsidRDefault="00545BAC" w:rsidP="00545BAC">
      <w:pPr>
        <w:spacing w:after="0" w:line="240" w:lineRule="auto"/>
        <w:rPr>
          <w:rFonts w:ascii="Verdana" w:eastAsia="MS Mincho" w:hAnsi="Verdana"/>
          <w:b/>
          <w:bCs/>
          <w:sz w:val="24"/>
          <w:szCs w:val="24"/>
        </w:rPr>
      </w:pPr>
    </w:p>
    <w:p w14:paraId="56B022E5" w14:textId="77777777" w:rsidR="00545BAC" w:rsidRPr="00545BAC" w:rsidRDefault="00545BAC" w:rsidP="00545BAC">
      <w:pPr>
        <w:numPr>
          <w:ilvl w:val="0"/>
          <w:numId w:val="22"/>
        </w:numPr>
        <w:spacing w:after="0" w:line="240" w:lineRule="auto"/>
        <w:rPr>
          <w:rFonts w:ascii="Verdana" w:eastAsia="MS Mincho" w:hAnsi="Verdana"/>
          <w:b/>
          <w:bCs/>
          <w:sz w:val="24"/>
          <w:szCs w:val="24"/>
        </w:rPr>
      </w:pPr>
      <w:r w:rsidRPr="00545BAC">
        <w:rPr>
          <w:rFonts w:ascii="Verdana" w:eastAsia="MS Mincho" w:hAnsi="Verdana" w:cs="Tahoma"/>
          <w:b/>
          <w:sz w:val="20"/>
          <w:szCs w:val="20"/>
        </w:rPr>
        <w:lastRenderedPageBreak/>
        <w:t>Камера ВЕЦ „Пасарел“</w:t>
      </w:r>
    </w:p>
    <w:tbl>
      <w:tblPr>
        <w:tblW w:w="10326" w:type="dxa"/>
        <w:tblInd w:w="55" w:type="dxa"/>
        <w:tblCellMar>
          <w:left w:w="70" w:type="dxa"/>
          <w:right w:w="70" w:type="dxa"/>
        </w:tblCellMar>
        <w:tblLook w:val="04A0" w:firstRow="1" w:lastRow="0" w:firstColumn="1" w:lastColumn="0" w:noHBand="0" w:noVBand="1"/>
      </w:tblPr>
      <w:tblGrid>
        <w:gridCol w:w="460"/>
        <w:gridCol w:w="6860"/>
        <w:gridCol w:w="607"/>
        <w:gridCol w:w="799"/>
        <w:gridCol w:w="740"/>
        <w:gridCol w:w="860"/>
      </w:tblGrid>
      <w:tr w:rsidR="00545BAC" w:rsidRPr="00545BAC" w14:paraId="7C89012E" w14:textId="77777777" w:rsidTr="00545BAC">
        <w:trPr>
          <w:trHeight w:val="750"/>
        </w:trPr>
        <w:tc>
          <w:tcPr>
            <w:tcW w:w="460" w:type="dxa"/>
            <w:tcBorders>
              <w:top w:val="single" w:sz="8" w:space="0" w:color="auto"/>
              <w:left w:val="single" w:sz="8" w:space="0" w:color="auto"/>
              <w:bottom w:val="single" w:sz="4" w:space="0" w:color="auto"/>
              <w:right w:val="single" w:sz="4" w:space="0" w:color="auto"/>
            </w:tcBorders>
            <w:shd w:val="clear" w:color="000000" w:fill="DDD9C4"/>
            <w:vAlign w:val="center"/>
            <w:hideMark/>
          </w:tcPr>
          <w:p w14:paraId="3E37A1BA"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b/>
                <w:bCs/>
                <w:sz w:val="20"/>
                <w:szCs w:val="20"/>
                <w:lang w:eastAsia="bg-BG"/>
              </w:rPr>
              <w:t>№</w:t>
            </w:r>
          </w:p>
        </w:tc>
        <w:tc>
          <w:tcPr>
            <w:tcW w:w="6860" w:type="dxa"/>
            <w:tcBorders>
              <w:top w:val="single" w:sz="8" w:space="0" w:color="auto"/>
              <w:left w:val="nil"/>
              <w:bottom w:val="single" w:sz="4" w:space="0" w:color="auto"/>
              <w:right w:val="single" w:sz="4" w:space="0" w:color="auto"/>
            </w:tcBorders>
            <w:shd w:val="clear" w:color="000000" w:fill="DDD9C4"/>
            <w:vAlign w:val="center"/>
            <w:hideMark/>
          </w:tcPr>
          <w:p w14:paraId="7744440B"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b/>
                <w:bCs/>
                <w:sz w:val="20"/>
                <w:szCs w:val="20"/>
                <w:lang w:eastAsia="bg-BG"/>
              </w:rPr>
              <w:t>Вид дейност</w:t>
            </w:r>
          </w:p>
        </w:tc>
        <w:tc>
          <w:tcPr>
            <w:tcW w:w="607" w:type="dxa"/>
            <w:tcBorders>
              <w:top w:val="single" w:sz="8" w:space="0" w:color="auto"/>
              <w:left w:val="nil"/>
              <w:bottom w:val="single" w:sz="4" w:space="0" w:color="auto"/>
              <w:right w:val="single" w:sz="4" w:space="0" w:color="auto"/>
            </w:tcBorders>
            <w:shd w:val="clear" w:color="000000" w:fill="DDD9C4"/>
            <w:vAlign w:val="center"/>
            <w:hideMark/>
          </w:tcPr>
          <w:p w14:paraId="10F35448" w14:textId="77777777" w:rsidR="00545BAC" w:rsidRPr="00545BAC" w:rsidRDefault="00545BAC" w:rsidP="00545BAC">
            <w:pPr>
              <w:spacing w:after="0" w:line="240" w:lineRule="auto"/>
              <w:jc w:val="center"/>
              <w:rPr>
                <w:rFonts w:eastAsia="MS Mincho"/>
                <w:b/>
                <w:bCs/>
                <w:sz w:val="20"/>
                <w:szCs w:val="20"/>
                <w:lang w:val="ru-RU"/>
              </w:rPr>
            </w:pPr>
            <w:r w:rsidRPr="00545BAC">
              <w:rPr>
                <w:rFonts w:eastAsia="MS Mincho"/>
                <w:b/>
                <w:bCs/>
                <w:sz w:val="20"/>
                <w:szCs w:val="20"/>
              </w:rPr>
              <w:t>Е</w:t>
            </w:r>
            <w:r w:rsidRPr="00545BAC">
              <w:rPr>
                <w:rFonts w:eastAsia="MS Mincho"/>
                <w:b/>
                <w:bCs/>
                <w:sz w:val="20"/>
                <w:szCs w:val="20"/>
                <w:lang w:val="ru-RU"/>
              </w:rPr>
              <w:t>д.</w:t>
            </w:r>
            <w:r w:rsidRPr="00545BAC">
              <w:rPr>
                <w:rFonts w:eastAsia="MS Mincho"/>
                <w:b/>
                <w:bCs/>
                <w:sz w:val="20"/>
                <w:szCs w:val="20"/>
              </w:rPr>
              <w:t xml:space="preserve"> </w:t>
            </w:r>
            <w:r w:rsidRPr="00545BAC">
              <w:rPr>
                <w:rFonts w:eastAsia="MS Mincho"/>
                <w:b/>
                <w:bCs/>
                <w:sz w:val="20"/>
                <w:szCs w:val="20"/>
                <w:lang w:val="ru-RU"/>
              </w:rPr>
              <w:t>м.</w:t>
            </w:r>
          </w:p>
        </w:tc>
        <w:tc>
          <w:tcPr>
            <w:tcW w:w="799" w:type="dxa"/>
            <w:tcBorders>
              <w:top w:val="single" w:sz="8" w:space="0" w:color="auto"/>
              <w:left w:val="nil"/>
              <w:bottom w:val="single" w:sz="4" w:space="0" w:color="auto"/>
              <w:right w:val="single" w:sz="4" w:space="0" w:color="auto"/>
            </w:tcBorders>
            <w:shd w:val="clear" w:color="000000" w:fill="DDD9C4"/>
            <w:vAlign w:val="center"/>
            <w:hideMark/>
          </w:tcPr>
          <w:p w14:paraId="61F5126A" w14:textId="77777777" w:rsidR="00545BAC" w:rsidRPr="00545BAC" w:rsidRDefault="00545BAC" w:rsidP="00545BAC">
            <w:pPr>
              <w:spacing w:after="0" w:line="240" w:lineRule="auto"/>
              <w:jc w:val="center"/>
              <w:rPr>
                <w:rFonts w:eastAsia="MS Mincho"/>
                <w:b/>
                <w:bCs/>
                <w:sz w:val="20"/>
                <w:szCs w:val="20"/>
                <w:lang w:val="ru-RU"/>
              </w:rPr>
            </w:pPr>
            <w:r w:rsidRPr="00545BAC">
              <w:rPr>
                <w:rFonts w:eastAsia="MS Mincho"/>
                <w:b/>
                <w:bCs/>
                <w:sz w:val="20"/>
                <w:szCs w:val="20"/>
                <w:lang w:val="ru-RU"/>
              </w:rPr>
              <w:t>К-во</w:t>
            </w:r>
          </w:p>
        </w:tc>
        <w:tc>
          <w:tcPr>
            <w:tcW w:w="740" w:type="dxa"/>
            <w:tcBorders>
              <w:top w:val="single" w:sz="8" w:space="0" w:color="auto"/>
              <w:left w:val="nil"/>
              <w:bottom w:val="single" w:sz="4" w:space="0" w:color="auto"/>
              <w:right w:val="single" w:sz="4" w:space="0" w:color="auto"/>
            </w:tcBorders>
            <w:shd w:val="clear" w:color="000000" w:fill="DDD9C4"/>
            <w:vAlign w:val="center"/>
            <w:hideMark/>
          </w:tcPr>
          <w:p w14:paraId="11D0588F" w14:textId="77777777" w:rsidR="00545BAC" w:rsidRPr="00545BAC" w:rsidRDefault="00545BAC" w:rsidP="00545BAC">
            <w:pPr>
              <w:spacing w:after="0" w:line="240" w:lineRule="auto"/>
              <w:jc w:val="center"/>
              <w:rPr>
                <w:rFonts w:eastAsia="MS Mincho"/>
                <w:b/>
                <w:bCs/>
                <w:sz w:val="20"/>
                <w:szCs w:val="20"/>
                <w:lang w:val="ru-RU"/>
              </w:rPr>
            </w:pPr>
            <w:r w:rsidRPr="00545BAC">
              <w:rPr>
                <w:rFonts w:eastAsia="MS Mincho"/>
                <w:b/>
                <w:bCs/>
                <w:sz w:val="20"/>
                <w:szCs w:val="20"/>
                <w:lang w:val="ru-RU"/>
              </w:rPr>
              <w:t>Ед. цена /лв</w:t>
            </w:r>
            <w:r w:rsidRPr="00545BAC">
              <w:rPr>
                <w:rFonts w:eastAsia="MS Mincho"/>
                <w:b/>
                <w:bCs/>
                <w:sz w:val="20"/>
                <w:szCs w:val="20"/>
              </w:rPr>
              <w:t>. без ДДС</w:t>
            </w:r>
            <w:r w:rsidRPr="00545BAC">
              <w:rPr>
                <w:rFonts w:eastAsia="MS Mincho"/>
                <w:b/>
                <w:bCs/>
                <w:sz w:val="20"/>
                <w:szCs w:val="20"/>
                <w:lang w:val="ru-RU"/>
              </w:rPr>
              <w:t>/</w:t>
            </w:r>
          </w:p>
        </w:tc>
        <w:tc>
          <w:tcPr>
            <w:tcW w:w="860" w:type="dxa"/>
            <w:tcBorders>
              <w:top w:val="single" w:sz="8" w:space="0" w:color="auto"/>
              <w:left w:val="nil"/>
              <w:bottom w:val="single" w:sz="4" w:space="0" w:color="auto"/>
              <w:right w:val="single" w:sz="8" w:space="0" w:color="auto"/>
            </w:tcBorders>
            <w:shd w:val="clear" w:color="000000" w:fill="DDD9C4"/>
            <w:vAlign w:val="center"/>
            <w:hideMark/>
          </w:tcPr>
          <w:p w14:paraId="00E21695" w14:textId="77777777" w:rsidR="00545BAC" w:rsidRPr="00545BAC" w:rsidRDefault="00545BAC" w:rsidP="00545BAC">
            <w:pPr>
              <w:spacing w:after="0" w:line="240" w:lineRule="auto"/>
              <w:jc w:val="center"/>
              <w:rPr>
                <w:rFonts w:eastAsia="MS Mincho"/>
                <w:b/>
                <w:bCs/>
                <w:sz w:val="20"/>
                <w:szCs w:val="20"/>
                <w:lang w:val="ru-RU"/>
              </w:rPr>
            </w:pPr>
            <w:r w:rsidRPr="00545BAC">
              <w:rPr>
                <w:rFonts w:eastAsia="MS Mincho"/>
                <w:b/>
                <w:bCs/>
                <w:sz w:val="20"/>
                <w:szCs w:val="20"/>
                <w:lang w:val="ru-RU"/>
              </w:rPr>
              <w:t>Обща цена /лв. без ДДС/</w:t>
            </w:r>
          </w:p>
        </w:tc>
      </w:tr>
      <w:tr w:rsidR="00545BAC" w:rsidRPr="00545BAC" w14:paraId="11F806A4" w14:textId="77777777" w:rsidTr="00545BAC">
        <w:trPr>
          <w:trHeight w:val="300"/>
        </w:trPr>
        <w:tc>
          <w:tcPr>
            <w:tcW w:w="10326" w:type="dxa"/>
            <w:gridSpan w:val="6"/>
            <w:tcBorders>
              <w:top w:val="nil"/>
              <w:left w:val="single" w:sz="8" w:space="0" w:color="auto"/>
              <w:bottom w:val="single" w:sz="4" w:space="0" w:color="auto"/>
            </w:tcBorders>
            <w:shd w:val="clear" w:color="000000" w:fill="92D050"/>
            <w:vAlign w:val="center"/>
            <w:hideMark/>
          </w:tcPr>
          <w:p w14:paraId="2EFF449D"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sz w:val="20"/>
                <w:szCs w:val="20"/>
                <w:lang w:eastAsia="bg-BG"/>
              </w:rPr>
              <w:t> </w:t>
            </w:r>
            <w:r w:rsidRPr="00545BAC">
              <w:rPr>
                <w:rFonts w:eastAsia="Times New Roman"/>
                <w:b/>
                <w:bCs/>
                <w:sz w:val="20"/>
                <w:szCs w:val="20"/>
                <w:lang w:eastAsia="bg-BG"/>
              </w:rPr>
              <w:t>Покрив на камера</w:t>
            </w:r>
          </w:p>
        </w:tc>
      </w:tr>
      <w:tr w:rsidR="00545BAC" w:rsidRPr="00545BAC" w14:paraId="33E3B986" w14:textId="77777777" w:rsidTr="00545BAC">
        <w:trPr>
          <w:trHeight w:val="300"/>
        </w:trPr>
        <w:tc>
          <w:tcPr>
            <w:tcW w:w="10326" w:type="dxa"/>
            <w:gridSpan w:val="6"/>
            <w:tcBorders>
              <w:top w:val="nil"/>
              <w:left w:val="single" w:sz="8" w:space="0" w:color="auto"/>
              <w:bottom w:val="single" w:sz="4" w:space="0" w:color="auto"/>
              <w:right w:val="single" w:sz="8" w:space="0" w:color="auto"/>
            </w:tcBorders>
            <w:shd w:val="clear" w:color="auto" w:fill="auto"/>
            <w:noWrap/>
            <w:vAlign w:val="center"/>
            <w:hideMark/>
          </w:tcPr>
          <w:p w14:paraId="73237F9E" w14:textId="77777777" w:rsidR="00545BAC" w:rsidRPr="00545BAC" w:rsidRDefault="00545BAC" w:rsidP="00545BAC">
            <w:pPr>
              <w:spacing w:after="0" w:line="240" w:lineRule="auto"/>
              <w:jc w:val="center"/>
              <w:rPr>
                <w:rFonts w:eastAsia="Times New Roman"/>
                <w:b/>
                <w:bCs/>
                <w:color w:val="000000"/>
                <w:sz w:val="20"/>
                <w:szCs w:val="20"/>
                <w:lang w:eastAsia="bg-BG"/>
              </w:rPr>
            </w:pPr>
            <w:r w:rsidRPr="00545BAC">
              <w:rPr>
                <w:rFonts w:eastAsia="Times New Roman"/>
                <w:color w:val="000000"/>
                <w:sz w:val="20"/>
                <w:szCs w:val="20"/>
                <w:lang w:eastAsia="bg-BG"/>
              </w:rPr>
              <w:t> </w:t>
            </w:r>
            <w:r w:rsidRPr="00545BAC">
              <w:rPr>
                <w:rFonts w:eastAsia="Times New Roman"/>
                <w:b/>
                <w:bCs/>
                <w:color w:val="000000"/>
                <w:sz w:val="20"/>
                <w:szCs w:val="20"/>
                <w:lang w:eastAsia="bg-BG"/>
              </w:rPr>
              <w:t>Подготвителни работи</w:t>
            </w:r>
          </w:p>
        </w:tc>
      </w:tr>
      <w:tr w:rsidR="00545BAC" w:rsidRPr="00545BAC" w14:paraId="0C389241"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42511D8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w:t>
            </w:r>
          </w:p>
        </w:tc>
        <w:tc>
          <w:tcPr>
            <w:tcW w:w="6860" w:type="dxa"/>
            <w:tcBorders>
              <w:top w:val="nil"/>
              <w:left w:val="nil"/>
              <w:bottom w:val="single" w:sz="4" w:space="0" w:color="auto"/>
              <w:right w:val="single" w:sz="4" w:space="0" w:color="auto"/>
            </w:tcBorders>
            <w:shd w:val="clear" w:color="auto" w:fill="auto"/>
            <w:vAlign w:val="center"/>
            <w:hideMark/>
          </w:tcPr>
          <w:p w14:paraId="3CE68156"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Очукване на циментова замазка</w:t>
            </w:r>
          </w:p>
        </w:tc>
        <w:tc>
          <w:tcPr>
            <w:tcW w:w="607" w:type="dxa"/>
            <w:tcBorders>
              <w:top w:val="nil"/>
              <w:left w:val="nil"/>
              <w:bottom w:val="single" w:sz="4" w:space="0" w:color="auto"/>
              <w:right w:val="single" w:sz="4" w:space="0" w:color="auto"/>
            </w:tcBorders>
            <w:shd w:val="clear" w:color="auto" w:fill="auto"/>
            <w:noWrap/>
            <w:vAlign w:val="center"/>
            <w:hideMark/>
          </w:tcPr>
          <w:p w14:paraId="71FC8A0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vAlign w:val="center"/>
            <w:hideMark/>
          </w:tcPr>
          <w:p w14:paraId="0048C4F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20.00</w:t>
            </w:r>
          </w:p>
        </w:tc>
        <w:tc>
          <w:tcPr>
            <w:tcW w:w="740" w:type="dxa"/>
            <w:tcBorders>
              <w:top w:val="nil"/>
              <w:left w:val="nil"/>
              <w:bottom w:val="single" w:sz="4" w:space="0" w:color="auto"/>
              <w:right w:val="single" w:sz="4" w:space="0" w:color="auto"/>
            </w:tcBorders>
            <w:shd w:val="clear" w:color="auto" w:fill="auto"/>
            <w:vAlign w:val="center"/>
            <w:hideMark/>
          </w:tcPr>
          <w:p w14:paraId="02B983C4"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vAlign w:val="center"/>
            <w:hideMark/>
          </w:tcPr>
          <w:p w14:paraId="22009A9F"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6001E4B6" w14:textId="77777777" w:rsidTr="00545BAC">
        <w:trPr>
          <w:trHeight w:val="36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714F8CA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w:t>
            </w:r>
          </w:p>
        </w:tc>
        <w:tc>
          <w:tcPr>
            <w:tcW w:w="6860" w:type="dxa"/>
            <w:tcBorders>
              <w:top w:val="nil"/>
              <w:left w:val="nil"/>
              <w:bottom w:val="single" w:sz="4" w:space="0" w:color="auto"/>
              <w:right w:val="single" w:sz="4" w:space="0" w:color="auto"/>
            </w:tcBorders>
            <w:shd w:val="clear" w:color="auto" w:fill="auto"/>
            <w:vAlign w:val="center"/>
            <w:hideMark/>
          </w:tcPr>
          <w:p w14:paraId="13D404B4"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Пробиване на отвор Ф200</w:t>
            </w:r>
          </w:p>
        </w:tc>
        <w:tc>
          <w:tcPr>
            <w:tcW w:w="607" w:type="dxa"/>
            <w:tcBorders>
              <w:top w:val="nil"/>
              <w:left w:val="nil"/>
              <w:bottom w:val="single" w:sz="4" w:space="0" w:color="auto"/>
              <w:right w:val="single" w:sz="4" w:space="0" w:color="auto"/>
            </w:tcBorders>
            <w:shd w:val="clear" w:color="auto" w:fill="auto"/>
            <w:noWrap/>
            <w:vAlign w:val="center"/>
            <w:hideMark/>
          </w:tcPr>
          <w:p w14:paraId="47C52C6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бр.</w:t>
            </w:r>
          </w:p>
        </w:tc>
        <w:tc>
          <w:tcPr>
            <w:tcW w:w="799" w:type="dxa"/>
            <w:tcBorders>
              <w:top w:val="nil"/>
              <w:left w:val="nil"/>
              <w:bottom w:val="single" w:sz="4" w:space="0" w:color="auto"/>
              <w:right w:val="single" w:sz="4" w:space="0" w:color="auto"/>
            </w:tcBorders>
            <w:shd w:val="clear" w:color="auto" w:fill="auto"/>
            <w:noWrap/>
            <w:vAlign w:val="center"/>
            <w:hideMark/>
          </w:tcPr>
          <w:p w14:paraId="7245626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2.00</w:t>
            </w:r>
          </w:p>
        </w:tc>
        <w:tc>
          <w:tcPr>
            <w:tcW w:w="740" w:type="dxa"/>
            <w:tcBorders>
              <w:top w:val="nil"/>
              <w:left w:val="nil"/>
              <w:bottom w:val="single" w:sz="4" w:space="0" w:color="auto"/>
              <w:right w:val="single" w:sz="4" w:space="0" w:color="auto"/>
            </w:tcBorders>
            <w:shd w:val="clear" w:color="auto" w:fill="auto"/>
            <w:noWrap/>
            <w:vAlign w:val="center"/>
            <w:hideMark/>
          </w:tcPr>
          <w:p w14:paraId="6ADCF457"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39968F3D"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3D6D2B04" w14:textId="77777777" w:rsidTr="00545BAC">
        <w:trPr>
          <w:trHeight w:val="386"/>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43AFF3E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w:t>
            </w:r>
          </w:p>
        </w:tc>
        <w:tc>
          <w:tcPr>
            <w:tcW w:w="6860" w:type="dxa"/>
            <w:tcBorders>
              <w:top w:val="nil"/>
              <w:left w:val="nil"/>
              <w:bottom w:val="single" w:sz="4" w:space="0" w:color="auto"/>
              <w:right w:val="single" w:sz="4" w:space="0" w:color="auto"/>
            </w:tcBorders>
            <w:shd w:val="clear" w:color="auto" w:fill="auto"/>
            <w:vAlign w:val="center"/>
            <w:hideMark/>
          </w:tcPr>
          <w:p w14:paraId="502BEFCE"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Доставка и монтаж на стоманена тръба Ф200 с шапка (дихател) включително и замонолитване</w:t>
            </w:r>
          </w:p>
        </w:tc>
        <w:tc>
          <w:tcPr>
            <w:tcW w:w="607" w:type="dxa"/>
            <w:tcBorders>
              <w:top w:val="nil"/>
              <w:left w:val="nil"/>
              <w:bottom w:val="single" w:sz="4" w:space="0" w:color="auto"/>
              <w:right w:val="single" w:sz="4" w:space="0" w:color="auto"/>
            </w:tcBorders>
            <w:shd w:val="clear" w:color="auto" w:fill="auto"/>
            <w:noWrap/>
            <w:vAlign w:val="center"/>
            <w:hideMark/>
          </w:tcPr>
          <w:p w14:paraId="409B8F5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бр.</w:t>
            </w:r>
          </w:p>
        </w:tc>
        <w:tc>
          <w:tcPr>
            <w:tcW w:w="799" w:type="dxa"/>
            <w:tcBorders>
              <w:top w:val="nil"/>
              <w:left w:val="nil"/>
              <w:bottom w:val="single" w:sz="4" w:space="0" w:color="auto"/>
              <w:right w:val="single" w:sz="4" w:space="0" w:color="auto"/>
            </w:tcBorders>
            <w:shd w:val="clear" w:color="auto" w:fill="auto"/>
            <w:noWrap/>
            <w:vAlign w:val="center"/>
            <w:hideMark/>
          </w:tcPr>
          <w:p w14:paraId="2AD7172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2.00</w:t>
            </w:r>
          </w:p>
        </w:tc>
        <w:tc>
          <w:tcPr>
            <w:tcW w:w="740" w:type="dxa"/>
            <w:tcBorders>
              <w:top w:val="nil"/>
              <w:left w:val="nil"/>
              <w:bottom w:val="single" w:sz="4" w:space="0" w:color="auto"/>
              <w:right w:val="single" w:sz="4" w:space="0" w:color="auto"/>
            </w:tcBorders>
            <w:shd w:val="clear" w:color="auto" w:fill="auto"/>
            <w:noWrap/>
            <w:vAlign w:val="center"/>
            <w:hideMark/>
          </w:tcPr>
          <w:p w14:paraId="18A1355A"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7B8877E9"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585A03B5" w14:textId="77777777" w:rsidTr="00545BAC">
        <w:trPr>
          <w:trHeight w:val="181"/>
        </w:trPr>
        <w:tc>
          <w:tcPr>
            <w:tcW w:w="10326" w:type="dxa"/>
            <w:gridSpan w:val="6"/>
            <w:tcBorders>
              <w:top w:val="nil"/>
              <w:left w:val="single" w:sz="8" w:space="0" w:color="auto"/>
              <w:bottom w:val="single" w:sz="4" w:space="0" w:color="auto"/>
              <w:right w:val="single" w:sz="8" w:space="0" w:color="auto"/>
            </w:tcBorders>
            <w:shd w:val="clear" w:color="auto" w:fill="auto"/>
            <w:noWrap/>
            <w:vAlign w:val="center"/>
            <w:hideMark/>
          </w:tcPr>
          <w:p w14:paraId="20181E95" w14:textId="77777777" w:rsidR="00545BAC" w:rsidRPr="00545BAC" w:rsidRDefault="00545BAC" w:rsidP="00545BAC">
            <w:pPr>
              <w:spacing w:after="0" w:line="240" w:lineRule="auto"/>
              <w:jc w:val="center"/>
              <w:rPr>
                <w:rFonts w:eastAsia="Times New Roman"/>
                <w:b/>
                <w:bCs/>
                <w:color w:val="000000"/>
                <w:sz w:val="20"/>
                <w:szCs w:val="20"/>
                <w:lang w:eastAsia="bg-BG"/>
              </w:rPr>
            </w:pPr>
            <w:r w:rsidRPr="00545BAC">
              <w:rPr>
                <w:rFonts w:eastAsia="Times New Roman"/>
                <w:b/>
                <w:bCs/>
                <w:color w:val="000000"/>
                <w:sz w:val="20"/>
                <w:szCs w:val="20"/>
                <w:lang w:eastAsia="bg-BG"/>
              </w:rPr>
              <w:t>Хидроизолация на покрива</w:t>
            </w:r>
          </w:p>
        </w:tc>
      </w:tr>
      <w:tr w:rsidR="00545BAC" w:rsidRPr="00545BAC" w14:paraId="7C8014B6"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04D1ED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w:t>
            </w:r>
          </w:p>
        </w:tc>
        <w:tc>
          <w:tcPr>
            <w:tcW w:w="6860" w:type="dxa"/>
            <w:tcBorders>
              <w:top w:val="nil"/>
              <w:left w:val="nil"/>
              <w:bottom w:val="single" w:sz="4" w:space="0" w:color="auto"/>
              <w:right w:val="single" w:sz="4" w:space="0" w:color="auto"/>
            </w:tcBorders>
            <w:shd w:val="clear" w:color="auto" w:fill="auto"/>
            <w:noWrap/>
            <w:vAlign w:val="center"/>
            <w:hideMark/>
          </w:tcPr>
          <w:p w14:paraId="79A49051"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Полагане на пародренажна мембрана</w:t>
            </w:r>
          </w:p>
        </w:tc>
        <w:tc>
          <w:tcPr>
            <w:tcW w:w="607" w:type="dxa"/>
            <w:tcBorders>
              <w:top w:val="nil"/>
              <w:left w:val="nil"/>
              <w:bottom w:val="single" w:sz="4" w:space="0" w:color="auto"/>
              <w:right w:val="single" w:sz="4" w:space="0" w:color="auto"/>
            </w:tcBorders>
            <w:shd w:val="clear" w:color="auto" w:fill="auto"/>
            <w:noWrap/>
            <w:vAlign w:val="center"/>
            <w:hideMark/>
          </w:tcPr>
          <w:p w14:paraId="3941637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hideMark/>
          </w:tcPr>
          <w:p w14:paraId="1C90D52C"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20.00</w:t>
            </w:r>
          </w:p>
        </w:tc>
        <w:tc>
          <w:tcPr>
            <w:tcW w:w="740" w:type="dxa"/>
            <w:tcBorders>
              <w:top w:val="nil"/>
              <w:left w:val="nil"/>
              <w:bottom w:val="single" w:sz="4" w:space="0" w:color="auto"/>
              <w:right w:val="single" w:sz="4" w:space="0" w:color="auto"/>
            </w:tcBorders>
            <w:shd w:val="clear" w:color="auto" w:fill="auto"/>
            <w:noWrap/>
            <w:vAlign w:val="center"/>
            <w:hideMark/>
          </w:tcPr>
          <w:p w14:paraId="7B4EBAC5"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166003D7"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2F47122B"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58A7808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5</w:t>
            </w:r>
          </w:p>
        </w:tc>
        <w:tc>
          <w:tcPr>
            <w:tcW w:w="6860" w:type="dxa"/>
            <w:tcBorders>
              <w:top w:val="nil"/>
              <w:left w:val="nil"/>
              <w:bottom w:val="single" w:sz="4" w:space="0" w:color="auto"/>
              <w:right w:val="single" w:sz="4" w:space="0" w:color="auto"/>
            </w:tcBorders>
            <w:shd w:val="clear" w:color="auto" w:fill="auto"/>
            <w:vAlign w:val="center"/>
            <w:hideMark/>
          </w:tcPr>
          <w:p w14:paraId="2CF9AE67"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Пердашена армирана замазка – 4см</w:t>
            </w:r>
          </w:p>
        </w:tc>
        <w:tc>
          <w:tcPr>
            <w:tcW w:w="607" w:type="dxa"/>
            <w:tcBorders>
              <w:top w:val="nil"/>
              <w:left w:val="nil"/>
              <w:bottom w:val="single" w:sz="4" w:space="0" w:color="auto"/>
              <w:right w:val="single" w:sz="4" w:space="0" w:color="auto"/>
            </w:tcBorders>
            <w:shd w:val="clear" w:color="auto" w:fill="auto"/>
            <w:noWrap/>
            <w:vAlign w:val="center"/>
            <w:hideMark/>
          </w:tcPr>
          <w:p w14:paraId="01A4819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hideMark/>
          </w:tcPr>
          <w:p w14:paraId="1F0BF4A4"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20.00</w:t>
            </w:r>
          </w:p>
        </w:tc>
        <w:tc>
          <w:tcPr>
            <w:tcW w:w="740" w:type="dxa"/>
            <w:tcBorders>
              <w:top w:val="nil"/>
              <w:left w:val="nil"/>
              <w:bottom w:val="single" w:sz="4" w:space="0" w:color="auto"/>
              <w:right w:val="single" w:sz="4" w:space="0" w:color="auto"/>
            </w:tcBorders>
            <w:shd w:val="clear" w:color="000000" w:fill="FFFFFF"/>
            <w:noWrap/>
            <w:vAlign w:val="center"/>
            <w:hideMark/>
          </w:tcPr>
          <w:p w14:paraId="28B5044F"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000000" w:fill="FFFFFF"/>
            <w:noWrap/>
            <w:vAlign w:val="center"/>
            <w:hideMark/>
          </w:tcPr>
          <w:p w14:paraId="437309AD"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0EA1009E"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5490D56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6</w:t>
            </w:r>
          </w:p>
        </w:tc>
        <w:tc>
          <w:tcPr>
            <w:tcW w:w="6860" w:type="dxa"/>
            <w:tcBorders>
              <w:top w:val="nil"/>
              <w:left w:val="nil"/>
              <w:bottom w:val="single" w:sz="4" w:space="0" w:color="auto"/>
              <w:right w:val="single" w:sz="4" w:space="0" w:color="auto"/>
            </w:tcBorders>
            <w:shd w:val="clear" w:color="auto" w:fill="auto"/>
            <w:vAlign w:val="center"/>
            <w:hideMark/>
          </w:tcPr>
          <w:p w14:paraId="535701AB"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Пердашена циментна замазка по покрив – 2см (удебеляване за наклон)</w:t>
            </w:r>
          </w:p>
        </w:tc>
        <w:tc>
          <w:tcPr>
            <w:tcW w:w="607" w:type="dxa"/>
            <w:tcBorders>
              <w:top w:val="nil"/>
              <w:left w:val="nil"/>
              <w:bottom w:val="single" w:sz="4" w:space="0" w:color="auto"/>
              <w:right w:val="single" w:sz="4" w:space="0" w:color="auto"/>
            </w:tcBorders>
            <w:shd w:val="clear" w:color="auto" w:fill="auto"/>
            <w:noWrap/>
            <w:vAlign w:val="center"/>
            <w:hideMark/>
          </w:tcPr>
          <w:p w14:paraId="4BE7DAA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hideMark/>
          </w:tcPr>
          <w:p w14:paraId="18BB46B4"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20.00</w:t>
            </w:r>
          </w:p>
        </w:tc>
        <w:tc>
          <w:tcPr>
            <w:tcW w:w="740" w:type="dxa"/>
            <w:tcBorders>
              <w:top w:val="nil"/>
              <w:left w:val="nil"/>
              <w:bottom w:val="single" w:sz="4" w:space="0" w:color="auto"/>
              <w:right w:val="single" w:sz="4" w:space="0" w:color="auto"/>
            </w:tcBorders>
            <w:shd w:val="clear" w:color="auto" w:fill="auto"/>
            <w:noWrap/>
            <w:vAlign w:val="center"/>
            <w:hideMark/>
          </w:tcPr>
          <w:p w14:paraId="639436AA"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4801F857"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70F97765"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51A16D2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7</w:t>
            </w:r>
          </w:p>
        </w:tc>
        <w:tc>
          <w:tcPr>
            <w:tcW w:w="6860" w:type="dxa"/>
            <w:tcBorders>
              <w:top w:val="nil"/>
              <w:left w:val="nil"/>
              <w:bottom w:val="single" w:sz="4" w:space="0" w:color="auto"/>
              <w:right w:val="single" w:sz="4" w:space="0" w:color="auto"/>
            </w:tcBorders>
            <w:shd w:val="clear" w:color="auto" w:fill="auto"/>
            <w:vAlign w:val="center"/>
            <w:hideMark/>
          </w:tcPr>
          <w:p w14:paraId="38E5ADD7"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Направа на холкер (около отдушници) </w:t>
            </w:r>
          </w:p>
        </w:tc>
        <w:tc>
          <w:tcPr>
            <w:tcW w:w="607" w:type="dxa"/>
            <w:tcBorders>
              <w:top w:val="nil"/>
              <w:left w:val="nil"/>
              <w:bottom w:val="single" w:sz="4" w:space="0" w:color="auto"/>
              <w:right w:val="single" w:sz="4" w:space="0" w:color="auto"/>
            </w:tcBorders>
            <w:shd w:val="clear" w:color="auto" w:fill="auto"/>
            <w:noWrap/>
            <w:vAlign w:val="center"/>
            <w:hideMark/>
          </w:tcPr>
          <w:p w14:paraId="5E4AD2D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p>
        </w:tc>
        <w:tc>
          <w:tcPr>
            <w:tcW w:w="799" w:type="dxa"/>
            <w:tcBorders>
              <w:top w:val="nil"/>
              <w:left w:val="nil"/>
              <w:bottom w:val="single" w:sz="4" w:space="0" w:color="auto"/>
              <w:right w:val="single" w:sz="4" w:space="0" w:color="auto"/>
            </w:tcBorders>
            <w:shd w:val="clear" w:color="auto" w:fill="auto"/>
            <w:noWrap/>
            <w:vAlign w:val="center"/>
            <w:hideMark/>
          </w:tcPr>
          <w:p w14:paraId="7786813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2.00</w:t>
            </w:r>
          </w:p>
        </w:tc>
        <w:tc>
          <w:tcPr>
            <w:tcW w:w="740" w:type="dxa"/>
            <w:tcBorders>
              <w:top w:val="nil"/>
              <w:left w:val="nil"/>
              <w:bottom w:val="single" w:sz="4" w:space="0" w:color="auto"/>
              <w:right w:val="single" w:sz="4" w:space="0" w:color="auto"/>
            </w:tcBorders>
            <w:shd w:val="clear" w:color="auto" w:fill="auto"/>
            <w:noWrap/>
            <w:vAlign w:val="center"/>
            <w:hideMark/>
          </w:tcPr>
          <w:p w14:paraId="7E187E1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0CAA011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066130CF" w14:textId="77777777" w:rsidTr="00545BAC">
        <w:trPr>
          <w:trHeight w:val="104"/>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2D6650E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8</w:t>
            </w:r>
          </w:p>
        </w:tc>
        <w:tc>
          <w:tcPr>
            <w:tcW w:w="6860" w:type="dxa"/>
            <w:tcBorders>
              <w:top w:val="nil"/>
              <w:left w:val="nil"/>
              <w:bottom w:val="single" w:sz="4" w:space="0" w:color="auto"/>
              <w:right w:val="single" w:sz="4" w:space="0" w:color="auto"/>
            </w:tcBorders>
            <w:shd w:val="clear" w:color="auto" w:fill="auto"/>
            <w:vAlign w:val="center"/>
            <w:hideMark/>
          </w:tcPr>
          <w:p w14:paraId="493BA263"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Грундиране с битумен грунд</w:t>
            </w:r>
          </w:p>
        </w:tc>
        <w:tc>
          <w:tcPr>
            <w:tcW w:w="607" w:type="dxa"/>
            <w:tcBorders>
              <w:top w:val="nil"/>
              <w:left w:val="nil"/>
              <w:bottom w:val="single" w:sz="4" w:space="0" w:color="auto"/>
              <w:right w:val="single" w:sz="4" w:space="0" w:color="auto"/>
            </w:tcBorders>
            <w:shd w:val="clear" w:color="auto" w:fill="auto"/>
            <w:noWrap/>
            <w:vAlign w:val="center"/>
            <w:hideMark/>
          </w:tcPr>
          <w:p w14:paraId="0FD1875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hideMark/>
          </w:tcPr>
          <w:p w14:paraId="744199C6" w14:textId="77777777" w:rsidR="00545BAC" w:rsidRPr="00545BAC" w:rsidRDefault="00545BAC" w:rsidP="00545BAC">
            <w:pPr>
              <w:spacing w:after="0" w:line="240" w:lineRule="auto"/>
              <w:jc w:val="center"/>
              <w:rPr>
                <w:rFonts w:eastAsia="Times New Roman"/>
                <w:color w:val="000000"/>
                <w:sz w:val="20"/>
                <w:szCs w:val="20"/>
                <w:lang w:eastAsia="bg-BG"/>
              </w:rPr>
            </w:pPr>
          </w:p>
          <w:p w14:paraId="13B52F3A"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23.00</w:t>
            </w:r>
          </w:p>
        </w:tc>
        <w:tc>
          <w:tcPr>
            <w:tcW w:w="740" w:type="dxa"/>
            <w:tcBorders>
              <w:top w:val="nil"/>
              <w:left w:val="nil"/>
              <w:bottom w:val="single" w:sz="4" w:space="0" w:color="auto"/>
              <w:right w:val="single" w:sz="4" w:space="0" w:color="auto"/>
            </w:tcBorders>
            <w:shd w:val="clear" w:color="auto" w:fill="auto"/>
            <w:noWrap/>
            <w:vAlign w:val="center"/>
            <w:hideMark/>
          </w:tcPr>
          <w:p w14:paraId="28E185E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6EDBEEB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5B22EF78"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599A185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9</w:t>
            </w:r>
          </w:p>
        </w:tc>
        <w:tc>
          <w:tcPr>
            <w:tcW w:w="6860" w:type="dxa"/>
            <w:tcBorders>
              <w:top w:val="nil"/>
              <w:left w:val="nil"/>
              <w:bottom w:val="single" w:sz="4" w:space="0" w:color="auto"/>
              <w:right w:val="single" w:sz="4" w:space="0" w:color="auto"/>
            </w:tcBorders>
            <w:shd w:val="clear" w:color="auto" w:fill="auto"/>
            <w:vAlign w:val="center"/>
            <w:hideMark/>
          </w:tcPr>
          <w:p w14:paraId="07A4A2B7"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Полагане на студено битумно лепило</w:t>
            </w:r>
          </w:p>
        </w:tc>
        <w:tc>
          <w:tcPr>
            <w:tcW w:w="607" w:type="dxa"/>
            <w:tcBorders>
              <w:top w:val="nil"/>
              <w:left w:val="nil"/>
              <w:bottom w:val="single" w:sz="4" w:space="0" w:color="auto"/>
              <w:right w:val="single" w:sz="4" w:space="0" w:color="auto"/>
            </w:tcBorders>
            <w:shd w:val="clear" w:color="auto" w:fill="auto"/>
            <w:noWrap/>
            <w:vAlign w:val="center"/>
            <w:hideMark/>
          </w:tcPr>
          <w:p w14:paraId="5203098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hideMark/>
          </w:tcPr>
          <w:p w14:paraId="5991E2C6"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23.00</w:t>
            </w:r>
          </w:p>
        </w:tc>
        <w:tc>
          <w:tcPr>
            <w:tcW w:w="740" w:type="dxa"/>
            <w:tcBorders>
              <w:top w:val="nil"/>
              <w:left w:val="nil"/>
              <w:bottom w:val="single" w:sz="4" w:space="0" w:color="auto"/>
              <w:right w:val="single" w:sz="4" w:space="0" w:color="auto"/>
            </w:tcBorders>
            <w:shd w:val="clear" w:color="auto" w:fill="auto"/>
            <w:noWrap/>
            <w:vAlign w:val="center"/>
            <w:hideMark/>
          </w:tcPr>
          <w:p w14:paraId="4CB5B87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7273AF8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3D023A97" w14:textId="77777777" w:rsidTr="00545BAC">
        <w:trPr>
          <w:trHeight w:val="456"/>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6649A56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10</w:t>
            </w:r>
          </w:p>
        </w:tc>
        <w:tc>
          <w:tcPr>
            <w:tcW w:w="6860" w:type="dxa"/>
            <w:tcBorders>
              <w:top w:val="nil"/>
              <w:left w:val="nil"/>
              <w:bottom w:val="single" w:sz="4" w:space="0" w:color="auto"/>
              <w:right w:val="single" w:sz="4" w:space="0" w:color="auto"/>
            </w:tcBorders>
            <w:shd w:val="clear" w:color="auto" w:fill="auto"/>
            <w:vAlign w:val="center"/>
            <w:hideMark/>
          </w:tcPr>
          <w:p w14:paraId="325C812C"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Хидроизолация с два пласта, с минерална посипка за втория пласт  на газопламъчно залепване</w:t>
            </w:r>
          </w:p>
        </w:tc>
        <w:tc>
          <w:tcPr>
            <w:tcW w:w="607" w:type="dxa"/>
            <w:tcBorders>
              <w:top w:val="nil"/>
              <w:left w:val="nil"/>
              <w:bottom w:val="single" w:sz="4" w:space="0" w:color="auto"/>
              <w:right w:val="single" w:sz="4" w:space="0" w:color="auto"/>
            </w:tcBorders>
            <w:shd w:val="clear" w:color="auto" w:fill="auto"/>
            <w:noWrap/>
            <w:vAlign w:val="center"/>
            <w:hideMark/>
          </w:tcPr>
          <w:p w14:paraId="21D4336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hideMark/>
          </w:tcPr>
          <w:p w14:paraId="64C4B5A8" w14:textId="77777777" w:rsidR="00545BAC" w:rsidRPr="00545BAC" w:rsidRDefault="00545BAC" w:rsidP="00545BAC">
            <w:pPr>
              <w:spacing w:after="0" w:line="240" w:lineRule="auto"/>
              <w:jc w:val="center"/>
              <w:rPr>
                <w:rFonts w:eastAsia="Times New Roman"/>
                <w:color w:val="000000"/>
                <w:sz w:val="20"/>
                <w:szCs w:val="20"/>
                <w:lang w:eastAsia="bg-BG"/>
              </w:rPr>
            </w:pPr>
          </w:p>
          <w:p w14:paraId="6979D38F"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23.00</w:t>
            </w:r>
          </w:p>
        </w:tc>
        <w:tc>
          <w:tcPr>
            <w:tcW w:w="740" w:type="dxa"/>
            <w:tcBorders>
              <w:top w:val="nil"/>
              <w:left w:val="nil"/>
              <w:bottom w:val="single" w:sz="4" w:space="0" w:color="auto"/>
              <w:right w:val="single" w:sz="4" w:space="0" w:color="auto"/>
            </w:tcBorders>
            <w:shd w:val="clear" w:color="auto" w:fill="auto"/>
            <w:noWrap/>
            <w:vAlign w:val="center"/>
            <w:hideMark/>
          </w:tcPr>
          <w:p w14:paraId="01B5F38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3C4BA4E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4AE95E6B"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98E895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11</w:t>
            </w:r>
          </w:p>
        </w:tc>
        <w:tc>
          <w:tcPr>
            <w:tcW w:w="6860" w:type="dxa"/>
            <w:tcBorders>
              <w:top w:val="nil"/>
              <w:left w:val="nil"/>
              <w:bottom w:val="single" w:sz="4" w:space="0" w:color="auto"/>
              <w:right w:val="single" w:sz="4" w:space="0" w:color="auto"/>
            </w:tcBorders>
            <w:shd w:val="clear" w:color="auto" w:fill="auto"/>
            <w:vAlign w:val="center"/>
          </w:tcPr>
          <w:p w14:paraId="0C370029"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Демонтаж на капак покрив, включително и рамка </w:t>
            </w:r>
            <w:r w:rsidRPr="00545BAC">
              <w:rPr>
                <w:rFonts w:eastAsia="Times New Roman"/>
                <w:color w:val="000000"/>
                <w:sz w:val="20"/>
                <w:szCs w:val="20"/>
                <w:lang w:val="en-US" w:eastAsia="bg-BG"/>
              </w:rPr>
              <w:t>B</w:t>
            </w:r>
            <w:r w:rsidRPr="00545BAC">
              <w:rPr>
                <w:rFonts w:eastAsia="Times New Roman"/>
                <w:color w:val="000000"/>
                <w:sz w:val="20"/>
                <w:szCs w:val="20"/>
                <w:lang w:val="ru-RU" w:eastAsia="bg-BG"/>
              </w:rPr>
              <w:t>/</w:t>
            </w:r>
            <w:r w:rsidRPr="00545BAC">
              <w:rPr>
                <w:rFonts w:eastAsia="Times New Roman"/>
                <w:color w:val="000000"/>
                <w:sz w:val="20"/>
                <w:szCs w:val="20"/>
                <w:lang w:val="en-US" w:eastAsia="bg-BG"/>
              </w:rPr>
              <w:t>L</w:t>
            </w:r>
            <w:r w:rsidRPr="00545BAC">
              <w:rPr>
                <w:rFonts w:eastAsia="Times New Roman"/>
                <w:color w:val="000000"/>
                <w:sz w:val="20"/>
                <w:szCs w:val="20"/>
                <w:lang w:val="ru-RU" w:eastAsia="bg-BG"/>
              </w:rPr>
              <w:t>=1.50</w:t>
            </w:r>
            <w:r w:rsidRPr="00545BAC">
              <w:rPr>
                <w:rFonts w:eastAsia="Times New Roman"/>
                <w:color w:val="000000"/>
                <w:sz w:val="20"/>
                <w:szCs w:val="20"/>
                <w:lang w:eastAsia="bg-BG"/>
              </w:rPr>
              <w:t>м/3.20м</w:t>
            </w:r>
          </w:p>
        </w:tc>
        <w:tc>
          <w:tcPr>
            <w:tcW w:w="607" w:type="dxa"/>
            <w:tcBorders>
              <w:top w:val="nil"/>
              <w:left w:val="nil"/>
              <w:bottom w:val="single" w:sz="4" w:space="0" w:color="auto"/>
              <w:right w:val="single" w:sz="4" w:space="0" w:color="auto"/>
            </w:tcBorders>
            <w:shd w:val="clear" w:color="auto" w:fill="auto"/>
            <w:noWrap/>
            <w:vAlign w:val="center"/>
          </w:tcPr>
          <w:p w14:paraId="350DD18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799" w:type="dxa"/>
            <w:tcBorders>
              <w:top w:val="nil"/>
              <w:left w:val="nil"/>
              <w:bottom w:val="single" w:sz="4" w:space="0" w:color="auto"/>
              <w:right w:val="single" w:sz="4" w:space="0" w:color="auto"/>
            </w:tcBorders>
            <w:shd w:val="clear" w:color="auto" w:fill="auto"/>
            <w:noWrap/>
            <w:vAlign w:val="center"/>
          </w:tcPr>
          <w:p w14:paraId="6E2CF1F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180.00</w:t>
            </w:r>
          </w:p>
        </w:tc>
        <w:tc>
          <w:tcPr>
            <w:tcW w:w="740" w:type="dxa"/>
            <w:tcBorders>
              <w:top w:val="nil"/>
              <w:left w:val="nil"/>
              <w:bottom w:val="single" w:sz="4" w:space="0" w:color="auto"/>
              <w:right w:val="single" w:sz="4" w:space="0" w:color="auto"/>
            </w:tcBorders>
            <w:shd w:val="clear" w:color="auto" w:fill="auto"/>
            <w:noWrap/>
            <w:vAlign w:val="center"/>
            <w:hideMark/>
          </w:tcPr>
          <w:p w14:paraId="4D4AEE6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4EA92B2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5155AA02"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75D8143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12</w:t>
            </w:r>
          </w:p>
        </w:tc>
        <w:tc>
          <w:tcPr>
            <w:tcW w:w="6860" w:type="dxa"/>
            <w:tcBorders>
              <w:top w:val="nil"/>
              <w:left w:val="nil"/>
              <w:bottom w:val="single" w:sz="4" w:space="0" w:color="auto"/>
              <w:right w:val="single" w:sz="4" w:space="0" w:color="auto"/>
            </w:tcBorders>
            <w:shd w:val="clear" w:color="auto" w:fill="auto"/>
            <w:vAlign w:val="center"/>
          </w:tcPr>
          <w:p w14:paraId="7D8DABDF" w14:textId="77777777" w:rsidR="00545BAC" w:rsidRPr="00545BAC" w:rsidRDefault="00545BAC" w:rsidP="00545BAC">
            <w:pPr>
              <w:spacing w:after="0" w:line="240" w:lineRule="auto"/>
              <w:rPr>
                <w:rFonts w:eastAsia="Times New Roman"/>
                <w:sz w:val="20"/>
                <w:szCs w:val="20"/>
                <w:lang w:eastAsia="bg-BG"/>
              </w:rPr>
            </w:pPr>
            <w:r w:rsidRPr="00545BAC">
              <w:rPr>
                <w:rFonts w:eastAsia="Times New Roman"/>
                <w:sz w:val="20"/>
                <w:szCs w:val="20"/>
                <w:lang w:eastAsia="bg-BG"/>
              </w:rPr>
              <w:t>Изработка, доставка и монтаж на стоманен капак с рамка B/L=1.50м/3.20м</w:t>
            </w:r>
          </w:p>
        </w:tc>
        <w:tc>
          <w:tcPr>
            <w:tcW w:w="607" w:type="dxa"/>
            <w:tcBorders>
              <w:top w:val="nil"/>
              <w:left w:val="nil"/>
              <w:bottom w:val="single" w:sz="4" w:space="0" w:color="auto"/>
              <w:right w:val="single" w:sz="4" w:space="0" w:color="auto"/>
            </w:tcBorders>
            <w:shd w:val="clear" w:color="auto" w:fill="auto"/>
            <w:noWrap/>
            <w:vAlign w:val="center"/>
          </w:tcPr>
          <w:p w14:paraId="3F0774E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799" w:type="dxa"/>
            <w:tcBorders>
              <w:top w:val="nil"/>
              <w:left w:val="nil"/>
              <w:bottom w:val="single" w:sz="4" w:space="0" w:color="auto"/>
              <w:right w:val="single" w:sz="4" w:space="0" w:color="auto"/>
            </w:tcBorders>
            <w:shd w:val="clear" w:color="auto" w:fill="auto"/>
            <w:noWrap/>
            <w:vAlign w:val="center"/>
          </w:tcPr>
          <w:p w14:paraId="1C1DD67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200.00</w:t>
            </w:r>
          </w:p>
        </w:tc>
        <w:tc>
          <w:tcPr>
            <w:tcW w:w="740" w:type="dxa"/>
            <w:tcBorders>
              <w:top w:val="nil"/>
              <w:left w:val="nil"/>
              <w:bottom w:val="single" w:sz="4" w:space="0" w:color="auto"/>
              <w:right w:val="single" w:sz="4" w:space="0" w:color="auto"/>
            </w:tcBorders>
            <w:shd w:val="clear" w:color="000000" w:fill="FFFFFF"/>
            <w:vAlign w:val="center"/>
            <w:hideMark/>
          </w:tcPr>
          <w:p w14:paraId="3FB913FB"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 </w:t>
            </w:r>
          </w:p>
        </w:tc>
        <w:tc>
          <w:tcPr>
            <w:tcW w:w="860" w:type="dxa"/>
            <w:tcBorders>
              <w:top w:val="nil"/>
              <w:left w:val="nil"/>
              <w:bottom w:val="single" w:sz="4" w:space="0" w:color="auto"/>
              <w:right w:val="single" w:sz="8" w:space="0" w:color="auto"/>
            </w:tcBorders>
            <w:shd w:val="clear" w:color="000000" w:fill="FFFFFF"/>
            <w:vAlign w:val="center"/>
            <w:hideMark/>
          </w:tcPr>
          <w:p w14:paraId="3A4056FB" w14:textId="77777777" w:rsidR="00545BAC" w:rsidRPr="00545BAC" w:rsidRDefault="00545BAC" w:rsidP="00545BAC">
            <w:pPr>
              <w:spacing w:after="0" w:line="240" w:lineRule="auto"/>
              <w:jc w:val="right"/>
              <w:rPr>
                <w:rFonts w:eastAsia="Times New Roman"/>
                <w:sz w:val="20"/>
                <w:szCs w:val="20"/>
                <w:lang w:eastAsia="bg-BG"/>
              </w:rPr>
            </w:pPr>
            <w:r w:rsidRPr="00545BAC">
              <w:rPr>
                <w:rFonts w:eastAsia="Times New Roman"/>
                <w:sz w:val="20"/>
                <w:szCs w:val="20"/>
                <w:lang w:eastAsia="bg-BG"/>
              </w:rPr>
              <w:t> </w:t>
            </w:r>
          </w:p>
        </w:tc>
      </w:tr>
      <w:tr w:rsidR="00545BAC" w:rsidRPr="00545BAC" w14:paraId="57D49533"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5E67EBD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13</w:t>
            </w:r>
          </w:p>
        </w:tc>
        <w:tc>
          <w:tcPr>
            <w:tcW w:w="6860" w:type="dxa"/>
            <w:tcBorders>
              <w:top w:val="nil"/>
              <w:left w:val="nil"/>
              <w:bottom w:val="single" w:sz="4" w:space="0" w:color="auto"/>
              <w:right w:val="single" w:sz="4" w:space="0" w:color="auto"/>
            </w:tcBorders>
            <w:shd w:val="clear" w:color="auto" w:fill="auto"/>
            <w:vAlign w:val="center"/>
          </w:tcPr>
          <w:p w14:paraId="53D04EA8" w14:textId="77777777" w:rsidR="00545BAC" w:rsidRPr="00545BAC" w:rsidRDefault="00545BAC" w:rsidP="00545BAC">
            <w:pPr>
              <w:spacing w:after="0" w:line="240" w:lineRule="auto"/>
              <w:rPr>
                <w:rFonts w:eastAsia="Times New Roman"/>
                <w:sz w:val="20"/>
                <w:szCs w:val="20"/>
                <w:lang w:eastAsia="bg-BG"/>
              </w:rPr>
            </w:pPr>
            <w:r w:rsidRPr="00545BAC">
              <w:rPr>
                <w:rFonts w:eastAsia="Times New Roman"/>
                <w:sz w:val="20"/>
                <w:szCs w:val="20"/>
                <w:lang w:eastAsia="bg-BG"/>
              </w:rPr>
              <w:t>Грундиране и боядисване на на стоманен капак B/L=1.50м/3.20м</w:t>
            </w:r>
          </w:p>
        </w:tc>
        <w:tc>
          <w:tcPr>
            <w:tcW w:w="607" w:type="dxa"/>
            <w:tcBorders>
              <w:top w:val="nil"/>
              <w:left w:val="nil"/>
              <w:bottom w:val="single" w:sz="4" w:space="0" w:color="auto"/>
              <w:right w:val="single" w:sz="4" w:space="0" w:color="auto"/>
            </w:tcBorders>
            <w:shd w:val="clear" w:color="auto" w:fill="auto"/>
            <w:noWrap/>
            <w:vAlign w:val="center"/>
          </w:tcPr>
          <w:p w14:paraId="796666E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vAlign w:val="center"/>
          </w:tcPr>
          <w:p w14:paraId="6886D75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5.00</w:t>
            </w:r>
          </w:p>
        </w:tc>
        <w:tc>
          <w:tcPr>
            <w:tcW w:w="740" w:type="dxa"/>
            <w:tcBorders>
              <w:top w:val="nil"/>
              <w:left w:val="nil"/>
              <w:bottom w:val="single" w:sz="4" w:space="0" w:color="auto"/>
              <w:right w:val="single" w:sz="4" w:space="0" w:color="auto"/>
            </w:tcBorders>
            <w:shd w:val="clear" w:color="000000" w:fill="FFFFFF"/>
            <w:vAlign w:val="center"/>
          </w:tcPr>
          <w:p w14:paraId="18008851" w14:textId="77777777" w:rsidR="00545BAC" w:rsidRPr="00545BAC" w:rsidRDefault="00545BAC" w:rsidP="00545BAC">
            <w:pPr>
              <w:spacing w:after="0" w:line="240" w:lineRule="auto"/>
              <w:jc w:val="center"/>
              <w:rPr>
                <w:rFonts w:eastAsia="Times New Roman"/>
                <w:sz w:val="20"/>
                <w:szCs w:val="20"/>
                <w:lang w:eastAsia="bg-BG"/>
              </w:rPr>
            </w:pPr>
          </w:p>
        </w:tc>
        <w:tc>
          <w:tcPr>
            <w:tcW w:w="860" w:type="dxa"/>
            <w:tcBorders>
              <w:top w:val="nil"/>
              <w:left w:val="nil"/>
              <w:bottom w:val="single" w:sz="4" w:space="0" w:color="auto"/>
              <w:right w:val="single" w:sz="8" w:space="0" w:color="auto"/>
            </w:tcBorders>
            <w:shd w:val="clear" w:color="000000" w:fill="FFFFFF"/>
            <w:vAlign w:val="center"/>
          </w:tcPr>
          <w:p w14:paraId="677A3F20" w14:textId="77777777" w:rsidR="00545BAC" w:rsidRPr="00545BAC" w:rsidRDefault="00545BAC" w:rsidP="00545BAC">
            <w:pPr>
              <w:spacing w:after="0" w:line="240" w:lineRule="auto"/>
              <w:jc w:val="right"/>
              <w:rPr>
                <w:rFonts w:eastAsia="Times New Roman"/>
                <w:sz w:val="20"/>
                <w:szCs w:val="20"/>
                <w:lang w:eastAsia="bg-BG"/>
              </w:rPr>
            </w:pPr>
          </w:p>
        </w:tc>
      </w:tr>
      <w:tr w:rsidR="00545BAC" w:rsidRPr="00545BAC" w14:paraId="12FEDEB9" w14:textId="77777777" w:rsidTr="00545BAC">
        <w:trPr>
          <w:trHeight w:val="300"/>
        </w:trPr>
        <w:tc>
          <w:tcPr>
            <w:tcW w:w="10326" w:type="dxa"/>
            <w:gridSpan w:val="6"/>
            <w:tcBorders>
              <w:top w:val="nil"/>
              <w:left w:val="single" w:sz="8" w:space="0" w:color="auto"/>
              <w:bottom w:val="single" w:sz="4" w:space="0" w:color="auto"/>
            </w:tcBorders>
            <w:shd w:val="clear" w:color="000000" w:fill="92D050"/>
            <w:vAlign w:val="center"/>
            <w:hideMark/>
          </w:tcPr>
          <w:p w14:paraId="116CB8EC"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b/>
                <w:bCs/>
                <w:sz w:val="20"/>
                <w:szCs w:val="20"/>
                <w:lang w:eastAsia="bg-BG"/>
              </w:rPr>
              <w:t>Фасада на камера</w:t>
            </w:r>
          </w:p>
        </w:tc>
      </w:tr>
      <w:tr w:rsidR="00545BAC" w:rsidRPr="00545BAC" w14:paraId="473E679A"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14:paraId="56B32065"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14</w:t>
            </w:r>
          </w:p>
        </w:tc>
        <w:tc>
          <w:tcPr>
            <w:tcW w:w="6860" w:type="dxa"/>
            <w:tcBorders>
              <w:top w:val="nil"/>
              <w:left w:val="nil"/>
              <w:bottom w:val="single" w:sz="4" w:space="0" w:color="auto"/>
              <w:right w:val="single" w:sz="4" w:space="0" w:color="auto"/>
            </w:tcBorders>
            <w:shd w:val="clear" w:color="auto" w:fill="auto"/>
            <w:vAlign w:val="center"/>
            <w:hideMark/>
          </w:tcPr>
          <w:p w14:paraId="30EE9D95"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Ръчен изкоп в земни почви (около суха камера B=1.00м, H=0.50м)</w:t>
            </w:r>
          </w:p>
        </w:tc>
        <w:tc>
          <w:tcPr>
            <w:tcW w:w="607" w:type="dxa"/>
            <w:tcBorders>
              <w:top w:val="nil"/>
              <w:left w:val="nil"/>
              <w:bottom w:val="single" w:sz="4" w:space="0" w:color="auto"/>
              <w:right w:val="single" w:sz="4" w:space="0" w:color="auto"/>
            </w:tcBorders>
            <w:shd w:val="clear" w:color="auto" w:fill="auto"/>
            <w:noWrap/>
            <w:vAlign w:val="center"/>
            <w:hideMark/>
          </w:tcPr>
          <w:p w14:paraId="4D201D4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3</w:t>
            </w:r>
          </w:p>
        </w:tc>
        <w:tc>
          <w:tcPr>
            <w:tcW w:w="799" w:type="dxa"/>
            <w:tcBorders>
              <w:top w:val="nil"/>
              <w:left w:val="nil"/>
              <w:bottom w:val="single" w:sz="4" w:space="0" w:color="auto"/>
              <w:right w:val="single" w:sz="4" w:space="0" w:color="auto"/>
            </w:tcBorders>
            <w:shd w:val="clear" w:color="auto" w:fill="auto"/>
            <w:noWrap/>
            <w:vAlign w:val="center"/>
            <w:hideMark/>
          </w:tcPr>
          <w:p w14:paraId="640FA61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8.00</w:t>
            </w:r>
          </w:p>
        </w:tc>
        <w:tc>
          <w:tcPr>
            <w:tcW w:w="740" w:type="dxa"/>
            <w:tcBorders>
              <w:top w:val="nil"/>
              <w:left w:val="nil"/>
              <w:bottom w:val="single" w:sz="4" w:space="0" w:color="auto"/>
              <w:right w:val="single" w:sz="4" w:space="0" w:color="auto"/>
            </w:tcBorders>
            <w:shd w:val="clear" w:color="auto" w:fill="auto"/>
            <w:noWrap/>
            <w:vAlign w:val="center"/>
            <w:hideMark/>
          </w:tcPr>
          <w:p w14:paraId="4764ED1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05E898E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2159F960" w14:textId="77777777" w:rsidTr="00545BAC">
        <w:trPr>
          <w:trHeight w:val="229"/>
        </w:trPr>
        <w:tc>
          <w:tcPr>
            <w:tcW w:w="460" w:type="dxa"/>
            <w:tcBorders>
              <w:top w:val="nil"/>
              <w:left w:val="single" w:sz="8" w:space="0" w:color="auto"/>
              <w:bottom w:val="single" w:sz="4" w:space="0" w:color="auto"/>
              <w:right w:val="single" w:sz="4" w:space="0" w:color="auto"/>
            </w:tcBorders>
            <w:shd w:val="clear" w:color="auto" w:fill="auto"/>
            <w:vAlign w:val="center"/>
          </w:tcPr>
          <w:p w14:paraId="401953B1"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15</w:t>
            </w:r>
          </w:p>
        </w:tc>
        <w:tc>
          <w:tcPr>
            <w:tcW w:w="6860" w:type="dxa"/>
            <w:tcBorders>
              <w:top w:val="nil"/>
              <w:left w:val="nil"/>
              <w:bottom w:val="single" w:sz="4" w:space="0" w:color="auto"/>
              <w:right w:val="single" w:sz="4" w:space="0" w:color="auto"/>
            </w:tcBorders>
            <w:shd w:val="clear" w:color="auto" w:fill="auto"/>
            <w:vAlign w:val="center"/>
            <w:hideMark/>
          </w:tcPr>
          <w:p w14:paraId="26AC717D"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Очукване на циментова мазилка</w:t>
            </w:r>
          </w:p>
        </w:tc>
        <w:tc>
          <w:tcPr>
            <w:tcW w:w="607" w:type="dxa"/>
            <w:tcBorders>
              <w:top w:val="nil"/>
              <w:left w:val="nil"/>
              <w:bottom w:val="single" w:sz="4" w:space="0" w:color="auto"/>
              <w:right w:val="single" w:sz="4" w:space="0" w:color="auto"/>
            </w:tcBorders>
            <w:shd w:val="clear" w:color="auto" w:fill="auto"/>
            <w:noWrap/>
            <w:vAlign w:val="center"/>
            <w:hideMark/>
          </w:tcPr>
          <w:p w14:paraId="408A872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vAlign w:val="center"/>
            <w:hideMark/>
          </w:tcPr>
          <w:p w14:paraId="1D6EB1B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35.00</w:t>
            </w:r>
          </w:p>
        </w:tc>
        <w:tc>
          <w:tcPr>
            <w:tcW w:w="740" w:type="dxa"/>
            <w:tcBorders>
              <w:top w:val="nil"/>
              <w:left w:val="nil"/>
              <w:bottom w:val="single" w:sz="4" w:space="0" w:color="auto"/>
              <w:right w:val="single" w:sz="4" w:space="0" w:color="auto"/>
            </w:tcBorders>
            <w:shd w:val="clear" w:color="auto" w:fill="auto"/>
            <w:noWrap/>
            <w:vAlign w:val="center"/>
            <w:hideMark/>
          </w:tcPr>
          <w:p w14:paraId="3AA574B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787AFD7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6DB049E7" w14:textId="77777777" w:rsidTr="00545BAC">
        <w:trPr>
          <w:trHeight w:val="630"/>
        </w:trPr>
        <w:tc>
          <w:tcPr>
            <w:tcW w:w="460" w:type="dxa"/>
            <w:tcBorders>
              <w:top w:val="nil"/>
              <w:left w:val="single" w:sz="8" w:space="0" w:color="auto"/>
              <w:bottom w:val="single" w:sz="4" w:space="0" w:color="auto"/>
              <w:right w:val="single" w:sz="4" w:space="0" w:color="auto"/>
            </w:tcBorders>
            <w:shd w:val="clear" w:color="auto" w:fill="auto"/>
            <w:vAlign w:val="center"/>
          </w:tcPr>
          <w:p w14:paraId="13C08E33"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16</w:t>
            </w:r>
          </w:p>
        </w:tc>
        <w:tc>
          <w:tcPr>
            <w:tcW w:w="6860" w:type="dxa"/>
            <w:tcBorders>
              <w:top w:val="nil"/>
              <w:left w:val="nil"/>
              <w:bottom w:val="single" w:sz="4" w:space="0" w:color="auto"/>
              <w:right w:val="single" w:sz="4" w:space="0" w:color="auto"/>
            </w:tcBorders>
            <w:shd w:val="clear" w:color="auto" w:fill="auto"/>
            <w:vAlign w:val="center"/>
            <w:hideMark/>
          </w:tcPr>
          <w:p w14:paraId="5D1C0874"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Външна топлоизолация по стени и тавани с EPS-4см, два пласта лепило за залепване,  мрежа и дюбели</w:t>
            </w:r>
          </w:p>
        </w:tc>
        <w:tc>
          <w:tcPr>
            <w:tcW w:w="607" w:type="dxa"/>
            <w:tcBorders>
              <w:top w:val="nil"/>
              <w:left w:val="nil"/>
              <w:bottom w:val="single" w:sz="4" w:space="0" w:color="auto"/>
              <w:right w:val="single" w:sz="4" w:space="0" w:color="auto"/>
            </w:tcBorders>
            <w:shd w:val="clear" w:color="auto" w:fill="auto"/>
            <w:noWrap/>
            <w:vAlign w:val="center"/>
            <w:hideMark/>
          </w:tcPr>
          <w:p w14:paraId="177D206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vAlign w:val="center"/>
            <w:hideMark/>
          </w:tcPr>
          <w:p w14:paraId="36502C1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45.00</w:t>
            </w:r>
          </w:p>
        </w:tc>
        <w:tc>
          <w:tcPr>
            <w:tcW w:w="740" w:type="dxa"/>
            <w:tcBorders>
              <w:top w:val="nil"/>
              <w:left w:val="nil"/>
              <w:bottom w:val="single" w:sz="4" w:space="0" w:color="auto"/>
              <w:right w:val="single" w:sz="4" w:space="0" w:color="auto"/>
            </w:tcBorders>
            <w:shd w:val="clear" w:color="auto" w:fill="auto"/>
            <w:noWrap/>
            <w:vAlign w:val="center"/>
            <w:hideMark/>
          </w:tcPr>
          <w:p w14:paraId="3CB7413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5D4CFDC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0D399662" w14:textId="77777777" w:rsidTr="00545BAC">
        <w:trPr>
          <w:trHeight w:val="171"/>
        </w:trPr>
        <w:tc>
          <w:tcPr>
            <w:tcW w:w="460" w:type="dxa"/>
            <w:tcBorders>
              <w:top w:val="nil"/>
              <w:left w:val="single" w:sz="8" w:space="0" w:color="auto"/>
              <w:bottom w:val="single" w:sz="4" w:space="0" w:color="auto"/>
              <w:right w:val="single" w:sz="4" w:space="0" w:color="auto"/>
            </w:tcBorders>
            <w:shd w:val="clear" w:color="auto" w:fill="auto"/>
            <w:vAlign w:val="center"/>
          </w:tcPr>
          <w:p w14:paraId="1F100CDE"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17</w:t>
            </w:r>
          </w:p>
        </w:tc>
        <w:tc>
          <w:tcPr>
            <w:tcW w:w="6860" w:type="dxa"/>
            <w:tcBorders>
              <w:top w:val="nil"/>
              <w:left w:val="nil"/>
              <w:bottom w:val="single" w:sz="4" w:space="0" w:color="auto"/>
              <w:right w:val="single" w:sz="4" w:space="0" w:color="auto"/>
            </w:tcBorders>
            <w:shd w:val="clear" w:color="auto" w:fill="auto"/>
            <w:vAlign w:val="center"/>
            <w:hideMark/>
          </w:tcPr>
          <w:p w14:paraId="45CA747E"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Шпакловка с теракол и РVС мрежа</w:t>
            </w:r>
          </w:p>
        </w:tc>
        <w:tc>
          <w:tcPr>
            <w:tcW w:w="607" w:type="dxa"/>
            <w:tcBorders>
              <w:top w:val="nil"/>
              <w:left w:val="nil"/>
              <w:bottom w:val="single" w:sz="4" w:space="0" w:color="auto"/>
              <w:right w:val="single" w:sz="4" w:space="0" w:color="auto"/>
            </w:tcBorders>
            <w:shd w:val="clear" w:color="auto" w:fill="auto"/>
            <w:noWrap/>
            <w:vAlign w:val="center"/>
            <w:hideMark/>
          </w:tcPr>
          <w:p w14:paraId="02E3E96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vAlign w:val="center"/>
            <w:hideMark/>
          </w:tcPr>
          <w:p w14:paraId="7C7EEAC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30.00</w:t>
            </w:r>
          </w:p>
        </w:tc>
        <w:tc>
          <w:tcPr>
            <w:tcW w:w="740" w:type="dxa"/>
            <w:tcBorders>
              <w:top w:val="nil"/>
              <w:left w:val="nil"/>
              <w:bottom w:val="single" w:sz="4" w:space="0" w:color="auto"/>
              <w:right w:val="single" w:sz="4" w:space="0" w:color="auto"/>
            </w:tcBorders>
            <w:shd w:val="clear" w:color="auto" w:fill="auto"/>
            <w:noWrap/>
            <w:vAlign w:val="center"/>
            <w:hideMark/>
          </w:tcPr>
          <w:p w14:paraId="2C0137D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45C7634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7458D255" w14:textId="77777777" w:rsidTr="00545BAC">
        <w:trPr>
          <w:trHeight w:val="915"/>
        </w:trPr>
        <w:tc>
          <w:tcPr>
            <w:tcW w:w="460" w:type="dxa"/>
            <w:tcBorders>
              <w:top w:val="nil"/>
              <w:left w:val="single" w:sz="8" w:space="0" w:color="auto"/>
              <w:bottom w:val="single" w:sz="4" w:space="0" w:color="auto"/>
              <w:right w:val="single" w:sz="4" w:space="0" w:color="auto"/>
            </w:tcBorders>
            <w:shd w:val="clear" w:color="auto" w:fill="auto"/>
            <w:vAlign w:val="center"/>
          </w:tcPr>
          <w:p w14:paraId="754AE86B"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18</w:t>
            </w:r>
          </w:p>
        </w:tc>
        <w:tc>
          <w:tcPr>
            <w:tcW w:w="6860" w:type="dxa"/>
            <w:tcBorders>
              <w:top w:val="nil"/>
              <w:left w:val="nil"/>
              <w:bottom w:val="single" w:sz="4" w:space="0" w:color="auto"/>
              <w:right w:val="single" w:sz="4" w:space="0" w:color="auto"/>
            </w:tcBorders>
            <w:shd w:val="clear" w:color="auto" w:fill="auto"/>
            <w:vAlign w:val="center"/>
            <w:hideMark/>
          </w:tcPr>
          <w:p w14:paraId="55C34143"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Доставка и монтаж пласмасови профили с мрежа за оформяне на ръбове при външна топлоизолация/отнася се за оформяне на ръбовете при обръщане на вратата и вертикални ъгли на сградата</w:t>
            </w:r>
          </w:p>
        </w:tc>
        <w:tc>
          <w:tcPr>
            <w:tcW w:w="607" w:type="dxa"/>
            <w:tcBorders>
              <w:top w:val="nil"/>
              <w:left w:val="nil"/>
              <w:bottom w:val="single" w:sz="4" w:space="0" w:color="auto"/>
              <w:right w:val="single" w:sz="4" w:space="0" w:color="auto"/>
            </w:tcBorders>
            <w:shd w:val="clear" w:color="auto" w:fill="auto"/>
            <w:noWrap/>
            <w:vAlign w:val="center"/>
            <w:hideMark/>
          </w:tcPr>
          <w:p w14:paraId="3EAB92D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p>
        </w:tc>
        <w:tc>
          <w:tcPr>
            <w:tcW w:w="799" w:type="dxa"/>
            <w:tcBorders>
              <w:top w:val="nil"/>
              <w:left w:val="nil"/>
              <w:bottom w:val="single" w:sz="4" w:space="0" w:color="auto"/>
              <w:right w:val="single" w:sz="4" w:space="0" w:color="auto"/>
            </w:tcBorders>
            <w:shd w:val="clear" w:color="auto" w:fill="auto"/>
            <w:noWrap/>
            <w:vAlign w:val="center"/>
            <w:hideMark/>
          </w:tcPr>
          <w:p w14:paraId="572DF4D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10.00</w:t>
            </w:r>
          </w:p>
        </w:tc>
        <w:tc>
          <w:tcPr>
            <w:tcW w:w="740" w:type="dxa"/>
            <w:tcBorders>
              <w:top w:val="nil"/>
              <w:left w:val="nil"/>
              <w:bottom w:val="single" w:sz="4" w:space="0" w:color="auto"/>
              <w:right w:val="single" w:sz="4" w:space="0" w:color="auto"/>
            </w:tcBorders>
            <w:shd w:val="clear" w:color="auto" w:fill="auto"/>
            <w:noWrap/>
            <w:vAlign w:val="center"/>
            <w:hideMark/>
          </w:tcPr>
          <w:p w14:paraId="19178E3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37B6A15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63D285AF"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vAlign w:val="center"/>
          </w:tcPr>
          <w:p w14:paraId="0E8A0284"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19</w:t>
            </w:r>
          </w:p>
        </w:tc>
        <w:tc>
          <w:tcPr>
            <w:tcW w:w="6860" w:type="dxa"/>
            <w:tcBorders>
              <w:top w:val="nil"/>
              <w:left w:val="nil"/>
              <w:bottom w:val="single" w:sz="4" w:space="0" w:color="auto"/>
              <w:right w:val="single" w:sz="4" w:space="0" w:color="auto"/>
            </w:tcBorders>
            <w:shd w:val="clear" w:color="auto" w:fill="auto"/>
            <w:noWrap/>
            <w:vAlign w:val="center"/>
            <w:hideMark/>
          </w:tcPr>
          <w:p w14:paraId="5F8F2A56"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Доставка и полагане дълбокопроникващ грунд </w:t>
            </w:r>
          </w:p>
        </w:tc>
        <w:tc>
          <w:tcPr>
            <w:tcW w:w="607" w:type="dxa"/>
            <w:tcBorders>
              <w:top w:val="nil"/>
              <w:left w:val="nil"/>
              <w:bottom w:val="single" w:sz="4" w:space="0" w:color="auto"/>
              <w:right w:val="single" w:sz="4" w:space="0" w:color="auto"/>
            </w:tcBorders>
            <w:shd w:val="clear" w:color="auto" w:fill="auto"/>
            <w:noWrap/>
            <w:vAlign w:val="center"/>
            <w:hideMark/>
          </w:tcPr>
          <w:p w14:paraId="125821C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hideMark/>
          </w:tcPr>
          <w:p w14:paraId="5A147E6C"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30.00</w:t>
            </w:r>
          </w:p>
        </w:tc>
        <w:tc>
          <w:tcPr>
            <w:tcW w:w="740" w:type="dxa"/>
            <w:tcBorders>
              <w:top w:val="nil"/>
              <w:left w:val="nil"/>
              <w:bottom w:val="single" w:sz="4" w:space="0" w:color="auto"/>
              <w:right w:val="single" w:sz="4" w:space="0" w:color="auto"/>
            </w:tcBorders>
            <w:shd w:val="clear" w:color="auto" w:fill="auto"/>
            <w:noWrap/>
            <w:vAlign w:val="center"/>
            <w:hideMark/>
          </w:tcPr>
          <w:p w14:paraId="5F42D8B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2281ACE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5D86A226"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vAlign w:val="center"/>
          </w:tcPr>
          <w:p w14:paraId="1E5F8921"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20</w:t>
            </w:r>
          </w:p>
        </w:tc>
        <w:tc>
          <w:tcPr>
            <w:tcW w:w="6860" w:type="dxa"/>
            <w:tcBorders>
              <w:top w:val="nil"/>
              <w:left w:val="nil"/>
              <w:bottom w:val="single" w:sz="4" w:space="0" w:color="auto"/>
              <w:right w:val="single" w:sz="4" w:space="0" w:color="auto"/>
            </w:tcBorders>
            <w:shd w:val="clear" w:color="auto" w:fill="auto"/>
            <w:noWrap/>
            <w:vAlign w:val="center"/>
            <w:hideMark/>
          </w:tcPr>
          <w:p w14:paraId="521C88CF"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Доставка и полагане на готова минерална мазилка </w:t>
            </w:r>
          </w:p>
        </w:tc>
        <w:tc>
          <w:tcPr>
            <w:tcW w:w="607" w:type="dxa"/>
            <w:tcBorders>
              <w:top w:val="nil"/>
              <w:left w:val="nil"/>
              <w:bottom w:val="single" w:sz="4" w:space="0" w:color="auto"/>
              <w:right w:val="single" w:sz="4" w:space="0" w:color="auto"/>
            </w:tcBorders>
            <w:shd w:val="clear" w:color="auto" w:fill="auto"/>
            <w:noWrap/>
            <w:vAlign w:val="center"/>
            <w:hideMark/>
          </w:tcPr>
          <w:p w14:paraId="2BB9548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hideMark/>
          </w:tcPr>
          <w:p w14:paraId="7FEC8506"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30.00</w:t>
            </w:r>
          </w:p>
        </w:tc>
        <w:tc>
          <w:tcPr>
            <w:tcW w:w="740" w:type="dxa"/>
            <w:tcBorders>
              <w:top w:val="nil"/>
              <w:left w:val="nil"/>
              <w:bottom w:val="single" w:sz="4" w:space="0" w:color="auto"/>
              <w:right w:val="single" w:sz="4" w:space="0" w:color="auto"/>
            </w:tcBorders>
            <w:shd w:val="clear" w:color="auto" w:fill="auto"/>
            <w:noWrap/>
            <w:vAlign w:val="center"/>
            <w:hideMark/>
          </w:tcPr>
          <w:p w14:paraId="2FB82A0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4731D35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423248B4"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vAlign w:val="center"/>
          </w:tcPr>
          <w:p w14:paraId="11078651"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21</w:t>
            </w:r>
          </w:p>
        </w:tc>
        <w:tc>
          <w:tcPr>
            <w:tcW w:w="6860" w:type="dxa"/>
            <w:tcBorders>
              <w:top w:val="nil"/>
              <w:left w:val="nil"/>
              <w:bottom w:val="single" w:sz="4" w:space="0" w:color="auto"/>
              <w:right w:val="single" w:sz="4" w:space="0" w:color="auto"/>
            </w:tcBorders>
            <w:shd w:val="clear" w:color="auto" w:fill="auto"/>
            <w:noWrap/>
            <w:vAlign w:val="center"/>
            <w:hideMark/>
          </w:tcPr>
          <w:p w14:paraId="68B8843A"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Обратен насип от земни почви (около суха камера)</w:t>
            </w:r>
          </w:p>
        </w:tc>
        <w:tc>
          <w:tcPr>
            <w:tcW w:w="607" w:type="dxa"/>
            <w:tcBorders>
              <w:top w:val="nil"/>
              <w:left w:val="nil"/>
              <w:bottom w:val="single" w:sz="4" w:space="0" w:color="auto"/>
              <w:right w:val="single" w:sz="4" w:space="0" w:color="auto"/>
            </w:tcBorders>
            <w:shd w:val="clear" w:color="auto" w:fill="auto"/>
            <w:noWrap/>
            <w:vAlign w:val="center"/>
            <w:hideMark/>
          </w:tcPr>
          <w:p w14:paraId="09B584C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3</w:t>
            </w:r>
          </w:p>
        </w:tc>
        <w:tc>
          <w:tcPr>
            <w:tcW w:w="799" w:type="dxa"/>
            <w:tcBorders>
              <w:top w:val="nil"/>
              <w:left w:val="nil"/>
              <w:bottom w:val="single" w:sz="4" w:space="0" w:color="auto"/>
              <w:right w:val="single" w:sz="4" w:space="0" w:color="auto"/>
            </w:tcBorders>
            <w:shd w:val="clear" w:color="auto" w:fill="auto"/>
            <w:noWrap/>
            <w:vAlign w:val="center"/>
            <w:hideMark/>
          </w:tcPr>
          <w:p w14:paraId="13B2B83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8.00</w:t>
            </w:r>
          </w:p>
        </w:tc>
        <w:tc>
          <w:tcPr>
            <w:tcW w:w="740" w:type="dxa"/>
            <w:tcBorders>
              <w:top w:val="nil"/>
              <w:left w:val="nil"/>
              <w:bottom w:val="single" w:sz="4" w:space="0" w:color="auto"/>
              <w:right w:val="single" w:sz="4" w:space="0" w:color="auto"/>
            </w:tcBorders>
            <w:shd w:val="clear" w:color="000000" w:fill="FFFFFF"/>
            <w:noWrap/>
            <w:vAlign w:val="center"/>
            <w:hideMark/>
          </w:tcPr>
          <w:p w14:paraId="4A527A4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000000" w:fill="FFFFFF"/>
            <w:noWrap/>
            <w:vAlign w:val="center"/>
            <w:hideMark/>
          </w:tcPr>
          <w:p w14:paraId="592A2DF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3109490C" w14:textId="77777777" w:rsidTr="00545BAC">
        <w:trPr>
          <w:trHeight w:val="300"/>
        </w:trPr>
        <w:tc>
          <w:tcPr>
            <w:tcW w:w="10326" w:type="dxa"/>
            <w:gridSpan w:val="6"/>
            <w:tcBorders>
              <w:top w:val="nil"/>
              <w:left w:val="single" w:sz="8" w:space="0" w:color="auto"/>
              <w:bottom w:val="single" w:sz="4" w:space="0" w:color="auto"/>
              <w:right w:val="single" w:sz="8" w:space="0" w:color="auto"/>
            </w:tcBorders>
            <w:shd w:val="clear" w:color="auto" w:fill="auto"/>
            <w:vAlign w:val="center"/>
            <w:hideMark/>
          </w:tcPr>
          <w:p w14:paraId="1E1BF16B"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b/>
                <w:bCs/>
                <w:sz w:val="20"/>
                <w:szCs w:val="20"/>
                <w:lang w:eastAsia="bg-BG"/>
              </w:rPr>
              <w:t>Входна врата</w:t>
            </w:r>
          </w:p>
        </w:tc>
      </w:tr>
      <w:tr w:rsidR="00545BAC" w:rsidRPr="00545BAC" w14:paraId="7E9CB4C1" w14:textId="77777777" w:rsidTr="00545BAC">
        <w:trPr>
          <w:trHeight w:val="162"/>
        </w:trPr>
        <w:tc>
          <w:tcPr>
            <w:tcW w:w="460" w:type="dxa"/>
            <w:tcBorders>
              <w:top w:val="nil"/>
              <w:left w:val="single" w:sz="8" w:space="0" w:color="auto"/>
              <w:bottom w:val="single" w:sz="4" w:space="0" w:color="auto"/>
              <w:right w:val="single" w:sz="4" w:space="0" w:color="auto"/>
            </w:tcBorders>
            <w:shd w:val="clear" w:color="auto" w:fill="auto"/>
            <w:vAlign w:val="center"/>
          </w:tcPr>
          <w:p w14:paraId="4C442D85"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22</w:t>
            </w:r>
          </w:p>
        </w:tc>
        <w:tc>
          <w:tcPr>
            <w:tcW w:w="6860" w:type="dxa"/>
            <w:tcBorders>
              <w:top w:val="nil"/>
              <w:left w:val="nil"/>
              <w:bottom w:val="single" w:sz="4" w:space="0" w:color="auto"/>
              <w:right w:val="single" w:sz="4" w:space="0" w:color="auto"/>
            </w:tcBorders>
            <w:shd w:val="clear" w:color="auto" w:fill="auto"/>
            <w:vAlign w:val="center"/>
            <w:hideMark/>
          </w:tcPr>
          <w:p w14:paraId="6E933130"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Демонтаж на стоманена врата, включително и рамката  0.90м/2.00м</w:t>
            </w:r>
          </w:p>
        </w:tc>
        <w:tc>
          <w:tcPr>
            <w:tcW w:w="607" w:type="dxa"/>
            <w:tcBorders>
              <w:top w:val="nil"/>
              <w:left w:val="nil"/>
              <w:bottom w:val="single" w:sz="4" w:space="0" w:color="auto"/>
              <w:right w:val="single" w:sz="4" w:space="0" w:color="auto"/>
            </w:tcBorders>
            <w:shd w:val="clear" w:color="auto" w:fill="auto"/>
            <w:noWrap/>
            <w:vAlign w:val="center"/>
            <w:hideMark/>
          </w:tcPr>
          <w:p w14:paraId="1FD2F18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799" w:type="dxa"/>
            <w:tcBorders>
              <w:top w:val="nil"/>
              <w:left w:val="nil"/>
              <w:bottom w:val="single" w:sz="4" w:space="0" w:color="auto"/>
              <w:right w:val="single" w:sz="4" w:space="0" w:color="auto"/>
            </w:tcBorders>
            <w:shd w:val="clear" w:color="auto" w:fill="auto"/>
            <w:noWrap/>
            <w:vAlign w:val="center"/>
            <w:hideMark/>
          </w:tcPr>
          <w:p w14:paraId="7A88A1E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130.00</w:t>
            </w:r>
          </w:p>
        </w:tc>
        <w:tc>
          <w:tcPr>
            <w:tcW w:w="740" w:type="dxa"/>
            <w:tcBorders>
              <w:top w:val="nil"/>
              <w:left w:val="nil"/>
              <w:bottom w:val="single" w:sz="4" w:space="0" w:color="auto"/>
              <w:right w:val="single" w:sz="4" w:space="0" w:color="auto"/>
            </w:tcBorders>
            <w:shd w:val="clear" w:color="auto" w:fill="auto"/>
            <w:noWrap/>
            <w:vAlign w:val="center"/>
            <w:hideMark/>
          </w:tcPr>
          <w:p w14:paraId="66B72CC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1C3D817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75A74508" w14:textId="77777777" w:rsidTr="00545BAC">
        <w:trPr>
          <w:trHeight w:val="479"/>
        </w:trPr>
        <w:tc>
          <w:tcPr>
            <w:tcW w:w="460" w:type="dxa"/>
            <w:tcBorders>
              <w:top w:val="nil"/>
              <w:left w:val="single" w:sz="8" w:space="0" w:color="auto"/>
              <w:bottom w:val="single" w:sz="4" w:space="0" w:color="auto"/>
              <w:right w:val="single" w:sz="4" w:space="0" w:color="auto"/>
            </w:tcBorders>
            <w:shd w:val="clear" w:color="auto" w:fill="auto"/>
            <w:vAlign w:val="center"/>
          </w:tcPr>
          <w:p w14:paraId="5CCF39FC"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23</w:t>
            </w:r>
          </w:p>
        </w:tc>
        <w:tc>
          <w:tcPr>
            <w:tcW w:w="6860" w:type="dxa"/>
            <w:tcBorders>
              <w:top w:val="nil"/>
              <w:left w:val="nil"/>
              <w:bottom w:val="single" w:sz="4" w:space="0" w:color="auto"/>
              <w:right w:val="single" w:sz="4" w:space="0" w:color="auto"/>
            </w:tcBorders>
            <w:shd w:val="clear" w:color="auto" w:fill="auto"/>
            <w:vAlign w:val="center"/>
            <w:hideMark/>
          </w:tcPr>
          <w:p w14:paraId="14F06BB7"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Изработка, доставка и монтаж на стоманена врата, включително и рамка 0.90м/2.00м</w:t>
            </w:r>
          </w:p>
        </w:tc>
        <w:tc>
          <w:tcPr>
            <w:tcW w:w="607" w:type="dxa"/>
            <w:tcBorders>
              <w:top w:val="nil"/>
              <w:left w:val="nil"/>
              <w:bottom w:val="single" w:sz="4" w:space="0" w:color="auto"/>
              <w:right w:val="single" w:sz="4" w:space="0" w:color="auto"/>
            </w:tcBorders>
            <w:shd w:val="clear" w:color="auto" w:fill="auto"/>
            <w:noWrap/>
            <w:vAlign w:val="center"/>
            <w:hideMark/>
          </w:tcPr>
          <w:p w14:paraId="666105E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799" w:type="dxa"/>
            <w:tcBorders>
              <w:top w:val="nil"/>
              <w:left w:val="nil"/>
              <w:bottom w:val="single" w:sz="4" w:space="0" w:color="auto"/>
              <w:right w:val="single" w:sz="4" w:space="0" w:color="auto"/>
            </w:tcBorders>
            <w:shd w:val="clear" w:color="auto" w:fill="auto"/>
            <w:noWrap/>
            <w:vAlign w:val="center"/>
            <w:hideMark/>
          </w:tcPr>
          <w:p w14:paraId="332D22A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150.00</w:t>
            </w:r>
          </w:p>
        </w:tc>
        <w:tc>
          <w:tcPr>
            <w:tcW w:w="740" w:type="dxa"/>
            <w:tcBorders>
              <w:top w:val="nil"/>
              <w:left w:val="nil"/>
              <w:bottom w:val="single" w:sz="4" w:space="0" w:color="auto"/>
              <w:right w:val="single" w:sz="4" w:space="0" w:color="auto"/>
            </w:tcBorders>
            <w:shd w:val="clear" w:color="auto" w:fill="auto"/>
            <w:noWrap/>
            <w:vAlign w:val="center"/>
            <w:hideMark/>
          </w:tcPr>
          <w:p w14:paraId="6597141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6FE9C13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57BA992C"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vAlign w:val="center"/>
          </w:tcPr>
          <w:p w14:paraId="2D10381F"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24</w:t>
            </w:r>
          </w:p>
        </w:tc>
        <w:tc>
          <w:tcPr>
            <w:tcW w:w="6860" w:type="dxa"/>
            <w:tcBorders>
              <w:top w:val="nil"/>
              <w:left w:val="nil"/>
              <w:bottom w:val="single" w:sz="4" w:space="0" w:color="auto"/>
              <w:right w:val="single" w:sz="4" w:space="0" w:color="auto"/>
            </w:tcBorders>
            <w:shd w:val="clear" w:color="auto" w:fill="auto"/>
            <w:vAlign w:val="center"/>
            <w:hideMark/>
          </w:tcPr>
          <w:p w14:paraId="6245CC9C"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Грундиране и боядисване на стоманена врата, включително и рамка 0.90м/2.00м</w:t>
            </w:r>
          </w:p>
        </w:tc>
        <w:tc>
          <w:tcPr>
            <w:tcW w:w="607" w:type="dxa"/>
            <w:tcBorders>
              <w:top w:val="nil"/>
              <w:left w:val="nil"/>
              <w:bottom w:val="single" w:sz="4" w:space="0" w:color="auto"/>
              <w:right w:val="single" w:sz="4" w:space="0" w:color="auto"/>
            </w:tcBorders>
            <w:shd w:val="clear" w:color="auto" w:fill="auto"/>
            <w:noWrap/>
            <w:vAlign w:val="center"/>
            <w:hideMark/>
          </w:tcPr>
          <w:p w14:paraId="2AC7643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vAlign w:val="center"/>
            <w:hideMark/>
          </w:tcPr>
          <w:p w14:paraId="3E5CB99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3.50</w:t>
            </w:r>
          </w:p>
        </w:tc>
        <w:tc>
          <w:tcPr>
            <w:tcW w:w="740" w:type="dxa"/>
            <w:tcBorders>
              <w:top w:val="nil"/>
              <w:left w:val="nil"/>
              <w:bottom w:val="single" w:sz="4" w:space="0" w:color="auto"/>
              <w:right w:val="single" w:sz="4" w:space="0" w:color="auto"/>
            </w:tcBorders>
            <w:shd w:val="clear" w:color="auto" w:fill="auto"/>
            <w:noWrap/>
            <w:vAlign w:val="center"/>
            <w:hideMark/>
          </w:tcPr>
          <w:p w14:paraId="0648E2B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352E994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3FC6BE58"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vAlign w:val="center"/>
          </w:tcPr>
          <w:p w14:paraId="2C93142A"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25</w:t>
            </w:r>
          </w:p>
        </w:tc>
        <w:tc>
          <w:tcPr>
            <w:tcW w:w="6860" w:type="dxa"/>
            <w:tcBorders>
              <w:top w:val="nil"/>
              <w:left w:val="nil"/>
              <w:bottom w:val="single" w:sz="4" w:space="0" w:color="auto"/>
              <w:right w:val="single" w:sz="4" w:space="0" w:color="auto"/>
            </w:tcBorders>
            <w:shd w:val="clear" w:color="auto" w:fill="auto"/>
            <w:vAlign w:val="center"/>
            <w:hideMark/>
          </w:tcPr>
          <w:p w14:paraId="2179474E"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Топлоизолация б=50мм (топлоизолиране на врата)</w:t>
            </w:r>
          </w:p>
        </w:tc>
        <w:tc>
          <w:tcPr>
            <w:tcW w:w="607" w:type="dxa"/>
            <w:tcBorders>
              <w:top w:val="nil"/>
              <w:left w:val="nil"/>
              <w:bottom w:val="single" w:sz="4" w:space="0" w:color="auto"/>
              <w:right w:val="single" w:sz="4" w:space="0" w:color="auto"/>
            </w:tcBorders>
            <w:shd w:val="clear" w:color="auto" w:fill="auto"/>
            <w:noWrap/>
            <w:vAlign w:val="center"/>
            <w:hideMark/>
          </w:tcPr>
          <w:p w14:paraId="44B1501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vAlign w:val="center"/>
            <w:hideMark/>
          </w:tcPr>
          <w:p w14:paraId="6159F9D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1.50</w:t>
            </w:r>
          </w:p>
        </w:tc>
        <w:tc>
          <w:tcPr>
            <w:tcW w:w="740" w:type="dxa"/>
            <w:tcBorders>
              <w:top w:val="nil"/>
              <w:left w:val="nil"/>
              <w:bottom w:val="single" w:sz="4" w:space="0" w:color="auto"/>
              <w:right w:val="single" w:sz="4" w:space="0" w:color="auto"/>
            </w:tcBorders>
            <w:shd w:val="clear" w:color="auto" w:fill="auto"/>
            <w:noWrap/>
            <w:vAlign w:val="center"/>
            <w:hideMark/>
          </w:tcPr>
          <w:p w14:paraId="53D185A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2800BFB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7D8B1047"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vAlign w:val="center"/>
          </w:tcPr>
          <w:p w14:paraId="46811607"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26</w:t>
            </w:r>
          </w:p>
        </w:tc>
        <w:tc>
          <w:tcPr>
            <w:tcW w:w="6860" w:type="dxa"/>
            <w:tcBorders>
              <w:top w:val="nil"/>
              <w:left w:val="nil"/>
              <w:bottom w:val="single" w:sz="4" w:space="0" w:color="auto"/>
              <w:right w:val="single" w:sz="4" w:space="0" w:color="auto"/>
            </w:tcBorders>
            <w:shd w:val="clear" w:color="auto" w:fill="auto"/>
            <w:vAlign w:val="center"/>
            <w:hideMark/>
          </w:tcPr>
          <w:p w14:paraId="6136DF23"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Анкериране на металнаи изделия към бетонна конструкция</w:t>
            </w:r>
          </w:p>
        </w:tc>
        <w:tc>
          <w:tcPr>
            <w:tcW w:w="607" w:type="dxa"/>
            <w:tcBorders>
              <w:top w:val="nil"/>
              <w:left w:val="nil"/>
              <w:bottom w:val="single" w:sz="4" w:space="0" w:color="auto"/>
              <w:right w:val="single" w:sz="4" w:space="0" w:color="auto"/>
            </w:tcBorders>
            <w:shd w:val="clear" w:color="auto" w:fill="auto"/>
            <w:noWrap/>
            <w:vAlign w:val="center"/>
            <w:hideMark/>
          </w:tcPr>
          <w:p w14:paraId="111B1E5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бр.</w:t>
            </w:r>
          </w:p>
        </w:tc>
        <w:tc>
          <w:tcPr>
            <w:tcW w:w="799" w:type="dxa"/>
            <w:tcBorders>
              <w:top w:val="nil"/>
              <w:left w:val="nil"/>
              <w:bottom w:val="single" w:sz="4" w:space="0" w:color="auto"/>
              <w:right w:val="single" w:sz="4" w:space="0" w:color="auto"/>
            </w:tcBorders>
            <w:shd w:val="clear" w:color="auto" w:fill="auto"/>
            <w:noWrap/>
            <w:vAlign w:val="center"/>
            <w:hideMark/>
          </w:tcPr>
          <w:p w14:paraId="5867437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6.00</w:t>
            </w:r>
          </w:p>
        </w:tc>
        <w:tc>
          <w:tcPr>
            <w:tcW w:w="740" w:type="dxa"/>
            <w:tcBorders>
              <w:top w:val="nil"/>
              <w:left w:val="nil"/>
              <w:bottom w:val="single" w:sz="4" w:space="0" w:color="auto"/>
              <w:right w:val="single" w:sz="4" w:space="0" w:color="auto"/>
            </w:tcBorders>
            <w:shd w:val="clear" w:color="auto" w:fill="auto"/>
            <w:noWrap/>
            <w:vAlign w:val="center"/>
            <w:hideMark/>
          </w:tcPr>
          <w:p w14:paraId="0C94535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314D4CE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29272669"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vAlign w:val="center"/>
          </w:tcPr>
          <w:p w14:paraId="5AFC6B01"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27</w:t>
            </w:r>
          </w:p>
        </w:tc>
        <w:tc>
          <w:tcPr>
            <w:tcW w:w="6860" w:type="dxa"/>
            <w:tcBorders>
              <w:top w:val="nil"/>
              <w:left w:val="nil"/>
              <w:bottom w:val="single" w:sz="4" w:space="0" w:color="auto"/>
              <w:right w:val="single" w:sz="4" w:space="0" w:color="auto"/>
            </w:tcBorders>
            <w:shd w:val="clear" w:color="auto" w:fill="auto"/>
            <w:vAlign w:val="center"/>
            <w:hideMark/>
          </w:tcPr>
          <w:p w14:paraId="20A1DEE8"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Изработка и монтаж на заключалка за метални врати и капаци </w:t>
            </w:r>
          </w:p>
        </w:tc>
        <w:tc>
          <w:tcPr>
            <w:tcW w:w="607" w:type="dxa"/>
            <w:tcBorders>
              <w:top w:val="nil"/>
              <w:left w:val="nil"/>
              <w:bottom w:val="single" w:sz="4" w:space="0" w:color="auto"/>
              <w:right w:val="single" w:sz="4" w:space="0" w:color="auto"/>
            </w:tcBorders>
            <w:shd w:val="clear" w:color="auto" w:fill="auto"/>
            <w:noWrap/>
            <w:vAlign w:val="center"/>
            <w:hideMark/>
          </w:tcPr>
          <w:p w14:paraId="7CF1201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бр.</w:t>
            </w:r>
          </w:p>
        </w:tc>
        <w:tc>
          <w:tcPr>
            <w:tcW w:w="799" w:type="dxa"/>
            <w:tcBorders>
              <w:top w:val="nil"/>
              <w:left w:val="nil"/>
              <w:bottom w:val="single" w:sz="4" w:space="0" w:color="auto"/>
              <w:right w:val="single" w:sz="4" w:space="0" w:color="auto"/>
            </w:tcBorders>
            <w:shd w:val="clear" w:color="auto" w:fill="auto"/>
            <w:noWrap/>
            <w:vAlign w:val="center"/>
            <w:hideMark/>
          </w:tcPr>
          <w:p w14:paraId="4968892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1.00</w:t>
            </w:r>
          </w:p>
        </w:tc>
        <w:tc>
          <w:tcPr>
            <w:tcW w:w="740" w:type="dxa"/>
            <w:tcBorders>
              <w:top w:val="nil"/>
              <w:left w:val="nil"/>
              <w:bottom w:val="single" w:sz="4" w:space="0" w:color="auto"/>
              <w:right w:val="single" w:sz="4" w:space="0" w:color="auto"/>
            </w:tcBorders>
            <w:shd w:val="clear" w:color="000000" w:fill="FFFFFF"/>
            <w:vAlign w:val="center"/>
            <w:hideMark/>
          </w:tcPr>
          <w:p w14:paraId="4A61F6E1"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 </w:t>
            </w:r>
          </w:p>
        </w:tc>
        <w:tc>
          <w:tcPr>
            <w:tcW w:w="860" w:type="dxa"/>
            <w:tcBorders>
              <w:top w:val="nil"/>
              <w:left w:val="nil"/>
              <w:bottom w:val="single" w:sz="4" w:space="0" w:color="auto"/>
              <w:right w:val="single" w:sz="8" w:space="0" w:color="auto"/>
            </w:tcBorders>
            <w:shd w:val="clear" w:color="000000" w:fill="FFFFFF"/>
            <w:vAlign w:val="center"/>
            <w:hideMark/>
          </w:tcPr>
          <w:p w14:paraId="2B48F68C" w14:textId="77777777" w:rsidR="00545BAC" w:rsidRPr="00545BAC" w:rsidRDefault="00545BAC" w:rsidP="00545BAC">
            <w:pPr>
              <w:spacing w:after="0" w:line="240" w:lineRule="auto"/>
              <w:jc w:val="right"/>
              <w:rPr>
                <w:rFonts w:eastAsia="Times New Roman"/>
                <w:sz w:val="20"/>
                <w:szCs w:val="20"/>
                <w:lang w:eastAsia="bg-BG"/>
              </w:rPr>
            </w:pPr>
            <w:r w:rsidRPr="00545BAC">
              <w:rPr>
                <w:rFonts w:eastAsia="Times New Roman"/>
                <w:sz w:val="20"/>
                <w:szCs w:val="20"/>
                <w:lang w:eastAsia="bg-BG"/>
              </w:rPr>
              <w:t> </w:t>
            </w:r>
          </w:p>
        </w:tc>
      </w:tr>
      <w:tr w:rsidR="00545BAC" w:rsidRPr="00545BAC" w14:paraId="4141CBB3"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vAlign w:val="center"/>
          </w:tcPr>
          <w:p w14:paraId="5DF963E8"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28</w:t>
            </w:r>
          </w:p>
        </w:tc>
        <w:tc>
          <w:tcPr>
            <w:tcW w:w="6860" w:type="dxa"/>
            <w:tcBorders>
              <w:top w:val="nil"/>
              <w:left w:val="nil"/>
              <w:bottom w:val="single" w:sz="4" w:space="0" w:color="auto"/>
              <w:right w:val="single" w:sz="4" w:space="0" w:color="auto"/>
            </w:tcBorders>
            <w:shd w:val="clear" w:color="auto" w:fill="auto"/>
            <w:vAlign w:val="center"/>
          </w:tcPr>
          <w:p w14:paraId="437AAC59"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Доставка и монтаж на стоманена стълба B=0.90м, H=1.00м </w:t>
            </w:r>
          </w:p>
        </w:tc>
        <w:tc>
          <w:tcPr>
            <w:tcW w:w="607" w:type="dxa"/>
            <w:tcBorders>
              <w:top w:val="nil"/>
              <w:left w:val="nil"/>
              <w:bottom w:val="single" w:sz="4" w:space="0" w:color="auto"/>
              <w:right w:val="single" w:sz="4" w:space="0" w:color="auto"/>
            </w:tcBorders>
            <w:shd w:val="clear" w:color="auto" w:fill="auto"/>
            <w:noWrap/>
            <w:vAlign w:val="center"/>
          </w:tcPr>
          <w:p w14:paraId="5432AFD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799" w:type="dxa"/>
            <w:tcBorders>
              <w:top w:val="nil"/>
              <w:left w:val="nil"/>
              <w:bottom w:val="single" w:sz="4" w:space="0" w:color="auto"/>
              <w:right w:val="single" w:sz="4" w:space="0" w:color="auto"/>
            </w:tcBorders>
            <w:shd w:val="clear" w:color="auto" w:fill="auto"/>
            <w:noWrap/>
            <w:vAlign w:val="center"/>
          </w:tcPr>
          <w:p w14:paraId="3790BF5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50.00</w:t>
            </w:r>
          </w:p>
        </w:tc>
        <w:tc>
          <w:tcPr>
            <w:tcW w:w="740" w:type="dxa"/>
            <w:tcBorders>
              <w:top w:val="nil"/>
              <w:left w:val="nil"/>
              <w:bottom w:val="single" w:sz="4" w:space="0" w:color="auto"/>
              <w:right w:val="single" w:sz="4" w:space="0" w:color="auto"/>
            </w:tcBorders>
            <w:shd w:val="clear" w:color="000000" w:fill="FFFFFF"/>
            <w:vAlign w:val="center"/>
          </w:tcPr>
          <w:p w14:paraId="47087C10" w14:textId="77777777" w:rsidR="00545BAC" w:rsidRPr="00545BAC" w:rsidRDefault="00545BAC" w:rsidP="00545BAC">
            <w:pPr>
              <w:spacing w:after="0" w:line="240" w:lineRule="auto"/>
              <w:jc w:val="center"/>
              <w:rPr>
                <w:rFonts w:eastAsia="Times New Roman"/>
                <w:sz w:val="20"/>
                <w:szCs w:val="20"/>
                <w:lang w:eastAsia="bg-BG"/>
              </w:rPr>
            </w:pPr>
          </w:p>
        </w:tc>
        <w:tc>
          <w:tcPr>
            <w:tcW w:w="860" w:type="dxa"/>
            <w:tcBorders>
              <w:top w:val="nil"/>
              <w:left w:val="nil"/>
              <w:bottom w:val="single" w:sz="4" w:space="0" w:color="auto"/>
              <w:right w:val="single" w:sz="8" w:space="0" w:color="auto"/>
            </w:tcBorders>
            <w:shd w:val="clear" w:color="000000" w:fill="FFFFFF"/>
            <w:vAlign w:val="center"/>
          </w:tcPr>
          <w:p w14:paraId="2B8C5266" w14:textId="77777777" w:rsidR="00545BAC" w:rsidRPr="00545BAC" w:rsidRDefault="00545BAC" w:rsidP="00545BAC">
            <w:pPr>
              <w:spacing w:after="0" w:line="240" w:lineRule="auto"/>
              <w:jc w:val="right"/>
              <w:rPr>
                <w:rFonts w:eastAsia="Times New Roman"/>
                <w:sz w:val="20"/>
                <w:szCs w:val="20"/>
                <w:lang w:eastAsia="bg-BG"/>
              </w:rPr>
            </w:pPr>
          </w:p>
        </w:tc>
      </w:tr>
      <w:tr w:rsidR="00545BAC" w:rsidRPr="00545BAC" w14:paraId="47D5EA20"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vAlign w:val="center"/>
          </w:tcPr>
          <w:p w14:paraId="14307828"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29</w:t>
            </w:r>
          </w:p>
        </w:tc>
        <w:tc>
          <w:tcPr>
            <w:tcW w:w="6860" w:type="dxa"/>
            <w:tcBorders>
              <w:top w:val="nil"/>
              <w:left w:val="nil"/>
              <w:bottom w:val="single" w:sz="4" w:space="0" w:color="auto"/>
              <w:right w:val="single" w:sz="4" w:space="0" w:color="auto"/>
            </w:tcBorders>
            <w:shd w:val="clear" w:color="auto" w:fill="auto"/>
            <w:vAlign w:val="center"/>
          </w:tcPr>
          <w:p w14:paraId="227E601D"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Грундиране и боядисване на стоманена стълба B=0.90м, H=1.00м</w:t>
            </w:r>
          </w:p>
        </w:tc>
        <w:tc>
          <w:tcPr>
            <w:tcW w:w="607" w:type="dxa"/>
            <w:tcBorders>
              <w:top w:val="nil"/>
              <w:left w:val="nil"/>
              <w:bottom w:val="single" w:sz="4" w:space="0" w:color="auto"/>
              <w:right w:val="single" w:sz="4" w:space="0" w:color="auto"/>
            </w:tcBorders>
            <w:shd w:val="clear" w:color="auto" w:fill="auto"/>
            <w:noWrap/>
            <w:vAlign w:val="center"/>
          </w:tcPr>
          <w:p w14:paraId="6539FA3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vAlign w:val="center"/>
          </w:tcPr>
          <w:p w14:paraId="7C42283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1.00</w:t>
            </w:r>
          </w:p>
        </w:tc>
        <w:tc>
          <w:tcPr>
            <w:tcW w:w="740" w:type="dxa"/>
            <w:tcBorders>
              <w:top w:val="nil"/>
              <w:left w:val="nil"/>
              <w:bottom w:val="single" w:sz="4" w:space="0" w:color="auto"/>
              <w:right w:val="single" w:sz="4" w:space="0" w:color="auto"/>
            </w:tcBorders>
            <w:shd w:val="clear" w:color="000000" w:fill="FFFFFF"/>
            <w:vAlign w:val="center"/>
          </w:tcPr>
          <w:p w14:paraId="110CA975" w14:textId="77777777" w:rsidR="00545BAC" w:rsidRPr="00545BAC" w:rsidRDefault="00545BAC" w:rsidP="00545BAC">
            <w:pPr>
              <w:spacing w:after="0" w:line="240" w:lineRule="auto"/>
              <w:jc w:val="center"/>
              <w:rPr>
                <w:rFonts w:eastAsia="Times New Roman"/>
                <w:sz w:val="20"/>
                <w:szCs w:val="20"/>
                <w:lang w:eastAsia="bg-BG"/>
              </w:rPr>
            </w:pPr>
          </w:p>
        </w:tc>
        <w:tc>
          <w:tcPr>
            <w:tcW w:w="860" w:type="dxa"/>
            <w:tcBorders>
              <w:top w:val="nil"/>
              <w:left w:val="nil"/>
              <w:bottom w:val="single" w:sz="4" w:space="0" w:color="auto"/>
              <w:right w:val="single" w:sz="8" w:space="0" w:color="auto"/>
            </w:tcBorders>
            <w:shd w:val="clear" w:color="000000" w:fill="FFFFFF"/>
            <w:vAlign w:val="center"/>
          </w:tcPr>
          <w:p w14:paraId="2DCDB643" w14:textId="77777777" w:rsidR="00545BAC" w:rsidRPr="00545BAC" w:rsidRDefault="00545BAC" w:rsidP="00545BAC">
            <w:pPr>
              <w:spacing w:after="0" w:line="240" w:lineRule="auto"/>
              <w:jc w:val="right"/>
              <w:rPr>
                <w:rFonts w:eastAsia="Times New Roman"/>
                <w:sz w:val="20"/>
                <w:szCs w:val="20"/>
                <w:lang w:eastAsia="bg-BG"/>
              </w:rPr>
            </w:pPr>
          </w:p>
        </w:tc>
      </w:tr>
      <w:tr w:rsidR="00545BAC" w:rsidRPr="00545BAC" w14:paraId="7C7F7216" w14:textId="77777777" w:rsidTr="00545BAC">
        <w:trPr>
          <w:trHeight w:val="300"/>
        </w:trPr>
        <w:tc>
          <w:tcPr>
            <w:tcW w:w="10326" w:type="dxa"/>
            <w:gridSpan w:val="6"/>
            <w:tcBorders>
              <w:top w:val="single" w:sz="4" w:space="0" w:color="auto"/>
              <w:left w:val="single" w:sz="4" w:space="0" w:color="auto"/>
              <w:bottom w:val="single" w:sz="4" w:space="0" w:color="auto"/>
              <w:right w:val="single" w:sz="4" w:space="0" w:color="auto"/>
            </w:tcBorders>
            <w:shd w:val="clear" w:color="000000" w:fill="92D050"/>
            <w:vAlign w:val="center"/>
            <w:hideMark/>
          </w:tcPr>
          <w:p w14:paraId="7483B9E5"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b/>
                <w:bCs/>
                <w:sz w:val="20"/>
                <w:szCs w:val="20"/>
                <w:lang w:eastAsia="bg-BG"/>
              </w:rPr>
              <w:t>Суха камера </w:t>
            </w:r>
          </w:p>
        </w:tc>
      </w:tr>
      <w:tr w:rsidR="00545BAC" w:rsidRPr="00545BAC" w14:paraId="1D2D9370" w14:textId="77777777" w:rsidTr="00545BAC">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8A56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30</w:t>
            </w:r>
          </w:p>
        </w:tc>
        <w:tc>
          <w:tcPr>
            <w:tcW w:w="6860" w:type="dxa"/>
            <w:tcBorders>
              <w:top w:val="single" w:sz="4" w:space="0" w:color="auto"/>
              <w:left w:val="nil"/>
              <w:bottom w:val="single" w:sz="4" w:space="0" w:color="auto"/>
              <w:right w:val="single" w:sz="4" w:space="0" w:color="auto"/>
            </w:tcBorders>
            <w:shd w:val="clear" w:color="auto" w:fill="auto"/>
            <w:vAlign w:val="center"/>
            <w:hideMark/>
          </w:tcPr>
          <w:p w14:paraId="3DFE8AE1"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Очукване на циментова мазилка</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14:paraId="6922BC7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74A6170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35.00</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22CF091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7B9BA59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79781352"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787DFF0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lastRenderedPageBreak/>
              <w:t>31</w:t>
            </w:r>
          </w:p>
        </w:tc>
        <w:tc>
          <w:tcPr>
            <w:tcW w:w="6860" w:type="dxa"/>
            <w:tcBorders>
              <w:top w:val="nil"/>
              <w:left w:val="nil"/>
              <w:bottom w:val="single" w:sz="4" w:space="0" w:color="auto"/>
              <w:right w:val="single" w:sz="4" w:space="0" w:color="auto"/>
            </w:tcBorders>
            <w:shd w:val="clear" w:color="auto" w:fill="auto"/>
            <w:vAlign w:val="center"/>
          </w:tcPr>
          <w:p w14:paraId="14ADE3D3" w14:textId="77777777" w:rsidR="00545BAC" w:rsidRPr="00545BAC" w:rsidRDefault="00545BAC" w:rsidP="00545BAC">
            <w:pPr>
              <w:spacing w:after="0" w:line="240" w:lineRule="auto"/>
              <w:rPr>
                <w:rFonts w:eastAsia="Times New Roman"/>
                <w:sz w:val="20"/>
                <w:szCs w:val="20"/>
                <w:lang w:eastAsia="bg-BG"/>
              </w:rPr>
            </w:pPr>
            <w:r w:rsidRPr="00545BAC">
              <w:rPr>
                <w:rFonts w:eastAsia="Times New Roman"/>
                <w:sz w:val="20"/>
                <w:szCs w:val="20"/>
                <w:lang w:eastAsia="bg-BG"/>
              </w:rPr>
              <w:t>Изкърпване на мазилка</w:t>
            </w:r>
          </w:p>
        </w:tc>
        <w:tc>
          <w:tcPr>
            <w:tcW w:w="607" w:type="dxa"/>
            <w:tcBorders>
              <w:top w:val="nil"/>
              <w:left w:val="nil"/>
              <w:bottom w:val="single" w:sz="4" w:space="0" w:color="auto"/>
              <w:right w:val="single" w:sz="4" w:space="0" w:color="auto"/>
            </w:tcBorders>
            <w:shd w:val="clear" w:color="auto" w:fill="auto"/>
            <w:noWrap/>
            <w:vAlign w:val="center"/>
          </w:tcPr>
          <w:p w14:paraId="6E09CA53"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м</w:t>
            </w:r>
            <w:r w:rsidRPr="00545BAC">
              <w:rPr>
                <w:rFonts w:eastAsia="Times New Roman"/>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vAlign w:val="center"/>
          </w:tcPr>
          <w:p w14:paraId="08A3C698" w14:textId="77777777" w:rsidR="00545BAC" w:rsidRPr="00545BAC" w:rsidRDefault="00545BAC" w:rsidP="00545BAC">
            <w:pPr>
              <w:spacing w:after="0" w:line="240" w:lineRule="auto"/>
              <w:jc w:val="center"/>
              <w:rPr>
                <w:rFonts w:eastAsia="MS Mincho"/>
                <w:sz w:val="20"/>
                <w:szCs w:val="20"/>
              </w:rPr>
            </w:pPr>
            <w:r w:rsidRPr="00545BAC">
              <w:rPr>
                <w:rFonts w:eastAsia="MS Mincho"/>
                <w:sz w:val="20"/>
                <w:szCs w:val="20"/>
              </w:rPr>
              <w:t>35.00</w:t>
            </w:r>
          </w:p>
        </w:tc>
        <w:tc>
          <w:tcPr>
            <w:tcW w:w="740" w:type="dxa"/>
            <w:tcBorders>
              <w:top w:val="nil"/>
              <w:left w:val="nil"/>
              <w:bottom w:val="single" w:sz="4" w:space="0" w:color="auto"/>
              <w:right w:val="single" w:sz="4" w:space="0" w:color="auto"/>
            </w:tcBorders>
            <w:shd w:val="clear" w:color="auto" w:fill="auto"/>
            <w:noWrap/>
            <w:vAlign w:val="center"/>
          </w:tcPr>
          <w:p w14:paraId="0E067330"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287DB43B"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1A7AC25D"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0E8A337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32</w:t>
            </w:r>
          </w:p>
        </w:tc>
        <w:tc>
          <w:tcPr>
            <w:tcW w:w="6860" w:type="dxa"/>
            <w:tcBorders>
              <w:top w:val="nil"/>
              <w:left w:val="nil"/>
              <w:bottom w:val="single" w:sz="4" w:space="0" w:color="auto"/>
              <w:right w:val="single" w:sz="4" w:space="0" w:color="auto"/>
            </w:tcBorders>
            <w:shd w:val="clear" w:color="auto" w:fill="auto"/>
            <w:vAlign w:val="center"/>
            <w:hideMark/>
          </w:tcPr>
          <w:p w14:paraId="66E52DAD"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Измиване на стени, таван</w:t>
            </w:r>
          </w:p>
        </w:tc>
        <w:tc>
          <w:tcPr>
            <w:tcW w:w="607" w:type="dxa"/>
            <w:tcBorders>
              <w:top w:val="nil"/>
              <w:left w:val="nil"/>
              <w:bottom w:val="single" w:sz="4" w:space="0" w:color="auto"/>
              <w:right w:val="single" w:sz="4" w:space="0" w:color="auto"/>
            </w:tcBorders>
            <w:shd w:val="clear" w:color="auto" w:fill="auto"/>
            <w:noWrap/>
            <w:vAlign w:val="center"/>
            <w:hideMark/>
          </w:tcPr>
          <w:p w14:paraId="011630B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hideMark/>
          </w:tcPr>
          <w:p w14:paraId="4B56F741"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90.00</w:t>
            </w:r>
          </w:p>
        </w:tc>
        <w:tc>
          <w:tcPr>
            <w:tcW w:w="740" w:type="dxa"/>
            <w:tcBorders>
              <w:top w:val="nil"/>
              <w:left w:val="nil"/>
              <w:bottom w:val="single" w:sz="4" w:space="0" w:color="auto"/>
              <w:right w:val="single" w:sz="4" w:space="0" w:color="auto"/>
            </w:tcBorders>
            <w:shd w:val="clear" w:color="auto" w:fill="auto"/>
            <w:noWrap/>
            <w:vAlign w:val="center"/>
            <w:hideMark/>
          </w:tcPr>
          <w:p w14:paraId="6258433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6F18838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02C2F8A5"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727F280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33</w:t>
            </w:r>
          </w:p>
        </w:tc>
        <w:tc>
          <w:tcPr>
            <w:tcW w:w="6860" w:type="dxa"/>
            <w:tcBorders>
              <w:top w:val="nil"/>
              <w:left w:val="nil"/>
              <w:bottom w:val="single" w:sz="4" w:space="0" w:color="auto"/>
              <w:right w:val="single" w:sz="4" w:space="0" w:color="auto"/>
            </w:tcBorders>
            <w:shd w:val="clear" w:color="auto" w:fill="auto"/>
            <w:vAlign w:val="center"/>
            <w:hideMark/>
          </w:tcPr>
          <w:p w14:paraId="13305264"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Доставка и полагане на дълбоко проникващ грунд</w:t>
            </w:r>
          </w:p>
        </w:tc>
        <w:tc>
          <w:tcPr>
            <w:tcW w:w="607" w:type="dxa"/>
            <w:tcBorders>
              <w:top w:val="nil"/>
              <w:left w:val="nil"/>
              <w:bottom w:val="single" w:sz="4" w:space="0" w:color="auto"/>
              <w:right w:val="single" w:sz="4" w:space="0" w:color="auto"/>
            </w:tcBorders>
            <w:shd w:val="clear" w:color="auto" w:fill="auto"/>
            <w:noWrap/>
            <w:vAlign w:val="center"/>
            <w:hideMark/>
          </w:tcPr>
          <w:p w14:paraId="3FD58DE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hideMark/>
          </w:tcPr>
          <w:p w14:paraId="7EB102D8"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90.00</w:t>
            </w:r>
          </w:p>
        </w:tc>
        <w:tc>
          <w:tcPr>
            <w:tcW w:w="740" w:type="dxa"/>
            <w:tcBorders>
              <w:top w:val="nil"/>
              <w:left w:val="nil"/>
              <w:bottom w:val="single" w:sz="4" w:space="0" w:color="auto"/>
              <w:right w:val="single" w:sz="4" w:space="0" w:color="auto"/>
            </w:tcBorders>
            <w:shd w:val="clear" w:color="auto" w:fill="auto"/>
            <w:noWrap/>
            <w:vAlign w:val="center"/>
            <w:hideMark/>
          </w:tcPr>
          <w:p w14:paraId="67C7205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5D2F830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68EAC947"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0CC9758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34</w:t>
            </w:r>
          </w:p>
        </w:tc>
        <w:tc>
          <w:tcPr>
            <w:tcW w:w="6860" w:type="dxa"/>
            <w:tcBorders>
              <w:top w:val="nil"/>
              <w:left w:val="nil"/>
              <w:bottom w:val="single" w:sz="4" w:space="0" w:color="auto"/>
              <w:right w:val="single" w:sz="4" w:space="0" w:color="auto"/>
            </w:tcBorders>
            <w:shd w:val="clear" w:color="auto" w:fill="auto"/>
            <w:vAlign w:val="center"/>
            <w:hideMark/>
          </w:tcPr>
          <w:p w14:paraId="27AEC6F7"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Направа на вътрешна тонирана пръскана мазилка</w:t>
            </w:r>
          </w:p>
        </w:tc>
        <w:tc>
          <w:tcPr>
            <w:tcW w:w="607" w:type="dxa"/>
            <w:tcBorders>
              <w:top w:val="nil"/>
              <w:left w:val="nil"/>
              <w:bottom w:val="single" w:sz="4" w:space="0" w:color="auto"/>
              <w:right w:val="single" w:sz="4" w:space="0" w:color="auto"/>
            </w:tcBorders>
            <w:shd w:val="clear" w:color="auto" w:fill="auto"/>
            <w:noWrap/>
            <w:vAlign w:val="center"/>
            <w:hideMark/>
          </w:tcPr>
          <w:p w14:paraId="7713B30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hideMark/>
          </w:tcPr>
          <w:p w14:paraId="49C92007"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90.00</w:t>
            </w:r>
          </w:p>
        </w:tc>
        <w:tc>
          <w:tcPr>
            <w:tcW w:w="740" w:type="dxa"/>
            <w:tcBorders>
              <w:top w:val="nil"/>
              <w:left w:val="nil"/>
              <w:bottom w:val="single" w:sz="4" w:space="0" w:color="auto"/>
              <w:right w:val="single" w:sz="4" w:space="0" w:color="auto"/>
            </w:tcBorders>
            <w:shd w:val="clear" w:color="auto" w:fill="auto"/>
            <w:noWrap/>
            <w:vAlign w:val="center"/>
            <w:hideMark/>
          </w:tcPr>
          <w:p w14:paraId="43DE790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48D6864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52BB3FAA"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1238A76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35</w:t>
            </w:r>
          </w:p>
        </w:tc>
        <w:tc>
          <w:tcPr>
            <w:tcW w:w="6860" w:type="dxa"/>
            <w:tcBorders>
              <w:top w:val="nil"/>
              <w:left w:val="nil"/>
              <w:bottom w:val="single" w:sz="4" w:space="0" w:color="auto"/>
              <w:right w:val="single" w:sz="4" w:space="0" w:color="auto"/>
            </w:tcBorders>
            <w:shd w:val="clear" w:color="auto" w:fill="auto"/>
            <w:vAlign w:val="center"/>
          </w:tcPr>
          <w:p w14:paraId="227BB307"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Почистване на метални повърхности чрез хидробластиране и кварцов пясък с налягане 500 атм. на метални повърхности, двукратно /водопроводи ф800/</w:t>
            </w:r>
          </w:p>
        </w:tc>
        <w:tc>
          <w:tcPr>
            <w:tcW w:w="607" w:type="dxa"/>
            <w:tcBorders>
              <w:top w:val="nil"/>
              <w:left w:val="nil"/>
              <w:bottom w:val="single" w:sz="4" w:space="0" w:color="auto"/>
              <w:right w:val="single" w:sz="4" w:space="0" w:color="auto"/>
            </w:tcBorders>
            <w:shd w:val="clear" w:color="auto" w:fill="auto"/>
            <w:noWrap/>
          </w:tcPr>
          <w:p w14:paraId="7E8FD062"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vAlign w:val="center"/>
          </w:tcPr>
          <w:p w14:paraId="6E3A2C52"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13.00</w:t>
            </w:r>
          </w:p>
        </w:tc>
        <w:tc>
          <w:tcPr>
            <w:tcW w:w="740" w:type="dxa"/>
            <w:tcBorders>
              <w:top w:val="nil"/>
              <w:left w:val="nil"/>
              <w:bottom w:val="single" w:sz="4" w:space="0" w:color="auto"/>
              <w:right w:val="single" w:sz="4" w:space="0" w:color="auto"/>
            </w:tcBorders>
            <w:shd w:val="clear" w:color="auto" w:fill="auto"/>
            <w:noWrap/>
            <w:vAlign w:val="center"/>
          </w:tcPr>
          <w:p w14:paraId="48C33535"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03DD0FFE"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6D7A4D01"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7486460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36</w:t>
            </w:r>
          </w:p>
        </w:tc>
        <w:tc>
          <w:tcPr>
            <w:tcW w:w="6860" w:type="dxa"/>
            <w:tcBorders>
              <w:top w:val="nil"/>
              <w:left w:val="nil"/>
              <w:bottom w:val="single" w:sz="4" w:space="0" w:color="auto"/>
              <w:right w:val="single" w:sz="4" w:space="0" w:color="auto"/>
            </w:tcBorders>
            <w:shd w:val="clear" w:color="auto" w:fill="auto"/>
            <w:vAlign w:val="center"/>
          </w:tcPr>
          <w:p w14:paraId="5E39829C"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Подсушаване на метални повърхности и полагане на двукомпонентна влагоустойчива боя, първи пласт положен с мече</w:t>
            </w:r>
          </w:p>
        </w:tc>
        <w:tc>
          <w:tcPr>
            <w:tcW w:w="607" w:type="dxa"/>
            <w:tcBorders>
              <w:top w:val="nil"/>
              <w:left w:val="nil"/>
              <w:bottom w:val="single" w:sz="4" w:space="0" w:color="auto"/>
              <w:right w:val="single" w:sz="4" w:space="0" w:color="auto"/>
            </w:tcBorders>
            <w:shd w:val="clear" w:color="auto" w:fill="auto"/>
            <w:noWrap/>
          </w:tcPr>
          <w:p w14:paraId="5F54957A"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vAlign w:val="center"/>
          </w:tcPr>
          <w:p w14:paraId="4AF75E5C"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13.00</w:t>
            </w:r>
          </w:p>
        </w:tc>
        <w:tc>
          <w:tcPr>
            <w:tcW w:w="740" w:type="dxa"/>
            <w:tcBorders>
              <w:top w:val="nil"/>
              <w:left w:val="nil"/>
              <w:bottom w:val="single" w:sz="4" w:space="0" w:color="auto"/>
              <w:right w:val="single" w:sz="4" w:space="0" w:color="auto"/>
            </w:tcBorders>
            <w:shd w:val="clear" w:color="auto" w:fill="auto"/>
            <w:noWrap/>
            <w:vAlign w:val="center"/>
          </w:tcPr>
          <w:p w14:paraId="0EEBBEA0"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04FCB361"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1507E697"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07E9051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37</w:t>
            </w:r>
          </w:p>
        </w:tc>
        <w:tc>
          <w:tcPr>
            <w:tcW w:w="6860" w:type="dxa"/>
            <w:tcBorders>
              <w:top w:val="nil"/>
              <w:left w:val="nil"/>
              <w:bottom w:val="single" w:sz="4" w:space="0" w:color="auto"/>
              <w:right w:val="single" w:sz="4" w:space="0" w:color="auto"/>
            </w:tcBorders>
            <w:shd w:val="clear" w:color="auto" w:fill="auto"/>
            <w:vAlign w:val="center"/>
          </w:tcPr>
          <w:p w14:paraId="11761D27"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Събиране на отпадъци в чували</w:t>
            </w:r>
          </w:p>
        </w:tc>
        <w:tc>
          <w:tcPr>
            <w:tcW w:w="607" w:type="dxa"/>
            <w:tcBorders>
              <w:top w:val="nil"/>
              <w:left w:val="nil"/>
              <w:bottom w:val="single" w:sz="4" w:space="0" w:color="auto"/>
              <w:right w:val="single" w:sz="4" w:space="0" w:color="auto"/>
            </w:tcBorders>
            <w:shd w:val="clear" w:color="auto" w:fill="auto"/>
            <w:noWrap/>
          </w:tcPr>
          <w:p w14:paraId="7B491F0E"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MS Mincho"/>
                <w:color w:val="000000"/>
                <w:sz w:val="20"/>
                <w:szCs w:val="20"/>
                <w:lang w:val="en-GB"/>
              </w:rPr>
              <w:t>м</w:t>
            </w:r>
            <w:r w:rsidRPr="00545BAC">
              <w:rPr>
                <w:rFonts w:eastAsia="MS Mincho"/>
                <w:color w:val="000000"/>
                <w:sz w:val="20"/>
                <w:szCs w:val="20"/>
                <w:vertAlign w:val="superscript"/>
                <w:lang w:val="en-GB"/>
              </w:rPr>
              <w:t>3</w:t>
            </w:r>
          </w:p>
        </w:tc>
        <w:tc>
          <w:tcPr>
            <w:tcW w:w="799" w:type="dxa"/>
            <w:tcBorders>
              <w:top w:val="nil"/>
              <w:left w:val="nil"/>
              <w:bottom w:val="single" w:sz="4" w:space="0" w:color="auto"/>
              <w:right w:val="single" w:sz="4" w:space="0" w:color="auto"/>
            </w:tcBorders>
            <w:shd w:val="clear" w:color="auto" w:fill="auto"/>
            <w:noWrap/>
            <w:vAlign w:val="center"/>
          </w:tcPr>
          <w:p w14:paraId="3F395DA3"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3.00</w:t>
            </w:r>
          </w:p>
        </w:tc>
        <w:tc>
          <w:tcPr>
            <w:tcW w:w="740" w:type="dxa"/>
            <w:tcBorders>
              <w:top w:val="nil"/>
              <w:left w:val="nil"/>
              <w:bottom w:val="single" w:sz="4" w:space="0" w:color="auto"/>
              <w:right w:val="single" w:sz="4" w:space="0" w:color="auto"/>
            </w:tcBorders>
            <w:shd w:val="clear" w:color="auto" w:fill="auto"/>
            <w:noWrap/>
            <w:vAlign w:val="center"/>
          </w:tcPr>
          <w:p w14:paraId="16CA124E"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612CF6E0"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5BD02903"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6B25E1F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38</w:t>
            </w:r>
          </w:p>
        </w:tc>
        <w:tc>
          <w:tcPr>
            <w:tcW w:w="6860" w:type="dxa"/>
            <w:tcBorders>
              <w:top w:val="nil"/>
              <w:left w:val="nil"/>
              <w:bottom w:val="single" w:sz="4" w:space="0" w:color="auto"/>
              <w:right w:val="single" w:sz="4" w:space="0" w:color="auto"/>
            </w:tcBorders>
            <w:shd w:val="clear" w:color="auto" w:fill="auto"/>
            <w:vAlign w:val="center"/>
          </w:tcPr>
          <w:p w14:paraId="275A4933"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Вертикален транспорт на строителни отпадъци</w:t>
            </w:r>
          </w:p>
        </w:tc>
        <w:tc>
          <w:tcPr>
            <w:tcW w:w="607" w:type="dxa"/>
            <w:tcBorders>
              <w:top w:val="nil"/>
              <w:left w:val="nil"/>
              <w:bottom w:val="single" w:sz="4" w:space="0" w:color="auto"/>
              <w:right w:val="single" w:sz="4" w:space="0" w:color="auto"/>
            </w:tcBorders>
            <w:shd w:val="clear" w:color="auto" w:fill="auto"/>
            <w:noWrap/>
          </w:tcPr>
          <w:p w14:paraId="4DB6F13C"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MS Mincho"/>
                <w:color w:val="000000"/>
                <w:sz w:val="20"/>
                <w:szCs w:val="20"/>
                <w:lang w:val="en-GB"/>
              </w:rPr>
              <w:t>м</w:t>
            </w:r>
            <w:r w:rsidRPr="00545BAC">
              <w:rPr>
                <w:rFonts w:eastAsia="MS Mincho"/>
                <w:color w:val="000000"/>
                <w:sz w:val="20"/>
                <w:szCs w:val="20"/>
                <w:vertAlign w:val="superscript"/>
                <w:lang w:val="en-GB"/>
              </w:rPr>
              <w:t>3</w:t>
            </w:r>
          </w:p>
        </w:tc>
        <w:tc>
          <w:tcPr>
            <w:tcW w:w="799" w:type="dxa"/>
            <w:tcBorders>
              <w:top w:val="nil"/>
              <w:left w:val="nil"/>
              <w:bottom w:val="single" w:sz="4" w:space="0" w:color="auto"/>
              <w:right w:val="single" w:sz="4" w:space="0" w:color="auto"/>
            </w:tcBorders>
            <w:shd w:val="clear" w:color="auto" w:fill="auto"/>
            <w:noWrap/>
            <w:vAlign w:val="center"/>
          </w:tcPr>
          <w:p w14:paraId="7E515E1D"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3.00</w:t>
            </w:r>
          </w:p>
        </w:tc>
        <w:tc>
          <w:tcPr>
            <w:tcW w:w="740" w:type="dxa"/>
            <w:tcBorders>
              <w:top w:val="nil"/>
              <w:left w:val="nil"/>
              <w:bottom w:val="single" w:sz="4" w:space="0" w:color="auto"/>
              <w:right w:val="single" w:sz="4" w:space="0" w:color="auto"/>
            </w:tcBorders>
            <w:shd w:val="clear" w:color="auto" w:fill="auto"/>
            <w:noWrap/>
            <w:vAlign w:val="center"/>
          </w:tcPr>
          <w:p w14:paraId="12947E24"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65B7EB71"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7DB00D50"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5BC2458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39</w:t>
            </w:r>
          </w:p>
        </w:tc>
        <w:tc>
          <w:tcPr>
            <w:tcW w:w="6860" w:type="dxa"/>
            <w:tcBorders>
              <w:top w:val="nil"/>
              <w:left w:val="nil"/>
              <w:bottom w:val="single" w:sz="4" w:space="0" w:color="auto"/>
              <w:right w:val="single" w:sz="4" w:space="0" w:color="auto"/>
            </w:tcBorders>
            <w:shd w:val="clear" w:color="auto" w:fill="auto"/>
            <w:vAlign w:val="center"/>
          </w:tcPr>
          <w:p w14:paraId="46F36740"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Пренос ръчно на сипещи се материали, стр. смеси и разтвори, дървени греди и дъски, строит. отпадъци в чували и други подобни на разстояние до 30м</w:t>
            </w:r>
          </w:p>
        </w:tc>
        <w:tc>
          <w:tcPr>
            <w:tcW w:w="607" w:type="dxa"/>
            <w:tcBorders>
              <w:top w:val="nil"/>
              <w:left w:val="nil"/>
              <w:bottom w:val="single" w:sz="4" w:space="0" w:color="auto"/>
              <w:right w:val="single" w:sz="4" w:space="0" w:color="auto"/>
            </w:tcBorders>
            <w:shd w:val="clear" w:color="auto" w:fill="auto"/>
            <w:noWrap/>
          </w:tcPr>
          <w:p w14:paraId="02CCD619"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MS Mincho"/>
                <w:color w:val="000000"/>
                <w:sz w:val="20"/>
                <w:szCs w:val="20"/>
                <w:lang w:val="en-GB"/>
              </w:rPr>
              <w:t>м</w:t>
            </w:r>
            <w:r w:rsidRPr="00545BAC">
              <w:rPr>
                <w:rFonts w:eastAsia="MS Mincho"/>
                <w:color w:val="000000"/>
                <w:sz w:val="20"/>
                <w:szCs w:val="20"/>
                <w:vertAlign w:val="superscript"/>
                <w:lang w:val="en-GB"/>
              </w:rPr>
              <w:t>3</w:t>
            </w:r>
          </w:p>
        </w:tc>
        <w:tc>
          <w:tcPr>
            <w:tcW w:w="799" w:type="dxa"/>
            <w:tcBorders>
              <w:top w:val="nil"/>
              <w:left w:val="nil"/>
              <w:bottom w:val="single" w:sz="4" w:space="0" w:color="auto"/>
              <w:right w:val="single" w:sz="4" w:space="0" w:color="auto"/>
            </w:tcBorders>
            <w:shd w:val="clear" w:color="auto" w:fill="auto"/>
            <w:noWrap/>
            <w:vAlign w:val="center"/>
          </w:tcPr>
          <w:p w14:paraId="073E3A61"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3.00</w:t>
            </w:r>
          </w:p>
        </w:tc>
        <w:tc>
          <w:tcPr>
            <w:tcW w:w="740" w:type="dxa"/>
            <w:tcBorders>
              <w:top w:val="nil"/>
              <w:left w:val="nil"/>
              <w:bottom w:val="single" w:sz="4" w:space="0" w:color="auto"/>
              <w:right w:val="single" w:sz="4" w:space="0" w:color="auto"/>
            </w:tcBorders>
            <w:shd w:val="clear" w:color="auto" w:fill="auto"/>
            <w:noWrap/>
            <w:vAlign w:val="center"/>
          </w:tcPr>
          <w:p w14:paraId="79523EAE"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633B86D2"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3CEEC3D3"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65FBACE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40</w:t>
            </w:r>
          </w:p>
        </w:tc>
        <w:tc>
          <w:tcPr>
            <w:tcW w:w="6860" w:type="dxa"/>
            <w:tcBorders>
              <w:top w:val="nil"/>
              <w:left w:val="nil"/>
              <w:bottom w:val="single" w:sz="4" w:space="0" w:color="auto"/>
              <w:right w:val="single" w:sz="4" w:space="0" w:color="auto"/>
            </w:tcBorders>
            <w:shd w:val="clear" w:color="auto" w:fill="auto"/>
            <w:vAlign w:val="center"/>
          </w:tcPr>
          <w:p w14:paraId="0324D0B2"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Превоз строителни отпадъци на депо с ръчно натоварване</w:t>
            </w:r>
          </w:p>
        </w:tc>
        <w:tc>
          <w:tcPr>
            <w:tcW w:w="607" w:type="dxa"/>
            <w:tcBorders>
              <w:top w:val="nil"/>
              <w:left w:val="nil"/>
              <w:bottom w:val="single" w:sz="4" w:space="0" w:color="auto"/>
              <w:right w:val="single" w:sz="4" w:space="0" w:color="auto"/>
            </w:tcBorders>
            <w:shd w:val="clear" w:color="auto" w:fill="auto"/>
            <w:noWrap/>
          </w:tcPr>
          <w:p w14:paraId="3666E7AC"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MS Mincho"/>
                <w:color w:val="000000"/>
                <w:sz w:val="20"/>
                <w:szCs w:val="20"/>
                <w:lang w:val="en-GB"/>
              </w:rPr>
              <w:t>м</w:t>
            </w:r>
            <w:r w:rsidRPr="00545BAC">
              <w:rPr>
                <w:rFonts w:eastAsia="MS Mincho"/>
                <w:color w:val="000000"/>
                <w:sz w:val="20"/>
                <w:szCs w:val="20"/>
                <w:vertAlign w:val="superscript"/>
                <w:lang w:val="en-GB"/>
              </w:rPr>
              <w:t>3</w:t>
            </w:r>
          </w:p>
        </w:tc>
        <w:tc>
          <w:tcPr>
            <w:tcW w:w="799" w:type="dxa"/>
            <w:tcBorders>
              <w:top w:val="nil"/>
              <w:left w:val="nil"/>
              <w:bottom w:val="single" w:sz="4" w:space="0" w:color="auto"/>
              <w:right w:val="single" w:sz="4" w:space="0" w:color="auto"/>
            </w:tcBorders>
            <w:shd w:val="clear" w:color="auto" w:fill="auto"/>
            <w:noWrap/>
            <w:vAlign w:val="center"/>
          </w:tcPr>
          <w:p w14:paraId="24D2955E"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3.00</w:t>
            </w:r>
          </w:p>
        </w:tc>
        <w:tc>
          <w:tcPr>
            <w:tcW w:w="740" w:type="dxa"/>
            <w:tcBorders>
              <w:top w:val="nil"/>
              <w:left w:val="nil"/>
              <w:bottom w:val="single" w:sz="4" w:space="0" w:color="auto"/>
              <w:right w:val="single" w:sz="4" w:space="0" w:color="auto"/>
            </w:tcBorders>
            <w:shd w:val="clear" w:color="auto" w:fill="auto"/>
            <w:noWrap/>
            <w:vAlign w:val="center"/>
          </w:tcPr>
          <w:p w14:paraId="3DB9067F"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7E3B1DAF"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6011C5CE" w14:textId="77777777" w:rsidTr="00545BAC">
        <w:trPr>
          <w:trHeight w:val="355"/>
        </w:trPr>
        <w:tc>
          <w:tcPr>
            <w:tcW w:w="460" w:type="dxa"/>
            <w:tcBorders>
              <w:top w:val="nil"/>
              <w:left w:val="single" w:sz="8" w:space="0" w:color="auto"/>
              <w:bottom w:val="single" w:sz="4" w:space="0" w:color="auto"/>
              <w:right w:val="single" w:sz="4" w:space="0" w:color="auto"/>
            </w:tcBorders>
            <w:shd w:val="clear" w:color="auto" w:fill="auto"/>
            <w:noWrap/>
            <w:vAlign w:val="center"/>
          </w:tcPr>
          <w:p w14:paraId="2EDB5C3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41</w:t>
            </w:r>
          </w:p>
        </w:tc>
        <w:tc>
          <w:tcPr>
            <w:tcW w:w="6860" w:type="dxa"/>
            <w:tcBorders>
              <w:top w:val="nil"/>
              <w:left w:val="nil"/>
              <w:bottom w:val="single" w:sz="4" w:space="0" w:color="auto"/>
              <w:right w:val="single" w:sz="4" w:space="0" w:color="auto"/>
            </w:tcBorders>
            <w:shd w:val="clear" w:color="auto" w:fill="auto"/>
            <w:vAlign w:val="center"/>
            <w:hideMark/>
          </w:tcPr>
          <w:p w14:paraId="306E1076"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Изработка, доставка и монтаж на стоманен парапет L=2.60м, H=0.90м</w:t>
            </w:r>
          </w:p>
        </w:tc>
        <w:tc>
          <w:tcPr>
            <w:tcW w:w="607" w:type="dxa"/>
            <w:tcBorders>
              <w:top w:val="nil"/>
              <w:left w:val="nil"/>
              <w:bottom w:val="single" w:sz="4" w:space="0" w:color="auto"/>
              <w:right w:val="single" w:sz="4" w:space="0" w:color="auto"/>
            </w:tcBorders>
            <w:shd w:val="clear" w:color="auto" w:fill="auto"/>
            <w:noWrap/>
            <w:vAlign w:val="center"/>
            <w:hideMark/>
          </w:tcPr>
          <w:p w14:paraId="097A4E3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799" w:type="dxa"/>
            <w:tcBorders>
              <w:top w:val="nil"/>
              <w:left w:val="nil"/>
              <w:bottom w:val="single" w:sz="4" w:space="0" w:color="auto"/>
              <w:right w:val="single" w:sz="4" w:space="0" w:color="auto"/>
            </w:tcBorders>
            <w:shd w:val="clear" w:color="auto" w:fill="auto"/>
            <w:noWrap/>
            <w:vAlign w:val="center"/>
            <w:hideMark/>
          </w:tcPr>
          <w:p w14:paraId="34177B8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150.00</w:t>
            </w:r>
          </w:p>
        </w:tc>
        <w:tc>
          <w:tcPr>
            <w:tcW w:w="740" w:type="dxa"/>
            <w:tcBorders>
              <w:top w:val="nil"/>
              <w:left w:val="nil"/>
              <w:bottom w:val="single" w:sz="4" w:space="0" w:color="auto"/>
              <w:right w:val="single" w:sz="4" w:space="0" w:color="auto"/>
            </w:tcBorders>
            <w:shd w:val="clear" w:color="auto" w:fill="auto"/>
            <w:noWrap/>
            <w:vAlign w:val="center"/>
            <w:hideMark/>
          </w:tcPr>
          <w:p w14:paraId="03EAEB4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665182B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4FE24C2B" w14:textId="77777777" w:rsidTr="00545BAC">
        <w:trPr>
          <w:trHeight w:val="327"/>
        </w:trPr>
        <w:tc>
          <w:tcPr>
            <w:tcW w:w="460" w:type="dxa"/>
            <w:tcBorders>
              <w:top w:val="nil"/>
              <w:left w:val="single" w:sz="8" w:space="0" w:color="auto"/>
              <w:bottom w:val="single" w:sz="4" w:space="0" w:color="auto"/>
              <w:right w:val="single" w:sz="4" w:space="0" w:color="auto"/>
            </w:tcBorders>
            <w:shd w:val="clear" w:color="auto" w:fill="auto"/>
            <w:noWrap/>
            <w:vAlign w:val="center"/>
          </w:tcPr>
          <w:p w14:paraId="24DE69A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42</w:t>
            </w:r>
          </w:p>
        </w:tc>
        <w:tc>
          <w:tcPr>
            <w:tcW w:w="6860" w:type="dxa"/>
            <w:tcBorders>
              <w:top w:val="nil"/>
              <w:left w:val="nil"/>
              <w:bottom w:val="single" w:sz="4" w:space="0" w:color="auto"/>
              <w:right w:val="single" w:sz="4" w:space="0" w:color="auto"/>
            </w:tcBorders>
            <w:shd w:val="clear" w:color="auto" w:fill="auto"/>
            <w:vAlign w:val="center"/>
            <w:hideMark/>
          </w:tcPr>
          <w:p w14:paraId="0388AC4D"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Грундиране и боядисване на стоманен парапет L=2.60м, H=0.90м</w:t>
            </w:r>
          </w:p>
        </w:tc>
        <w:tc>
          <w:tcPr>
            <w:tcW w:w="607" w:type="dxa"/>
            <w:tcBorders>
              <w:top w:val="nil"/>
              <w:left w:val="nil"/>
              <w:bottom w:val="single" w:sz="4" w:space="0" w:color="auto"/>
              <w:right w:val="single" w:sz="4" w:space="0" w:color="auto"/>
            </w:tcBorders>
            <w:shd w:val="clear" w:color="auto" w:fill="auto"/>
            <w:noWrap/>
            <w:vAlign w:val="center"/>
            <w:hideMark/>
          </w:tcPr>
          <w:p w14:paraId="2D46BE0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vAlign w:val="center"/>
            <w:hideMark/>
          </w:tcPr>
          <w:p w14:paraId="0DF49A9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2.00</w:t>
            </w:r>
          </w:p>
        </w:tc>
        <w:tc>
          <w:tcPr>
            <w:tcW w:w="740" w:type="dxa"/>
            <w:tcBorders>
              <w:top w:val="nil"/>
              <w:left w:val="nil"/>
              <w:bottom w:val="single" w:sz="4" w:space="0" w:color="auto"/>
              <w:right w:val="single" w:sz="4" w:space="0" w:color="auto"/>
            </w:tcBorders>
            <w:shd w:val="clear" w:color="auto" w:fill="auto"/>
            <w:noWrap/>
            <w:vAlign w:val="center"/>
            <w:hideMark/>
          </w:tcPr>
          <w:p w14:paraId="7BDA4A7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0068CF3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49A9DF2D" w14:textId="77777777" w:rsidTr="00545BAC">
        <w:trPr>
          <w:trHeight w:val="327"/>
        </w:trPr>
        <w:tc>
          <w:tcPr>
            <w:tcW w:w="460" w:type="dxa"/>
            <w:tcBorders>
              <w:top w:val="nil"/>
              <w:left w:val="single" w:sz="8" w:space="0" w:color="auto"/>
              <w:bottom w:val="single" w:sz="4" w:space="0" w:color="auto"/>
              <w:right w:val="single" w:sz="4" w:space="0" w:color="auto"/>
            </w:tcBorders>
            <w:shd w:val="clear" w:color="auto" w:fill="auto"/>
            <w:noWrap/>
            <w:vAlign w:val="center"/>
          </w:tcPr>
          <w:p w14:paraId="3790E9A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43</w:t>
            </w:r>
          </w:p>
        </w:tc>
        <w:tc>
          <w:tcPr>
            <w:tcW w:w="6860" w:type="dxa"/>
            <w:tcBorders>
              <w:top w:val="nil"/>
              <w:left w:val="nil"/>
              <w:bottom w:val="single" w:sz="4" w:space="0" w:color="auto"/>
              <w:right w:val="single" w:sz="4" w:space="0" w:color="auto"/>
            </w:tcBorders>
            <w:shd w:val="clear" w:color="auto" w:fill="auto"/>
            <w:vAlign w:val="center"/>
          </w:tcPr>
          <w:p w14:paraId="4D5FD62D"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Доставка и монтаж на стоманена стълба B=1.00м, H=1.80м /за ЦЗ/</w:t>
            </w:r>
          </w:p>
        </w:tc>
        <w:tc>
          <w:tcPr>
            <w:tcW w:w="607" w:type="dxa"/>
            <w:tcBorders>
              <w:top w:val="nil"/>
              <w:left w:val="nil"/>
              <w:bottom w:val="single" w:sz="4" w:space="0" w:color="auto"/>
              <w:right w:val="single" w:sz="4" w:space="0" w:color="auto"/>
            </w:tcBorders>
            <w:shd w:val="clear" w:color="auto" w:fill="auto"/>
            <w:noWrap/>
            <w:vAlign w:val="center"/>
          </w:tcPr>
          <w:p w14:paraId="70A84C8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799" w:type="dxa"/>
            <w:tcBorders>
              <w:top w:val="nil"/>
              <w:left w:val="nil"/>
              <w:bottom w:val="single" w:sz="4" w:space="0" w:color="auto"/>
              <w:right w:val="single" w:sz="4" w:space="0" w:color="auto"/>
            </w:tcBorders>
            <w:shd w:val="clear" w:color="auto" w:fill="auto"/>
            <w:noWrap/>
            <w:vAlign w:val="center"/>
          </w:tcPr>
          <w:p w14:paraId="038C71C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80.00</w:t>
            </w:r>
          </w:p>
        </w:tc>
        <w:tc>
          <w:tcPr>
            <w:tcW w:w="740" w:type="dxa"/>
            <w:tcBorders>
              <w:top w:val="nil"/>
              <w:left w:val="nil"/>
              <w:bottom w:val="single" w:sz="4" w:space="0" w:color="auto"/>
              <w:right w:val="single" w:sz="4" w:space="0" w:color="auto"/>
            </w:tcBorders>
            <w:shd w:val="clear" w:color="auto" w:fill="auto"/>
            <w:noWrap/>
            <w:vAlign w:val="center"/>
          </w:tcPr>
          <w:p w14:paraId="3DF64CBE"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2CEAE041"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26676AD6" w14:textId="77777777" w:rsidTr="00545BAC">
        <w:trPr>
          <w:trHeight w:val="327"/>
        </w:trPr>
        <w:tc>
          <w:tcPr>
            <w:tcW w:w="460" w:type="dxa"/>
            <w:tcBorders>
              <w:top w:val="nil"/>
              <w:left w:val="single" w:sz="8" w:space="0" w:color="auto"/>
              <w:bottom w:val="single" w:sz="4" w:space="0" w:color="auto"/>
              <w:right w:val="single" w:sz="4" w:space="0" w:color="auto"/>
            </w:tcBorders>
            <w:shd w:val="clear" w:color="auto" w:fill="auto"/>
            <w:noWrap/>
            <w:vAlign w:val="center"/>
          </w:tcPr>
          <w:p w14:paraId="14E398B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44</w:t>
            </w:r>
          </w:p>
        </w:tc>
        <w:tc>
          <w:tcPr>
            <w:tcW w:w="6860" w:type="dxa"/>
            <w:tcBorders>
              <w:top w:val="nil"/>
              <w:left w:val="nil"/>
              <w:bottom w:val="single" w:sz="4" w:space="0" w:color="auto"/>
              <w:right w:val="single" w:sz="4" w:space="0" w:color="auto"/>
            </w:tcBorders>
            <w:shd w:val="clear" w:color="auto" w:fill="auto"/>
            <w:vAlign w:val="center"/>
          </w:tcPr>
          <w:p w14:paraId="7A667660"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Грундиране и боядисване на стоманена стълба </w:t>
            </w:r>
            <w:r w:rsidRPr="00545BAC">
              <w:rPr>
                <w:rFonts w:eastAsia="Times New Roman"/>
                <w:color w:val="000000"/>
                <w:sz w:val="20"/>
                <w:szCs w:val="20"/>
                <w:lang w:val="en-US" w:eastAsia="bg-BG"/>
              </w:rPr>
              <w:t>H</w:t>
            </w:r>
            <w:r w:rsidRPr="00545BAC">
              <w:rPr>
                <w:rFonts w:eastAsia="Times New Roman"/>
                <w:color w:val="000000"/>
                <w:sz w:val="20"/>
                <w:szCs w:val="20"/>
                <w:lang w:eastAsia="bg-BG"/>
              </w:rPr>
              <w:t>=</w:t>
            </w:r>
            <w:r w:rsidRPr="00545BAC">
              <w:rPr>
                <w:rFonts w:eastAsia="Times New Roman"/>
                <w:color w:val="000000"/>
                <w:sz w:val="20"/>
                <w:szCs w:val="20"/>
                <w:lang w:val="ru-RU" w:eastAsia="bg-BG"/>
              </w:rPr>
              <w:t>1</w:t>
            </w:r>
            <w:r w:rsidRPr="00545BAC">
              <w:rPr>
                <w:rFonts w:eastAsia="Times New Roman"/>
                <w:color w:val="000000"/>
                <w:sz w:val="20"/>
                <w:szCs w:val="20"/>
                <w:lang w:eastAsia="bg-BG"/>
              </w:rPr>
              <w:t>.</w:t>
            </w:r>
            <w:r w:rsidRPr="00545BAC">
              <w:rPr>
                <w:rFonts w:eastAsia="Times New Roman"/>
                <w:color w:val="000000"/>
                <w:sz w:val="20"/>
                <w:szCs w:val="20"/>
                <w:lang w:val="ru-RU" w:eastAsia="bg-BG"/>
              </w:rPr>
              <w:t>8</w:t>
            </w:r>
            <w:r w:rsidRPr="00545BAC">
              <w:rPr>
                <w:rFonts w:eastAsia="Times New Roman"/>
                <w:color w:val="000000"/>
                <w:sz w:val="20"/>
                <w:szCs w:val="20"/>
                <w:lang w:eastAsia="bg-BG"/>
              </w:rPr>
              <w:t>0м, B=1.00м /за ЦЗ/</w:t>
            </w:r>
          </w:p>
        </w:tc>
        <w:tc>
          <w:tcPr>
            <w:tcW w:w="607" w:type="dxa"/>
            <w:tcBorders>
              <w:top w:val="nil"/>
              <w:left w:val="nil"/>
              <w:bottom w:val="single" w:sz="4" w:space="0" w:color="auto"/>
              <w:right w:val="single" w:sz="4" w:space="0" w:color="auto"/>
            </w:tcBorders>
            <w:shd w:val="clear" w:color="auto" w:fill="auto"/>
            <w:noWrap/>
            <w:vAlign w:val="center"/>
          </w:tcPr>
          <w:p w14:paraId="47D82F2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vAlign w:val="center"/>
          </w:tcPr>
          <w:p w14:paraId="4B966CD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val="en-US" w:eastAsia="bg-BG"/>
              </w:rPr>
              <w:t>2</w:t>
            </w:r>
            <w:r w:rsidRPr="00545BAC">
              <w:rPr>
                <w:rFonts w:eastAsia="Times New Roman"/>
                <w:color w:val="000000"/>
                <w:sz w:val="20"/>
                <w:szCs w:val="20"/>
                <w:lang w:eastAsia="bg-BG"/>
              </w:rPr>
              <w:t>.00</w:t>
            </w:r>
          </w:p>
        </w:tc>
        <w:tc>
          <w:tcPr>
            <w:tcW w:w="740" w:type="dxa"/>
            <w:tcBorders>
              <w:top w:val="nil"/>
              <w:left w:val="nil"/>
              <w:bottom w:val="single" w:sz="4" w:space="0" w:color="auto"/>
              <w:right w:val="single" w:sz="4" w:space="0" w:color="auto"/>
            </w:tcBorders>
            <w:shd w:val="clear" w:color="auto" w:fill="auto"/>
            <w:noWrap/>
            <w:vAlign w:val="center"/>
          </w:tcPr>
          <w:p w14:paraId="64DA8DB5"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2F7B4088"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3BD63E49" w14:textId="77777777" w:rsidTr="00545BAC">
        <w:trPr>
          <w:trHeight w:val="300"/>
        </w:trPr>
        <w:tc>
          <w:tcPr>
            <w:tcW w:w="10326" w:type="dxa"/>
            <w:gridSpan w:val="6"/>
            <w:tcBorders>
              <w:top w:val="nil"/>
              <w:left w:val="single" w:sz="8" w:space="0" w:color="auto"/>
              <w:bottom w:val="single" w:sz="4" w:space="0" w:color="auto"/>
            </w:tcBorders>
            <w:shd w:val="clear" w:color="000000" w:fill="92D050"/>
            <w:vAlign w:val="center"/>
            <w:hideMark/>
          </w:tcPr>
          <w:p w14:paraId="687A6DE1"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sz w:val="20"/>
                <w:szCs w:val="20"/>
                <w:lang w:eastAsia="bg-BG"/>
              </w:rPr>
              <w:t> </w:t>
            </w:r>
            <w:r w:rsidRPr="00545BAC">
              <w:rPr>
                <w:rFonts w:eastAsia="Times New Roman"/>
                <w:b/>
                <w:bCs/>
                <w:sz w:val="20"/>
                <w:szCs w:val="20"/>
                <w:lang w:eastAsia="bg-BG"/>
              </w:rPr>
              <w:t>Електро</w:t>
            </w:r>
          </w:p>
        </w:tc>
      </w:tr>
      <w:tr w:rsidR="00545BAC" w:rsidRPr="00545BAC" w14:paraId="4B3FEC52" w14:textId="77777777" w:rsidTr="00545BAC">
        <w:trPr>
          <w:trHeight w:val="255"/>
        </w:trPr>
        <w:tc>
          <w:tcPr>
            <w:tcW w:w="460" w:type="dxa"/>
            <w:tcBorders>
              <w:top w:val="nil"/>
              <w:left w:val="single" w:sz="8" w:space="0" w:color="auto"/>
              <w:bottom w:val="single" w:sz="4" w:space="0" w:color="auto"/>
              <w:right w:val="single" w:sz="4" w:space="0" w:color="auto"/>
            </w:tcBorders>
            <w:shd w:val="clear" w:color="auto" w:fill="auto"/>
            <w:noWrap/>
            <w:vAlign w:val="center"/>
          </w:tcPr>
          <w:p w14:paraId="25203F6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45</w:t>
            </w:r>
          </w:p>
        </w:tc>
        <w:tc>
          <w:tcPr>
            <w:tcW w:w="6860" w:type="dxa"/>
            <w:tcBorders>
              <w:top w:val="nil"/>
              <w:left w:val="nil"/>
              <w:bottom w:val="single" w:sz="4" w:space="0" w:color="auto"/>
              <w:right w:val="single" w:sz="4" w:space="0" w:color="auto"/>
            </w:tcBorders>
            <w:shd w:val="clear" w:color="auto" w:fill="auto"/>
            <w:vAlign w:val="center"/>
          </w:tcPr>
          <w:p w14:paraId="612E0852" w14:textId="77777777" w:rsidR="00545BAC" w:rsidRPr="00545BAC" w:rsidRDefault="00545BAC" w:rsidP="00545BAC">
            <w:pPr>
              <w:numPr>
                <w:ilvl w:val="0"/>
                <w:numId w:val="25"/>
              </w:num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Изработка на ново ГТНН, съдържащо:</w:t>
            </w:r>
          </w:p>
          <w:p w14:paraId="3E0215D2" w14:textId="77777777" w:rsidR="00545BAC" w:rsidRPr="00545BAC" w:rsidRDefault="00545BAC" w:rsidP="00545BAC">
            <w:pPr>
              <w:numPr>
                <w:ilvl w:val="1"/>
                <w:numId w:val="25"/>
              </w:num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Входящ автомат</w:t>
            </w:r>
          </w:p>
          <w:p w14:paraId="710BDF92" w14:textId="77777777" w:rsidR="00545BAC" w:rsidRPr="00545BAC" w:rsidRDefault="00545BAC" w:rsidP="00545BAC">
            <w:pPr>
              <w:numPr>
                <w:ilvl w:val="1"/>
                <w:numId w:val="25"/>
              </w:num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Моторна защита за ел.задвижка към цилиндричен затвор</w:t>
            </w:r>
          </w:p>
          <w:p w14:paraId="6F8CCC69" w14:textId="77777777" w:rsidR="00545BAC" w:rsidRPr="00545BAC" w:rsidRDefault="00545BAC" w:rsidP="00545BAC">
            <w:pPr>
              <w:numPr>
                <w:ilvl w:val="1"/>
                <w:numId w:val="25"/>
              </w:num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Моторна защита ел.задвижка към ремонтна клапа</w:t>
            </w:r>
          </w:p>
          <w:p w14:paraId="078AD966" w14:textId="77777777" w:rsidR="00545BAC" w:rsidRPr="00545BAC" w:rsidRDefault="00545BAC" w:rsidP="00545BAC">
            <w:pPr>
              <w:numPr>
                <w:ilvl w:val="1"/>
                <w:numId w:val="25"/>
              </w:num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Автоматични предпазители комбинирани с ДТЗ за осветление и контакти</w:t>
            </w:r>
          </w:p>
          <w:p w14:paraId="74C2DE44" w14:textId="77777777" w:rsidR="00545BAC" w:rsidRPr="00545BAC" w:rsidRDefault="00545BAC" w:rsidP="00545BAC">
            <w:pPr>
              <w:numPr>
                <w:ilvl w:val="1"/>
                <w:numId w:val="25"/>
              </w:num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Да се предвиди захранване на системата за управление.</w:t>
            </w:r>
          </w:p>
          <w:p w14:paraId="72D5CA17" w14:textId="77777777" w:rsidR="00545BAC" w:rsidRPr="00545BAC" w:rsidRDefault="00545BAC" w:rsidP="00545BAC">
            <w:pPr>
              <w:numPr>
                <w:ilvl w:val="2"/>
                <w:numId w:val="25"/>
              </w:num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Да се предвиди защита от пренапрежение.</w:t>
            </w:r>
          </w:p>
          <w:p w14:paraId="0EB6CA12" w14:textId="77777777" w:rsidR="00545BAC" w:rsidRPr="00545BAC" w:rsidRDefault="00545BAC" w:rsidP="00545BAC">
            <w:pPr>
              <w:numPr>
                <w:ilvl w:val="1"/>
                <w:numId w:val="25"/>
              </w:num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Вътрешно осветление на помещенията ( да се използва понижено захранващо напрежение и светодиодна технология на осветителите).</w:t>
            </w:r>
          </w:p>
          <w:p w14:paraId="1572D5CE" w14:textId="77777777" w:rsidR="00545BAC" w:rsidRPr="00545BAC" w:rsidRDefault="00545BAC" w:rsidP="00545BAC">
            <w:pPr>
              <w:numPr>
                <w:ilvl w:val="2"/>
                <w:numId w:val="25"/>
              </w:num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4 бр. осветителни тела .</w:t>
            </w:r>
          </w:p>
          <w:p w14:paraId="7180FB54" w14:textId="77777777" w:rsidR="00545BAC" w:rsidRPr="00545BAC" w:rsidRDefault="00545BAC" w:rsidP="00545BAC">
            <w:pPr>
              <w:numPr>
                <w:ilvl w:val="2"/>
                <w:numId w:val="25"/>
              </w:num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1бр. осветително тяло за стълбищно осветление.</w:t>
            </w:r>
          </w:p>
          <w:p w14:paraId="7C36A7E5" w14:textId="77777777" w:rsidR="00545BAC" w:rsidRPr="00545BAC" w:rsidRDefault="00545BAC" w:rsidP="00545BAC">
            <w:pPr>
              <w:numPr>
                <w:ilvl w:val="1"/>
                <w:numId w:val="25"/>
              </w:num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Външно осветление на площадката. Да се предвиди охранно осветление съгласно законовите изисквания. За осветлението да се представят светлотехнически изчисления които да покриват всички законови изискваня.</w:t>
            </w:r>
          </w:p>
          <w:p w14:paraId="57D3E910" w14:textId="77777777" w:rsidR="00545BAC" w:rsidRPr="00545BAC" w:rsidRDefault="00545BAC" w:rsidP="00545BAC">
            <w:pPr>
              <w:numPr>
                <w:ilvl w:val="2"/>
                <w:numId w:val="25"/>
              </w:num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Външното осветление да се включва и изключва автоматично посредством фотоклетка</w:t>
            </w:r>
          </w:p>
          <w:p w14:paraId="77A0E1CD" w14:textId="77777777" w:rsidR="00545BAC" w:rsidRPr="00545BAC" w:rsidRDefault="00545BAC" w:rsidP="00545BAC">
            <w:pPr>
              <w:numPr>
                <w:ilvl w:val="0"/>
                <w:numId w:val="25"/>
              </w:num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Да се предвиди възстановяване или изграждане на нови инсталации за осветление и контакти</w:t>
            </w:r>
          </w:p>
          <w:p w14:paraId="72037140" w14:textId="77777777" w:rsidR="00545BAC" w:rsidRPr="00545BAC" w:rsidRDefault="00545BAC" w:rsidP="00545BAC">
            <w:pPr>
              <w:numPr>
                <w:ilvl w:val="0"/>
                <w:numId w:val="25"/>
              </w:num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Подмяна на влагозащитени осветителни тела съгласно одобреният проект.</w:t>
            </w:r>
          </w:p>
          <w:p w14:paraId="091CA727" w14:textId="77777777" w:rsidR="00545BAC" w:rsidRPr="00545BAC" w:rsidRDefault="00545BAC" w:rsidP="00545BAC">
            <w:pPr>
              <w:numPr>
                <w:ilvl w:val="0"/>
                <w:numId w:val="25"/>
              </w:num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Да се предвиди подмяна или монтиране на нови ключове за осветление</w:t>
            </w:r>
          </w:p>
          <w:p w14:paraId="2B45433C" w14:textId="77777777" w:rsidR="00545BAC" w:rsidRPr="00545BAC" w:rsidRDefault="00545BAC" w:rsidP="00545BAC">
            <w:pPr>
              <w:numPr>
                <w:ilvl w:val="0"/>
                <w:numId w:val="25"/>
              </w:num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Демонтаж и обратен монтаж на телеметрични табла</w:t>
            </w:r>
          </w:p>
          <w:p w14:paraId="1B3113E4" w14:textId="77777777" w:rsidR="00545BAC" w:rsidRPr="00545BAC" w:rsidRDefault="00545BAC" w:rsidP="00545BAC">
            <w:pPr>
              <w:numPr>
                <w:ilvl w:val="0"/>
                <w:numId w:val="25"/>
              </w:num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Демонтаж и обратен монтаж на табла СОТ</w:t>
            </w:r>
          </w:p>
          <w:p w14:paraId="44D4C30E" w14:textId="77777777" w:rsidR="00545BAC" w:rsidRPr="00545BAC" w:rsidRDefault="00545BAC" w:rsidP="00545BAC">
            <w:pPr>
              <w:numPr>
                <w:ilvl w:val="0"/>
                <w:numId w:val="25"/>
              </w:num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Да се предвиди силова инсталация с общо предназначение екипирана с дефектнотокова защита .</w:t>
            </w:r>
          </w:p>
          <w:p w14:paraId="314BD6E4" w14:textId="77777777" w:rsidR="00545BAC" w:rsidRPr="00545BAC" w:rsidRDefault="00545BAC" w:rsidP="00545BAC">
            <w:pPr>
              <w:numPr>
                <w:ilvl w:val="1"/>
                <w:numId w:val="25"/>
              </w:num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1бр.на страницата на таблото.</w:t>
            </w:r>
          </w:p>
          <w:p w14:paraId="457FA465" w14:textId="77777777" w:rsidR="00545BAC" w:rsidRPr="00545BAC" w:rsidRDefault="00545BAC" w:rsidP="00545BAC">
            <w:pPr>
              <w:numPr>
                <w:ilvl w:val="0"/>
                <w:numId w:val="25"/>
              </w:num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Доставка и свързване на парково осветително тяло</w:t>
            </w:r>
          </w:p>
          <w:p w14:paraId="4CD2A00A" w14:textId="77777777" w:rsidR="00545BAC" w:rsidRPr="00545BAC" w:rsidRDefault="00545BAC" w:rsidP="00545BAC">
            <w:pPr>
              <w:numPr>
                <w:ilvl w:val="1"/>
                <w:numId w:val="25"/>
              </w:num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 ОСНОВНИ ДЕТАЙЛИ:</w:t>
            </w:r>
          </w:p>
          <w:p w14:paraId="4752884F" w14:textId="77777777" w:rsidR="00545BAC" w:rsidRPr="00545BAC" w:rsidRDefault="00545BAC" w:rsidP="00545BAC">
            <w:pPr>
              <w:numPr>
                <w:ilvl w:val="2"/>
                <w:numId w:val="25"/>
              </w:num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Защита </w:t>
            </w:r>
            <w:r w:rsidRPr="00545BAC">
              <w:rPr>
                <w:rFonts w:eastAsia="Times New Roman"/>
                <w:color w:val="000000"/>
                <w:sz w:val="20"/>
                <w:szCs w:val="20"/>
                <w:lang w:val="en-US" w:eastAsia="bg-BG"/>
              </w:rPr>
              <w:t xml:space="preserve">IP </w:t>
            </w:r>
            <w:r w:rsidRPr="00545BAC">
              <w:rPr>
                <w:rFonts w:eastAsia="Times New Roman"/>
                <w:color w:val="000000"/>
                <w:sz w:val="20"/>
                <w:szCs w:val="20"/>
                <w:lang w:eastAsia="bg-BG"/>
              </w:rPr>
              <w:t>65</w:t>
            </w:r>
          </w:p>
          <w:p w14:paraId="44440F06" w14:textId="77777777" w:rsidR="00545BAC" w:rsidRPr="00545BAC" w:rsidRDefault="00545BAC" w:rsidP="00545BAC">
            <w:pPr>
              <w:numPr>
                <w:ilvl w:val="2"/>
                <w:numId w:val="25"/>
              </w:num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корпус: поликарбонат (PC)</w:t>
            </w:r>
          </w:p>
          <w:p w14:paraId="0201283C" w14:textId="77777777" w:rsidR="00545BAC" w:rsidRPr="00545BAC" w:rsidRDefault="00545BAC" w:rsidP="00545BAC">
            <w:pPr>
              <w:numPr>
                <w:ilvl w:val="2"/>
                <w:numId w:val="25"/>
              </w:num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разсейвател: поликарбонат (PC)</w:t>
            </w:r>
          </w:p>
          <w:p w14:paraId="01712B1E" w14:textId="77777777" w:rsidR="00545BAC" w:rsidRPr="00545BAC" w:rsidRDefault="00545BAC" w:rsidP="00545BAC">
            <w:pPr>
              <w:numPr>
                <w:ilvl w:val="2"/>
                <w:numId w:val="25"/>
              </w:num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ПРА монтирана в тялото</w:t>
            </w:r>
          </w:p>
          <w:p w14:paraId="6D8FBC8B" w14:textId="77777777" w:rsidR="00545BAC" w:rsidRPr="00545BAC" w:rsidRDefault="00545BAC" w:rsidP="00545BAC">
            <w:pPr>
              <w:numPr>
                <w:ilvl w:val="2"/>
                <w:numId w:val="25"/>
              </w:num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Вид лампа НЛВН 70</w:t>
            </w:r>
            <w:r w:rsidRPr="00545BAC">
              <w:rPr>
                <w:rFonts w:eastAsia="Times New Roman"/>
                <w:color w:val="000000"/>
                <w:sz w:val="20"/>
                <w:szCs w:val="20"/>
                <w:lang w:val="en-US" w:eastAsia="bg-BG"/>
              </w:rPr>
              <w:t>W</w:t>
            </w:r>
          </w:p>
          <w:p w14:paraId="3E411C7F" w14:textId="77777777" w:rsidR="00545BAC" w:rsidRPr="00545BAC" w:rsidRDefault="00545BAC" w:rsidP="00545BAC">
            <w:pPr>
              <w:numPr>
                <w:ilvl w:val="2"/>
                <w:numId w:val="25"/>
              </w:numPr>
              <w:spacing w:after="0" w:line="240" w:lineRule="auto"/>
              <w:rPr>
                <w:rFonts w:eastAsia="Times New Roman"/>
                <w:color w:val="000000"/>
                <w:sz w:val="20"/>
                <w:szCs w:val="20"/>
                <w:lang w:eastAsia="bg-BG"/>
              </w:rPr>
            </w:pPr>
            <w:r w:rsidRPr="00545BAC">
              <w:rPr>
                <w:rFonts w:eastAsia="Times New Roman"/>
                <w:color w:val="000000"/>
                <w:sz w:val="20"/>
                <w:szCs w:val="20"/>
                <w:lang w:eastAsia="bg-BG"/>
              </w:rPr>
              <w:lastRenderedPageBreak/>
              <w:t>Адаптор за монтаж на стълб</w:t>
            </w:r>
          </w:p>
          <w:p w14:paraId="62EF1278" w14:textId="77777777" w:rsidR="00545BAC" w:rsidRPr="00545BAC" w:rsidRDefault="00545BAC" w:rsidP="00545BAC">
            <w:pPr>
              <w:numPr>
                <w:ilvl w:val="0"/>
                <w:numId w:val="25"/>
              </w:num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Да се предвиди заземителна инсталация</w:t>
            </w:r>
          </w:p>
          <w:p w14:paraId="08A479BC" w14:textId="77777777" w:rsidR="00545BAC" w:rsidRPr="00545BAC" w:rsidRDefault="00545BAC" w:rsidP="00545BAC">
            <w:pPr>
              <w:numPr>
                <w:ilvl w:val="1"/>
                <w:numId w:val="25"/>
              </w:num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Да се представят протоколи от измерване на заземителната инсталация</w:t>
            </w:r>
          </w:p>
          <w:p w14:paraId="28DEE99B" w14:textId="77777777" w:rsidR="00545BAC" w:rsidRPr="00545BAC" w:rsidRDefault="00545BAC" w:rsidP="00545BAC">
            <w:pPr>
              <w:numPr>
                <w:ilvl w:val="0"/>
                <w:numId w:val="25"/>
              </w:num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Задължителен оглед на място.</w:t>
            </w:r>
          </w:p>
        </w:tc>
        <w:tc>
          <w:tcPr>
            <w:tcW w:w="607" w:type="dxa"/>
            <w:tcBorders>
              <w:top w:val="nil"/>
              <w:left w:val="nil"/>
              <w:bottom w:val="single" w:sz="4" w:space="0" w:color="auto"/>
              <w:right w:val="single" w:sz="4" w:space="0" w:color="auto"/>
            </w:tcBorders>
            <w:shd w:val="clear" w:color="auto" w:fill="auto"/>
            <w:noWrap/>
            <w:vAlign w:val="center"/>
          </w:tcPr>
          <w:p w14:paraId="0AB49DA7" w14:textId="77777777" w:rsidR="00545BAC" w:rsidRPr="00545BAC" w:rsidRDefault="00545BAC" w:rsidP="00545BAC">
            <w:pPr>
              <w:spacing w:after="0" w:line="240" w:lineRule="auto"/>
              <w:jc w:val="center"/>
              <w:rPr>
                <w:rFonts w:eastAsia="Times New Roman"/>
                <w:color w:val="000000"/>
                <w:sz w:val="20"/>
                <w:szCs w:val="20"/>
                <w:lang w:eastAsia="bg-BG"/>
              </w:rPr>
            </w:pPr>
          </w:p>
          <w:p w14:paraId="4E10C7F0" w14:textId="77777777" w:rsidR="00545BAC" w:rsidRPr="00545BAC" w:rsidRDefault="00545BAC" w:rsidP="00545BAC">
            <w:pPr>
              <w:spacing w:after="0" w:line="240" w:lineRule="auto"/>
              <w:jc w:val="center"/>
              <w:rPr>
                <w:rFonts w:eastAsia="Times New Roman"/>
                <w:color w:val="000000"/>
                <w:sz w:val="20"/>
                <w:szCs w:val="20"/>
                <w:lang w:eastAsia="bg-BG"/>
              </w:rPr>
            </w:pPr>
          </w:p>
          <w:p w14:paraId="74D32BD5" w14:textId="77777777" w:rsidR="00545BAC" w:rsidRPr="00545BAC" w:rsidRDefault="00545BAC" w:rsidP="00545BAC">
            <w:pPr>
              <w:spacing w:after="0" w:line="240" w:lineRule="auto"/>
              <w:jc w:val="center"/>
              <w:rPr>
                <w:rFonts w:eastAsia="Times New Roman"/>
                <w:color w:val="000000"/>
                <w:sz w:val="20"/>
                <w:szCs w:val="20"/>
                <w:lang w:eastAsia="bg-BG"/>
              </w:rPr>
            </w:pPr>
          </w:p>
          <w:p w14:paraId="64458EED" w14:textId="77777777" w:rsidR="00545BAC" w:rsidRPr="00545BAC" w:rsidRDefault="00545BAC" w:rsidP="00545BAC">
            <w:pPr>
              <w:spacing w:after="0" w:line="240" w:lineRule="auto"/>
              <w:jc w:val="center"/>
              <w:rPr>
                <w:rFonts w:eastAsia="Times New Roman"/>
                <w:color w:val="000000"/>
                <w:sz w:val="20"/>
                <w:szCs w:val="20"/>
                <w:lang w:eastAsia="bg-BG"/>
              </w:rPr>
            </w:pPr>
          </w:p>
          <w:p w14:paraId="5B890060" w14:textId="77777777" w:rsidR="00545BAC" w:rsidRPr="00545BAC" w:rsidRDefault="00545BAC" w:rsidP="00545BAC">
            <w:pPr>
              <w:spacing w:after="0" w:line="240" w:lineRule="auto"/>
              <w:jc w:val="center"/>
              <w:rPr>
                <w:rFonts w:eastAsia="Times New Roman"/>
                <w:color w:val="000000"/>
                <w:sz w:val="20"/>
                <w:szCs w:val="20"/>
                <w:lang w:eastAsia="bg-BG"/>
              </w:rPr>
            </w:pPr>
          </w:p>
          <w:p w14:paraId="31E03A64" w14:textId="77777777" w:rsidR="00545BAC" w:rsidRPr="00545BAC" w:rsidRDefault="00545BAC" w:rsidP="00545BAC">
            <w:pPr>
              <w:spacing w:after="0" w:line="240" w:lineRule="auto"/>
              <w:jc w:val="center"/>
              <w:rPr>
                <w:rFonts w:eastAsia="Times New Roman"/>
                <w:color w:val="000000"/>
                <w:sz w:val="20"/>
                <w:szCs w:val="20"/>
                <w:lang w:eastAsia="bg-BG"/>
              </w:rPr>
            </w:pPr>
          </w:p>
          <w:p w14:paraId="022CEE2A" w14:textId="77777777" w:rsidR="00545BAC" w:rsidRPr="00545BAC" w:rsidRDefault="00545BAC" w:rsidP="00545BAC">
            <w:pPr>
              <w:spacing w:after="0" w:line="240" w:lineRule="auto"/>
              <w:jc w:val="center"/>
              <w:rPr>
                <w:rFonts w:eastAsia="Times New Roman"/>
                <w:color w:val="000000"/>
                <w:sz w:val="20"/>
                <w:szCs w:val="20"/>
                <w:lang w:eastAsia="bg-BG"/>
              </w:rPr>
            </w:pPr>
          </w:p>
          <w:p w14:paraId="10B980F3" w14:textId="77777777" w:rsidR="00545BAC" w:rsidRPr="00545BAC" w:rsidRDefault="00545BAC" w:rsidP="00545BAC">
            <w:pPr>
              <w:spacing w:after="0" w:line="240" w:lineRule="auto"/>
              <w:jc w:val="center"/>
              <w:rPr>
                <w:rFonts w:eastAsia="Times New Roman"/>
                <w:color w:val="000000"/>
                <w:sz w:val="20"/>
                <w:szCs w:val="20"/>
                <w:lang w:eastAsia="bg-BG"/>
              </w:rPr>
            </w:pPr>
          </w:p>
          <w:p w14:paraId="3794ACE4" w14:textId="77777777" w:rsidR="00545BAC" w:rsidRPr="00545BAC" w:rsidRDefault="00545BAC" w:rsidP="00545BAC">
            <w:pPr>
              <w:spacing w:after="0" w:line="240" w:lineRule="auto"/>
              <w:jc w:val="center"/>
              <w:rPr>
                <w:rFonts w:eastAsia="Times New Roman"/>
                <w:color w:val="000000"/>
                <w:sz w:val="20"/>
                <w:szCs w:val="20"/>
                <w:lang w:eastAsia="bg-BG"/>
              </w:rPr>
            </w:pPr>
          </w:p>
          <w:p w14:paraId="5DB983AA" w14:textId="77777777" w:rsidR="00545BAC" w:rsidRPr="00545BAC" w:rsidRDefault="00545BAC" w:rsidP="00545BAC">
            <w:pPr>
              <w:spacing w:after="0" w:line="240" w:lineRule="auto"/>
              <w:jc w:val="center"/>
              <w:rPr>
                <w:rFonts w:eastAsia="Times New Roman"/>
                <w:color w:val="000000"/>
                <w:sz w:val="20"/>
                <w:szCs w:val="20"/>
                <w:lang w:eastAsia="bg-BG"/>
              </w:rPr>
            </w:pPr>
          </w:p>
          <w:p w14:paraId="30FCEC9F" w14:textId="77777777" w:rsidR="00545BAC" w:rsidRPr="00545BAC" w:rsidRDefault="00545BAC" w:rsidP="00545BAC">
            <w:pPr>
              <w:spacing w:after="0" w:line="240" w:lineRule="auto"/>
              <w:jc w:val="center"/>
              <w:rPr>
                <w:rFonts w:eastAsia="Times New Roman"/>
                <w:color w:val="000000"/>
                <w:sz w:val="20"/>
                <w:szCs w:val="20"/>
                <w:lang w:eastAsia="bg-BG"/>
              </w:rPr>
            </w:pPr>
          </w:p>
          <w:p w14:paraId="720E5DC2" w14:textId="77777777" w:rsidR="00545BAC" w:rsidRPr="00545BAC" w:rsidRDefault="00545BAC" w:rsidP="00545BAC">
            <w:pPr>
              <w:spacing w:after="0" w:line="240" w:lineRule="auto"/>
              <w:jc w:val="center"/>
              <w:rPr>
                <w:rFonts w:eastAsia="Times New Roman"/>
                <w:color w:val="000000"/>
                <w:sz w:val="20"/>
                <w:szCs w:val="20"/>
                <w:lang w:eastAsia="bg-BG"/>
              </w:rPr>
            </w:pPr>
          </w:p>
          <w:p w14:paraId="2C2FDF0D" w14:textId="77777777" w:rsidR="00545BAC" w:rsidRPr="00545BAC" w:rsidRDefault="00545BAC" w:rsidP="00545BAC">
            <w:pPr>
              <w:spacing w:after="0" w:line="240" w:lineRule="auto"/>
              <w:jc w:val="center"/>
              <w:rPr>
                <w:rFonts w:eastAsia="Times New Roman"/>
                <w:color w:val="000000"/>
                <w:sz w:val="20"/>
                <w:szCs w:val="20"/>
                <w:lang w:eastAsia="bg-BG"/>
              </w:rPr>
            </w:pPr>
          </w:p>
          <w:p w14:paraId="438CCE10" w14:textId="77777777" w:rsidR="00545BAC" w:rsidRPr="00545BAC" w:rsidRDefault="00545BAC" w:rsidP="00545BAC">
            <w:pPr>
              <w:spacing w:after="0" w:line="240" w:lineRule="auto"/>
              <w:jc w:val="center"/>
              <w:rPr>
                <w:rFonts w:eastAsia="Times New Roman"/>
                <w:color w:val="000000"/>
                <w:sz w:val="20"/>
                <w:szCs w:val="20"/>
                <w:lang w:eastAsia="bg-BG"/>
              </w:rPr>
            </w:pPr>
          </w:p>
          <w:p w14:paraId="0BCA1B93" w14:textId="77777777" w:rsidR="00545BAC" w:rsidRPr="00545BAC" w:rsidRDefault="00545BAC" w:rsidP="00545BAC">
            <w:pPr>
              <w:spacing w:after="0" w:line="240" w:lineRule="auto"/>
              <w:jc w:val="center"/>
              <w:rPr>
                <w:rFonts w:eastAsia="Times New Roman"/>
                <w:color w:val="000000"/>
                <w:sz w:val="20"/>
                <w:szCs w:val="20"/>
                <w:lang w:eastAsia="bg-BG"/>
              </w:rPr>
            </w:pPr>
          </w:p>
          <w:p w14:paraId="63908F1F" w14:textId="77777777" w:rsidR="00545BAC" w:rsidRPr="00545BAC" w:rsidRDefault="00545BAC" w:rsidP="00545BAC">
            <w:pPr>
              <w:spacing w:after="0" w:line="240" w:lineRule="auto"/>
              <w:jc w:val="center"/>
              <w:rPr>
                <w:rFonts w:eastAsia="Times New Roman"/>
                <w:color w:val="000000"/>
                <w:sz w:val="20"/>
                <w:szCs w:val="20"/>
                <w:lang w:eastAsia="bg-BG"/>
              </w:rPr>
            </w:pPr>
          </w:p>
          <w:p w14:paraId="3BCF855C" w14:textId="77777777" w:rsidR="00545BAC" w:rsidRPr="00545BAC" w:rsidRDefault="00545BAC" w:rsidP="00545BAC">
            <w:pPr>
              <w:spacing w:after="0" w:line="240" w:lineRule="auto"/>
              <w:jc w:val="center"/>
              <w:rPr>
                <w:rFonts w:eastAsia="Times New Roman"/>
                <w:color w:val="000000"/>
                <w:sz w:val="20"/>
                <w:szCs w:val="20"/>
                <w:lang w:eastAsia="bg-BG"/>
              </w:rPr>
            </w:pPr>
          </w:p>
          <w:p w14:paraId="233BDFE2" w14:textId="77777777" w:rsidR="00545BAC" w:rsidRPr="00545BAC" w:rsidRDefault="00545BAC" w:rsidP="00545BAC">
            <w:pPr>
              <w:spacing w:after="0" w:line="240" w:lineRule="auto"/>
              <w:jc w:val="center"/>
              <w:rPr>
                <w:rFonts w:eastAsia="Times New Roman"/>
                <w:color w:val="000000"/>
                <w:sz w:val="20"/>
                <w:szCs w:val="20"/>
                <w:lang w:eastAsia="bg-BG"/>
              </w:rPr>
            </w:pPr>
          </w:p>
          <w:p w14:paraId="4B08A330" w14:textId="77777777" w:rsidR="00545BAC" w:rsidRPr="00545BAC" w:rsidRDefault="00545BAC" w:rsidP="00545BAC">
            <w:pPr>
              <w:spacing w:after="0" w:line="240" w:lineRule="auto"/>
              <w:jc w:val="center"/>
              <w:rPr>
                <w:rFonts w:eastAsia="Times New Roman"/>
                <w:color w:val="000000"/>
                <w:sz w:val="20"/>
                <w:szCs w:val="20"/>
                <w:lang w:eastAsia="bg-BG"/>
              </w:rPr>
            </w:pPr>
          </w:p>
          <w:p w14:paraId="25694A39" w14:textId="77777777" w:rsidR="00545BAC" w:rsidRPr="00545BAC" w:rsidRDefault="00545BAC" w:rsidP="00545BAC">
            <w:pPr>
              <w:spacing w:after="0" w:line="240" w:lineRule="auto"/>
              <w:jc w:val="center"/>
              <w:rPr>
                <w:rFonts w:eastAsia="Times New Roman"/>
                <w:color w:val="000000"/>
                <w:sz w:val="20"/>
                <w:szCs w:val="20"/>
                <w:lang w:eastAsia="bg-BG"/>
              </w:rPr>
            </w:pPr>
          </w:p>
          <w:p w14:paraId="535121C1" w14:textId="77777777" w:rsidR="00545BAC" w:rsidRPr="00545BAC" w:rsidRDefault="00545BAC" w:rsidP="00545BAC">
            <w:pPr>
              <w:spacing w:after="0" w:line="240" w:lineRule="auto"/>
              <w:jc w:val="center"/>
              <w:rPr>
                <w:rFonts w:eastAsia="Times New Roman"/>
                <w:color w:val="000000"/>
                <w:sz w:val="20"/>
                <w:szCs w:val="20"/>
                <w:lang w:eastAsia="bg-BG"/>
              </w:rPr>
            </w:pPr>
          </w:p>
          <w:p w14:paraId="6A88DA07" w14:textId="77777777" w:rsidR="00545BAC" w:rsidRPr="00545BAC" w:rsidRDefault="00545BAC" w:rsidP="00545BAC">
            <w:pPr>
              <w:spacing w:after="0" w:line="240" w:lineRule="auto"/>
              <w:jc w:val="center"/>
              <w:rPr>
                <w:rFonts w:eastAsia="Times New Roman"/>
                <w:color w:val="000000"/>
                <w:sz w:val="20"/>
                <w:szCs w:val="20"/>
                <w:lang w:eastAsia="bg-BG"/>
              </w:rPr>
            </w:pPr>
          </w:p>
          <w:p w14:paraId="1F21347C" w14:textId="77777777" w:rsidR="00545BAC" w:rsidRPr="00545BAC" w:rsidRDefault="00545BAC" w:rsidP="00545BAC">
            <w:pPr>
              <w:spacing w:after="0" w:line="240" w:lineRule="auto"/>
              <w:jc w:val="center"/>
              <w:rPr>
                <w:rFonts w:eastAsia="Times New Roman"/>
                <w:color w:val="000000"/>
                <w:sz w:val="20"/>
                <w:szCs w:val="20"/>
                <w:lang w:eastAsia="bg-BG"/>
              </w:rPr>
            </w:pPr>
          </w:p>
          <w:p w14:paraId="57E728C6" w14:textId="77777777" w:rsidR="00545BAC" w:rsidRPr="00545BAC" w:rsidRDefault="00545BAC" w:rsidP="00545BAC">
            <w:pPr>
              <w:spacing w:after="0" w:line="240" w:lineRule="auto"/>
              <w:jc w:val="center"/>
              <w:rPr>
                <w:rFonts w:eastAsia="Times New Roman"/>
                <w:color w:val="000000"/>
                <w:sz w:val="20"/>
                <w:szCs w:val="20"/>
                <w:lang w:eastAsia="bg-BG"/>
              </w:rPr>
            </w:pPr>
          </w:p>
          <w:p w14:paraId="5A1428D1" w14:textId="77777777" w:rsidR="00545BAC" w:rsidRPr="00545BAC" w:rsidRDefault="00545BAC" w:rsidP="00545BAC">
            <w:pPr>
              <w:spacing w:after="0" w:line="240" w:lineRule="auto"/>
              <w:jc w:val="center"/>
              <w:rPr>
                <w:rFonts w:eastAsia="Times New Roman"/>
                <w:color w:val="000000"/>
                <w:sz w:val="20"/>
                <w:szCs w:val="20"/>
                <w:lang w:eastAsia="bg-BG"/>
              </w:rPr>
            </w:pPr>
          </w:p>
          <w:p w14:paraId="526EC18D" w14:textId="77777777" w:rsidR="00545BAC" w:rsidRPr="00545BAC" w:rsidRDefault="00545BAC" w:rsidP="00545BAC">
            <w:pPr>
              <w:spacing w:after="0" w:line="240" w:lineRule="auto"/>
              <w:jc w:val="center"/>
              <w:rPr>
                <w:rFonts w:eastAsia="Times New Roman"/>
                <w:color w:val="000000"/>
                <w:sz w:val="20"/>
                <w:szCs w:val="20"/>
                <w:lang w:eastAsia="bg-BG"/>
              </w:rPr>
            </w:pPr>
          </w:p>
          <w:p w14:paraId="7E042013" w14:textId="77777777" w:rsidR="00545BAC" w:rsidRPr="00545BAC" w:rsidRDefault="00545BAC" w:rsidP="00545BAC">
            <w:pPr>
              <w:spacing w:after="0" w:line="240" w:lineRule="auto"/>
              <w:jc w:val="center"/>
              <w:rPr>
                <w:rFonts w:eastAsia="Times New Roman"/>
                <w:color w:val="000000"/>
                <w:sz w:val="20"/>
                <w:szCs w:val="20"/>
                <w:lang w:eastAsia="bg-BG"/>
              </w:rPr>
            </w:pPr>
          </w:p>
          <w:p w14:paraId="7F4F81A5" w14:textId="77777777" w:rsidR="00545BAC" w:rsidRPr="00545BAC" w:rsidRDefault="00545BAC" w:rsidP="00545BAC">
            <w:pPr>
              <w:spacing w:after="0" w:line="240" w:lineRule="auto"/>
              <w:jc w:val="center"/>
              <w:rPr>
                <w:rFonts w:eastAsia="Times New Roman"/>
                <w:color w:val="000000"/>
                <w:sz w:val="20"/>
                <w:szCs w:val="20"/>
                <w:lang w:eastAsia="bg-BG"/>
              </w:rPr>
            </w:pPr>
          </w:p>
          <w:p w14:paraId="282D83D0" w14:textId="77777777" w:rsidR="00545BAC" w:rsidRPr="00545BAC" w:rsidRDefault="00545BAC" w:rsidP="00545BAC">
            <w:pPr>
              <w:spacing w:after="0" w:line="240" w:lineRule="auto"/>
              <w:jc w:val="center"/>
              <w:rPr>
                <w:rFonts w:eastAsia="Times New Roman"/>
                <w:color w:val="000000"/>
                <w:sz w:val="20"/>
                <w:szCs w:val="20"/>
                <w:lang w:eastAsia="bg-BG"/>
              </w:rPr>
            </w:pPr>
          </w:p>
          <w:p w14:paraId="7526998D" w14:textId="77777777" w:rsidR="00545BAC" w:rsidRPr="00545BAC" w:rsidRDefault="00545BAC" w:rsidP="00545BAC">
            <w:pPr>
              <w:spacing w:after="0" w:line="240" w:lineRule="auto"/>
              <w:jc w:val="center"/>
              <w:rPr>
                <w:rFonts w:eastAsia="Times New Roman"/>
                <w:color w:val="000000"/>
                <w:sz w:val="20"/>
                <w:szCs w:val="20"/>
                <w:lang w:eastAsia="bg-BG"/>
              </w:rPr>
            </w:pPr>
          </w:p>
          <w:p w14:paraId="64DDB201" w14:textId="77777777" w:rsidR="00545BAC" w:rsidRPr="00545BAC" w:rsidRDefault="00545BAC" w:rsidP="00545BAC">
            <w:pPr>
              <w:spacing w:after="0" w:line="240" w:lineRule="auto"/>
              <w:jc w:val="center"/>
              <w:rPr>
                <w:rFonts w:eastAsia="Times New Roman"/>
                <w:color w:val="000000"/>
                <w:sz w:val="20"/>
                <w:szCs w:val="20"/>
                <w:lang w:eastAsia="bg-BG"/>
              </w:rPr>
            </w:pPr>
          </w:p>
          <w:p w14:paraId="2802ACE7" w14:textId="77777777" w:rsidR="00545BAC" w:rsidRPr="00545BAC" w:rsidRDefault="00545BAC" w:rsidP="00545BAC">
            <w:pPr>
              <w:spacing w:after="0" w:line="240" w:lineRule="auto"/>
              <w:jc w:val="center"/>
              <w:rPr>
                <w:rFonts w:eastAsia="Times New Roman"/>
                <w:color w:val="000000"/>
                <w:sz w:val="20"/>
                <w:szCs w:val="20"/>
                <w:lang w:eastAsia="bg-BG"/>
              </w:rPr>
            </w:pPr>
          </w:p>
          <w:p w14:paraId="09AFD9E9" w14:textId="77777777" w:rsidR="00545BAC" w:rsidRPr="00545BAC" w:rsidRDefault="00545BAC" w:rsidP="00545BAC">
            <w:pPr>
              <w:spacing w:after="0" w:line="240" w:lineRule="auto"/>
              <w:jc w:val="center"/>
              <w:rPr>
                <w:rFonts w:eastAsia="Times New Roman"/>
                <w:color w:val="000000"/>
                <w:sz w:val="20"/>
                <w:szCs w:val="20"/>
                <w:lang w:eastAsia="bg-BG"/>
              </w:rPr>
            </w:pPr>
          </w:p>
          <w:p w14:paraId="3A4777C4" w14:textId="77777777" w:rsidR="00545BAC" w:rsidRPr="00545BAC" w:rsidRDefault="00545BAC" w:rsidP="00545BAC">
            <w:pPr>
              <w:spacing w:after="0" w:line="240" w:lineRule="auto"/>
              <w:jc w:val="center"/>
              <w:rPr>
                <w:rFonts w:eastAsia="Times New Roman"/>
                <w:color w:val="000000"/>
                <w:sz w:val="20"/>
                <w:szCs w:val="20"/>
                <w:lang w:eastAsia="bg-BG"/>
              </w:rPr>
            </w:pPr>
          </w:p>
          <w:p w14:paraId="62CA75EA" w14:textId="77777777" w:rsidR="00545BAC" w:rsidRPr="00545BAC" w:rsidRDefault="00545BAC" w:rsidP="00545BAC">
            <w:pPr>
              <w:spacing w:after="0" w:line="240" w:lineRule="auto"/>
              <w:jc w:val="center"/>
              <w:rPr>
                <w:rFonts w:eastAsia="Times New Roman"/>
                <w:color w:val="000000"/>
                <w:sz w:val="20"/>
                <w:szCs w:val="20"/>
                <w:lang w:eastAsia="bg-BG"/>
              </w:rPr>
            </w:pPr>
          </w:p>
          <w:p w14:paraId="0C1A7870" w14:textId="77777777" w:rsidR="00545BAC" w:rsidRPr="00545BAC" w:rsidRDefault="00545BAC" w:rsidP="00545BAC">
            <w:pPr>
              <w:spacing w:after="0" w:line="240" w:lineRule="auto"/>
              <w:jc w:val="center"/>
              <w:rPr>
                <w:rFonts w:eastAsia="Times New Roman"/>
                <w:color w:val="000000"/>
                <w:sz w:val="20"/>
                <w:szCs w:val="20"/>
                <w:lang w:eastAsia="bg-BG"/>
              </w:rPr>
            </w:pPr>
          </w:p>
          <w:p w14:paraId="6E8B1FC6" w14:textId="77777777" w:rsidR="00545BAC" w:rsidRPr="00545BAC" w:rsidRDefault="00545BAC" w:rsidP="00545BAC">
            <w:pPr>
              <w:spacing w:after="0" w:line="240" w:lineRule="auto"/>
              <w:jc w:val="center"/>
              <w:rPr>
                <w:rFonts w:eastAsia="Times New Roman"/>
                <w:color w:val="000000"/>
                <w:sz w:val="20"/>
                <w:szCs w:val="20"/>
                <w:lang w:eastAsia="bg-BG"/>
              </w:rPr>
            </w:pPr>
          </w:p>
          <w:p w14:paraId="6A4EECE2" w14:textId="77777777" w:rsidR="00545BAC" w:rsidRPr="00545BAC" w:rsidRDefault="00545BAC" w:rsidP="00545BAC">
            <w:pPr>
              <w:spacing w:after="0" w:line="240" w:lineRule="auto"/>
              <w:jc w:val="center"/>
              <w:rPr>
                <w:rFonts w:eastAsia="Times New Roman"/>
                <w:color w:val="000000"/>
                <w:sz w:val="20"/>
                <w:szCs w:val="20"/>
                <w:lang w:eastAsia="bg-BG"/>
              </w:rPr>
            </w:pPr>
          </w:p>
          <w:p w14:paraId="70E280FA" w14:textId="77777777" w:rsidR="00545BAC" w:rsidRPr="00545BAC" w:rsidRDefault="00545BAC" w:rsidP="00545BAC">
            <w:pPr>
              <w:spacing w:after="0" w:line="240" w:lineRule="auto"/>
              <w:jc w:val="center"/>
              <w:rPr>
                <w:rFonts w:eastAsia="Times New Roman"/>
                <w:color w:val="000000"/>
                <w:sz w:val="20"/>
                <w:szCs w:val="20"/>
                <w:lang w:eastAsia="bg-BG"/>
              </w:rPr>
            </w:pPr>
          </w:p>
          <w:p w14:paraId="3C7ADFB8"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 </w:t>
            </w:r>
          </w:p>
          <w:p w14:paraId="50E57B12"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бр.</w:t>
            </w:r>
          </w:p>
        </w:tc>
        <w:tc>
          <w:tcPr>
            <w:tcW w:w="799" w:type="dxa"/>
            <w:tcBorders>
              <w:top w:val="nil"/>
              <w:left w:val="nil"/>
              <w:bottom w:val="single" w:sz="4" w:space="0" w:color="auto"/>
              <w:right w:val="single" w:sz="4" w:space="0" w:color="auto"/>
            </w:tcBorders>
            <w:shd w:val="clear" w:color="auto" w:fill="auto"/>
            <w:noWrap/>
            <w:vAlign w:val="center"/>
          </w:tcPr>
          <w:p w14:paraId="0EAF4A98" w14:textId="77777777" w:rsidR="00545BAC" w:rsidRPr="00545BAC" w:rsidRDefault="00545BAC" w:rsidP="00545BAC">
            <w:pPr>
              <w:spacing w:after="0" w:line="240" w:lineRule="auto"/>
              <w:jc w:val="center"/>
              <w:rPr>
                <w:rFonts w:eastAsia="Times New Roman"/>
                <w:color w:val="000000"/>
                <w:sz w:val="20"/>
                <w:szCs w:val="20"/>
                <w:lang w:eastAsia="bg-BG"/>
              </w:rPr>
            </w:pPr>
          </w:p>
          <w:p w14:paraId="75CD4FA7" w14:textId="77777777" w:rsidR="00545BAC" w:rsidRPr="00545BAC" w:rsidRDefault="00545BAC" w:rsidP="00545BAC">
            <w:pPr>
              <w:spacing w:after="0" w:line="240" w:lineRule="auto"/>
              <w:jc w:val="center"/>
              <w:rPr>
                <w:rFonts w:eastAsia="Times New Roman"/>
                <w:color w:val="000000"/>
                <w:sz w:val="20"/>
                <w:szCs w:val="20"/>
                <w:lang w:eastAsia="bg-BG"/>
              </w:rPr>
            </w:pPr>
          </w:p>
          <w:p w14:paraId="6075C0D6" w14:textId="77777777" w:rsidR="00545BAC" w:rsidRPr="00545BAC" w:rsidRDefault="00545BAC" w:rsidP="00545BAC">
            <w:pPr>
              <w:spacing w:after="0" w:line="240" w:lineRule="auto"/>
              <w:jc w:val="center"/>
              <w:rPr>
                <w:rFonts w:eastAsia="Times New Roman"/>
                <w:color w:val="000000"/>
                <w:sz w:val="20"/>
                <w:szCs w:val="20"/>
                <w:lang w:eastAsia="bg-BG"/>
              </w:rPr>
            </w:pPr>
          </w:p>
          <w:p w14:paraId="2073C5A9" w14:textId="77777777" w:rsidR="00545BAC" w:rsidRPr="00545BAC" w:rsidRDefault="00545BAC" w:rsidP="00545BAC">
            <w:pPr>
              <w:spacing w:after="0" w:line="240" w:lineRule="auto"/>
              <w:jc w:val="center"/>
              <w:rPr>
                <w:rFonts w:eastAsia="Times New Roman"/>
                <w:color w:val="000000"/>
                <w:sz w:val="20"/>
                <w:szCs w:val="20"/>
                <w:lang w:eastAsia="bg-BG"/>
              </w:rPr>
            </w:pPr>
          </w:p>
          <w:p w14:paraId="147297CC" w14:textId="77777777" w:rsidR="00545BAC" w:rsidRPr="00545BAC" w:rsidRDefault="00545BAC" w:rsidP="00545BAC">
            <w:pPr>
              <w:spacing w:after="0" w:line="240" w:lineRule="auto"/>
              <w:jc w:val="center"/>
              <w:rPr>
                <w:rFonts w:eastAsia="Times New Roman"/>
                <w:color w:val="000000"/>
                <w:sz w:val="20"/>
                <w:szCs w:val="20"/>
                <w:lang w:eastAsia="bg-BG"/>
              </w:rPr>
            </w:pPr>
          </w:p>
          <w:p w14:paraId="0B3637D1" w14:textId="77777777" w:rsidR="00545BAC" w:rsidRPr="00545BAC" w:rsidRDefault="00545BAC" w:rsidP="00545BAC">
            <w:pPr>
              <w:spacing w:after="0" w:line="240" w:lineRule="auto"/>
              <w:jc w:val="center"/>
              <w:rPr>
                <w:rFonts w:eastAsia="Times New Roman"/>
                <w:color w:val="000000"/>
                <w:sz w:val="20"/>
                <w:szCs w:val="20"/>
                <w:lang w:eastAsia="bg-BG"/>
              </w:rPr>
            </w:pPr>
          </w:p>
          <w:p w14:paraId="3A080413" w14:textId="77777777" w:rsidR="00545BAC" w:rsidRPr="00545BAC" w:rsidRDefault="00545BAC" w:rsidP="00545BAC">
            <w:pPr>
              <w:spacing w:after="0" w:line="240" w:lineRule="auto"/>
              <w:jc w:val="center"/>
              <w:rPr>
                <w:rFonts w:eastAsia="Times New Roman"/>
                <w:color w:val="000000"/>
                <w:sz w:val="20"/>
                <w:szCs w:val="20"/>
                <w:lang w:eastAsia="bg-BG"/>
              </w:rPr>
            </w:pPr>
          </w:p>
          <w:p w14:paraId="60911AC0" w14:textId="77777777" w:rsidR="00545BAC" w:rsidRPr="00545BAC" w:rsidRDefault="00545BAC" w:rsidP="00545BAC">
            <w:pPr>
              <w:spacing w:after="0" w:line="240" w:lineRule="auto"/>
              <w:jc w:val="center"/>
              <w:rPr>
                <w:rFonts w:eastAsia="Times New Roman"/>
                <w:color w:val="000000"/>
                <w:sz w:val="20"/>
                <w:szCs w:val="20"/>
                <w:lang w:eastAsia="bg-BG"/>
              </w:rPr>
            </w:pPr>
          </w:p>
          <w:p w14:paraId="39BC2D63" w14:textId="77777777" w:rsidR="00545BAC" w:rsidRPr="00545BAC" w:rsidRDefault="00545BAC" w:rsidP="00545BAC">
            <w:pPr>
              <w:spacing w:after="0" w:line="240" w:lineRule="auto"/>
              <w:jc w:val="center"/>
              <w:rPr>
                <w:rFonts w:eastAsia="Times New Roman"/>
                <w:color w:val="000000"/>
                <w:sz w:val="20"/>
                <w:szCs w:val="20"/>
                <w:lang w:eastAsia="bg-BG"/>
              </w:rPr>
            </w:pPr>
          </w:p>
          <w:p w14:paraId="03260F8D" w14:textId="77777777" w:rsidR="00545BAC" w:rsidRPr="00545BAC" w:rsidRDefault="00545BAC" w:rsidP="00545BAC">
            <w:pPr>
              <w:spacing w:after="0" w:line="240" w:lineRule="auto"/>
              <w:jc w:val="center"/>
              <w:rPr>
                <w:rFonts w:eastAsia="Times New Roman"/>
                <w:color w:val="000000"/>
                <w:sz w:val="20"/>
                <w:szCs w:val="20"/>
                <w:lang w:eastAsia="bg-BG"/>
              </w:rPr>
            </w:pPr>
          </w:p>
          <w:p w14:paraId="662F4CDE" w14:textId="77777777" w:rsidR="00545BAC" w:rsidRPr="00545BAC" w:rsidRDefault="00545BAC" w:rsidP="00545BAC">
            <w:pPr>
              <w:spacing w:after="0" w:line="240" w:lineRule="auto"/>
              <w:jc w:val="center"/>
              <w:rPr>
                <w:rFonts w:eastAsia="Times New Roman"/>
                <w:color w:val="000000"/>
                <w:sz w:val="20"/>
                <w:szCs w:val="20"/>
                <w:lang w:eastAsia="bg-BG"/>
              </w:rPr>
            </w:pPr>
          </w:p>
          <w:p w14:paraId="3FA4C6C7" w14:textId="77777777" w:rsidR="00545BAC" w:rsidRPr="00545BAC" w:rsidRDefault="00545BAC" w:rsidP="00545BAC">
            <w:pPr>
              <w:spacing w:after="0" w:line="240" w:lineRule="auto"/>
              <w:jc w:val="center"/>
              <w:rPr>
                <w:rFonts w:eastAsia="Times New Roman"/>
                <w:color w:val="000000"/>
                <w:sz w:val="20"/>
                <w:szCs w:val="20"/>
                <w:lang w:eastAsia="bg-BG"/>
              </w:rPr>
            </w:pPr>
          </w:p>
          <w:p w14:paraId="2F6AA0E0" w14:textId="77777777" w:rsidR="00545BAC" w:rsidRPr="00545BAC" w:rsidRDefault="00545BAC" w:rsidP="00545BAC">
            <w:pPr>
              <w:spacing w:after="0" w:line="240" w:lineRule="auto"/>
              <w:jc w:val="center"/>
              <w:rPr>
                <w:rFonts w:eastAsia="Times New Roman"/>
                <w:color w:val="000000"/>
                <w:sz w:val="20"/>
                <w:szCs w:val="20"/>
                <w:lang w:eastAsia="bg-BG"/>
              </w:rPr>
            </w:pPr>
          </w:p>
          <w:p w14:paraId="28AA9063" w14:textId="77777777" w:rsidR="00545BAC" w:rsidRPr="00545BAC" w:rsidRDefault="00545BAC" w:rsidP="00545BAC">
            <w:pPr>
              <w:spacing w:after="0" w:line="240" w:lineRule="auto"/>
              <w:jc w:val="center"/>
              <w:rPr>
                <w:rFonts w:eastAsia="Times New Roman"/>
                <w:color w:val="000000"/>
                <w:sz w:val="20"/>
                <w:szCs w:val="20"/>
                <w:lang w:eastAsia="bg-BG"/>
              </w:rPr>
            </w:pPr>
          </w:p>
          <w:p w14:paraId="3271E5BB" w14:textId="77777777" w:rsidR="00545BAC" w:rsidRPr="00545BAC" w:rsidRDefault="00545BAC" w:rsidP="00545BAC">
            <w:pPr>
              <w:spacing w:after="0" w:line="240" w:lineRule="auto"/>
              <w:jc w:val="center"/>
              <w:rPr>
                <w:rFonts w:eastAsia="Times New Roman"/>
                <w:color w:val="000000"/>
                <w:sz w:val="20"/>
                <w:szCs w:val="20"/>
                <w:lang w:eastAsia="bg-BG"/>
              </w:rPr>
            </w:pPr>
          </w:p>
          <w:p w14:paraId="56870083" w14:textId="77777777" w:rsidR="00545BAC" w:rsidRPr="00545BAC" w:rsidRDefault="00545BAC" w:rsidP="00545BAC">
            <w:pPr>
              <w:spacing w:after="0" w:line="240" w:lineRule="auto"/>
              <w:jc w:val="center"/>
              <w:rPr>
                <w:rFonts w:eastAsia="Times New Roman"/>
                <w:color w:val="000000"/>
                <w:sz w:val="20"/>
                <w:szCs w:val="20"/>
                <w:lang w:eastAsia="bg-BG"/>
              </w:rPr>
            </w:pPr>
          </w:p>
          <w:p w14:paraId="142B89AB" w14:textId="77777777" w:rsidR="00545BAC" w:rsidRPr="00545BAC" w:rsidRDefault="00545BAC" w:rsidP="00545BAC">
            <w:pPr>
              <w:spacing w:after="0" w:line="240" w:lineRule="auto"/>
              <w:jc w:val="center"/>
              <w:rPr>
                <w:rFonts w:eastAsia="Times New Roman"/>
                <w:color w:val="000000"/>
                <w:sz w:val="20"/>
                <w:szCs w:val="20"/>
                <w:lang w:eastAsia="bg-BG"/>
              </w:rPr>
            </w:pPr>
          </w:p>
          <w:p w14:paraId="654D240F" w14:textId="77777777" w:rsidR="00545BAC" w:rsidRPr="00545BAC" w:rsidRDefault="00545BAC" w:rsidP="00545BAC">
            <w:pPr>
              <w:spacing w:after="0" w:line="240" w:lineRule="auto"/>
              <w:jc w:val="center"/>
              <w:rPr>
                <w:rFonts w:eastAsia="Times New Roman"/>
                <w:color w:val="000000"/>
                <w:sz w:val="20"/>
                <w:szCs w:val="20"/>
                <w:lang w:eastAsia="bg-BG"/>
              </w:rPr>
            </w:pPr>
          </w:p>
          <w:p w14:paraId="5B6D4377" w14:textId="77777777" w:rsidR="00545BAC" w:rsidRPr="00545BAC" w:rsidRDefault="00545BAC" w:rsidP="00545BAC">
            <w:pPr>
              <w:spacing w:after="0" w:line="240" w:lineRule="auto"/>
              <w:jc w:val="center"/>
              <w:rPr>
                <w:rFonts w:eastAsia="Times New Roman"/>
                <w:color w:val="000000"/>
                <w:sz w:val="20"/>
                <w:szCs w:val="20"/>
                <w:lang w:eastAsia="bg-BG"/>
              </w:rPr>
            </w:pPr>
          </w:p>
          <w:p w14:paraId="09C21B47" w14:textId="77777777" w:rsidR="00545BAC" w:rsidRPr="00545BAC" w:rsidRDefault="00545BAC" w:rsidP="00545BAC">
            <w:pPr>
              <w:spacing w:after="0" w:line="240" w:lineRule="auto"/>
              <w:jc w:val="center"/>
              <w:rPr>
                <w:rFonts w:eastAsia="Times New Roman"/>
                <w:color w:val="000000"/>
                <w:sz w:val="20"/>
                <w:szCs w:val="20"/>
                <w:lang w:eastAsia="bg-BG"/>
              </w:rPr>
            </w:pPr>
          </w:p>
          <w:p w14:paraId="769D2D9C" w14:textId="77777777" w:rsidR="00545BAC" w:rsidRPr="00545BAC" w:rsidRDefault="00545BAC" w:rsidP="00545BAC">
            <w:pPr>
              <w:spacing w:after="0" w:line="240" w:lineRule="auto"/>
              <w:jc w:val="center"/>
              <w:rPr>
                <w:rFonts w:eastAsia="Times New Roman"/>
                <w:color w:val="000000"/>
                <w:sz w:val="20"/>
                <w:szCs w:val="20"/>
                <w:lang w:eastAsia="bg-BG"/>
              </w:rPr>
            </w:pPr>
          </w:p>
          <w:p w14:paraId="06EBAA11" w14:textId="77777777" w:rsidR="00545BAC" w:rsidRPr="00545BAC" w:rsidRDefault="00545BAC" w:rsidP="00545BAC">
            <w:pPr>
              <w:spacing w:after="0" w:line="240" w:lineRule="auto"/>
              <w:jc w:val="center"/>
              <w:rPr>
                <w:rFonts w:eastAsia="Times New Roman"/>
                <w:color w:val="000000"/>
                <w:sz w:val="20"/>
                <w:szCs w:val="20"/>
                <w:lang w:eastAsia="bg-BG"/>
              </w:rPr>
            </w:pPr>
          </w:p>
          <w:p w14:paraId="19E81356" w14:textId="77777777" w:rsidR="00545BAC" w:rsidRPr="00545BAC" w:rsidRDefault="00545BAC" w:rsidP="00545BAC">
            <w:pPr>
              <w:spacing w:after="0" w:line="240" w:lineRule="auto"/>
              <w:jc w:val="center"/>
              <w:rPr>
                <w:rFonts w:eastAsia="Times New Roman"/>
                <w:color w:val="000000"/>
                <w:sz w:val="20"/>
                <w:szCs w:val="20"/>
                <w:lang w:eastAsia="bg-BG"/>
              </w:rPr>
            </w:pPr>
          </w:p>
          <w:p w14:paraId="773A96D1" w14:textId="77777777" w:rsidR="00545BAC" w:rsidRPr="00545BAC" w:rsidRDefault="00545BAC" w:rsidP="00545BAC">
            <w:pPr>
              <w:spacing w:after="0" w:line="240" w:lineRule="auto"/>
              <w:jc w:val="center"/>
              <w:rPr>
                <w:rFonts w:eastAsia="Times New Roman"/>
                <w:color w:val="000000"/>
                <w:sz w:val="20"/>
                <w:szCs w:val="20"/>
                <w:lang w:eastAsia="bg-BG"/>
              </w:rPr>
            </w:pPr>
          </w:p>
          <w:p w14:paraId="1DB8C232" w14:textId="77777777" w:rsidR="00545BAC" w:rsidRPr="00545BAC" w:rsidRDefault="00545BAC" w:rsidP="00545BAC">
            <w:pPr>
              <w:spacing w:after="0" w:line="240" w:lineRule="auto"/>
              <w:jc w:val="center"/>
              <w:rPr>
                <w:rFonts w:eastAsia="Times New Roman"/>
                <w:color w:val="000000"/>
                <w:sz w:val="20"/>
                <w:szCs w:val="20"/>
                <w:lang w:eastAsia="bg-BG"/>
              </w:rPr>
            </w:pPr>
          </w:p>
          <w:p w14:paraId="53FEABCA" w14:textId="77777777" w:rsidR="00545BAC" w:rsidRPr="00545BAC" w:rsidRDefault="00545BAC" w:rsidP="00545BAC">
            <w:pPr>
              <w:spacing w:after="0" w:line="240" w:lineRule="auto"/>
              <w:jc w:val="center"/>
              <w:rPr>
                <w:rFonts w:eastAsia="Times New Roman"/>
                <w:color w:val="000000"/>
                <w:sz w:val="20"/>
                <w:szCs w:val="20"/>
                <w:lang w:eastAsia="bg-BG"/>
              </w:rPr>
            </w:pPr>
          </w:p>
          <w:p w14:paraId="6C1143FD" w14:textId="77777777" w:rsidR="00545BAC" w:rsidRPr="00545BAC" w:rsidRDefault="00545BAC" w:rsidP="00545BAC">
            <w:pPr>
              <w:spacing w:after="0" w:line="240" w:lineRule="auto"/>
              <w:jc w:val="center"/>
              <w:rPr>
                <w:rFonts w:eastAsia="Times New Roman"/>
                <w:color w:val="000000"/>
                <w:sz w:val="20"/>
                <w:szCs w:val="20"/>
                <w:lang w:eastAsia="bg-BG"/>
              </w:rPr>
            </w:pPr>
          </w:p>
          <w:p w14:paraId="6D6A386B" w14:textId="77777777" w:rsidR="00545BAC" w:rsidRPr="00545BAC" w:rsidRDefault="00545BAC" w:rsidP="00545BAC">
            <w:pPr>
              <w:spacing w:after="0" w:line="240" w:lineRule="auto"/>
              <w:jc w:val="center"/>
              <w:rPr>
                <w:rFonts w:eastAsia="Times New Roman"/>
                <w:color w:val="000000"/>
                <w:sz w:val="20"/>
                <w:szCs w:val="20"/>
                <w:lang w:eastAsia="bg-BG"/>
              </w:rPr>
            </w:pPr>
          </w:p>
          <w:p w14:paraId="1F035649" w14:textId="77777777" w:rsidR="00545BAC" w:rsidRPr="00545BAC" w:rsidRDefault="00545BAC" w:rsidP="00545BAC">
            <w:pPr>
              <w:spacing w:after="0" w:line="240" w:lineRule="auto"/>
              <w:jc w:val="center"/>
              <w:rPr>
                <w:rFonts w:eastAsia="Times New Roman"/>
                <w:color w:val="000000"/>
                <w:sz w:val="20"/>
                <w:szCs w:val="20"/>
                <w:lang w:eastAsia="bg-BG"/>
              </w:rPr>
            </w:pPr>
          </w:p>
          <w:p w14:paraId="5E11FA45" w14:textId="77777777" w:rsidR="00545BAC" w:rsidRPr="00545BAC" w:rsidRDefault="00545BAC" w:rsidP="00545BAC">
            <w:pPr>
              <w:spacing w:after="0" w:line="240" w:lineRule="auto"/>
              <w:jc w:val="center"/>
              <w:rPr>
                <w:rFonts w:eastAsia="Times New Roman"/>
                <w:color w:val="000000"/>
                <w:sz w:val="20"/>
                <w:szCs w:val="20"/>
                <w:lang w:eastAsia="bg-BG"/>
              </w:rPr>
            </w:pPr>
          </w:p>
          <w:p w14:paraId="72BB1B67" w14:textId="77777777" w:rsidR="00545BAC" w:rsidRPr="00545BAC" w:rsidRDefault="00545BAC" w:rsidP="00545BAC">
            <w:pPr>
              <w:spacing w:after="0" w:line="240" w:lineRule="auto"/>
              <w:jc w:val="center"/>
              <w:rPr>
                <w:rFonts w:eastAsia="Times New Roman"/>
                <w:color w:val="000000"/>
                <w:sz w:val="20"/>
                <w:szCs w:val="20"/>
                <w:lang w:eastAsia="bg-BG"/>
              </w:rPr>
            </w:pPr>
          </w:p>
          <w:p w14:paraId="0F1745AB" w14:textId="77777777" w:rsidR="00545BAC" w:rsidRPr="00545BAC" w:rsidRDefault="00545BAC" w:rsidP="00545BAC">
            <w:pPr>
              <w:spacing w:after="0" w:line="240" w:lineRule="auto"/>
              <w:jc w:val="center"/>
              <w:rPr>
                <w:rFonts w:eastAsia="Times New Roman"/>
                <w:color w:val="000000"/>
                <w:sz w:val="20"/>
                <w:szCs w:val="20"/>
                <w:lang w:eastAsia="bg-BG"/>
              </w:rPr>
            </w:pPr>
          </w:p>
          <w:p w14:paraId="0AD85F5B" w14:textId="77777777" w:rsidR="00545BAC" w:rsidRPr="00545BAC" w:rsidRDefault="00545BAC" w:rsidP="00545BAC">
            <w:pPr>
              <w:spacing w:after="0" w:line="240" w:lineRule="auto"/>
              <w:jc w:val="center"/>
              <w:rPr>
                <w:rFonts w:eastAsia="Times New Roman"/>
                <w:color w:val="000000"/>
                <w:sz w:val="20"/>
                <w:szCs w:val="20"/>
                <w:lang w:eastAsia="bg-BG"/>
              </w:rPr>
            </w:pPr>
          </w:p>
          <w:p w14:paraId="29CEDC4F" w14:textId="77777777" w:rsidR="00545BAC" w:rsidRPr="00545BAC" w:rsidRDefault="00545BAC" w:rsidP="00545BAC">
            <w:pPr>
              <w:spacing w:after="0" w:line="240" w:lineRule="auto"/>
              <w:jc w:val="center"/>
              <w:rPr>
                <w:rFonts w:eastAsia="Times New Roman"/>
                <w:color w:val="000000"/>
                <w:sz w:val="20"/>
                <w:szCs w:val="20"/>
                <w:lang w:eastAsia="bg-BG"/>
              </w:rPr>
            </w:pPr>
          </w:p>
          <w:p w14:paraId="7FE689A7" w14:textId="77777777" w:rsidR="00545BAC" w:rsidRPr="00545BAC" w:rsidRDefault="00545BAC" w:rsidP="00545BAC">
            <w:pPr>
              <w:spacing w:after="0" w:line="240" w:lineRule="auto"/>
              <w:jc w:val="center"/>
              <w:rPr>
                <w:rFonts w:eastAsia="Times New Roman"/>
                <w:color w:val="000000"/>
                <w:sz w:val="20"/>
                <w:szCs w:val="20"/>
                <w:lang w:eastAsia="bg-BG"/>
              </w:rPr>
            </w:pPr>
          </w:p>
          <w:p w14:paraId="4A3BCC65" w14:textId="77777777" w:rsidR="00545BAC" w:rsidRPr="00545BAC" w:rsidRDefault="00545BAC" w:rsidP="00545BAC">
            <w:pPr>
              <w:spacing w:after="0" w:line="240" w:lineRule="auto"/>
              <w:jc w:val="center"/>
              <w:rPr>
                <w:rFonts w:eastAsia="Times New Roman"/>
                <w:color w:val="000000"/>
                <w:sz w:val="20"/>
                <w:szCs w:val="20"/>
                <w:lang w:eastAsia="bg-BG"/>
              </w:rPr>
            </w:pPr>
          </w:p>
          <w:p w14:paraId="731D1AED" w14:textId="77777777" w:rsidR="00545BAC" w:rsidRPr="00545BAC" w:rsidRDefault="00545BAC" w:rsidP="00545BAC">
            <w:pPr>
              <w:spacing w:after="0" w:line="240" w:lineRule="auto"/>
              <w:jc w:val="center"/>
              <w:rPr>
                <w:rFonts w:eastAsia="Times New Roman"/>
                <w:color w:val="000000"/>
                <w:sz w:val="20"/>
                <w:szCs w:val="20"/>
                <w:lang w:eastAsia="bg-BG"/>
              </w:rPr>
            </w:pPr>
          </w:p>
          <w:p w14:paraId="3E9EE6F1" w14:textId="77777777" w:rsidR="00545BAC" w:rsidRPr="00545BAC" w:rsidRDefault="00545BAC" w:rsidP="00545BAC">
            <w:pPr>
              <w:spacing w:after="0" w:line="240" w:lineRule="auto"/>
              <w:jc w:val="center"/>
              <w:rPr>
                <w:rFonts w:eastAsia="Times New Roman"/>
                <w:color w:val="000000"/>
                <w:sz w:val="20"/>
                <w:szCs w:val="20"/>
                <w:lang w:eastAsia="bg-BG"/>
              </w:rPr>
            </w:pPr>
          </w:p>
          <w:p w14:paraId="710E744E" w14:textId="77777777" w:rsidR="00545BAC" w:rsidRPr="00545BAC" w:rsidRDefault="00545BAC" w:rsidP="00545BAC">
            <w:pPr>
              <w:spacing w:after="0" w:line="240" w:lineRule="auto"/>
              <w:jc w:val="center"/>
              <w:rPr>
                <w:rFonts w:eastAsia="Times New Roman"/>
                <w:color w:val="000000"/>
                <w:sz w:val="20"/>
                <w:szCs w:val="20"/>
                <w:lang w:eastAsia="bg-BG"/>
              </w:rPr>
            </w:pPr>
          </w:p>
          <w:p w14:paraId="5290BC7C" w14:textId="77777777" w:rsidR="00545BAC" w:rsidRPr="00545BAC" w:rsidRDefault="00545BAC" w:rsidP="00545BAC">
            <w:pPr>
              <w:spacing w:after="0" w:line="240" w:lineRule="auto"/>
              <w:jc w:val="center"/>
              <w:rPr>
                <w:rFonts w:eastAsia="Times New Roman"/>
                <w:color w:val="000000"/>
                <w:sz w:val="20"/>
                <w:szCs w:val="20"/>
                <w:lang w:eastAsia="bg-BG"/>
              </w:rPr>
            </w:pPr>
          </w:p>
          <w:p w14:paraId="159BCD7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w:t>
            </w:r>
          </w:p>
        </w:tc>
        <w:tc>
          <w:tcPr>
            <w:tcW w:w="740" w:type="dxa"/>
            <w:tcBorders>
              <w:top w:val="nil"/>
              <w:left w:val="nil"/>
              <w:bottom w:val="single" w:sz="4" w:space="0" w:color="auto"/>
              <w:right w:val="single" w:sz="4" w:space="0" w:color="auto"/>
            </w:tcBorders>
            <w:shd w:val="clear" w:color="auto" w:fill="auto"/>
            <w:noWrap/>
            <w:vAlign w:val="center"/>
          </w:tcPr>
          <w:p w14:paraId="15264811"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78A774FC"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08217DF5" w14:textId="77777777" w:rsidTr="00545BAC">
        <w:trPr>
          <w:trHeight w:val="300"/>
        </w:trPr>
        <w:tc>
          <w:tcPr>
            <w:tcW w:w="10326" w:type="dxa"/>
            <w:gridSpan w:val="6"/>
            <w:tcBorders>
              <w:top w:val="nil"/>
              <w:left w:val="single" w:sz="8" w:space="0" w:color="auto"/>
              <w:bottom w:val="single" w:sz="4" w:space="0" w:color="auto"/>
              <w:right w:val="single" w:sz="8" w:space="0" w:color="auto"/>
            </w:tcBorders>
            <w:shd w:val="clear" w:color="000000" w:fill="92D050"/>
            <w:vAlign w:val="center"/>
            <w:hideMark/>
          </w:tcPr>
          <w:p w14:paraId="6E59DA88"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b/>
                <w:bCs/>
                <w:sz w:val="20"/>
                <w:szCs w:val="20"/>
                <w:lang w:eastAsia="bg-BG"/>
              </w:rPr>
              <w:lastRenderedPageBreak/>
              <w:t>Бетонов канал</w:t>
            </w:r>
          </w:p>
        </w:tc>
      </w:tr>
      <w:tr w:rsidR="00545BAC" w:rsidRPr="00545BAC" w14:paraId="64B5B6BC" w14:textId="77777777" w:rsidTr="00545BAC">
        <w:trPr>
          <w:trHeight w:val="255"/>
        </w:trPr>
        <w:tc>
          <w:tcPr>
            <w:tcW w:w="460" w:type="dxa"/>
            <w:tcBorders>
              <w:top w:val="nil"/>
              <w:left w:val="single" w:sz="8" w:space="0" w:color="auto"/>
              <w:bottom w:val="single" w:sz="4" w:space="0" w:color="auto"/>
              <w:right w:val="single" w:sz="4" w:space="0" w:color="auto"/>
            </w:tcBorders>
            <w:shd w:val="clear" w:color="auto" w:fill="auto"/>
            <w:noWrap/>
            <w:vAlign w:val="center"/>
          </w:tcPr>
          <w:p w14:paraId="07E9DED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46</w:t>
            </w:r>
          </w:p>
        </w:tc>
        <w:tc>
          <w:tcPr>
            <w:tcW w:w="6860" w:type="dxa"/>
            <w:tcBorders>
              <w:top w:val="nil"/>
              <w:left w:val="nil"/>
              <w:bottom w:val="single" w:sz="4" w:space="0" w:color="auto"/>
              <w:right w:val="single" w:sz="4" w:space="0" w:color="auto"/>
            </w:tcBorders>
            <w:shd w:val="clear" w:color="auto" w:fill="auto"/>
            <w:vAlign w:val="center"/>
          </w:tcPr>
          <w:p w14:paraId="3217D3B3"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Очукване на циментова мазилка</w:t>
            </w:r>
          </w:p>
        </w:tc>
        <w:tc>
          <w:tcPr>
            <w:tcW w:w="607" w:type="dxa"/>
            <w:tcBorders>
              <w:top w:val="nil"/>
              <w:left w:val="nil"/>
              <w:bottom w:val="single" w:sz="4" w:space="0" w:color="auto"/>
              <w:right w:val="single" w:sz="4" w:space="0" w:color="auto"/>
            </w:tcBorders>
            <w:shd w:val="clear" w:color="auto" w:fill="auto"/>
            <w:noWrap/>
            <w:vAlign w:val="center"/>
          </w:tcPr>
          <w:p w14:paraId="572146D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vAlign w:val="center"/>
          </w:tcPr>
          <w:p w14:paraId="32A713D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90.00</w:t>
            </w:r>
          </w:p>
        </w:tc>
        <w:tc>
          <w:tcPr>
            <w:tcW w:w="740" w:type="dxa"/>
            <w:tcBorders>
              <w:top w:val="nil"/>
              <w:left w:val="nil"/>
              <w:bottom w:val="single" w:sz="4" w:space="0" w:color="auto"/>
              <w:right w:val="single" w:sz="4" w:space="0" w:color="auto"/>
            </w:tcBorders>
            <w:shd w:val="clear" w:color="auto" w:fill="auto"/>
            <w:noWrap/>
            <w:vAlign w:val="center"/>
          </w:tcPr>
          <w:p w14:paraId="4EB05334"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5D74CBA7"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210AC73C" w14:textId="77777777" w:rsidTr="00545BAC">
        <w:trPr>
          <w:trHeight w:val="255"/>
        </w:trPr>
        <w:tc>
          <w:tcPr>
            <w:tcW w:w="460" w:type="dxa"/>
            <w:tcBorders>
              <w:top w:val="nil"/>
              <w:left w:val="single" w:sz="8" w:space="0" w:color="auto"/>
              <w:bottom w:val="single" w:sz="4" w:space="0" w:color="auto"/>
              <w:right w:val="single" w:sz="4" w:space="0" w:color="auto"/>
            </w:tcBorders>
            <w:shd w:val="clear" w:color="auto" w:fill="auto"/>
            <w:noWrap/>
            <w:vAlign w:val="center"/>
          </w:tcPr>
          <w:p w14:paraId="2A3027C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47</w:t>
            </w:r>
          </w:p>
        </w:tc>
        <w:tc>
          <w:tcPr>
            <w:tcW w:w="6860" w:type="dxa"/>
            <w:tcBorders>
              <w:top w:val="nil"/>
              <w:left w:val="nil"/>
              <w:bottom w:val="single" w:sz="4" w:space="0" w:color="auto"/>
              <w:right w:val="single" w:sz="4" w:space="0" w:color="auto"/>
            </w:tcBorders>
            <w:shd w:val="clear" w:color="auto" w:fill="auto"/>
            <w:vAlign w:val="center"/>
          </w:tcPr>
          <w:p w14:paraId="1473FE0D"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Доставка и полагане дълбокопроникващ на грунд </w:t>
            </w:r>
          </w:p>
        </w:tc>
        <w:tc>
          <w:tcPr>
            <w:tcW w:w="607" w:type="dxa"/>
            <w:tcBorders>
              <w:top w:val="nil"/>
              <w:left w:val="nil"/>
              <w:bottom w:val="single" w:sz="4" w:space="0" w:color="auto"/>
              <w:right w:val="single" w:sz="4" w:space="0" w:color="auto"/>
            </w:tcBorders>
            <w:shd w:val="clear" w:color="auto" w:fill="auto"/>
            <w:noWrap/>
            <w:vAlign w:val="center"/>
          </w:tcPr>
          <w:p w14:paraId="40E607F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tcPr>
          <w:p w14:paraId="53CDA238"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90.00</w:t>
            </w:r>
          </w:p>
        </w:tc>
        <w:tc>
          <w:tcPr>
            <w:tcW w:w="740" w:type="dxa"/>
            <w:tcBorders>
              <w:top w:val="nil"/>
              <w:left w:val="nil"/>
              <w:bottom w:val="single" w:sz="4" w:space="0" w:color="auto"/>
              <w:right w:val="single" w:sz="4" w:space="0" w:color="auto"/>
            </w:tcBorders>
            <w:shd w:val="clear" w:color="auto" w:fill="auto"/>
            <w:noWrap/>
            <w:vAlign w:val="center"/>
          </w:tcPr>
          <w:p w14:paraId="12D51D5B"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14D3EBD3"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350A286E" w14:textId="77777777" w:rsidTr="00545BAC">
        <w:trPr>
          <w:trHeight w:val="255"/>
        </w:trPr>
        <w:tc>
          <w:tcPr>
            <w:tcW w:w="460" w:type="dxa"/>
            <w:tcBorders>
              <w:top w:val="nil"/>
              <w:left w:val="single" w:sz="8" w:space="0" w:color="auto"/>
              <w:bottom w:val="single" w:sz="4" w:space="0" w:color="auto"/>
              <w:right w:val="single" w:sz="4" w:space="0" w:color="auto"/>
            </w:tcBorders>
            <w:shd w:val="clear" w:color="auto" w:fill="auto"/>
            <w:noWrap/>
            <w:vAlign w:val="center"/>
          </w:tcPr>
          <w:p w14:paraId="358A0A8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48</w:t>
            </w:r>
          </w:p>
        </w:tc>
        <w:tc>
          <w:tcPr>
            <w:tcW w:w="6860" w:type="dxa"/>
            <w:tcBorders>
              <w:top w:val="nil"/>
              <w:left w:val="nil"/>
              <w:bottom w:val="single" w:sz="4" w:space="0" w:color="auto"/>
              <w:right w:val="single" w:sz="4" w:space="0" w:color="auto"/>
            </w:tcBorders>
            <w:shd w:val="clear" w:color="auto" w:fill="auto"/>
            <w:vAlign w:val="center"/>
          </w:tcPr>
          <w:p w14:paraId="0BC20288"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Доставка и полагане на готова минерална мазилка </w:t>
            </w:r>
          </w:p>
        </w:tc>
        <w:tc>
          <w:tcPr>
            <w:tcW w:w="607" w:type="dxa"/>
            <w:tcBorders>
              <w:top w:val="nil"/>
              <w:left w:val="nil"/>
              <w:bottom w:val="single" w:sz="4" w:space="0" w:color="auto"/>
              <w:right w:val="single" w:sz="4" w:space="0" w:color="auto"/>
            </w:tcBorders>
            <w:shd w:val="clear" w:color="auto" w:fill="auto"/>
            <w:noWrap/>
            <w:vAlign w:val="center"/>
          </w:tcPr>
          <w:p w14:paraId="2CE7E51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tcPr>
          <w:p w14:paraId="574B5F7E"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90.00</w:t>
            </w:r>
          </w:p>
        </w:tc>
        <w:tc>
          <w:tcPr>
            <w:tcW w:w="740" w:type="dxa"/>
            <w:tcBorders>
              <w:top w:val="nil"/>
              <w:left w:val="nil"/>
              <w:bottom w:val="single" w:sz="4" w:space="0" w:color="auto"/>
              <w:right w:val="single" w:sz="4" w:space="0" w:color="auto"/>
            </w:tcBorders>
            <w:shd w:val="clear" w:color="auto" w:fill="auto"/>
            <w:noWrap/>
            <w:vAlign w:val="center"/>
          </w:tcPr>
          <w:p w14:paraId="019B45F6"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3CD79209"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09233D90" w14:textId="77777777" w:rsidTr="00545BAC">
        <w:trPr>
          <w:trHeight w:val="255"/>
        </w:trPr>
        <w:tc>
          <w:tcPr>
            <w:tcW w:w="460" w:type="dxa"/>
            <w:tcBorders>
              <w:top w:val="nil"/>
              <w:left w:val="single" w:sz="8" w:space="0" w:color="auto"/>
              <w:bottom w:val="single" w:sz="4" w:space="0" w:color="auto"/>
              <w:right w:val="single" w:sz="4" w:space="0" w:color="auto"/>
            </w:tcBorders>
            <w:shd w:val="clear" w:color="auto" w:fill="auto"/>
            <w:noWrap/>
            <w:vAlign w:val="center"/>
          </w:tcPr>
          <w:p w14:paraId="61BDDC0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49</w:t>
            </w:r>
          </w:p>
        </w:tc>
        <w:tc>
          <w:tcPr>
            <w:tcW w:w="6860" w:type="dxa"/>
            <w:tcBorders>
              <w:top w:val="nil"/>
              <w:left w:val="nil"/>
              <w:bottom w:val="single" w:sz="4" w:space="0" w:color="auto"/>
              <w:right w:val="single" w:sz="4" w:space="0" w:color="auto"/>
            </w:tcBorders>
            <w:shd w:val="clear" w:color="auto" w:fill="auto"/>
            <w:vAlign w:val="center"/>
          </w:tcPr>
          <w:p w14:paraId="4BADD63F"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Направа и разваляне на кофраж за плоча на бетонов канал</w:t>
            </w:r>
          </w:p>
        </w:tc>
        <w:tc>
          <w:tcPr>
            <w:tcW w:w="607" w:type="dxa"/>
            <w:tcBorders>
              <w:top w:val="nil"/>
              <w:left w:val="nil"/>
              <w:bottom w:val="single" w:sz="4" w:space="0" w:color="auto"/>
              <w:right w:val="single" w:sz="4" w:space="0" w:color="auto"/>
            </w:tcBorders>
            <w:shd w:val="clear" w:color="auto" w:fill="auto"/>
            <w:noWrap/>
            <w:vAlign w:val="center"/>
          </w:tcPr>
          <w:p w14:paraId="67011E7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vAlign w:val="center"/>
          </w:tcPr>
          <w:p w14:paraId="30FA33B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20.00</w:t>
            </w:r>
          </w:p>
        </w:tc>
        <w:tc>
          <w:tcPr>
            <w:tcW w:w="740" w:type="dxa"/>
            <w:tcBorders>
              <w:top w:val="nil"/>
              <w:left w:val="nil"/>
              <w:bottom w:val="single" w:sz="4" w:space="0" w:color="auto"/>
              <w:right w:val="single" w:sz="4" w:space="0" w:color="auto"/>
            </w:tcBorders>
            <w:shd w:val="clear" w:color="auto" w:fill="auto"/>
            <w:noWrap/>
            <w:vAlign w:val="center"/>
          </w:tcPr>
          <w:p w14:paraId="099FAD35"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4DC49209"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460DE23E" w14:textId="77777777" w:rsidTr="00545BAC">
        <w:trPr>
          <w:trHeight w:val="255"/>
        </w:trPr>
        <w:tc>
          <w:tcPr>
            <w:tcW w:w="460" w:type="dxa"/>
            <w:tcBorders>
              <w:top w:val="nil"/>
              <w:left w:val="single" w:sz="8" w:space="0" w:color="auto"/>
              <w:bottom w:val="single" w:sz="4" w:space="0" w:color="auto"/>
              <w:right w:val="single" w:sz="4" w:space="0" w:color="auto"/>
            </w:tcBorders>
            <w:shd w:val="clear" w:color="auto" w:fill="auto"/>
            <w:noWrap/>
            <w:vAlign w:val="center"/>
          </w:tcPr>
          <w:p w14:paraId="27FD6C1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50</w:t>
            </w:r>
          </w:p>
        </w:tc>
        <w:tc>
          <w:tcPr>
            <w:tcW w:w="6860" w:type="dxa"/>
            <w:tcBorders>
              <w:top w:val="nil"/>
              <w:left w:val="nil"/>
              <w:bottom w:val="single" w:sz="4" w:space="0" w:color="auto"/>
              <w:right w:val="single" w:sz="4" w:space="0" w:color="auto"/>
            </w:tcBorders>
            <w:shd w:val="clear" w:color="auto" w:fill="auto"/>
            <w:vAlign w:val="center"/>
          </w:tcPr>
          <w:p w14:paraId="4027AF34"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Замонолитване към съществуваща монтажна конструкция - пробиване на отвори с диаметър 16мм, дълбочина 15см, замонолитване на анкери с полимерен разтвор </w:t>
            </w:r>
          </w:p>
        </w:tc>
        <w:tc>
          <w:tcPr>
            <w:tcW w:w="607" w:type="dxa"/>
            <w:tcBorders>
              <w:top w:val="nil"/>
              <w:left w:val="nil"/>
              <w:bottom w:val="single" w:sz="4" w:space="0" w:color="auto"/>
              <w:right w:val="single" w:sz="4" w:space="0" w:color="auto"/>
            </w:tcBorders>
            <w:shd w:val="clear" w:color="auto" w:fill="auto"/>
            <w:noWrap/>
            <w:vAlign w:val="center"/>
          </w:tcPr>
          <w:p w14:paraId="4D792E5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бр.</w:t>
            </w:r>
          </w:p>
        </w:tc>
        <w:tc>
          <w:tcPr>
            <w:tcW w:w="799" w:type="dxa"/>
            <w:tcBorders>
              <w:top w:val="nil"/>
              <w:left w:val="nil"/>
              <w:bottom w:val="single" w:sz="4" w:space="0" w:color="auto"/>
              <w:right w:val="single" w:sz="4" w:space="0" w:color="auto"/>
            </w:tcBorders>
            <w:shd w:val="clear" w:color="auto" w:fill="auto"/>
            <w:noWrap/>
            <w:vAlign w:val="center"/>
          </w:tcPr>
          <w:p w14:paraId="3CF482C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50.00</w:t>
            </w:r>
          </w:p>
        </w:tc>
        <w:tc>
          <w:tcPr>
            <w:tcW w:w="740" w:type="dxa"/>
            <w:tcBorders>
              <w:top w:val="nil"/>
              <w:left w:val="nil"/>
              <w:bottom w:val="single" w:sz="4" w:space="0" w:color="auto"/>
              <w:right w:val="single" w:sz="4" w:space="0" w:color="auto"/>
            </w:tcBorders>
            <w:shd w:val="clear" w:color="auto" w:fill="auto"/>
            <w:noWrap/>
            <w:vAlign w:val="center"/>
          </w:tcPr>
          <w:p w14:paraId="0B49A95E"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23F340E9"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077D1DB9" w14:textId="77777777" w:rsidTr="00545BAC">
        <w:trPr>
          <w:trHeight w:val="255"/>
        </w:trPr>
        <w:tc>
          <w:tcPr>
            <w:tcW w:w="460" w:type="dxa"/>
            <w:tcBorders>
              <w:top w:val="nil"/>
              <w:left w:val="single" w:sz="8" w:space="0" w:color="auto"/>
              <w:bottom w:val="single" w:sz="4" w:space="0" w:color="auto"/>
              <w:right w:val="single" w:sz="4" w:space="0" w:color="auto"/>
            </w:tcBorders>
            <w:shd w:val="clear" w:color="auto" w:fill="auto"/>
            <w:noWrap/>
            <w:vAlign w:val="center"/>
          </w:tcPr>
          <w:p w14:paraId="1DAD35D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51</w:t>
            </w:r>
          </w:p>
        </w:tc>
        <w:tc>
          <w:tcPr>
            <w:tcW w:w="6860" w:type="dxa"/>
            <w:tcBorders>
              <w:top w:val="nil"/>
              <w:left w:val="nil"/>
              <w:bottom w:val="single" w:sz="4" w:space="0" w:color="auto"/>
              <w:right w:val="single" w:sz="4" w:space="0" w:color="auto"/>
            </w:tcBorders>
            <w:shd w:val="clear" w:color="auto" w:fill="auto"/>
            <w:vAlign w:val="center"/>
          </w:tcPr>
          <w:p w14:paraId="18F69634"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Изработка и монтаж на армировка обикновена и средна сложност от  ø6мм до  ø12мм</w:t>
            </w:r>
          </w:p>
        </w:tc>
        <w:tc>
          <w:tcPr>
            <w:tcW w:w="607" w:type="dxa"/>
            <w:tcBorders>
              <w:top w:val="nil"/>
              <w:left w:val="nil"/>
              <w:bottom w:val="single" w:sz="4" w:space="0" w:color="auto"/>
              <w:right w:val="single" w:sz="4" w:space="0" w:color="auto"/>
            </w:tcBorders>
            <w:shd w:val="clear" w:color="auto" w:fill="auto"/>
            <w:noWrap/>
            <w:vAlign w:val="center"/>
          </w:tcPr>
          <w:p w14:paraId="46ED055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xml:space="preserve"> кг</w:t>
            </w:r>
          </w:p>
        </w:tc>
        <w:tc>
          <w:tcPr>
            <w:tcW w:w="799" w:type="dxa"/>
            <w:tcBorders>
              <w:top w:val="nil"/>
              <w:left w:val="nil"/>
              <w:bottom w:val="single" w:sz="4" w:space="0" w:color="auto"/>
              <w:right w:val="single" w:sz="4" w:space="0" w:color="auto"/>
            </w:tcBorders>
            <w:shd w:val="clear" w:color="auto" w:fill="auto"/>
            <w:noWrap/>
            <w:vAlign w:val="center"/>
          </w:tcPr>
          <w:p w14:paraId="0DF3644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1000.00</w:t>
            </w:r>
          </w:p>
        </w:tc>
        <w:tc>
          <w:tcPr>
            <w:tcW w:w="740" w:type="dxa"/>
            <w:tcBorders>
              <w:top w:val="nil"/>
              <w:left w:val="nil"/>
              <w:bottom w:val="single" w:sz="4" w:space="0" w:color="auto"/>
              <w:right w:val="single" w:sz="4" w:space="0" w:color="auto"/>
            </w:tcBorders>
            <w:shd w:val="clear" w:color="auto" w:fill="auto"/>
            <w:noWrap/>
            <w:vAlign w:val="center"/>
          </w:tcPr>
          <w:p w14:paraId="4D5BBB8F"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533731C4"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7BE88501" w14:textId="77777777" w:rsidTr="00545BAC">
        <w:trPr>
          <w:trHeight w:val="255"/>
        </w:trPr>
        <w:tc>
          <w:tcPr>
            <w:tcW w:w="460" w:type="dxa"/>
            <w:tcBorders>
              <w:top w:val="nil"/>
              <w:left w:val="single" w:sz="8" w:space="0" w:color="auto"/>
              <w:bottom w:val="single" w:sz="4" w:space="0" w:color="auto"/>
              <w:right w:val="single" w:sz="4" w:space="0" w:color="auto"/>
            </w:tcBorders>
            <w:shd w:val="clear" w:color="auto" w:fill="auto"/>
            <w:noWrap/>
            <w:vAlign w:val="center"/>
          </w:tcPr>
          <w:p w14:paraId="65E9FCC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52</w:t>
            </w:r>
          </w:p>
        </w:tc>
        <w:tc>
          <w:tcPr>
            <w:tcW w:w="6860" w:type="dxa"/>
            <w:tcBorders>
              <w:top w:val="nil"/>
              <w:left w:val="nil"/>
              <w:bottom w:val="single" w:sz="4" w:space="0" w:color="auto"/>
              <w:right w:val="single" w:sz="4" w:space="0" w:color="auto"/>
            </w:tcBorders>
            <w:shd w:val="clear" w:color="auto" w:fill="auto"/>
            <w:vAlign w:val="center"/>
          </w:tcPr>
          <w:p w14:paraId="5C941FF5"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Пръскане на бетонни стени с циментен разтвор (шприц)</w:t>
            </w:r>
          </w:p>
        </w:tc>
        <w:tc>
          <w:tcPr>
            <w:tcW w:w="607" w:type="dxa"/>
            <w:tcBorders>
              <w:top w:val="nil"/>
              <w:left w:val="nil"/>
              <w:bottom w:val="single" w:sz="4" w:space="0" w:color="auto"/>
              <w:right w:val="single" w:sz="4" w:space="0" w:color="auto"/>
            </w:tcBorders>
            <w:shd w:val="clear" w:color="auto" w:fill="auto"/>
            <w:noWrap/>
            <w:vAlign w:val="center"/>
          </w:tcPr>
          <w:p w14:paraId="399AF1E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vAlign w:val="center"/>
          </w:tcPr>
          <w:p w14:paraId="083E834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250.00</w:t>
            </w:r>
          </w:p>
        </w:tc>
        <w:tc>
          <w:tcPr>
            <w:tcW w:w="740" w:type="dxa"/>
            <w:tcBorders>
              <w:top w:val="nil"/>
              <w:left w:val="nil"/>
              <w:bottom w:val="single" w:sz="4" w:space="0" w:color="auto"/>
              <w:right w:val="single" w:sz="4" w:space="0" w:color="auto"/>
            </w:tcBorders>
            <w:shd w:val="clear" w:color="auto" w:fill="auto"/>
            <w:noWrap/>
            <w:vAlign w:val="center"/>
          </w:tcPr>
          <w:p w14:paraId="613F379F"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5145C021"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2D444698" w14:textId="77777777" w:rsidTr="00545BAC">
        <w:trPr>
          <w:trHeight w:val="255"/>
        </w:trPr>
        <w:tc>
          <w:tcPr>
            <w:tcW w:w="460" w:type="dxa"/>
            <w:tcBorders>
              <w:top w:val="nil"/>
              <w:left w:val="single" w:sz="8" w:space="0" w:color="auto"/>
              <w:bottom w:val="single" w:sz="4" w:space="0" w:color="auto"/>
              <w:right w:val="single" w:sz="4" w:space="0" w:color="auto"/>
            </w:tcBorders>
            <w:shd w:val="clear" w:color="auto" w:fill="auto"/>
            <w:noWrap/>
            <w:vAlign w:val="center"/>
          </w:tcPr>
          <w:p w14:paraId="2243817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53</w:t>
            </w:r>
          </w:p>
        </w:tc>
        <w:tc>
          <w:tcPr>
            <w:tcW w:w="6860" w:type="dxa"/>
            <w:tcBorders>
              <w:top w:val="nil"/>
              <w:left w:val="nil"/>
              <w:bottom w:val="single" w:sz="4" w:space="0" w:color="auto"/>
              <w:right w:val="single" w:sz="4" w:space="0" w:color="auto"/>
            </w:tcBorders>
            <w:shd w:val="clear" w:color="auto" w:fill="auto"/>
            <w:vAlign w:val="center"/>
          </w:tcPr>
          <w:p w14:paraId="12CA365B"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Полагане на бетон В20, H=0.10м плоча</w:t>
            </w:r>
          </w:p>
        </w:tc>
        <w:tc>
          <w:tcPr>
            <w:tcW w:w="607" w:type="dxa"/>
            <w:tcBorders>
              <w:top w:val="nil"/>
              <w:left w:val="nil"/>
              <w:bottom w:val="single" w:sz="4" w:space="0" w:color="auto"/>
              <w:right w:val="single" w:sz="4" w:space="0" w:color="auto"/>
            </w:tcBorders>
            <w:shd w:val="clear" w:color="auto" w:fill="auto"/>
            <w:noWrap/>
            <w:vAlign w:val="center"/>
          </w:tcPr>
          <w:p w14:paraId="7293F42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3</w:t>
            </w:r>
          </w:p>
        </w:tc>
        <w:tc>
          <w:tcPr>
            <w:tcW w:w="799" w:type="dxa"/>
            <w:tcBorders>
              <w:top w:val="nil"/>
              <w:left w:val="nil"/>
              <w:bottom w:val="single" w:sz="4" w:space="0" w:color="auto"/>
              <w:right w:val="single" w:sz="4" w:space="0" w:color="auto"/>
            </w:tcBorders>
            <w:shd w:val="clear" w:color="auto" w:fill="auto"/>
            <w:noWrap/>
            <w:vAlign w:val="center"/>
          </w:tcPr>
          <w:p w14:paraId="310A9E1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25.00</w:t>
            </w:r>
          </w:p>
        </w:tc>
        <w:tc>
          <w:tcPr>
            <w:tcW w:w="740" w:type="dxa"/>
            <w:tcBorders>
              <w:top w:val="nil"/>
              <w:left w:val="nil"/>
              <w:bottom w:val="single" w:sz="4" w:space="0" w:color="auto"/>
              <w:right w:val="single" w:sz="4" w:space="0" w:color="auto"/>
            </w:tcBorders>
            <w:shd w:val="clear" w:color="auto" w:fill="auto"/>
            <w:noWrap/>
            <w:vAlign w:val="center"/>
          </w:tcPr>
          <w:p w14:paraId="7F5FA00F"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128C5923"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29CE05E1" w14:textId="77777777" w:rsidTr="00545BAC">
        <w:trPr>
          <w:trHeight w:val="255"/>
        </w:trPr>
        <w:tc>
          <w:tcPr>
            <w:tcW w:w="460" w:type="dxa"/>
            <w:tcBorders>
              <w:top w:val="nil"/>
              <w:left w:val="single" w:sz="8" w:space="0" w:color="auto"/>
              <w:bottom w:val="single" w:sz="4" w:space="0" w:color="auto"/>
              <w:right w:val="single" w:sz="4" w:space="0" w:color="auto"/>
            </w:tcBorders>
            <w:shd w:val="clear" w:color="auto" w:fill="auto"/>
            <w:noWrap/>
            <w:vAlign w:val="center"/>
          </w:tcPr>
          <w:p w14:paraId="2F54F58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54</w:t>
            </w:r>
          </w:p>
        </w:tc>
        <w:tc>
          <w:tcPr>
            <w:tcW w:w="6860" w:type="dxa"/>
            <w:tcBorders>
              <w:top w:val="nil"/>
              <w:left w:val="nil"/>
              <w:bottom w:val="single" w:sz="4" w:space="0" w:color="auto"/>
              <w:right w:val="single" w:sz="4" w:space="0" w:color="auto"/>
            </w:tcBorders>
            <w:shd w:val="clear" w:color="auto" w:fill="auto"/>
            <w:vAlign w:val="center"/>
          </w:tcPr>
          <w:p w14:paraId="695B5038"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Демонтаж на капак, включително и рамка </w:t>
            </w:r>
            <w:r w:rsidRPr="00545BAC">
              <w:rPr>
                <w:rFonts w:eastAsia="Times New Roman"/>
                <w:color w:val="000000"/>
                <w:sz w:val="20"/>
                <w:szCs w:val="20"/>
                <w:lang w:val="en-US" w:eastAsia="bg-BG"/>
              </w:rPr>
              <w:t>B</w:t>
            </w:r>
            <w:r w:rsidRPr="00545BAC">
              <w:rPr>
                <w:rFonts w:eastAsia="Times New Roman"/>
                <w:color w:val="000000"/>
                <w:sz w:val="20"/>
                <w:szCs w:val="20"/>
                <w:lang w:val="ru-RU" w:eastAsia="bg-BG"/>
              </w:rPr>
              <w:t>/</w:t>
            </w:r>
            <w:r w:rsidRPr="00545BAC">
              <w:rPr>
                <w:rFonts w:eastAsia="Times New Roman"/>
                <w:color w:val="000000"/>
                <w:sz w:val="20"/>
                <w:szCs w:val="20"/>
                <w:lang w:val="en-US" w:eastAsia="bg-BG"/>
              </w:rPr>
              <w:t>L</w:t>
            </w:r>
            <w:r w:rsidRPr="00545BAC">
              <w:rPr>
                <w:rFonts w:eastAsia="Times New Roman"/>
                <w:color w:val="000000"/>
                <w:sz w:val="20"/>
                <w:szCs w:val="20"/>
                <w:lang w:val="ru-RU" w:eastAsia="bg-BG"/>
              </w:rPr>
              <w:t>=1.50</w:t>
            </w:r>
            <w:r w:rsidRPr="00545BAC">
              <w:rPr>
                <w:rFonts w:eastAsia="Times New Roman"/>
                <w:color w:val="000000"/>
                <w:sz w:val="20"/>
                <w:szCs w:val="20"/>
                <w:lang w:eastAsia="bg-BG"/>
              </w:rPr>
              <w:t>м/2.20м – 2бр.</w:t>
            </w:r>
          </w:p>
        </w:tc>
        <w:tc>
          <w:tcPr>
            <w:tcW w:w="607" w:type="dxa"/>
            <w:tcBorders>
              <w:top w:val="nil"/>
              <w:left w:val="nil"/>
              <w:bottom w:val="single" w:sz="4" w:space="0" w:color="auto"/>
              <w:right w:val="single" w:sz="4" w:space="0" w:color="auto"/>
            </w:tcBorders>
            <w:shd w:val="clear" w:color="auto" w:fill="auto"/>
            <w:noWrap/>
            <w:vAlign w:val="center"/>
          </w:tcPr>
          <w:p w14:paraId="6F2165E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799" w:type="dxa"/>
            <w:tcBorders>
              <w:top w:val="nil"/>
              <w:left w:val="nil"/>
              <w:bottom w:val="single" w:sz="4" w:space="0" w:color="auto"/>
              <w:right w:val="single" w:sz="4" w:space="0" w:color="auto"/>
            </w:tcBorders>
            <w:shd w:val="clear" w:color="auto" w:fill="auto"/>
            <w:noWrap/>
            <w:vAlign w:val="center"/>
          </w:tcPr>
          <w:p w14:paraId="6F5069B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160.00</w:t>
            </w:r>
          </w:p>
        </w:tc>
        <w:tc>
          <w:tcPr>
            <w:tcW w:w="740" w:type="dxa"/>
            <w:tcBorders>
              <w:top w:val="nil"/>
              <w:left w:val="nil"/>
              <w:bottom w:val="single" w:sz="4" w:space="0" w:color="auto"/>
              <w:right w:val="single" w:sz="4" w:space="0" w:color="auto"/>
            </w:tcBorders>
            <w:shd w:val="clear" w:color="auto" w:fill="auto"/>
            <w:noWrap/>
            <w:vAlign w:val="center"/>
          </w:tcPr>
          <w:p w14:paraId="7AF5C230"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4127AABE"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0F88FDEB" w14:textId="77777777" w:rsidTr="00545BAC">
        <w:trPr>
          <w:trHeight w:val="255"/>
        </w:trPr>
        <w:tc>
          <w:tcPr>
            <w:tcW w:w="460" w:type="dxa"/>
            <w:tcBorders>
              <w:top w:val="nil"/>
              <w:left w:val="single" w:sz="8" w:space="0" w:color="auto"/>
              <w:bottom w:val="single" w:sz="4" w:space="0" w:color="auto"/>
              <w:right w:val="single" w:sz="4" w:space="0" w:color="auto"/>
            </w:tcBorders>
            <w:shd w:val="clear" w:color="auto" w:fill="auto"/>
            <w:noWrap/>
            <w:vAlign w:val="center"/>
          </w:tcPr>
          <w:p w14:paraId="5FC44DD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55</w:t>
            </w:r>
          </w:p>
        </w:tc>
        <w:tc>
          <w:tcPr>
            <w:tcW w:w="6860" w:type="dxa"/>
            <w:tcBorders>
              <w:top w:val="nil"/>
              <w:left w:val="nil"/>
              <w:bottom w:val="single" w:sz="4" w:space="0" w:color="auto"/>
              <w:right w:val="single" w:sz="4" w:space="0" w:color="auto"/>
            </w:tcBorders>
            <w:shd w:val="clear" w:color="auto" w:fill="auto"/>
            <w:vAlign w:val="center"/>
          </w:tcPr>
          <w:p w14:paraId="08EA5D44" w14:textId="77777777" w:rsidR="00545BAC" w:rsidRPr="00545BAC" w:rsidRDefault="00545BAC" w:rsidP="00545BAC">
            <w:pPr>
              <w:spacing w:after="0" w:line="240" w:lineRule="auto"/>
              <w:rPr>
                <w:rFonts w:eastAsia="Times New Roman"/>
                <w:sz w:val="20"/>
                <w:szCs w:val="20"/>
                <w:lang w:eastAsia="bg-BG"/>
              </w:rPr>
            </w:pPr>
            <w:r w:rsidRPr="00545BAC">
              <w:rPr>
                <w:rFonts w:eastAsia="Times New Roman"/>
                <w:sz w:val="20"/>
                <w:szCs w:val="20"/>
                <w:lang w:eastAsia="bg-BG"/>
              </w:rPr>
              <w:t xml:space="preserve">Изработка, доставка и монтаж на стоманен капак с рамка </w:t>
            </w:r>
            <w:r w:rsidRPr="00545BAC">
              <w:rPr>
                <w:rFonts w:eastAsia="Times New Roman"/>
                <w:sz w:val="20"/>
                <w:szCs w:val="20"/>
                <w:lang w:val="en-US" w:eastAsia="bg-BG"/>
              </w:rPr>
              <w:t>B</w:t>
            </w:r>
            <w:r w:rsidRPr="00545BAC">
              <w:rPr>
                <w:rFonts w:eastAsia="Times New Roman"/>
                <w:sz w:val="20"/>
                <w:szCs w:val="20"/>
                <w:lang w:val="ru-RU" w:eastAsia="bg-BG"/>
              </w:rPr>
              <w:t>/</w:t>
            </w:r>
            <w:r w:rsidRPr="00545BAC">
              <w:rPr>
                <w:rFonts w:eastAsia="Times New Roman"/>
                <w:sz w:val="20"/>
                <w:szCs w:val="20"/>
                <w:lang w:val="en-US" w:eastAsia="bg-BG"/>
              </w:rPr>
              <w:t>L</w:t>
            </w:r>
            <w:r w:rsidRPr="00545BAC">
              <w:rPr>
                <w:rFonts w:eastAsia="Times New Roman"/>
                <w:sz w:val="20"/>
                <w:szCs w:val="20"/>
                <w:lang w:val="ru-RU" w:eastAsia="bg-BG"/>
              </w:rPr>
              <w:t>=1.50</w:t>
            </w:r>
            <w:r w:rsidRPr="00545BAC">
              <w:rPr>
                <w:rFonts w:eastAsia="Times New Roman"/>
                <w:sz w:val="20"/>
                <w:szCs w:val="20"/>
                <w:lang w:eastAsia="bg-BG"/>
              </w:rPr>
              <w:t>м/2.20м – 2бр.</w:t>
            </w:r>
          </w:p>
        </w:tc>
        <w:tc>
          <w:tcPr>
            <w:tcW w:w="607" w:type="dxa"/>
            <w:tcBorders>
              <w:top w:val="nil"/>
              <w:left w:val="nil"/>
              <w:bottom w:val="single" w:sz="4" w:space="0" w:color="auto"/>
              <w:right w:val="single" w:sz="4" w:space="0" w:color="auto"/>
            </w:tcBorders>
            <w:shd w:val="clear" w:color="auto" w:fill="auto"/>
            <w:noWrap/>
            <w:vAlign w:val="center"/>
          </w:tcPr>
          <w:p w14:paraId="2208A35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799" w:type="dxa"/>
            <w:tcBorders>
              <w:top w:val="nil"/>
              <w:left w:val="nil"/>
              <w:bottom w:val="single" w:sz="4" w:space="0" w:color="auto"/>
              <w:right w:val="single" w:sz="4" w:space="0" w:color="auto"/>
            </w:tcBorders>
            <w:shd w:val="clear" w:color="auto" w:fill="auto"/>
            <w:noWrap/>
            <w:vAlign w:val="center"/>
          </w:tcPr>
          <w:p w14:paraId="4070005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180.00</w:t>
            </w:r>
          </w:p>
        </w:tc>
        <w:tc>
          <w:tcPr>
            <w:tcW w:w="740" w:type="dxa"/>
            <w:tcBorders>
              <w:top w:val="nil"/>
              <w:left w:val="nil"/>
              <w:bottom w:val="single" w:sz="4" w:space="0" w:color="auto"/>
              <w:right w:val="single" w:sz="4" w:space="0" w:color="auto"/>
            </w:tcBorders>
            <w:shd w:val="clear" w:color="auto" w:fill="auto"/>
            <w:noWrap/>
            <w:vAlign w:val="center"/>
          </w:tcPr>
          <w:p w14:paraId="23C94C51"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7C8182EF"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3D60E84F" w14:textId="77777777" w:rsidTr="00545BAC">
        <w:trPr>
          <w:trHeight w:val="255"/>
        </w:trPr>
        <w:tc>
          <w:tcPr>
            <w:tcW w:w="460" w:type="dxa"/>
            <w:tcBorders>
              <w:top w:val="nil"/>
              <w:left w:val="single" w:sz="8" w:space="0" w:color="auto"/>
              <w:bottom w:val="single" w:sz="4" w:space="0" w:color="auto"/>
              <w:right w:val="single" w:sz="4" w:space="0" w:color="auto"/>
            </w:tcBorders>
            <w:shd w:val="clear" w:color="auto" w:fill="auto"/>
            <w:noWrap/>
            <w:vAlign w:val="center"/>
          </w:tcPr>
          <w:p w14:paraId="1581D3D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56</w:t>
            </w:r>
          </w:p>
        </w:tc>
        <w:tc>
          <w:tcPr>
            <w:tcW w:w="6860" w:type="dxa"/>
            <w:tcBorders>
              <w:top w:val="nil"/>
              <w:left w:val="nil"/>
              <w:bottom w:val="single" w:sz="4" w:space="0" w:color="auto"/>
              <w:right w:val="single" w:sz="4" w:space="0" w:color="auto"/>
            </w:tcBorders>
            <w:shd w:val="clear" w:color="auto" w:fill="auto"/>
            <w:vAlign w:val="center"/>
          </w:tcPr>
          <w:p w14:paraId="30A8FD81" w14:textId="77777777" w:rsidR="00545BAC" w:rsidRPr="00545BAC" w:rsidRDefault="00545BAC" w:rsidP="00545BAC">
            <w:pPr>
              <w:spacing w:after="0" w:line="240" w:lineRule="auto"/>
              <w:rPr>
                <w:rFonts w:eastAsia="Times New Roman"/>
                <w:sz w:val="20"/>
                <w:szCs w:val="20"/>
                <w:lang w:eastAsia="bg-BG"/>
              </w:rPr>
            </w:pPr>
            <w:r w:rsidRPr="00545BAC">
              <w:rPr>
                <w:rFonts w:eastAsia="Times New Roman"/>
                <w:sz w:val="20"/>
                <w:szCs w:val="20"/>
                <w:lang w:eastAsia="bg-BG"/>
              </w:rPr>
              <w:t>Грундиране и боядисване на стоманен капак B/L=1.50м/3.20м</w:t>
            </w:r>
          </w:p>
        </w:tc>
        <w:tc>
          <w:tcPr>
            <w:tcW w:w="607" w:type="dxa"/>
            <w:tcBorders>
              <w:top w:val="nil"/>
              <w:left w:val="nil"/>
              <w:bottom w:val="single" w:sz="4" w:space="0" w:color="auto"/>
              <w:right w:val="single" w:sz="4" w:space="0" w:color="auto"/>
            </w:tcBorders>
            <w:shd w:val="clear" w:color="auto" w:fill="auto"/>
            <w:noWrap/>
            <w:vAlign w:val="center"/>
          </w:tcPr>
          <w:p w14:paraId="5E12174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vAlign w:val="center"/>
          </w:tcPr>
          <w:p w14:paraId="7712E6D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6.60</w:t>
            </w:r>
          </w:p>
        </w:tc>
        <w:tc>
          <w:tcPr>
            <w:tcW w:w="740" w:type="dxa"/>
            <w:tcBorders>
              <w:top w:val="nil"/>
              <w:left w:val="nil"/>
              <w:bottom w:val="single" w:sz="4" w:space="0" w:color="auto"/>
              <w:right w:val="single" w:sz="4" w:space="0" w:color="auto"/>
            </w:tcBorders>
            <w:shd w:val="clear" w:color="auto" w:fill="auto"/>
            <w:noWrap/>
            <w:vAlign w:val="center"/>
          </w:tcPr>
          <w:p w14:paraId="2B2E91DC"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349E70FA"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18FF7501" w14:textId="77777777" w:rsidTr="00545BAC">
        <w:trPr>
          <w:trHeight w:val="255"/>
        </w:trPr>
        <w:tc>
          <w:tcPr>
            <w:tcW w:w="9466" w:type="dxa"/>
            <w:gridSpan w:val="5"/>
            <w:tcBorders>
              <w:top w:val="nil"/>
              <w:left w:val="single" w:sz="8" w:space="0" w:color="auto"/>
              <w:bottom w:val="single" w:sz="4" w:space="0" w:color="auto"/>
              <w:right w:val="single" w:sz="4" w:space="0" w:color="auto"/>
            </w:tcBorders>
            <w:shd w:val="clear" w:color="auto" w:fill="auto"/>
            <w:noWrap/>
            <w:vAlign w:val="center"/>
          </w:tcPr>
          <w:p w14:paraId="49BCEF19"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b/>
                <w:color w:val="000000"/>
                <w:sz w:val="20"/>
                <w:szCs w:val="20"/>
                <w:lang w:eastAsia="bg-BG"/>
              </w:rPr>
              <w:t> Всичко за Камера ВЕЦ „Пасарел“:</w:t>
            </w:r>
          </w:p>
        </w:tc>
        <w:tc>
          <w:tcPr>
            <w:tcW w:w="860" w:type="dxa"/>
            <w:tcBorders>
              <w:top w:val="nil"/>
              <w:left w:val="nil"/>
              <w:bottom w:val="single" w:sz="4" w:space="0" w:color="auto"/>
              <w:right w:val="single" w:sz="8" w:space="0" w:color="auto"/>
            </w:tcBorders>
            <w:shd w:val="clear" w:color="auto" w:fill="auto"/>
            <w:noWrap/>
            <w:vAlign w:val="center"/>
          </w:tcPr>
          <w:p w14:paraId="702D6819"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2B90E071" w14:textId="77777777" w:rsidTr="00545BAC">
        <w:trPr>
          <w:trHeight w:val="255"/>
        </w:trPr>
        <w:tc>
          <w:tcPr>
            <w:tcW w:w="9466" w:type="dxa"/>
            <w:gridSpan w:val="5"/>
            <w:tcBorders>
              <w:top w:val="nil"/>
              <w:left w:val="single" w:sz="8" w:space="0" w:color="auto"/>
              <w:bottom w:val="single" w:sz="4" w:space="0" w:color="auto"/>
              <w:right w:val="single" w:sz="4" w:space="0" w:color="auto"/>
            </w:tcBorders>
            <w:shd w:val="clear" w:color="auto" w:fill="auto"/>
            <w:noWrap/>
            <w:vAlign w:val="center"/>
          </w:tcPr>
          <w:p w14:paraId="1B386CD3"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b/>
                <w:color w:val="000000"/>
                <w:sz w:val="20"/>
                <w:szCs w:val="20"/>
                <w:lang w:eastAsia="bg-BG"/>
              </w:rPr>
              <w:t>5% непредвидени СМР:</w:t>
            </w:r>
          </w:p>
        </w:tc>
        <w:tc>
          <w:tcPr>
            <w:tcW w:w="860" w:type="dxa"/>
            <w:tcBorders>
              <w:top w:val="nil"/>
              <w:left w:val="nil"/>
              <w:bottom w:val="single" w:sz="4" w:space="0" w:color="auto"/>
              <w:right w:val="single" w:sz="8" w:space="0" w:color="auto"/>
            </w:tcBorders>
            <w:shd w:val="clear" w:color="auto" w:fill="auto"/>
            <w:noWrap/>
            <w:vAlign w:val="center"/>
          </w:tcPr>
          <w:p w14:paraId="5EB39CBD"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283EABAC" w14:textId="77777777" w:rsidTr="00545BAC">
        <w:trPr>
          <w:trHeight w:val="270"/>
        </w:trPr>
        <w:tc>
          <w:tcPr>
            <w:tcW w:w="9466" w:type="dxa"/>
            <w:gridSpan w:val="5"/>
            <w:tcBorders>
              <w:top w:val="nil"/>
              <w:left w:val="single" w:sz="8" w:space="0" w:color="auto"/>
              <w:bottom w:val="single" w:sz="8" w:space="0" w:color="auto"/>
              <w:right w:val="single" w:sz="4" w:space="0" w:color="auto"/>
            </w:tcBorders>
            <w:shd w:val="clear" w:color="auto" w:fill="auto"/>
            <w:noWrap/>
            <w:vAlign w:val="center"/>
          </w:tcPr>
          <w:p w14:paraId="6FFF2A76" w14:textId="77777777" w:rsidR="00545BAC" w:rsidRPr="00545BAC" w:rsidRDefault="00545BAC" w:rsidP="00545BAC">
            <w:pPr>
              <w:spacing w:after="0" w:line="240" w:lineRule="auto"/>
              <w:jc w:val="right"/>
              <w:rPr>
                <w:rFonts w:eastAsia="Times New Roman"/>
                <w:b/>
                <w:color w:val="000000"/>
                <w:sz w:val="20"/>
                <w:szCs w:val="20"/>
                <w:lang w:eastAsia="bg-BG"/>
              </w:rPr>
            </w:pPr>
            <w:r w:rsidRPr="00545BAC">
              <w:rPr>
                <w:rFonts w:eastAsia="Times New Roman"/>
                <w:b/>
                <w:color w:val="000000"/>
                <w:sz w:val="20"/>
                <w:szCs w:val="20"/>
                <w:lang w:eastAsia="bg-BG"/>
              </w:rPr>
              <w:t>Обща стойност с непредвидени разходи:</w:t>
            </w:r>
          </w:p>
        </w:tc>
        <w:tc>
          <w:tcPr>
            <w:tcW w:w="860" w:type="dxa"/>
            <w:tcBorders>
              <w:top w:val="nil"/>
              <w:left w:val="nil"/>
              <w:bottom w:val="single" w:sz="8" w:space="0" w:color="auto"/>
              <w:right w:val="single" w:sz="8" w:space="0" w:color="auto"/>
            </w:tcBorders>
            <w:shd w:val="clear" w:color="auto" w:fill="auto"/>
            <w:noWrap/>
            <w:vAlign w:val="center"/>
            <w:hideMark/>
          </w:tcPr>
          <w:p w14:paraId="2B0CE1C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bl>
    <w:p w14:paraId="074C9C30" w14:textId="77777777" w:rsidR="00545BAC" w:rsidRPr="00545BAC" w:rsidRDefault="00545BAC" w:rsidP="00545BAC">
      <w:pPr>
        <w:spacing w:after="0" w:line="240" w:lineRule="auto"/>
        <w:rPr>
          <w:rFonts w:ascii="Verdana" w:eastAsia="MS Mincho" w:hAnsi="Verdana"/>
          <w:b/>
          <w:bCs/>
          <w:sz w:val="24"/>
          <w:szCs w:val="24"/>
        </w:rPr>
      </w:pPr>
    </w:p>
    <w:p w14:paraId="2110817B" w14:textId="77777777" w:rsidR="00545BAC" w:rsidRPr="00545BAC" w:rsidRDefault="00545BAC" w:rsidP="00545BAC">
      <w:pPr>
        <w:spacing w:after="0" w:line="240" w:lineRule="auto"/>
        <w:rPr>
          <w:rFonts w:ascii="Verdana" w:eastAsia="MS Mincho" w:hAnsi="Verdana"/>
          <w:b/>
          <w:bCs/>
          <w:sz w:val="24"/>
          <w:szCs w:val="24"/>
        </w:rPr>
      </w:pPr>
    </w:p>
    <w:p w14:paraId="11440D53" w14:textId="77777777" w:rsidR="00545BAC" w:rsidRPr="00545BAC" w:rsidRDefault="00545BAC" w:rsidP="00545BAC">
      <w:pPr>
        <w:spacing w:after="0" w:line="240" w:lineRule="auto"/>
        <w:rPr>
          <w:rFonts w:ascii="Verdana" w:eastAsia="MS Mincho" w:hAnsi="Verdana"/>
          <w:b/>
          <w:bCs/>
          <w:sz w:val="24"/>
          <w:szCs w:val="24"/>
        </w:rPr>
      </w:pPr>
    </w:p>
    <w:p w14:paraId="7ABFE11F" w14:textId="77777777" w:rsidR="00545BAC" w:rsidRPr="00545BAC" w:rsidRDefault="00545BAC" w:rsidP="00545BAC">
      <w:pPr>
        <w:spacing w:after="0" w:line="240" w:lineRule="auto"/>
        <w:rPr>
          <w:rFonts w:ascii="Verdana" w:eastAsia="MS Mincho" w:hAnsi="Verdana"/>
          <w:b/>
          <w:bCs/>
          <w:sz w:val="24"/>
          <w:szCs w:val="24"/>
        </w:rPr>
      </w:pPr>
    </w:p>
    <w:p w14:paraId="2E2C5667" w14:textId="77777777" w:rsidR="00545BAC" w:rsidRPr="00545BAC" w:rsidRDefault="00545BAC" w:rsidP="00545BAC">
      <w:pPr>
        <w:spacing w:after="0" w:line="240" w:lineRule="auto"/>
        <w:rPr>
          <w:rFonts w:ascii="Verdana" w:eastAsia="MS Mincho" w:hAnsi="Verdana"/>
          <w:b/>
          <w:bCs/>
          <w:sz w:val="24"/>
          <w:szCs w:val="24"/>
        </w:rPr>
      </w:pPr>
    </w:p>
    <w:p w14:paraId="75FB75DF" w14:textId="77777777" w:rsidR="00545BAC" w:rsidRPr="00545BAC" w:rsidRDefault="00545BAC" w:rsidP="00545BAC">
      <w:pPr>
        <w:spacing w:after="0" w:line="240" w:lineRule="auto"/>
        <w:rPr>
          <w:rFonts w:ascii="Verdana" w:eastAsia="MS Mincho" w:hAnsi="Verdana"/>
          <w:b/>
          <w:bCs/>
          <w:sz w:val="24"/>
          <w:szCs w:val="24"/>
        </w:rPr>
      </w:pPr>
    </w:p>
    <w:p w14:paraId="4AE5DEA7" w14:textId="77777777" w:rsidR="00545BAC" w:rsidRPr="00545BAC" w:rsidRDefault="00545BAC" w:rsidP="00545BAC">
      <w:pPr>
        <w:spacing w:after="0" w:line="240" w:lineRule="auto"/>
        <w:rPr>
          <w:rFonts w:ascii="Verdana" w:eastAsia="MS Mincho" w:hAnsi="Verdana"/>
          <w:b/>
          <w:bCs/>
          <w:sz w:val="24"/>
          <w:szCs w:val="24"/>
        </w:rPr>
      </w:pPr>
    </w:p>
    <w:p w14:paraId="6F9B8335" w14:textId="77777777" w:rsidR="00545BAC" w:rsidRPr="00545BAC" w:rsidRDefault="00545BAC" w:rsidP="00545BAC">
      <w:pPr>
        <w:spacing w:after="0" w:line="240" w:lineRule="auto"/>
        <w:rPr>
          <w:rFonts w:ascii="Verdana" w:eastAsia="MS Mincho" w:hAnsi="Verdana"/>
          <w:b/>
          <w:bCs/>
          <w:sz w:val="24"/>
          <w:szCs w:val="24"/>
        </w:rPr>
      </w:pPr>
    </w:p>
    <w:p w14:paraId="3C058097" w14:textId="77777777" w:rsidR="00545BAC" w:rsidRPr="00545BAC" w:rsidRDefault="00545BAC" w:rsidP="00545BAC">
      <w:pPr>
        <w:spacing w:after="0" w:line="240" w:lineRule="auto"/>
        <w:rPr>
          <w:rFonts w:ascii="Verdana" w:eastAsia="MS Mincho" w:hAnsi="Verdana"/>
          <w:b/>
          <w:bCs/>
          <w:sz w:val="24"/>
          <w:szCs w:val="24"/>
        </w:rPr>
      </w:pPr>
    </w:p>
    <w:p w14:paraId="3A22EFE8" w14:textId="77777777" w:rsidR="00545BAC" w:rsidRPr="00545BAC" w:rsidRDefault="00545BAC" w:rsidP="00545BAC">
      <w:pPr>
        <w:spacing w:after="0" w:line="240" w:lineRule="auto"/>
        <w:rPr>
          <w:rFonts w:ascii="Verdana" w:eastAsia="MS Mincho" w:hAnsi="Verdana"/>
          <w:b/>
          <w:bCs/>
          <w:sz w:val="24"/>
          <w:szCs w:val="24"/>
        </w:rPr>
      </w:pPr>
    </w:p>
    <w:p w14:paraId="695A62F5" w14:textId="77777777" w:rsidR="00545BAC" w:rsidRPr="00545BAC" w:rsidRDefault="00545BAC" w:rsidP="00545BAC">
      <w:pPr>
        <w:spacing w:after="0" w:line="240" w:lineRule="auto"/>
        <w:rPr>
          <w:rFonts w:ascii="Verdana" w:eastAsia="MS Mincho" w:hAnsi="Verdana"/>
          <w:b/>
          <w:bCs/>
          <w:sz w:val="24"/>
          <w:szCs w:val="24"/>
        </w:rPr>
      </w:pPr>
    </w:p>
    <w:p w14:paraId="4B933C60" w14:textId="77777777" w:rsidR="00545BAC" w:rsidRPr="00545BAC" w:rsidRDefault="00545BAC" w:rsidP="00545BAC">
      <w:pPr>
        <w:spacing w:after="0" w:line="240" w:lineRule="auto"/>
        <w:rPr>
          <w:rFonts w:ascii="Verdana" w:eastAsia="MS Mincho" w:hAnsi="Verdana"/>
          <w:b/>
          <w:bCs/>
          <w:sz w:val="24"/>
          <w:szCs w:val="24"/>
        </w:rPr>
      </w:pPr>
    </w:p>
    <w:p w14:paraId="6A8013E0" w14:textId="77777777" w:rsidR="00545BAC" w:rsidRPr="00545BAC" w:rsidRDefault="00545BAC" w:rsidP="00545BAC">
      <w:pPr>
        <w:spacing w:after="0" w:line="240" w:lineRule="auto"/>
        <w:rPr>
          <w:rFonts w:ascii="Verdana" w:eastAsia="MS Mincho" w:hAnsi="Verdana"/>
          <w:b/>
          <w:bCs/>
          <w:sz w:val="24"/>
          <w:szCs w:val="24"/>
        </w:rPr>
      </w:pPr>
    </w:p>
    <w:p w14:paraId="4E8772E2" w14:textId="77777777" w:rsidR="00545BAC" w:rsidRPr="00545BAC" w:rsidRDefault="00545BAC" w:rsidP="00545BAC">
      <w:pPr>
        <w:spacing w:after="0" w:line="240" w:lineRule="auto"/>
        <w:rPr>
          <w:rFonts w:ascii="Verdana" w:eastAsia="MS Mincho" w:hAnsi="Verdana"/>
          <w:b/>
          <w:bCs/>
          <w:sz w:val="24"/>
          <w:szCs w:val="24"/>
        </w:rPr>
      </w:pPr>
    </w:p>
    <w:p w14:paraId="3D4F2144" w14:textId="77777777" w:rsidR="00545BAC" w:rsidRPr="00545BAC" w:rsidRDefault="00545BAC" w:rsidP="00545BAC">
      <w:pPr>
        <w:spacing w:after="0" w:line="240" w:lineRule="auto"/>
        <w:rPr>
          <w:rFonts w:ascii="Verdana" w:eastAsia="MS Mincho" w:hAnsi="Verdana"/>
          <w:b/>
          <w:bCs/>
          <w:sz w:val="24"/>
          <w:szCs w:val="24"/>
        </w:rPr>
      </w:pPr>
    </w:p>
    <w:p w14:paraId="1FBC0D64" w14:textId="77777777" w:rsidR="00545BAC" w:rsidRPr="00545BAC" w:rsidRDefault="00545BAC" w:rsidP="00545BAC">
      <w:pPr>
        <w:spacing w:after="0" w:line="240" w:lineRule="auto"/>
        <w:rPr>
          <w:rFonts w:ascii="Verdana" w:eastAsia="MS Mincho" w:hAnsi="Verdana"/>
          <w:b/>
          <w:bCs/>
          <w:sz w:val="24"/>
          <w:szCs w:val="24"/>
        </w:rPr>
      </w:pPr>
    </w:p>
    <w:p w14:paraId="0C5A6716" w14:textId="77777777" w:rsidR="00545BAC" w:rsidRPr="00545BAC" w:rsidRDefault="00545BAC" w:rsidP="00545BAC">
      <w:pPr>
        <w:spacing w:after="0" w:line="240" w:lineRule="auto"/>
        <w:rPr>
          <w:rFonts w:ascii="Verdana" w:eastAsia="MS Mincho" w:hAnsi="Verdana"/>
          <w:b/>
          <w:bCs/>
          <w:sz w:val="24"/>
          <w:szCs w:val="24"/>
        </w:rPr>
      </w:pPr>
    </w:p>
    <w:p w14:paraId="03315B7C" w14:textId="77777777" w:rsidR="00545BAC" w:rsidRPr="00545BAC" w:rsidRDefault="00545BAC" w:rsidP="00545BAC">
      <w:pPr>
        <w:spacing w:after="0" w:line="240" w:lineRule="auto"/>
        <w:rPr>
          <w:rFonts w:ascii="Verdana" w:eastAsia="MS Mincho" w:hAnsi="Verdana"/>
          <w:b/>
          <w:bCs/>
          <w:sz w:val="24"/>
          <w:szCs w:val="24"/>
        </w:rPr>
      </w:pPr>
    </w:p>
    <w:p w14:paraId="178F6922" w14:textId="77777777" w:rsidR="00545BAC" w:rsidRPr="00545BAC" w:rsidRDefault="00545BAC" w:rsidP="00545BAC">
      <w:pPr>
        <w:spacing w:after="0" w:line="240" w:lineRule="auto"/>
        <w:rPr>
          <w:rFonts w:ascii="Verdana" w:eastAsia="MS Mincho" w:hAnsi="Verdana"/>
          <w:b/>
          <w:bCs/>
          <w:sz w:val="24"/>
          <w:szCs w:val="24"/>
        </w:rPr>
      </w:pPr>
    </w:p>
    <w:p w14:paraId="73C102F6" w14:textId="77777777" w:rsidR="00545BAC" w:rsidRPr="00545BAC" w:rsidRDefault="00545BAC" w:rsidP="00545BAC">
      <w:pPr>
        <w:spacing w:after="0" w:line="240" w:lineRule="auto"/>
        <w:rPr>
          <w:rFonts w:ascii="Verdana" w:eastAsia="MS Mincho" w:hAnsi="Verdana"/>
          <w:b/>
          <w:bCs/>
          <w:sz w:val="24"/>
          <w:szCs w:val="24"/>
        </w:rPr>
      </w:pPr>
    </w:p>
    <w:p w14:paraId="4E9B7E65" w14:textId="77777777" w:rsidR="00545BAC" w:rsidRPr="00545BAC" w:rsidRDefault="00545BAC" w:rsidP="00545BAC">
      <w:pPr>
        <w:spacing w:after="0" w:line="240" w:lineRule="auto"/>
        <w:rPr>
          <w:rFonts w:ascii="Verdana" w:eastAsia="MS Mincho" w:hAnsi="Verdana"/>
          <w:b/>
          <w:bCs/>
          <w:sz w:val="24"/>
          <w:szCs w:val="24"/>
        </w:rPr>
      </w:pPr>
    </w:p>
    <w:p w14:paraId="3E4CB93D" w14:textId="77777777" w:rsidR="00545BAC" w:rsidRPr="00545BAC" w:rsidRDefault="00545BAC" w:rsidP="00545BAC">
      <w:pPr>
        <w:spacing w:after="0" w:line="240" w:lineRule="auto"/>
        <w:rPr>
          <w:rFonts w:ascii="Verdana" w:eastAsia="MS Mincho" w:hAnsi="Verdana"/>
          <w:b/>
          <w:bCs/>
          <w:sz w:val="24"/>
          <w:szCs w:val="24"/>
        </w:rPr>
      </w:pPr>
    </w:p>
    <w:p w14:paraId="206B3D1E" w14:textId="77777777" w:rsidR="00545BAC" w:rsidRPr="00545BAC" w:rsidRDefault="00545BAC" w:rsidP="00545BAC">
      <w:pPr>
        <w:spacing w:after="0" w:line="240" w:lineRule="auto"/>
        <w:rPr>
          <w:rFonts w:ascii="Verdana" w:eastAsia="MS Mincho" w:hAnsi="Verdana"/>
          <w:b/>
          <w:bCs/>
          <w:sz w:val="24"/>
          <w:szCs w:val="24"/>
        </w:rPr>
      </w:pPr>
    </w:p>
    <w:p w14:paraId="4D146736" w14:textId="77777777" w:rsidR="00545BAC" w:rsidRPr="00545BAC" w:rsidRDefault="00545BAC" w:rsidP="00545BAC">
      <w:pPr>
        <w:spacing w:after="0" w:line="240" w:lineRule="auto"/>
        <w:rPr>
          <w:rFonts w:ascii="Verdana" w:eastAsia="MS Mincho" w:hAnsi="Verdana"/>
          <w:b/>
          <w:bCs/>
          <w:sz w:val="24"/>
          <w:szCs w:val="24"/>
        </w:rPr>
      </w:pPr>
    </w:p>
    <w:p w14:paraId="22C86F1E" w14:textId="77777777" w:rsidR="00545BAC" w:rsidRPr="00545BAC" w:rsidRDefault="00545BAC" w:rsidP="00545BAC">
      <w:pPr>
        <w:spacing w:after="0" w:line="240" w:lineRule="auto"/>
        <w:rPr>
          <w:rFonts w:ascii="Verdana" w:eastAsia="MS Mincho" w:hAnsi="Verdana"/>
          <w:b/>
          <w:bCs/>
          <w:sz w:val="24"/>
          <w:szCs w:val="24"/>
        </w:rPr>
      </w:pPr>
    </w:p>
    <w:p w14:paraId="7E5B85F8" w14:textId="77777777" w:rsidR="00545BAC" w:rsidRDefault="00545BAC" w:rsidP="00545BAC">
      <w:pPr>
        <w:spacing w:after="0" w:line="240" w:lineRule="auto"/>
        <w:rPr>
          <w:rFonts w:ascii="Verdana" w:eastAsia="MS Mincho" w:hAnsi="Verdana"/>
          <w:b/>
          <w:bCs/>
          <w:sz w:val="24"/>
          <w:szCs w:val="24"/>
        </w:rPr>
      </w:pPr>
    </w:p>
    <w:p w14:paraId="7EEAC800" w14:textId="77777777" w:rsidR="00545BAC" w:rsidRDefault="00545BAC" w:rsidP="00545BAC">
      <w:pPr>
        <w:spacing w:after="0" w:line="240" w:lineRule="auto"/>
        <w:rPr>
          <w:rFonts w:ascii="Verdana" w:eastAsia="MS Mincho" w:hAnsi="Verdana"/>
          <w:b/>
          <w:bCs/>
          <w:sz w:val="24"/>
          <w:szCs w:val="24"/>
        </w:rPr>
      </w:pPr>
    </w:p>
    <w:p w14:paraId="1007B17F" w14:textId="77777777" w:rsidR="00545BAC" w:rsidRPr="00545BAC" w:rsidRDefault="00545BAC" w:rsidP="00545BAC">
      <w:pPr>
        <w:spacing w:after="0" w:line="240" w:lineRule="auto"/>
        <w:rPr>
          <w:rFonts w:ascii="Verdana" w:eastAsia="MS Mincho" w:hAnsi="Verdana"/>
          <w:b/>
          <w:bCs/>
          <w:sz w:val="24"/>
          <w:szCs w:val="24"/>
        </w:rPr>
      </w:pPr>
    </w:p>
    <w:p w14:paraId="182F8484" w14:textId="77777777" w:rsidR="00545BAC" w:rsidRPr="00545BAC" w:rsidRDefault="00545BAC" w:rsidP="00545BAC">
      <w:pPr>
        <w:numPr>
          <w:ilvl w:val="0"/>
          <w:numId w:val="22"/>
        </w:numPr>
        <w:spacing w:after="0" w:line="240" w:lineRule="auto"/>
        <w:rPr>
          <w:rFonts w:ascii="Verdana" w:eastAsia="MS Mincho" w:hAnsi="Verdana"/>
          <w:b/>
          <w:bCs/>
          <w:sz w:val="24"/>
          <w:szCs w:val="24"/>
        </w:rPr>
      </w:pPr>
      <w:r w:rsidRPr="00545BAC">
        <w:rPr>
          <w:rFonts w:ascii="Verdana" w:eastAsia="MS Mincho" w:hAnsi="Verdana" w:cs="Tahoma"/>
          <w:b/>
          <w:sz w:val="20"/>
          <w:szCs w:val="20"/>
        </w:rPr>
        <w:lastRenderedPageBreak/>
        <w:t>Убивателна шахта „Мало Бучино“</w:t>
      </w:r>
    </w:p>
    <w:tbl>
      <w:tblPr>
        <w:tblW w:w="10265" w:type="dxa"/>
        <w:tblInd w:w="55" w:type="dxa"/>
        <w:tblCellMar>
          <w:left w:w="70" w:type="dxa"/>
          <w:right w:w="70" w:type="dxa"/>
        </w:tblCellMar>
        <w:tblLook w:val="04A0" w:firstRow="1" w:lastRow="0" w:firstColumn="1" w:lastColumn="0" w:noHBand="0" w:noVBand="1"/>
      </w:tblPr>
      <w:tblGrid>
        <w:gridCol w:w="460"/>
        <w:gridCol w:w="6900"/>
        <w:gridCol w:w="607"/>
        <w:gridCol w:w="698"/>
        <w:gridCol w:w="740"/>
        <w:gridCol w:w="860"/>
      </w:tblGrid>
      <w:tr w:rsidR="00545BAC" w:rsidRPr="00545BAC" w14:paraId="62D5033A" w14:textId="77777777" w:rsidTr="00545BAC">
        <w:trPr>
          <w:trHeight w:val="750"/>
        </w:trPr>
        <w:tc>
          <w:tcPr>
            <w:tcW w:w="460" w:type="dxa"/>
            <w:tcBorders>
              <w:top w:val="single" w:sz="8" w:space="0" w:color="auto"/>
              <w:left w:val="single" w:sz="8" w:space="0" w:color="auto"/>
              <w:bottom w:val="single" w:sz="4" w:space="0" w:color="auto"/>
              <w:right w:val="single" w:sz="4" w:space="0" w:color="auto"/>
            </w:tcBorders>
            <w:shd w:val="clear" w:color="000000" w:fill="DDD9C4"/>
            <w:vAlign w:val="center"/>
            <w:hideMark/>
          </w:tcPr>
          <w:p w14:paraId="71FB7485"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b/>
                <w:bCs/>
                <w:sz w:val="20"/>
                <w:szCs w:val="20"/>
                <w:lang w:eastAsia="bg-BG"/>
              </w:rPr>
              <w:t>№</w:t>
            </w:r>
          </w:p>
        </w:tc>
        <w:tc>
          <w:tcPr>
            <w:tcW w:w="6900" w:type="dxa"/>
            <w:tcBorders>
              <w:top w:val="single" w:sz="8" w:space="0" w:color="auto"/>
              <w:left w:val="nil"/>
              <w:bottom w:val="single" w:sz="4" w:space="0" w:color="auto"/>
              <w:right w:val="single" w:sz="4" w:space="0" w:color="auto"/>
            </w:tcBorders>
            <w:shd w:val="clear" w:color="000000" w:fill="DDD9C4"/>
            <w:vAlign w:val="center"/>
            <w:hideMark/>
          </w:tcPr>
          <w:p w14:paraId="56B217D6"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b/>
                <w:bCs/>
                <w:sz w:val="20"/>
                <w:szCs w:val="20"/>
                <w:lang w:eastAsia="bg-BG"/>
              </w:rPr>
              <w:t>Вид дейност</w:t>
            </w:r>
          </w:p>
        </w:tc>
        <w:tc>
          <w:tcPr>
            <w:tcW w:w="607" w:type="dxa"/>
            <w:tcBorders>
              <w:top w:val="single" w:sz="8" w:space="0" w:color="auto"/>
              <w:left w:val="nil"/>
              <w:bottom w:val="single" w:sz="4" w:space="0" w:color="auto"/>
              <w:right w:val="single" w:sz="4" w:space="0" w:color="auto"/>
            </w:tcBorders>
            <w:shd w:val="clear" w:color="000000" w:fill="DDD9C4"/>
            <w:vAlign w:val="center"/>
            <w:hideMark/>
          </w:tcPr>
          <w:p w14:paraId="094960F6" w14:textId="77777777" w:rsidR="00545BAC" w:rsidRPr="00545BAC" w:rsidRDefault="00545BAC" w:rsidP="00545BAC">
            <w:pPr>
              <w:spacing w:after="0" w:line="240" w:lineRule="auto"/>
              <w:jc w:val="center"/>
              <w:rPr>
                <w:rFonts w:eastAsia="MS Mincho"/>
                <w:b/>
                <w:bCs/>
                <w:sz w:val="20"/>
                <w:szCs w:val="20"/>
                <w:lang w:val="ru-RU"/>
              </w:rPr>
            </w:pPr>
            <w:r w:rsidRPr="00545BAC">
              <w:rPr>
                <w:rFonts w:eastAsia="MS Mincho"/>
                <w:b/>
                <w:bCs/>
                <w:sz w:val="20"/>
                <w:szCs w:val="20"/>
              </w:rPr>
              <w:t>Е</w:t>
            </w:r>
            <w:r w:rsidRPr="00545BAC">
              <w:rPr>
                <w:rFonts w:eastAsia="MS Mincho"/>
                <w:b/>
                <w:bCs/>
                <w:sz w:val="20"/>
                <w:szCs w:val="20"/>
                <w:lang w:val="ru-RU"/>
              </w:rPr>
              <w:t>д.</w:t>
            </w:r>
            <w:r w:rsidRPr="00545BAC">
              <w:rPr>
                <w:rFonts w:eastAsia="MS Mincho"/>
                <w:b/>
                <w:bCs/>
                <w:sz w:val="20"/>
                <w:szCs w:val="20"/>
              </w:rPr>
              <w:t xml:space="preserve"> </w:t>
            </w:r>
            <w:r w:rsidRPr="00545BAC">
              <w:rPr>
                <w:rFonts w:eastAsia="MS Mincho"/>
                <w:b/>
                <w:bCs/>
                <w:sz w:val="20"/>
                <w:szCs w:val="20"/>
                <w:lang w:val="ru-RU"/>
              </w:rPr>
              <w:t>м.</w:t>
            </w:r>
          </w:p>
        </w:tc>
        <w:tc>
          <w:tcPr>
            <w:tcW w:w="698" w:type="dxa"/>
            <w:tcBorders>
              <w:top w:val="single" w:sz="8" w:space="0" w:color="auto"/>
              <w:left w:val="nil"/>
              <w:bottom w:val="single" w:sz="4" w:space="0" w:color="auto"/>
              <w:right w:val="single" w:sz="4" w:space="0" w:color="auto"/>
            </w:tcBorders>
            <w:shd w:val="clear" w:color="000000" w:fill="DDD9C4"/>
            <w:vAlign w:val="center"/>
            <w:hideMark/>
          </w:tcPr>
          <w:p w14:paraId="5F196647" w14:textId="77777777" w:rsidR="00545BAC" w:rsidRPr="00545BAC" w:rsidRDefault="00545BAC" w:rsidP="00545BAC">
            <w:pPr>
              <w:spacing w:after="0" w:line="240" w:lineRule="auto"/>
              <w:jc w:val="center"/>
              <w:rPr>
                <w:rFonts w:eastAsia="MS Mincho"/>
                <w:b/>
                <w:bCs/>
                <w:sz w:val="20"/>
                <w:szCs w:val="20"/>
                <w:lang w:val="ru-RU"/>
              </w:rPr>
            </w:pPr>
            <w:r w:rsidRPr="00545BAC">
              <w:rPr>
                <w:rFonts w:eastAsia="MS Mincho"/>
                <w:b/>
                <w:bCs/>
                <w:sz w:val="20"/>
                <w:szCs w:val="20"/>
                <w:lang w:val="ru-RU"/>
              </w:rPr>
              <w:t>К-во</w:t>
            </w:r>
          </w:p>
        </w:tc>
        <w:tc>
          <w:tcPr>
            <w:tcW w:w="740" w:type="dxa"/>
            <w:tcBorders>
              <w:top w:val="single" w:sz="8" w:space="0" w:color="auto"/>
              <w:left w:val="nil"/>
              <w:bottom w:val="single" w:sz="4" w:space="0" w:color="auto"/>
              <w:right w:val="single" w:sz="4" w:space="0" w:color="auto"/>
            </w:tcBorders>
            <w:shd w:val="clear" w:color="000000" w:fill="DDD9C4"/>
            <w:vAlign w:val="center"/>
            <w:hideMark/>
          </w:tcPr>
          <w:p w14:paraId="6C759260" w14:textId="77777777" w:rsidR="00545BAC" w:rsidRPr="00545BAC" w:rsidRDefault="00545BAC" w:rsidP="00545BAC">
            <w:pPr>
              <w:spacing w:after="0" w:line="240" w:lineRule="auto"/>
              <w:jc w:val="center"/>
              <w:rPr>
                <w:rFonts w:eastAsia="MS Mincho"/>
                <w:b/>
                <w:bCs/>
                <w:sz w:val="20"/>
                <w:szCs w:val="20"/>
                <w:lang w:val="ru-RU"/>
              </w:rPr>
            </w:pPr>
            <w:r w:rsidRPr="00545BAC">
              <w:rPr>
                <w:rFonts w:eastAsia="MS Mincho"/>
                <w:b/>
                <w:bCs/>
                <w:sz w:val="20"/>
                <w:szCs w:val="20"/>
                <w:lang w:val="ru-RU"/>
              </w:rPr>
              <w:t>Ед. цена /лв</w:t>
            </w:r>
            <w:r w:rsidRPr="00545BAC">
              <w:rPr>
                <w:rFonts w:eastAsia="MS Mincho"/>
                <w:b/>
                <w:bCs/>
                <w:sz w:val="20"/>
                <w:szCs w:val="20"/>
              </w:rPr>
              <w:t>. без ДДС</w:t>
            </w:r>
            <w:r w:rsidRPr="00545BAC">
              <w:rPr>
                <w:rFonts w:eastAsia="MS Mincho"/>
                <w:b/>
                <w:bCs/>
                <w:sz w:val="20"/>
                <w:szCs w:val="20"/>
                <w:lang w:val="ru-RU"/>
              </w:rPr>
              <w:t>/</w:t>
            </w:r>
          </w:p>
        </w:tc>
        <w:tc>
          <w:tcPr>
            <w:tcW w:w="860" w:type="dxa"/>
            <w:tcBorders>
              <w:top w:val="single" w:sz="8" w:space="0" w:color="auto"/>
              <w:left w:val="nil"/>
              <w:bottom w:val="single" w:sz="4" w:space="0" w:color="auto"/>
              <w:right w:val="single" w:sz="8" w:space="0" w:color="auto"/>
            </w:tcBorders>
            <w:shd w:val="clear" w:color="000000" w:fill="DDD9C4"/>
            <w:vAlign w:val="center"/>
            <w:hideMark/>
          </w:tcPr>
          <w:p w14:paraId="757D4BE2" w14:textId="77777777" w:rsidR="00545BAC" w:rsidRPr="00545BAC" w:rsidRDefault="00545BAC" w:rsidP="00545BAC">
            <w:pPr>
              <w:spacing w:after="0" w:line="240" w:lineRule="auto"/>
              <w:jc w:val="center"/>
              <w:rPr>
                <w:rFonts w:eastAsia="MS Mincho"/>
                <w:b/>
                <w:bCs/>
                <w:sz w:val="20"/>
                <w:szCs w:val="20"/>
                <w:lang w:val="ru-RU"/>
              </w:rPr>
            </w:pPr>
            <w:r w:rsidRPr="00545BAC">
              <w:rPr>
                <w:rFonts w:eastAsia="MS Mincho"/>
                <w:b/>
                <w:bCs/>
                <w:sz w:val="20"/>
                <w:szCs w:val="20"/>
                <w:lang w:val="ru-RU"/>
              </w:rPr>
              <w:t>Обща цена /лв. без ДДС/</w:t>
            </w:r>
          </w:p>
        </w:tc>
      </w:tr>
      <w:tr w:rsidR="00545BAC" w:rsidRPr="00545BAC" w14:paraId="41481309" w14:textId="77777777" w:rsidTr="00545BAC">
        <w:trPr>
          <w:trHeight w:val="300"/>
        </w:trPr>
        <w:tc>
          <w:tcPr>
            <w:tcW w:w="10265" w:type="dxa"/>
            <w:gridSpan w:val="6"/>
            <w:tcBorders>
              <w:top w:val="nil"/>
              <w:left w:val="single" w:sz="8" w:space="0" w:color="auto"/>
              <w:bottom w:val="single" w:sz="4" w:space="0" w:color="auto"/>
              <w:right w:val="single" w:sz="8" w:space="0" w:color="auto"/>
            </w:tcBorders>
            <w:shd w:val="clear" w:color="000000" w:fill="92D050"/>
            <w:vAlign w:val="center"/>
            <w:hideMark/>
          </w:tcPr>
          <w:p w14:paraId="20E9B817"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sz w:val="20"/>
                <w:szCs w:val="20"/>
                <w:lang w:eastAsia="bg-BG"/>
              </w:rPr>
              <w:t> </w:t>
            </w:r>
            <w:r w:rsidRPr="00545BAC">
              <w:rPr>
                <w:rFonts w:eastAsia="Times New Roman"/>
                <w:b/>
                <w:bCs/>
                <w:sz w:val="20"/>
                <w:szCs w:val="20"/>
                <w:lang w:eastAsia="bg-BG"/>
              </w:rPr>
              <w:t>Покрив на сградата</w:t>
            </w:r>
          </w:p>
        </w:tc>
      </w:tr>
      <w:tr w:rsidR="00545BAC" w:rsidRPr="00545BAC" w14:paraId="6E00E41D"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050F217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6900" w:type="dxa"/>
            <w:tcBorders>
              <w:top w:val="nil"/>
              <w:left w:val="nil"/>
              <w:bottom w:val="single" w:sz="4" w:space="0" w:color="auto"/>
              <w:right w:val="single" w:sz="4" w:space="0" w:color="auto"/>
            </w:tcBorders>
            <w:shd w:val="clear" w:color="auto" w:fill="auto"/>
            <w:noWrap/>
            <w:vAlign w:val="center"/>
            <w:hideMark/>
          </w:tcPr>
          <w:p w14:paraId="3083292C" w14:textId="77777777" w:rsidR="00545BAC" w:rsidRPr="00545BAC" w:rsidRDefault="00545BAC" w:rsidP="00545BAC">
            <w:pPr>
              <w:spacing w:after="0" w:line="240" w:lineRule="auto"/>
              <w:jc w:val="center"/>
              <w:rPr>
                <w:rFonts w:eastAsia="Times New Roman"/>
                <w:b/>
                <w:bCs/>
                <w:color w:val="000000"/>
                <w:sz w:val="20"/>
                <w:szCs w:val="20"/>
                <w:lang w:eastAsia="bg-BG"/>
              </w:rPr>
            </w:pPr>
            <w:r w:rsidRPr="00545BAC">
              <w:rPr>
                <w:rFonts w:eastAsia="Times New Roman"/>
                <w:b/>
                <w:bCs/>
                <w:color w:val="000000"/>
                <w:sz w:val="20"/>
                <w:szCs w:val="20"/>
                <w:lang w:eastAsia="bg-BG"/>
              </w:rPr>
              <w:t>Подготвителни работи</w:t>
            </w:r>
          </w:p>
        </w:tc>
        <w:tc>
          <w:tcPr>
            <w:tcW w:w="607" w:type="dxa"/>
            <w:tcBorders>
              <w:top w:val="nil"/>
              <w:left w:val="nil"/>
              <w:bottom w:val="single" w:sz="4" w:space="0" w:color="auto"/>
              <w:right w:val="single" w:sz="4" w:space="0" w:color="auto"/>
            </w:tcBorders>
            <w:shd w:val="clear" w:color="auto" w:fill="auto"/>
            <w:noWrap/>
            <w:vAlign w:val="center"/>
            <w:hideMark/>
          </w:tcPr>
          <w:p w14:paraId="32CF422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698" w:type="dxa"/>
            <w:tcBorders>
              <w:top w:val="nil"/>
              <w:left w:val="nil"/>
              <w:bottom w:val="single" w:sz="4" w:space="0" w:color="auto"/>
              <w:right w:val="single" w:sz="4" w:space="0" w:color="auto"/>
            </w:tcBorders>
            <w:shd w:val="clear" w:color="auto" w:fill="auto"/>
            <w:noWrap/>
            <w:vAlign w:val="center"/>
            <w:hideMark/>
          </w:tcPr>
          <w:p w14:paraId="5429520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740" w:type="dxa"/>
            <w:tcBorders>
              <w:top w:val="nil"/>
              <w:left w:val="nil"/>
              <w:bottom w:val="single" w:sz="4" w:space="0" w:color="auto"/>
              <w:right w:val="single" w:sz="4" w:space="0" w:color="auto"/>
            </w:tcBorders>
            <w:shd w:val="clear" w:color="000000" w:fill="FFFFFF"/>
            <w:vAlign w:val="center"/>
            <w:hideMark/>
          </w:tcPr>
          <w:p w14:paraId="503C55B8"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b/>
                <w:bCs/>
                <w:sz w:val="20"/>
                <w:szCs w:val="20"/>
                <w:lang w:eastAsia="bg-BG"/>
              </w:rPr>
              <w:t> </w:t>
            </w:r>
          </w:p>
        </w:tc>
        <w:tc>
          <w:tcPr>
            <w:tcW w:w="860" w:type="dxa"/>
            <w:tcBorders>
              <w:top w:val="nil"/>
              <w:left w:val="nil"/>
              <w:bottom w:val="single" w:sz="4" w:space="0" w:color="auto"/>
              <w:right w:val="single" w:sz="8" w:space="0" w:color="auto"/>
            </w:tcBorders>
            <w:shd w:val="clear" w:color="000000" w:fill="FFFFFF"/>
            <w:vAlign w:val="center"/>
            <w:hideMark/>
          </w:tcPr>
          <w:p w14:paraId="35B14DC2"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b/>
                <w:bCs/>
                <w:sz w:val="20"/>
                <w:szCs w:val="20"/>
                <w:lang w:eastAsia="bg-BG"/>
              </w:rPr>
              <w:t> </w:t>
            </w:r>
          </w:p>
        </w:tc>
      </w:tr>
      <w:tr w:rsidR="00545BAC" w:rsidRPr="00545BAC" w14:paraId="2818B318" w14:textId="77777777" w:rsidTr="00545BAC">
        <w:trPr>
          <w:trHeight w:val="89"/>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333C282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w:t>
            </w:r>
          </w:p>
        </w:tc>
        <w:tc>
          <w:tcPr>
            <w:tcW w:w="6900" w:type="dxa"/>
            <w:tcBorders>
              <w:top w:val="nil"/>
              <w:left w:val="nil"/>
              <w:bottom w:val="single" w:sz="4" w:space="0" w:color="auto"/>
              <w:right w:val="single" w:sz="4" w:space="0" w:color="auto"/>
            </w:tcBorders>
            <w:shd w:val="clear" w:color="auto" w:fill="auto"/>
            <w:noWrap/>
            <w:vAlign w:val="center"/>
            <w:hideMark/>
          </w:tcPr>
          <w:p w14:paraId="25DDC85F"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Демонтаж на покривна хидроизолация с просичане</w:t>
            </w:r>
          </w:p>
        </w:tc>
        <w:tc>
          <w:tcPr>
            <w:tcW w:w="607" w:type="dxa"/>
            <w:tcBorders>
              <w:top w:val="nil"/>
              <w:left w:val="nil"/>
              <w:bottom w:val="single" w:sz="4" w:space="0" w:color="auto"/>
              <w:right w:val="single" w:sz="4" w:space="0" w:color="auto"/>
            </w:tcBorders>
            <w:shd w:val="clear" w:color="auto" w:fill="auto"/>
            <w:noWrap/>
            <w:vAlign w:val="center"/>
            <w:hideMark/>
          </w:tcPr>
          <w:p w14:paraId="485CBAA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hideMark/>
          </w:tcPr>
          <w:p w14:paraId="28727AB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val="en-US" w:eastAsia="bg-BG"/>
              </w:rPr>
              <w:t>45</w:t>
            </w:r>
            <w:r w:rsidRPr="00545BAC">
              <w:rPr>
                <w:rFonts w:eastAsia="Times New Roman"/>
                <w:color w:val="000000"/>
                <w:sz w:val="20"/>
                <w:szCs w:val="20"/>
                <w:lang w:eastAsia="bg-BG"/>
              </w:rPr>
              <w:t>.00</w:t>
            </w:r>
          </w:p>
        </w:tc>
        <w:tc>
          <w:tcPr>
            <w:tcW w:w="740" w:type="dxa"/>
            <w:tcBorders>
              <w:top w:val="nil"/>
              <w:left w:val="nil"/>
              <w:bottom w:val="single" w:sz="4" w:space="0" w:color="auto"/>
              <w:right w:val="single" w:sz="4" w:space="0" w:color="auto"/>
            </w:tcBorders>
            <w:shd w:val="clear" w:color="auto" w:fill="auto"/>
            <w:noWrap/>
            <w:vAlign w:val="center"/>
            <w:hideMark/>
          </w:tcPr>
          <w:p w14:paraId="4ADA2EE5"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2F45E96C"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7B4893CF"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569B77E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w:t>
            </w:r>
          </w:p>
        </w:tc>
        <w:tc>
          <w:tcPr>
            <w:tcW w:w="6900" w:type="dxa"/>
            <w:tcBorders>
              <w:top w:val="nil"/>
              <w:left w:val="nil"/>
              <w:bottom w:val="single" w:sz="4" w:space="0" w:color="auto"/>
              <w:right w:val="single" w:sz="4" w:space="0" w:color="auto"/>
            </w:tcBorders>
            <w:shd w:val="clear" w:color="auto" w:fill="auto"/>
            <w:vAlign w:val="center"/>
            <w:hideMark/>
          </w:tcPr>
          <w:p w14:paraId="2553F778"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Очукване на циментова замазка</w:t>
            </w:r>
          </w:p>
        </w:tc>
        <w:tc>
          <w:tcPr>
            <w:tcW w:w="607" w:type="dxa"/>
            <w:tcBorders>
              <w:top w:val="nil"/>
              <w:left w:val="nil"/>
              <w:bottom w:val="single" w:sz="4" w:space="0" w:color="auto"/>
              <w:right w:val="single" w:sz="4" w:space="0" w:color="auto"/>
            </w:tcBorders>
            <w:shd w:val="clear" w:color="auto" w:fill="auto"/>
            <w:noWrap/>
            <w:vAlign w:val="center"/>
            <w:hideMark/>
          </w:tcPr>
          <w:p w14:paraId="2149778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hideMark/>
          </w:tcPr>
          <w:p w14:paraId="1A7C6EE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val="en-US" w:eastAsia="bg-BG"/>
              </w:rPr>
              <w:t>45</w:t>
            </w:r>
            <w:r w:rsidRPr="00545BAC">
              <w:rPr>
                <w:rFonts w:eastAsia="Times New Roman"/>
                <w:color w:val="000000"/>
                <w:sz w:val="20"/>
                <w:szCs w:val="20"/>
                <w:lang w:eastAsia="bg-BG"/>
              </w:rPr>
              <w:t>.00</w:t>
            </w:r>
          </w:p>
        </w:tc>
        <w:tc>
          <w:tcPr>
            <w:tcW w:w="740" w:type="dxa"/>
            <w:tcBorders>
              <w:top w:val="nil"/>
              <w:left w:val="nil"/>
              <w:bottom w:val="single" w:sz="4" w:space="0" w:color="auto"/>
              <w:right w:val="single" w:sz="4" w:space="0" w:color="auto"/>
            </w:tcBorders>
            <w:shd w:val="clear" w:color="auto" w:fill="auto"/>
            <w:noWrap/>
            <w:vAlign w:val="center"/>
            <w:hideMark/>
          </w:tcPr>
          <w:p w14:paraId="32B89354"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6DF8C272"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271E8E20" w14:textId="77777777" w:rsidTr="00545BAC">
        <w:trPr>
          <w:trHeight w:val="97"/>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2A5B6AE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w:t>
            </w:r>
          </w:p>
        </w:tc>
        <w:tc>
          <w:tcPr>
            <w:tcW w:w="6900" w:type="dxa"/>
            <w:tcBorders>
              <w:top w:val="nil"/>
              <w:left w:val="nil"/>
              <w:bottom w:val="single" w:sz="4" w:space="0" w:color="auto"/>
              <w:right w:val="single" w:sz="4" w:space="0" w:color="auto"/>
            </w:tcBorders>
            <w:shd w:val="clear" w:color="auto" w:fill="auto"/>
            <w:vAlign w:val="center"/>
            <w:hideMark/>
          </w:tcPr>
          <w:p w14:paraId="1020FFC1"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Демонтаж на стоманени тръби (дихател)</w:t>
            </w:r>
          </w:p>
        </w:tc>
        <w:tc>
          <w:tcPr>
            <w:tcW w:w="607" w:type="dxa"/>
            <w:tcBorders>
              <w:top w:val="nil"/>
              <w:left w:val="nil"/>
              <w:bottom w:val="single" w:sz="4" w:space="0" w:color="auto"/>
              <w:right w:val="single" w:sz="4" w:space="0" w:color="auto"/>
            </w:tcBorders>
            <w:shd w:val="clear" w:color="auto" w:fill="auto"/>
            <w:noWrap/>
            <w:vAlign w:val="center"/>
            <w:hideMark/>
          </w:tcPr>
          <w:p w14:paraId="5D004EC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бр.</w:t>
            </w:r>
          </w:p>
        </w:tc>
        <w:tc>
          <w:tcPr>
            <w:tcW w:w="698" w:type="dxa"/>
            <w:tcBorders>
              <w:top w:val="nil"/>
              <w:left w:val="nil"/>
              <w:bottom w:val="single" w:sz="4" w:space="0" w:color="auto"/>
              <w:right w:val="single" w:sz="4" w:space="0" w:color="auto"/>
            </w:tcBorders>
            <w:shd w:val="clear" w:color="auto" w:fill="auto"/>
            <w:noWrap/>
            <w:vAlign w:val="center"/>
            <w:hideMark/>
          </w:tcPr>
          <w:p w14:paraId="6FDBF77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4.00</w:t>
            </w:r>
          </w:p>
        </w:tc>
        <w:tc>
          <w:tcPr>
            <w:tcW w:w="740" w:type="dxa"/>
            <w:tcBorders>
              <w:top w:val="nil"/>
              <w:left w:val="nil"/>
              <w:bottom w:val="single" w:sz="4" w:space="0" w:color="auto"/>
              <w:right w:val="single" w:sz="4" w:space="0" w:color="auto"/>
            </w:tcBorders>
            <w:shd w:val="clear" w:color="000000" w:fill="FFFFFF"/>
            <w:vAlign w:val="center"/>
            <w:hideMark/>
          </w:tcPr>
          <w:p w14:paraId="64B0BC9C"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 </w:t>
            </w:r>
          </w:p>
        </w:tc>
        <w:tc>
          <w:tcPr>
            <w:tcW w:w="860" w:type="dxa"/>
            <w:tcBorders>
              <w:top w:val="nil"/>
              <w:left w:val="nil"/>
              <w:bottom w:val="single" w:sz="4" w:space="0" w:color="auto"/>
              <w:right w:val="single" w:sz="8" w:space="0" w:color="auto"/>
            </w:tcBorders>
            <w:shd w:val="clear" w:color="000000" w:fill="FFFFFF"/>
            <w:vAlign w:val="center"/>
            <w:hideMark/>
          </w:tcPr>
          <w:p w14:paraId="6B409199" w14:textId="77777777" w:rsidR="00545BAC" w:rsidRPr="00545BAC" w:rsidRDefault="00545BAC" w:rsidP="00545BAC">
            <w:pPr>
              <w:spacing w:after="0" w:line="240" w:lineRule="auto"/>
              <w:jc w:val="right"/>
              <w:rPr>
                <w:rFonts w:eastAsia="Times New Roman"/>
                <w:sz w:val="20"/>
                <w:szCs w:val="20"/>
                <w:lang w:eastAsia="bg-BG"/>
              </w:rPr>
            </w:pPr>
            <w:r w:rsidRPr="00545BAC">
              <w:rPr>
                <w:rFonts w:eastAsia="Times New Roman"/>
                <w:sz w:val="20"/>
                <w:szCs w:val="20"/>
                <w:lang w:eastAsia="bg-BG"/>
              </w:rPr>
              <w:t> </w:t>
            </w:r>
          </w:p>
        </w:tc>
      </w:tr>
      <w:tr w:rsidR="00545BAC" w:rsidRPr="00545BAC" w14:paraId="7F873F32"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5A3F18B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w:t>
            </w:r>
          </w:p>
        </w:tc>
        <w:tc>
          <w:tcPr>
            <w:tcW w:w="6900" w:type="dxa"/>
            <w:tcBorders>
              <w:top w:val="nil"/>
              <w:left w:val="nil"/>
              <w:bottom w:val="single" w:sz="4" w:space="0" w:color="auto"/>
              <w:right w:val="single" w:sz="4" w:space="0" w:color="auto"/>
            </w:tcBorders>
            <w:shd w:val="clear" w:color="auto" w:fill="auto"/>
            <w:vAlign w:val="center"/>
            <w:hideMark/>
          </w:tcPr>
          <w:p w14:paraId="41A351E9"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Доставка и монтаж на стоманена тръба Ф200 с шапка (дихател) включително и замонолитване</w:t>
            </w:r>
          </w:p>
        </w:tc>
        <w:tc>
          <w:tcPr>
            <w:tcW w:w="607" w:type="dxa"/>
            <w:tcBorders>
              <w:top w:val="nil"/>
              <w:left w:val="nil"/>
              <w:bottom w:val="single" w:sz="4" w:space="0" w:color="auto"/>
              <w:right w:val="single" w:sz="4" w:space="0" w:color="auto"/>
            </w:tcBorders>
            <w:shd w:val="clear" w:color="auto" w:fill="auto"/>
            <w:noWrap/>
            <w:vAlign w:val="center"/>
            <w:hideMark/>
          </w:tcPr>
          <w:p w14:paraId="318A2B0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бр.</w:t>
            </w:r>
          </w:p>
        </w:tc>
        <w:tc>
          <w:tcPr>
            <w:tcW w:w="698" w:type="dxa"/>
            <w:tcBorders>
              <w:top w:val="nil"/>
              <w:left w:val="nil"/>
              <w:bottom w:val="single" w:sz="4" w:space="0" w:color="auto"/>
              <w:right w:val="single" w:sz="4" w:space="0" w:color="auto"/>
            </w:tcBorders>
            <w:shd w:val="clear" w:color="auto" w:fill="auto"/>
            <w:noWrap/>
            <w:vAlign w:val="center"/>
            <w:hideMark/>
          </w:tcPr>
          <w:p w14:paraId="1CA1FED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4.00</w:t>
            </w:r>
          </w:p>
        </w:tc>
        <w:tc>
          <w:tcPr>
            <w:tcW w:w="740" w:type="dxa"/>
            <w:tcBorders>
              <w:top w:val="nil"/>
              <w:left w:val="nil"/>
              <w:bottom w:val="single" w:sz="4" w:space="0" w:color="auto"/>
              <w:right w:val="single" w:sz="4" w:space="0" w:color="auto"/>
            </w:tcBorders>
            <w:shd w:val="clear" w:color="000000" w:fill="FFFFFF"/>
            <w:noWrap/>
            <w:vAlign w:val="center"/>
            <w:hideMark/>
          </w:tcPr>
          <w:p w14:paraId="0DBA60A4"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000000" w:fill="FFFFFF"/>
            <w:noWrap/>
            <w:vAlign w:val="center"/>
            <w:hideMark/>
          </w:tcPr>
          <w:p w14:paraId="421A2196"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76FA1012" w14:textId="77777777" w:rsidTr="00545BAC">
        <w:trPr>
          <w:trHeight w:val="300"/>
        </w:trPr>
        <w:tc>
          <w:tcPr>
            <w:tcW w:w="10265" w:type="dxa"/>
            <w:gridSpan w:val="6"/>
            <w:tcBorders>
              <w:top w:val="nil"/>
              <w:left w:val="single" w:sz="8" w:space="0" w:color="auto"/>
              <w:bottom w:val="single" w:sz="4" w:space="0" w:color="auto"/>
              <w:right w:val="single" w:sz="8" w:space="0" w:color="auto"/>
            </w:tcBorders>
            <w:shd w:val="clear" w:color="auto" w:fill="auto"/>
            <w:noWrap/>
            <w:vAlign w:val="center"/>
            <w:hideMark/>
          </w:tcPr>
          <w:p w14:paraId="02905ADA" w14:textId="77777777" w:rsidR="00545BAC" w:rsidRPr="00545BAC" w:rsidRDefault="00545BAC" w:rsidP="00545BAC">
            <w:pPr>
              <w:spacing w:after="0" w:line="240" w:lineRule="auto"/>
              <w:jc w:val="center"/>
              <w:rPr>
                <w:rFonts w:eastAsia="Times New Roman"/>
                <w:b/>
                <w:bCs/>
                <w:color w:val="000000"/>
                <w:sz w:val="20"/>
                <w:szCs w:val="20"/>
                <w:lang w:eastAsia="bg-BG"/>
              </w:rPr>
            </w:pPr>
            <w:r w:rsidRPr="00545BAC">
              <w:rPr>
                <w:rFonts w:eastAsia="Times New Roman"/>
                <w:b/>
                <w:bCs/>
                <w:color w:val="000000"/>
                <w:sz w:val="20"/>
                <w:szCs w:val="20"/>
                <w:lang w:eastAsia="bg-BG"/>
              </w:rPr>
              <w:t>Хидроизолация на покрива</w:t>
            </w:r>
            <w:r w:rsidRPr="00545BAC">
              <w:rPr>
                <w:rFonts w:eastAsia="Times New Roman"/>
                <w:color w:val="000000"/>
                <w:sz w:val="20"/>
                <w:szCs w:val="20"/>
                <w:lang w:eastAsia="bg-BG"/>
              </w:rPr>
              <w:t> </w:t>
            </w:r>
          </w:p>
        </w:tc>
      </w:tr>
      <w:tr w:rsidR="00545BAC" w:rsidRPr="00545BAC" w14:paraId="72C48EAE"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7247693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5</w:t>
            </w:r>
          </w:p>
        </w:tc>
        <w:tc>
          <w:tcPr>
            <w:tcW w:w="6900" w:type="dxa"/>
            <w:tcBorders>
              <w:top w:val="nil"/>
              <w:left w:val="nil"/>
              <w:bottom w:val="single" w:sz="4" w:space="0" w:color="auto"/>
              <w:right w:val="single" w:sz="4" w:space="0" w:color="auto"/>
            </w:tcBorders>
            <w:shd w:val="clear" w:color="auto" w:fill="auto"/>
            <w:noWrap/>
            <w:vAlign w:val="center"/>
            <w:hideMark/>
          </w:tcPr>
          <w:p w14:paraId="389B67E0"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Полагане на пародренажна мембрана</w:t>
            </w:r>
          </w:p>
        </w:tc>
        <w:tc>
          <w:tcPr>
            <w:tcW w:w="607" w:type="dxa"/>
            <w:tcBorders>
              <w:top w:val="nil"/>
              <w:left w:val="nil"/>
              <w:bottom w:val="single" w:sz="4" w:space="0" w:color="auto"/>
              <w:right w:val="single" w:sz="4" w:space="0" w:color="auto"/>
            </w:tcBorders>
            <w:shd w:val="clear" w:color="auto" w:fill="auto"/>
            <w:noWrap/>
            <w:vAlign w:val="center"/>
            <w:hideMark/>
          </w:tcPr>
          <w:p w14:paraId="3CECC59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hideMark/>
          </w:tcPr>
          <w:p w14:paraId="6264AA5C"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25.00</w:t>
            </w:r>
          </w:p>
        </w:tc>
        <w:tc>
          <w:tcPr>
            <w:tcW w:w="740" w:type="dxa"/>
            <w:tcBorders>
              <w:top w:val="nil"/>
              <w:left w:val="nil"/>
              <w:bottom w:val="single" w:sz="4" w:space="0" w:color="auto"/>
              <w:right w:val="single" w:sz="4" w:space="0" w:color="auto"/>
            </w:tcBorders>
            <w:shd w:val="clear" w:color="auto" w:fill="auto"/>
            <w:vAlign w:val="center"/>
            <w:hideMark/>
          </w:tcPr>
          <w:p w14:paraId="4AE88554"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vAlign w:val="center"/>
            <w:hideMark/>
          </w:tcPr>
          <w:p w14:paraId="554FD5A9"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723F9183"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79A2A4B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6</w:t>
            </w:r>
          </w:p>
        </w:tc>
        <w:tc>
          <w:tcPr>
            <w:tcW w:w="6900" w:type="dxa"/>
            <w:tcBorders>
              <w:top w:val="nil"/>
              <w:left w:val="nil"/>
              <w:bottom w:val="single" w:sz="4" w:space="0" w:color="auto"/>
              <w:right w:val="single" w:sz="4" w:space="0" w:color="auto"/>
            </w:tcBorders>
            <w:shd w:val="clear" w:color="auto" w:fill="auto"/>
            <w:vAlign w:val="center"/>
            <w:hideMark/>
          </w:tcPr>
          <w:p w14:paraId="6F950153"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Пердашена армирана замазка – 4см</w:t>
            </w:r>
          </w:p>
        </w:tc>
        <w:tc>
          <w:tcPr>
            <w:tcW w:w="607" w:type="dxa"/>
            <w:tcBorders>
              <w:top w:val="nil"/>
              <w:left w:val="nil"/>
              <w:bottom w:val="single" w:sz="4" w:space="0" w:color="auto"/>
              <w:right w:val="single" w:sz="4" w:space="0" w:color="auto"/>
            </w:tcBorders>
            <w:shd w:val="clear" w:color="auto" w:fill="auto"/>
            <w:noWrap/>
            <w:vAlign w:val="center"/>
            <w:hideMark/>
          </w:tcPr>
          <w:p w14:paraId="4260C41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hideMark/>
          </w:tcPr>
          <w:p w14:paraId="154E7DD8"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45.00</w:t>
            </w:r>
          </w:p>
        </w:tc>
        <w:tc>
          <w:tcPr>
            <w:tcW w:w="740" w:type="dxa"/>
            <w:tcBorders>
              <w:top w:val="nil"/>
              <w:left w:val="nil"/>
              <w:bottom w:val="single" w:sz="4" w:space="0" w:color="auto"/>
              <w:right w:val="single" w:sz="4" w:space="0" w:color="auto"/>
            </w:tcBorders>
            <w:shd w:val="clear" w:color="auto" w:fill="auto"/>
            <w:vAlign w:val="center"/>
            <w:hideMark/>
          </w:tcPr>
          <w:p w14:paraId="7F3E8DBF"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vAlign w:val="center"/>
            <w:hideMark/>
          </w:tcPr>
          <w:p w14:paraId="1DD0E721"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3C173517"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0BBE351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7</w:t>
            </w:r>
          </w:p>
        </w:tc>
        <w:tc>
          <w:tcPr>
            <w:tcW w:w="6900" w:type="dxa"/>
            <w:tcBorders>
              <w:top w:val="nil"/>
              <w:left w:val="nil"/>
              <w:bottom w:val="single" w:sz="4" w:space="0" w:color="auto"/>
              <w:right w:val="single" w:sz="4" w:space="0" w:color="auto"/>
            </w:tcBorders>
            <w:shd w:val="clear" w:color="auto" w:fill="auto"/>
            <w:vAlign w:val="center"/>
            <w:hideMark/>
          </w:tcPr>
          <w:p w14:paraId="1B079FC7"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Пердашена циментна замазка по покрив – 2см (удебеляване за наклон)</w:t>
            </w:r>
          </w:p>
        </w:tc>
        <w:tc>
          <w:tcPr>
            <w:tcW w:w="607" w:type="dxa"/>
            <w:tcBorders>
              <w:top w:val="nil"/>
              <w:left w:val="nil"/>
              <w:bottom w:val="single" w:sz="4" w:space="0" w:color="auto"/>
              <w:right w:val="single" w:sz="4" w:space="0" w:color="auto"/>
            </w:tcBorders>
            <w:shd w:val="clear" w:color="auto" w:fill="auto"/>
            <w:noWrap/>
            <w:vAlign w:val="center"/>
            <w:hideMark/>
          </w:tcPr>
          <w:p w14:paraId="0E8968C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hideMark/>
          </w:tcPr>
          <w:p w14:paraId="4884E804"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25.00</w:t>
            </w:r>
          </w:p>
        </w:tc>
        <w:tc>
          <w:tcPr>
            <w:tcW w:w="740" w:type="dxa"/>
            <w:tcBorders>
              <w:top w:val="nil"/>
              <w:left w:val="nil"/>
              <w:bottom w:val="single" w:sz="4" w:space="0" w:color="auto"/>
              <w:right w:val="single" w:sz="4" w:space="0" w:color="auto"/>
            </w:tcBorders>
            <w:shd w:val="clear" w:color="auto" w:fill="auto"/>
            <w:vAlign w:val="center"/>
            <w:hideMark/>
          </w:tcPr>
          <w:p w14:paraId="2DC5BFDD"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vAlign w:val="center"/>
            <w:hideMark/>
          </w:tcPr>
          <w:p w14:paraId="165E5608"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31B8094C" w14:textId="77777777" w:rsidTr="00545BAC">
        <w:trPr>
          <w:trHeight w:val="36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615C986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8</w:t>
            </w:r>
          </w:p>
        </w:tc>
        <w:tc>
          <w:tcPr>
            <w:tcW w:w="6900" w:type="dxa"/>
            <w:tcBorders>
              <w:top w:val="nil"/>
              <w:left w:val="nil"/>
              <w:bottom w:val="single" w:sz="4" w:space="0" w:color="auto"/>
              <w:right w:val="single" w:sz="4" w:space="0" w:color="auto"/>
            </w:tcBorders>
            <w:shd w:val="clear" w:color="auto" w:fill="auto"/>
            <w:vAlign w:val="center"/>
            <w:hideMark/>
          </w:tcPr>
          <w:p w14:paraId="3850B570"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Направа на холкер (около отдушници) </w:t>
            </w:r>
          </w:p>
        </w:tc>
        <w:tc>
          <w:tcPr>
            <w:tcW w:w="607" w:type="dxa"/>
            <w:tcBorders>
              <w:top w:val="nil"/>
              <w:left w:val="nil"/>
              <w:bottom w:val="single" w:sz="4" w:space="0" w:color="auto"/>
              <w:right w:val="single" w:sz="4" w:space="0" w:color="auto"/>
            </w:tcBorders>
            <w:shd w:val="clear" w:color="auto" w:fill="auto"/>
            <w:noWrap/>
            <w:vAlign w:val="center"/>
            <w:hideMark/>
          </w:tcPr>
          <w:p w14:paraId="0B4D5EB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м.л.</w:t>
            </w:r>
          </w:p>
        </w:tc>
        <w:tc>
          <w:tcPr>
            <w:tcW w:w="698" w:type="dxa"/>
            <w:tcBorders>
              <w:top w:val="nil"/>
              <w:left w:val="nil"/>
              <w:bottom w:val="single" w:sz="4" w:space="0" w:color="auto"/>
              <w:right w:val="single" w:sz="4" w:space="0" w:color="auto"/>
            </w:tcBorders>
            <w:shd w:val="clear" w:color="auto" w:fill="auto"/>
            <w:noWrap/>
            <w:vAlign w:val="center"/>
            <w:hideMark/>
          </w:tcPr>
          <w:p w14:paraId="32380BF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2.00</w:t>
            </w:r>
          </w:p>
        </w:tc>
        <w:tc>
          <w:tcPr>
            <w:tcW w:w="740" w:type="dxa"/>
            <w:tcBorders>
              <w:top w:val="nil"/>
              <w:left w:val="nil"/>
              <w:bottom w:val="single" w:sz="4" w:space="0" w:color="auto"/>
              <w:right w:val="single" w:sz="4" w:space="0" w:color="auto"/>
            </w:tcBorders>
            <w:shd w:val="clear" w:color="auto" w:fill="auto"/>
            <w:noWrap/>
            <w:vAlign w:val="center"/>
            <w:hideMark/>
          </w:tcPr>
          <w:p w14:paraId="2B30E3DE"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0DA29843"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56EF4DED" w14:textId="77777777" w:rsidTr="00545BAC">
        <w:trPr>
          <w:trHeight w:val="286"/>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7C4982F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9</w:t>
            </w:r>
          </w:p>
        </w:tc>
        <w:tc>
          <w:tcPr>
            <w:tcW w:w="6900" w:type="dxa"/>
            <w:tcBorders>
              <w:top w:val="nil"/>
              <w:left w:val="nil"/>
              <w:bottom w:val="single" w:sz="4" w:space="0" w:color="auto"/>
              <w:right w:val="single" w:sz="4" w:space="0" w:color="auto"/>
            </w:tcBorders>
            <w:shd w:val="clear" w:color="auto" w:fill="auto"/>
            <w:vAlign w:val="center"/>
            <w:hideMark/>
          </w:tcPr>
          <w:p w14:paraId="2B32668C"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Грундиране с битумен грунд</w:t>
            </w:r>
          </w:p>
        </w:tc>
        <w:tc>
          <w:tcPr>
            <w:tcW w:w="607" w:type="dxa"/>
            <w:tcBorders>
              <w:top w:val="nil"/>
              <w:left w:val="nil"/>
              <w:bottom w:val="single" w:sz="4" w:space="0" w:color="auto"/>
              <w:right w:val="single" w:sz="4" w:space="0" w:color="auto"/>
            </w:tcBorders>
            <w:shd w:val="clear" w:color="auto" w:fill="auto"/>
            <w:noWrap/>
            <w:vAlign w:val="center"/>
            <w:hideMark/>
          </w:tcPr>
          <w:p w14:paraId="4794C57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hideMark/>
          </w:tcPr>
          <w:p w14:paraId="3168B12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45.00</w:t>
            </w:r>
          </w:p>
        </w:tc>
        <w:tc>
          <w:tcPr>
            <w:tcW w:w="740" w:type="dxa"/>
            <w:tcBorders>
              <w:top w:val="nil"/>
              <w:left w:val="nil"/>
              <w:bottom w:val="single" w:sz="4" w:space="0" w:color="auto"/>
              <w:right w:val="single" w:sz="4" w:space="0" w:color="auto"/>
            </w:tcBorders>
            <w:shd w:val="clear" w:color="auto" w:fill="auto"/>
            <w:noWrap/>
            <w:vAlign w:val="center"/>
            <w:hideMark/>
          </w:tcPr>
          <w:p w14:paraId="18606110"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44785204"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0F924E7E" w14:textId="77777777" w:rsidTr="00545BAC">
        <w:trPr>
          <w:trHeight w:val="33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358D5B3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10</w:t>
            </w:r>
          </w:p>
        </w:tc>
        <w:tc>
          <w:tcPr>
            <w:tcW w:w="6900" w:type="dxa"/>
            <w:tcBorders>
              <w:top w:val="nil"/>
              <w:left w:val="nil"/>
              <w:bottom w:val="single" w:sz="4" w:space="0" w:color="auto"/>
              <w:right w:val="single" w:sz="4" w:space="0" w:color="auto"/>
            </w:tcBorders>
            <w:shd w:val="clear" w:color="auto" w:fill="auto"/>
            <w:vAlign w:val="center"/>
            <w:hideMark/>
          </w:tcPr>
          <w:p w14:paraId="0AF0DF7E"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Полагане на студено битумно лепило</w:t>
            </w:r>
          </w:p>
        </w:tc>
        <w:tc>
          <w:tcPr>
            <w:tcW w:w="607" w:type="dxa"/>
            <w:tcBorders>
              <w:top w:val="nil"/>
              <w:left w:val="nil"/>
              <w:bottom w:val="single" w:sz="4" w:space="0" w:color="auto"/>
              <w:right w:val="single" w:sz="4" w:space="0" w:color="auto"/>
            </w:tcBorders>
            <w:shd w:val="clear" w:color="auto" w:fill="auto"/>
            <w:noWrap/>
            <w:vAlign w:val="center"/>
            <w:hideMark/>
          </w:tcPr>
          <w:p w14:paraId="55BA931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hideMark/>
          </w:tcPr>
          <w:p w14:paraId="71A949D8" w14:textId="77777777" w:rsidR="00545BAC" w:rsidRPr="00545BAC" w:rsidRDefault="00545BAC" w:rsidP="00545BAC">
            <w:pPr>
              <w:spacing w:after="0" w:line="240" w:lineRule="auto"/>
              <w:rPr>
                <w:rFonts w:ascii="Times New Roman" w:eastAsia="MS Mincho" w:hAnsi="Times New Roman"/>
                <w:sz w:val="24"/>
                <w:szCs w:val="24"/>
                <w:lang w:val="en-GB"/>
              </w:rPr>
            </w:pPr>
            <w:r w:rsidRPr="00545BAC">
              <w:rPr>
                <w:rFonts w:eastAsia="Times New Roman"/>
                <w:color w:val="000000"/>
                <w:sz w:val="20"/>
                <w:szCs w:val="20"/>
                <w:lang w:eastAsia="bg-BG"/>
              </w:rPr>
              <w:t>45.00</w:t>
            </w:r>
          </w:p>
        </w:tc>
        <w:tc>
          <w:tcPr>
            <w:tcW w:w="740" w:type="dxa"/>
            <w:tcBorders>
              <w:top w:val="nil"/>
              <w:left w:val="nil"/>
              <w:bottom w:val="single" w:sz="4" w:space="0" w:color="auto"/>
              <w:right w:val="single" w:sz="4" w:space="0" w:color="auto"/>
            </w:tcBorders>
            <w:shd w:val="clear" w:color="auto" w:fill="auto"/>
            <w:noWrap/>
            <w:vAlign w:val="center"/>
            <w:hideMark/>
          </w:tcPr>
          <w:p w14:paraId="0682CCAC"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62F296DC"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70F37ACE"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7AD9DFB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11</w:t>
            </w:r>
          </w:p>
        </w:tc>
        <w:tc>
          <w:tcPr>
            <w:tcW w:w="6900" w:type="dxa"/>
            <w:tcBorders>
              <w:top w:val="nil"/>
              <w:left w:val="nil"/>
              <w:bottom w:val="single" w:sz="4" w:space="0" w:color="auto"/>
              <w:right w:val="single" w:sz="4" w:space="0" w:color="auto"/>
            </w:tcBorders>
            <w:shd w:val="clear" w:color="auto" w:fill="auto"/>
            <w:vAlign w:val="center"/>
            <w:hideMark/>
          </w:tcPr>
          <w:p w14:paraId="13681BD7"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Хидроизолация с два пласта, с минерална посипка за втория пласт  на газопламъчно залепване</w:t>
            </w:r>
          </w:p>
        </w:tc>
        <w:tc>
          <w:tcPr>
            <w:tcW w:w="607" w:type="dxa"/>
            <w:tcBorders>
              <w:top w:val="nil"/>
              <w:left w:val="nil"/>
              <w:bottom w:val="single" w:sz="4" w:space="0" w:color="auto"/>
              <w:right w:val="single" w:sz="4" w:space="0" w:color="auto"/>
            </w:tcBorders>
            <w:shd w:val="clear" w:color="auto" w:fill="auto"/>
            <w:noWrap/>
            <w:vAlign w:val="center"/>
            <w:hideMark/>
          </w:tcPr>
          <w:p w14:paraId="1C00CEF7" w14:textId="77777777" w:rsidR="00545BAC" w:rsidRPr="00545BAC" w:rsidRDefault="00545BAC" w:rsidP="00545BAC">
            <w:pPr>
              <w:spacing w:after="0" w:line="240" w:lineRule="auto"/>
              <w:jc w:val="center"/>
              <w:rPr>
                <w:rFonts w:eastAsia="Times New Roman"/>
                <w:color w:val="000000"/>
                <w:sz w:val="20"/>
                <w:szCs w:val="20"/>
                <w:lang w:eastAsia="bg-BG"/>
              </w:rPr>
            </w:pPr>
          </w:p>
          <w:p w14:paraId="6610949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hideMark/>
          </w:tcPr>
          <w:p w14:paraId="25228F20" w14:textId="77777777" w:rsidR="00545BAC" w:rsidRPr="00545BAC" w:rsidRDefault="00545BAC" w:rsidP="00545BAC">
            <w:pPr>
              <w:spacing w:after="0" w:line="240" w:lineRule="auto"/>
              <w:jc w:val="center"/>
              <w:rPr>
                <w:rFonts w:eastAsia="Times New Roman"/>
                <w:color w:val="000000"/>
                <w:sz w:val="20"/>
                <w:szCs w:val="20"/>
                <w:lang w:eastAsia="bg-BG"/>
              </w:rPr>
            </w:pPr>
          </w:p>
          <w:p w14:paraId="39D97FAA"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45.00</w:t>
            </w:r>
          </w:p>
        </w:tc>
        <w:tc>
          <w:tcPr>
            <w:tcW w:w="740" w:type="dxa"/>
            <w:tcBorders>
              <w:top w:val="nil"/>
              <w:left w:val="nil"/>
              <w:bottom w:val="single" w:sz="4" w:space="0" w:color="auto"/>
              <w:right w:val="single" w:sz="4" w:space="0" w:color="auto"/>
            </w:tcBorders>
            <w:shd w:val="clear" w:color="auto" w:fill="auto"/>
            <w:noWrap/>
            <w:vAlign w:val="center"/>
            <w:hideMark/>
          </w:tcPr>
          <w:p w14:paraId="680369B5"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65FB337F"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736EFD23" w14:textId="77777777" w:rsidTr="00545BAC">
        <w:trPr>
          <w:trHeight w:val="300"/>
        </w:trPr>
        <w:tc>
          <w:tcPr>
            <w:tcW w:w="10265" w:type="dxa"/>
            <w:gridSpan w:val="6"/>
            <w:tcBorders>
              <w:top w:val="nil"/>
              <w:left w:val="single" w:sz="8" w:space="0" w:color="auto"/>
              <w:bottom w:val="single" w:sz="4" w:space="0" w:color="auto"/>
            </w:tcBorders>
            <w:shd w:val="clear" w:color="000000" w:fill="92D050"/>
            <w:vAlign w:val="center"/>
            <w:hideMark/>
          </w:tcPr>
          <w:p w14:paraId="47BB31B6"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b/>
                <w:bCs/>
                <w:sz w:val="20"/>
                <w:szCs w:val="20"/>
                <w:lang w:eastAsia="bg-BG"/>
              </w:rPr>
              <w:t>Фасада на сградата</w:t>
            </w:r>
          </w:p>
        </w:tc>
      </w:tr>
      <w:tr w:rsidR="00545BAC" w:rsidRPr="00545BAC" w14:paraId="3148461D"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vAlign w:val="center"/>
          </w:tcPr>
          <w:p w14:paraId="03F228BF"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12</w:t>
            </w:r>
          </w:p>
        </w:tc>
        <w:tc>
          <w:tcPr>
            <w:tcW w:w="6900" w:type="dxa"/>
            <w:tcBorders>
              <w:top w:val="nil"/>
              <w:left w:val="nil"/>
              <w:bottom w:val="single" w:sz="4" w:space="0" w:color="auto"/>
              <w:right w:val="single" w:sz="4" w:space="0" w:color="auto"/>
            </w:tcBorders>
            <w:shd w:val="clear" w:color="auto" w:fill="auto"/>
            <w:vAlign w:val="center"/>
            <w:hideMark/>
          </w:tcPr>
          <w:p w14:paraId="7C11D2C4"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Ръчен изкоп в земни почви (около суха камера B=1м, H=0.4м)</w:t>
            </w:r>
          </w:p>
        </w:tc>
        <w:tc>
          <w:tcPr>
            <w:tcW w:w="607" w:type="dxa"/>
            <w:tcBorders>
              <w:top w:val="nil"/>
              <w:left w:val="nil"/>
              <w:bottom w:val="single" w:sz="4" w:space="0" w:color="auto"/>
              <w:right w:val="single" w:sz="4" w:space="0" w:color="auto"/>
            </w:tcBorders>
            <w:shd w:val="clear" w:color="auto" w:fill="auto"/>
            <w:noWrap/>
            <w:vAlign w:val="center"/>
            <w:hideMark/>
          </w:tcPr>
          <w:p w14:paraId="52CFAFE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3</w:t>
            </w:r>
          </w:p>
        </w:tc>
        <w:tc>
          <w:tcPr>
            <w:tcW w:w="698" w:type="dxa"/>
            <w:tcBorders>
              <w:top w:val="nil"/>
              <w:left w:val="nil"/>
              <w:bottom w:val="single" w:sz="4" w:space="0" w:color="auto"/>
              <w:right w:val="single" w:sz="4" w:space="0" w:color="auto"/>
            </w:tcBorders>
            <w:shd w:val="clear" w:color="auto" w:fill="auto"/>
            <w:noWrap/>
            <w:vAlign w:val="center"/>
            <w:hideMark/>
          </w:tcPr>
          <w:p w14:paraId="049CE15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12.00</w:t>
            </w:r>
          </w:p>
        </w:tc>
        <w:tc>
          <w:tcPr>
            <w:tcW w:w="740" w:type="dxa"/>
            <w:tcBorders>
              <w:top w:val="nil"/>
              <w:left w:val="nil"/>
              <w:bottom w:val="single" w:sz="4" w:space="0" w:color="auto"/>
              <w:right w:val="single" w:sz="4" w:space="0" w:color="auto"/>
            </w:tcBorders>
            <w:shd w:val="clear" w:color="auto" w:fill="auto"/>
            <w:noWrap/>
            <w:vAlign w:val="center"/>
            <w:hideMark/>
          </w:tcPr>
          <w:p w14:paraId="117E13C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2CC8E00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7E7D9BFE" w14:textId="77777777" w:rsidTr="00545BAC">
        <w:trPr>
          <w:trHeight w:val="355"/>
        </w:trPr>
        <w:tc>
          <w:tcPr>
            <w:tcW w:w="460" w:type="dxa"/>
            <w:tcBorders>
              <w:top w:val="nil"/>
              <w:left w:val="single" w:sz="8" w:space="0" w:color="auto"/>
              <w:bottom w:val="single" w:sz="4" w:space="0" w:color="auto"/>
              <w:right w:val="single" w:sz="4" w:space="0" w:color="auto"/>
            </w:tcBorders>
            <w:shd w:val="clear" w:color="auto" w:fill="auto"/>
            <w:vAlign w:val="center"/>
          </w:tcPr>
          <w:p w14:paraId="3CB695E2"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13</w:t>
            </w:r>
          </w:p>
        </w:tc>
        <w:tc>
          <w:tcPr>
            <w:tcW w:w="6900" w:type="dxa"/>
            <w:tcBorders>
              <w:top w:val="nil"/>
              <w:left w:val="nil"/>
              <w:bottom w:val="single" w:sz="4" w:space="0" w:color="auto"/>
              <w:right w:val="single" w:sz="4" w:space="0" w:color="auto"/>
            </w:tcBorders>
            <w:shd w:val="clear" w:color="auto" w:fill="auto"/>
            <w:vAlign w:val="center"/>
            <w:hideMark/>
          </w:tcPr>
          <w:p w14:paraId="43A0E6A7"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Очукване на циментова мазилка</w:t>
            </w:r>
          </w:p>
        </w:tc>
        <w:tc>
          <w:tcPr>
            <w:tcW w:w="607" w:type="dxa"/>
            <w:tcBorders>
              <w:top w:val="nil"/>
              <w:left w:val="nil"/>
              <w:bottom w:val="single" w:sz="4" w:space="0" w:color="auto"/>
              <w:right w:val="single" w:sz="4" w:space="0" w:color="auto"/>
            </w:tcBorders>
            <w:shd w:val="clear" w:color="auto" w:fill="auto"/>
            <w:noWrap/>
            <w:vAlign w:val="center"/>
            <w:hideMark/>
          </w:tcPr>
          <w:p w14:paraId="0EBD6F8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hideMark/>
          </w:tcPr>
          <w:p w14:paraId="146D811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15.00</w:t>
            </w:r>
          </w:p>
        </w:tc>
        <w:tc>
          <w:tcPr>
            <w:tcW w:w="740" w:type="dxa"/>
            <w:tcBorders>
              <w:top w:val="nil"/>
              <w:left w:val="nil"/>
              <w:bottom w:val="single" w:sz="4" w:space="0" w:color="auto"/>
              <w:right w:val="single" w:sz="4" w:space="0" w:color="auto"/>
            </w:tcBorders>
            <w:shd w:val="clear" w:color="auto" w:fill="auto"/>
            <w:noWrap/>
            <w:vAlign w:val="center"/>
            <w:hideMark/>
          </w:tcPr>
          <w:p w14:paraId="47FE156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798856F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532A0775"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vAlign w:val="center"/>
          </w:tcPr>
          <w:p w14:paraId="33D6641F"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14</w:t>
            </w:r>
          </w:p>
        </w:tc>
        <w:tc>
          <w:tcPr>
            <w:tcW w:w="6900" w:type="dxa"/>
            <w:tcBorders>
              <w:top w:val="nil"/>
              <w:left w:val="nil"/>
              <w:bottom w:val="single" w:sz="4" w:space="0" w:color="auto"/>
              <w:right w:val="single" w:sz="4" w:space="0" w:color="auto"/>
            </w:tcBorders>
            <w:shd w:val="clear" w:color="auto" w:fill="auto"/>
            <w:vAlign w:val="center"/>
            <w:hideMark/>
          </w:tcPr>
          <w:p w14:paraId="42CBD50D"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Външна топлоизолация по стени и тавани с EPS-4см, два пласта лепило за залепване,  мрежа и дюбели</w:t>
            </w:r>
          </w:p>
        </w:tc>
        <w:tc>
          <w:tcPr>
            <w:tcW w:w="607" w:type="dxa"/>
            <w:tcBorders>
              <w:top w:val="nil"/>
              <w:left w:val="nil"/>
              <w:bottom w:val="single" w:sz="4" w:space="0" w:color="auto"/>
              <w:right w:val="single" w:sz="4" w:space="0" w:color="auto"/>
            </w:tcBorders>
            <w:shd w:val="clear" w:color="auto" w:fill="auto"/>
            <w:noWrap/>
            <w:vAlign w:val="center"/>
            <w:hideMark/>
          </w:tcPr>
          <w:p w14:paraId="20B91AC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hideMark/>
          </w:tcPr>
          <w:p w14:paraId="78443F7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90.00</w:t>
            </w:r>
          </w:p>
        </w:tc>
        <w:tc>
          <w:tcPr>
            <w:tcW w:w="740" w:type="dxa"/>
            <w:tcBorders>
              <w:top w:val="nil"/>
              <w:left w:val="nil"/>
              <w:bottom w:val="single" w:sz="4" w:space="0" w:color="auto"/>
              <w:right w:val="single" w:sz="4" w:space="0" w:color="auto"/>
            </w:tcBorders>
            <w:shd w:val="clear" w:color="auto" w:fill="auto"/>
            <w:noWrap/>
            <w:vAlign w:val="center"/>
            <w:hideMark/>
          </w:tcPr>
          <w:p w14:paraId="6D42D06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3740FCA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50B980F0" w14:textId="77777777" w:rsidTr="00545BAC">
        <w:trPr>
          <w:trHeight w:val="339"/>
        </w:trPr>
        <w:tc>
          <w:tcPr>
            <w:tcW w:w="460" w:type="dxa"/>
            <w:tcBorders>
              <w:top w:val="nil"/>
              <w:left w:val="single" w:sz="8" w:space="0" w:color="auto"/>
              <w:bottom w:val="single" w:sz="4" w:space="0" w:color="auto"/>
              <w:right w:val="single" w:sz="4" w:space="0" w:color="auto"/>
            </w:tcBorders>
            <w:shd w:val="clear" w:color="auto" w:fill="auto"/>
            <w:vAlign w:val="center"/>
          </w:tcPr>
          <w:p w14:paraId="0E6CFD75"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15</w:t>
            </w:r>
          </w:p>
        </w:tc>
        <w:tc>
          <w:tcPr>
            <w:tcW w:w="6900" w:type="dxa"/>
            <w:tcBorders>
              <w:top w:val="nil"/>
              <w:left w:val="nil"/>
              <w:bottom w:val="single" w:sz="4" w:space="0" w:color="auto"/>
              <w:right w:val="single" w:sz="4" w:space="0" w:color="auto"/>
            </w:tcBorders>
            <w:shd w:val="clear" w:color="auto" w:fill="auto"/>
            <w:vAlign w:val="center"/>
            <w:hideMark/>
          </w:tcPr>
          <w:p w14:paraId="06441ED7"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Шпакловка с теракол и РVС мрежа</w:t>
            </w:r>
          </w:p>
        </w:tc>
        <w:tc>
          <w:tcPr>
            <w:tcW w:w="607" w:type="dxa"/>
            <w:tcBorders>
              <w:top w:val="nil"/>
              <w:left w:val="nil"/>
              <w:bottom w:val="single" w:sz="4" w:space="0" w:color="auto"/>
              <w:right w:val="single" w:sz="4" w:space="0" w:color="auto"/>
            </w:tcBorders>
            <w:shd w:val="clear" w:color="auto" w:fill="auto"/>
            <w:noWrap/>
            <w:vAlign w:val="center"/>
            <w:hideMark/>
          </w:tcPr>
          <w:p w14:paraId="7E5FCD7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hideMark/>
          </w:tcPr>
          <w:p w14:paraId="3C59F9E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65.00</w:t>
            </w:r>
          </w:p>
        </w:tc>
        <w:tc>
          <w:tcPr>
            <w:tcW w:w="740" w:type="dxa"/>
            <w:tcBorders>
              <w:top w:val="nil"/>
              <w:left w:val="nil"/>
              <w:bottom w:val="single" w:sz="4" w:space="0" w:color="auto"/>
              <w:right w:val="single" w:sz="4" w:space="0" w:color="auto"/>
            </w:tcBorders>
            <w:shd w:val="clear" w:color="auto" w:fill="auto"/>
            <w:noWrap/>
            <w:vAlign w:val="center"/>
            <w:hideMark/>
          </w:tcPr>
          <w:p w14:paraId="62D55BF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2E35603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31454848"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vAlign w:val="center"/>
          </w:tcPr>
          <w:p w14:paraId="7794584B"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16</w:t>
            </w:r>
          </w:p>
        </w:tc>
        <w:tc>
          <w:tcPr>
            <w:tcW w:w="6900" w:type="dxa"/>
            <w:tcBorders>
              <w:top w:val="nil"/>
              <w:left w:val="nil"/>
              <w:bottom w:val="single" w:sz="4" w:space="0" w:color="auto"/>
              <w:right w:val="single" w:sz="4" w:space="0" w:color="auto"/>
            </w:tcBorders>
            <w:shd w:val="clear" w:color="auto" w:fill="auto"/>
            <w:vAlign w:val="center"/>
            <w:hideMark/>
          </w:tcPr>
          <w:p w14:paraId="110C1EAC"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Доставка и монтаж пласмасови профили с мрежа за оформяне на ръбове при външна топлоизолация/отнася се за оформяне на ръбовете при обръщане на вратата и вертикални ъгли на сградата</w:t>
            </w:r>
          </w:p>
        </w:tc>
        <w:tc>
          <w:tcPr>
            <w:tcW w:w="607" w:type="dxa"/>
            <w:tcBorders>
              <w:top w:val="nil"/>
              <w:left w:val="nil"/>
              <w:bottom w:val="single" w:sz="4" w:space="0" w:color="auto"/>
              <w:right w:val="single" w:sz="4" w:space="0" w:color="auto"/>
            </w:tcBorders>
            <w:shd w:val="clear" w:color="auto" w:fill="auto"/>
            <w:noWrap/>
            <w:vAlign w:val="center"/>
            <w:hideMark/>
          </w:tcPr>
          <w:p w14:paraId="190175D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м.л.</w:t>
            </w:r>
          </w:p>
        </w:tc>
        <w:tc>
          <w:tcPr>
            <w:tcW w:w="698" w:type="dxa"/>
            <w:tcBorders>
              <w:top w:val="nil"/>
              <w:left w:val="nil"/>
              <w:bottom w:val="single" w:sz="4" w:space="0" w:color="auto"/>
              <w:right w:val="single" w:sz="4" w:space="0" w:color="auto"/>
            </w:tcBorders>
            <w:shd w:val="clear" w:color="auto" w:fill="auto"/>
            <w:noWrap/>
            <w:vAlign w:val="center"/>
            <w:hideMark/>
          </w:tcPr>
          <w:p w14:paraId="68128C4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12.00</w:t>
            </w:r>
          </w:p>
        </w:tc>
        <w:tc>
          <w:tcPr>
            <w:tcW w:w="740" w:type="dxa"/>
            <w:tcBorders>
              <w:top w:val="nil"/>
              <w:left w:val="nil"/>
              <w:bottom w:val="single" w:sz="4" w:space="0" w:color="auto"/>
              <w:right w:val="single" w:sz="4" w:space="0" w:color="auto"/>
            </w:tcBorders>
            <w:shd w:val="clear" w:color="auto" w:fill="auto"/>
            <w:noWrap/>
            <w:vAlign w:val="center"/>
            <w:hideMark/>
          </w:tcPr>
          <w:p w14:paraId="2A9C4B1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48F9C69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32A89DF8"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vAlign w:val="center"/>
          </w:tcPr>
          <w:p w14:paraId="49F2C46D"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17</w:t>
            </w:r>
          </w:p>
        </w:tc>
        <w:tc>
          <w:tcPr>
            <w:tcW w:w="6900" w:type="dxa"/>
            <w:tcBorders>
              <w:top w:val="nil"/>
              <w:left w:val="nil"/>
              <w:bottom w:val="single" w:sz="4" w:space="0" w:color="auto"/>
              <w:right w:val="single" w:sz="4" w:space="0" w:color="auto"/>
            </w:tcBorders>
            <w:shd w:val="clear" w:color="auto" w:fill="auto"/>
            <w:noWrap/>
            <w:vAlign w:val="center"/>
            <w:hideMark/>
          </w:tcPr>
          <w:p w14:paraId="01667460"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Доставка и полагане дълбокопроникващ грунд </w:t>
            </w:r>
          </w:p>
        </w:tc>
        <w:tc>
          <w:tcPr>
            <w:tcW w:w="607" w:type="dxa"/>
            <w:tcBorders>
              <w:top w:val="nil"/>
              <w:left w:val="nil"/>
              <w:bottom w:val="single" w:sz="4" w:space="0" w:color="auto"/>
              <w:right w:val="single" w:sz="4" w:space="0" w:color="auto"/>
            </w:tcBorders>
            <w:shd w:val="clear" w:color="auto" w:fill="auto"/>
            <w:noWrap/>
            <w:vAlign w:val="center"/>
            <w:hideMark/>
          </w:tcPr>
          <w:p w14:paraId="528B342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hideMark/>
          </w:tcPr>
          <w:p w14:paraId="415BCB1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65.00</w:t>
            </w:r>
          </w:p>
        </w:tc>
        <w:tc>
          <w:tcPr>
            <w:tcW w:w="740" w:type="dxa"/>
            <w:tcBorders>
              <w:top w:val="nil"/>
              <w:left w:val="nil"/>
              <w:bottom w:val="single" w:sz="4" w:space="0" w:color="auto"/>
              <w:right w:val="single" w:sz="4" w:space="0" w:color="auto"/>
            </w:tcBorders>
            <w:shd w:val="clear" w:color="000000" w:fill="FFFFFF"/>
            <w:vAlign w:val="center"/>
            <w:hideMark/>
          </w:tcPr>
          <w:p w14:paraId="798B8613"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 </w:t>
            </w:r>
          </w:p>
        </w:tc>
        <w:tc>
          <w:tcPr>
            <w:tcW w:w="860" w:type="dxa"/>
            <w:tcBorders>
              <w:top w:val="nil"/>
              <w:left w:val="nil"/>
              <w:bottom w:val="single" w:sz="4" w:space="0" w:color="auto"/>
              <w:right w:val="single" w:sz="8" w:space="0" w:color="auto"/>
            </w:tcBorders>
            <w:shd w:val="clear" w:color="000000" w:fill="FFFFFF"/>
            <w:vAlign w:val="center"/>
            <w:hideMark/>
          </w:tcPr>
          <w:p w14:paraId="78A37ABD" w14:textId="77777777" w:rsidR="00545BAC" w:rsidRPr="00545BAC" w:rsidRDefault="00545BAC" w:rsidP="00545BAC">
            <w:pPr>
              <w:spacing w:after="0" w:line="240" w:lineRule="auto"/>
              <w:jc w:val="right"/>
              <w:rPr>
                <w:rFonts w:eastAsia="Times New Roman"/>
                <w:sz w:val="20"/>
                <w:szCs w:val="20"/>
                <w:lang w:eastAsia="bg-BG"/>
              </w:rPr>
            </w:pPr>
            <w:r w:rsidRPr="00545BAC">
              <w:rPr>
                <w:rFonts w:eastAsia="Times New Roman"/>
                <w:sz w:val="20"/>
                <w:szCs w:val="20"/>
                <w:lang w:eastAsia="bg-BG"/>
              </w:rPr>
              <w:t> </w:t>
            </w:r>
          </w:p>
        </w:tc>
      </w:tr>
      <w:tr w:rsidR="00545BAC" w:rsidRPr="00545BAC" w14:paraId="619881C3"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vAlign w:val="center"/>
          </w:tcPr>
          <w:p w14:paraId="09C10FEF"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18</w:t>
            </w:r>
          </w:p>
        </w:tc>
        <w:tc>
          <w:tcPr>
            <w:tcW w:w="6900" w:type="dxa"/>
            <w:tcBorders>
              <w:top w:val="nil"/>
              <w:left w:val="nil"/>
              <w:bottom w:val="single" w:sz="4" w:space="0" w:color="auto"/>
              <w:right w:val="single" w:sz="4" w:space="0" w:color="auto"/>
            </w:tcBorders>
            <w:shd w:val="clear" w:color="auto" w:fill="auto"/>
            <w:noWrap/>
            <w:vAlign w:val="center"/>
            <w:hideMark/>
          </w:tcPr>
          <w:p w14:paraId="4E8CF953"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Доставка и полагане на готова минерална мазилка </w:t>
            </w:r>
          </w:p>
        </w:tc>
        <w:tc>
          <w:tcPr>
            <w:tcW w:w="607" w:type="dxa"/>
            <w:tcBorders>
              <w:top w:val="nil"/>
              <w:left w:val="nil"/>
              <w:bottom w:val="single" w:sz="4" w:space="0" w:color="auto"/>
              <w:right w:val="single" w:sz="4" w:space="0" w:color="auto"/>
            </w:tcBorders>
            <w:shd w:val="clear" w:color="auto" w:fill="auto"/>
            <w:noWrap/>
            <w:vAlign w:val="center"/>
            <w:hideMark/>
          </w:tcPr>
          <w:p w14:paraId="1145B32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hideMark/>
          </w:tcPr>
          <w:p w14:paraId="39F6BC6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65.00</w:t>
            </w:r>
          </w:p>
        </w:tc>
        <w:tc>
          <w:tcPr>
            <w:tcW w:w="740" w:type="dxa"/>
            <w:tcBorders>
              <w:top w:val="nil"/>
              <w:left w:val="nil"/>
              <w:bottom w:val="single" w:sz="4" w:space="0" w:color="auto"/>
              <w:right w:val="single" w:sz="4" w:space="0" w:color="auto"/>
            </w:tcBorders>
            <w:shd w:val="clear" w:color="000000" w:fill="FFFFFF"/>
            <w:noWrap/>
            <w:vAlign w:val="center"/>
            <w:hideMark/>
          </w:tcPr>
          <w:p w14:paraId="49A5AD9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000000" w:fill="FFFFFF"/>
            <w:noWrap/>
            <w:vAlign w:val="center"/>
            <w:hideMark/>
          </w:tcPr>
          <w:p w14:paraId="7400E68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7ABD7816"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vAlign w:val="center"/>
          </w:tcPr>
          <w:p w14:paraId="32B70303"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19</w:t>
            </w:r>
          </w:p>
        </w:tc>
        <w:tc>
          <w:tcPr>
            <w:tcW w:w="6900" w:type="dxa"/>
            <w:tcBorders>
              <w:top w:val="nil"/>
              <w:left w:val="nil"/>
              <w:bottom w:val="single" w:sz="4" w:space="0" w:color="auto"/>
              <w:right w:val="single" w:sz="4" w:space="0" w:color="auto"/>
            </w:tcBorders>
            <w:shd w:val="clear" w:color="auto" w:fill="auto"/>
            <w:noWrap/>
            <w:vAlign w:val="center"/>
            <w:hideMark/>
          </w:tcPr>
          <w:p w14:paraId="31FB5685"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Обратен насип от земни почви (около суха камера)</w:t>
            </w:r>
          </w:p>
        </w:tc>
        <w:tc>
          <w:tcPr>
            <w:tcW w:w="607" w:type="dxa"/>
            <w:tcBorders>
              <w:top w:val="nil"/>
              <w:left w:val="nil"/>
              <w:bottom w:val="single" w:sz="4" w:space="0" w:color="auto"/>
              <w:right w:val="single" w:sz="4" w:space="0" w:color="auto"/>
            </w:tcBorders>
            <w:shd w:val="clear" w:color="auto" w:fill="auto"/>
            <w:noWrap/>
            <w:vAlign w:val="center"/>
            <w:hideMark/>
          </w:tcPr>
          <w:p w14:paraId="1232EA4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3</w:t>
            </w:r>
          </w:p>
        </w:tc>
        <w:tc>
          <w:tcPr>
            <w:tcW w:w="698" w:type="dxa"/>
            <w:tcBorders>
              <w:top w:val="nil"/>
              <w:left w:val="nil"/>
              <w:bottom w:val="single" w:sz="4" w:space="0" w:color="auto"/>
              <w:right w:val="single" w:sz="4" w:space="0" w:color="auto"/>
            </w:tcBorders>
            <w:shd w:val="clear" w:color="auto" w:fill="auto"/>
            <w:noWrap/>
            <w:vAlign w:val="center"/>
            <w:hideMark/>
          </w:tcPr>
          <w:p w14:paraId="4652AE5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12.00</w:t>
            </w:r>
          </w:p>
        </w:tc>
        <w:tc>
          <w:tcPr>
            <w:tcW w:w="740" w:type="dxa"/>
            <w:tcBorders>
              <w:top w:val="nil"/>
              <w:left w:val="nil"/>
              <w:bottom w:val="single" w:sz="4" w:space="0" w:color="auto"/>
              <w:right w:val="single" w:sz="4" w:space="0" w:color="auto"/>
            </w:tcBorders>
            <w:shd w:val="clear" w:color="auto" w:fill="auto"/>
            <w:noWrap/>
            <w:vAlign w:val="center"/>
            <w:hideMark/>
          </w:tcPr>
          <w:p w14:paraId="6CF60AF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360F0EF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206FE8D9" w14:textId="77777777" w:rsidTr="00545BAC">
        <w:trPr>
          <w:trHeight w:val="169"/>
        </w:trPr>
        <w:tc>
          <w:tcPr>
            <w:tcW w:w="10265" w:type="dxa"/>
            <w:gridSpan w:val="6"/>
            <w:tcBorders>
              <w:top w:val="nil"/>
              <w:left w:val="single" w:sz="8" w:space="0" w:color="auto"/>
              <w:bottom w:val="single" w:sz="4" w:space="0" w:color="auto"/>
              <w:right w:val="single" w:sz="8" w:space="0" w:color="auto"/>
            </w:tcBorders>
            <w:shd w:val="clear" w:color="auto" w:fill="auto"/>
            <w:vAlign w:val="center"/>
            <w:hideMark/>
          </w:tcPr>
          <w:p w14:paraId="51B4CED7" w14:textId="77777777" w:rsidR="00545BAC" w:rsidRPr="00545BAC" w:rsidRDefault="00545BAC" w:rsidP="00545BAC">
            <w:pPr>
              <w:spacing w:after="0" w:line="240" w:lineRule="auto"/>
              <w:jc w:val="center"/>
              <w:rPr>
                <w:rFonts w:eastAsia="Times New Roman"/>
                <w:b/>
                <w:bCs/>
                <w:color w:val="000000"/>
                <w:sz w:val="20"/>
                <w:szCs w:val="20"/>
                <w:lang w:eastAsia="bg-BG"/>
              </w:rPr>
            </w:pPr>
            <w:r w:rsidRPr="00545BAC">
              <w:rPr>
                <w:rFonts w:eastAsia="Times New Roman"/>
                <w:b/>
                <w:bCs/>
                <w:color w:val="000000"/>
                <w:sz w:val="20"/>
                <w:szCs w:val="20"/>
                <w:lang w:eastAsia="bg-BG"/>
              </w:rPr>
              <w:t>Входна врата</w:t>
            </w:r>
          </w:p>
        </w:tc>
      </w:tr>
      <w:tr w:rsidR="00545BAC" w:rsidRPr="00545BAC" w14:paraId="44AA2444" w14:textId="77777777" w:rsidTr="00545BAC">
        <w:trPr>
          <w:trHeight w:val="201"/>
        </w:trPr>
        <w:tc>
          <w:tcPr>
            <w:tcW w:w="460" w:type="dxa"/>
            <w:tcBorders>
              <w:top w:val="nil"/>
              <w:left w:val="single" w:sz="8" w:space="0" w:color="auto"/>
              <w:bottom w:val="single" w:sz="4" w:space="0" w:color="auto"/>
              <w:right w:val="single" w:sz="4" w:space="0" w:color="auto"/>
            </w:tcBorders>
            <w:shd w:val="clear" w:color="auto" w:fill="auto"/>
            <w:vAlign w:val="center"/>
          </w:tcPr>
          <w:p w14:paraId="00447F0A"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20</w:t>
            </w:r>
          </w:p>
        </w:tc>
        <w:tc>
          <w:tcPr>
            <w:tcW w:w="6900" w:type="dxa"/>
            <w:tcBorders>
              <w:top w:val="nil"/>
              <w:left w:val="nil"/>
              <w:bottom w:val="single" w:sz="4" w:space="0" w:color="auto"/>
              <w:right w:val="single" w:sz="4" w:space="0" w:color="auto"/>
            </w:tcBorders>
            <w:shd w:val="clear" w:color="auto" w:fill="auto"/>
            <w:vAlign w:val="center"/>
            <w:hideMark/>
          </w:tcPr>
          <w:p w14:paraId="5ECA4A91"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Демонтаж на стоманена врата, включително и рамката  0.90м/2.00м</w:t>
            </w:r>
          </w:p>
        </w:tc>
        <w:tc>
          <w:tcPr>
            <w:tcW w:w="607" w:type="dxa"/>
            <w:tcBorders>
              <w:top w:val="nil"/>
              <w:left w:val="nil"/>
              <w:bottom w:val="single" w:sz="4" w:space="0" w:color="auto"/>
              <w:right w:val="single" w:sz="4" w:space="0" w:color="auto"/>
            </w:tcBorders>
            <w:shd w:val="clear" w:color="auto" w:fill="auto"/>
            <w:noWrap/>
            <w:vAlign w:val="center"/>
            <w:hideMark/>
          </w:tcPr>
          <w:p w14:paraId="119B95C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698" w:type="dxa"/>
            <w:tcBorders>
              <w:top w:val="nil"/>
              <w:left w:val="nil"/>
              <w:bottom w:val="single" w:sz="4" w:space="0" w:color="auto"/>
              <w:right w:val="single" w:sz="4" w:space="0" w:color="auto"/>
            </w:tcBorders>
            <w:shd w:val="clear" w:color="auto" w:fill="auto"/>
            <w:noWrap/>
            <w:vAlign w:val="center"/>
            <w:hideMark/>
          </w:tcPr>
          <w:p w14:paraId="18CD301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100.00</w:t>
            </w:r>
          </w:p>
        </w:tc>
        <w:tc>
          <w:tcPr>
            <w:tcW w:w="740" w:type="dxa"/>
            <w:tcBorders>
              <w:top w:val="nil"/>
              <w:left w:val="nil"/>
              <w:bottom w:val="single" w:sz="4" w:space="0" w:color="auto"/>
              <w:right w:val="single" w:sz="4" w:space="0" w:color="auto"/>
            </w:tcBorders>
            <w:shd w:val="clear" w:color="auto" w:fill="auto"/>
            <w:noWrap/>
            <w:vAlign w:val="center"/>
            <w:hideMark/>
          </w:tcPr>
          <w:p w14:paraId="12BA721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15B7BBB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088AF6EA" w14:textId="77777777" w:rsidTr="00545BAC">
        <w:trPr>
          <w:trHeight w:val="219"/>
        </w:trPr>
        <w:tc>
          <w:tcPr>
            <w:tcW w:w="460" w:type="dxa"/>
            <w:tcBorders>
              <w:top w:val="nil"/>
              <w:left w:val="single" w:sz="8" w:space="0" w:color="auto"/>
              <w:bottom w:val="single" w:sz="4" w:space="0" w:color="auto"/>
              <w:right w:val="single" w:sz="4" w:space="0" w:color="auto"/>
            </w:tcBorders>
            <w:shd w:val="clear" w:color="auto" w:fill="auto"/>
            <w:vAlign w:val="center"/>
          </w:tcPr>
          <w:p w14:paraId="4E3E200A"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21</w:t>
            </w:r>
          </w:p>
        </w:tc>
        <w:tc>
          <w:tcPr>
            <w:tcW w:w="6900" w:type="dxa"/>
            <w:tcBorders>
              <w:top w:val="nil"/>
              <w:left w:val="nil"/>
              <w:bottom w:val="single" w:sz="4" w:space="0" w:color="auto"/>
              <w:right w:val="single" w:sz="4" w:space="0" w:color="auto"/>
            </w:tcBorders>
            <w:shd w:val="clear" w:color="auto" w:fill="auto"/>
            <w:vAlign w:val="center"/>
            <w:hideMark/>
          </w:tcPr>
          <w:p w14:paraId="40600995"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Изработка, доставка и монтаж на стоманена врата, включително и рамка 0.90м/2.00м</w:t>
            </w:r>
          </w:p>
        </w:tc>
        <w:tc>
          <w:tcPr>
            <w:tcW w:w="607" w:type="dxa"/>
            <w:tcBorders>
              <w:top w:val="nil"/>
              <w:left w:val="nil"/>
              <w:bottom w:val="single" w:sz="4" w:space="0" w:color="auto"/>
              <w:right w:val="single" w:sz="4" w:space="0" w:color="auto"/>
            </w:tcBorders>
            <w:shd w:val="clear" w:color="auto" w:fill="auto"/>
            <w:noWrap/>
            <w:vAlign w:val="center"/>
            <w:hideMark/>
          </w:tcPr>
          <w:p w14:paraId="3F5C6CD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698" w:type="dxa"/>
            <w:tcBorders>
              <w:top w:val="nil"/>
              <w:left w:val="nil"/>
              <w:bottom w:val="single" w:sz="4" w:space="0" w:color="auto"/>
              <w:right w:val="single" w:sz="4" w:space="0" w:color="auto"/>
            </w:tcBorders>
            <w:shd w:val="clear" w:color="auto" w:fill="auto"/>
            <w:noWrap/>
            <w:vAlign w:val="center"/>
            <w:hideMark/>
          </w:tcPr>
          <w:p w14:paraId="57C7B05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120.00</w:t>
            </w:r>
          </w:p>
        </w:tc>
        <w:tc>
          <w:tcPr>
            <w:tcW w:w="740" w:type="dxa"/>
            <w:tcBorders>
              <w:top w:val="nil"/>
              <w:left w:val="nil"/>
              <w:bottom w:val="single" w:sz="4" w:space="0" w:color="auto"/>
              <w:right w:val="single" w:sz="4" w:space="0" w:color="auto"/>
            </w:tcBorders>
            <w:shd w:val="clear" w:color="auto" w:fill="auto"/>
            <w:noWrap/>
            <w:vAlign w:val="center"/>
            <w:hideMark/>
          </w:tcPr>
          <w:p w14:paraId="22C5FE8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20C389D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3EA7CD2E"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vAlign w:val="center"/>
          </w:tcPr>
          <w:p w14:paraId="562F1645"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22</w:t>
            </w:r>
          </w:p>
        </w:tc>
        <w:tc>
          <w:tcPr>
            <w:tcW w:w="6900" w:type="dxa"/>
            <w:tcBorders>
              <w:top w:val="nil"/>
              <w:left w:val="nil"/>
              <w:bottom w:val="single" w:sz="4" w:space="0" w:color="auto"/>
              <w:right w:val="single" w:sz="4" w:space="0" w:color="auto"/>
            </w:tcBorders>
            <w:shd w:val="clear" w:color="auto" w:fill="auto"/>
            <w:vAlign w:val="center"/>
            <w:hideMark/>
          </w:tcPr>
          <w:p w14:paraId="677635CC"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Грундиране и боядисване на стоманена врата, включително и рамка 0.90м/2.00м</w:t>
            </w:r>
          </w:p>
        </w:tc>
        <w:tc>
          <w:tcPr>
            <w:tcW w:w="607" w:type="dxa"/>
            <w:tcBorders>
              <w:top w:val="nil"/>
              <w:left w:val="nil"/>
              <w:bottom w:val="single" w:sz="4" w:space="0" w:color="auto"/>
              <w:right w:val="single" w:sz="4" w:space="0" w:color="auto"/>
            </w:tcBorders>
            <w:shd w:val="clear" w:color="auto" w:fill="auto"/>
            <w:noWrap/>
            <w:vAlign w:val="center"/>
            <w:hideMark/>
          </w:tcPr>
          <w:p w14:paraId="3CFAC00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hideMark/>
          </w:tcPr>
          <w:p w14:paraId="7AA6B6F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4.00</w:t>
            </w:r>
          </w:p>
        </w:tc>
        <w:tc>
          <w:tcPr>
            <w:tcW w:w="740" w:type="dxa"/>
            <w:tcBorders>
              <w:top w:val="nil"/>
              <w:left w:val="nil"/>
              <w:bottom w:val="single" w:sz="4" w:space="0" w:color="auto"/>
              <w:right w:val="single" w:sz="4" w:space="0" w:color="auto"/>
            </w:tcBorders>
            <w:shd w:val="clear" w:color="auto" w:fill="auto"/>
            <w:noWrap/>
            <w:vAlign w:val="center"/>
            <w:hideMark/>
          </w:tcPr>
          <w:p w14:paraId="68C638C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177D580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53666B60"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vAlign w:val="center"/>
          </w:tcPr>
          <w:p w14:paraId="46772B1D"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23</w:t>
            </w:r>
          </w:p>
        </w:tc>
        <w:tc>
          <w:tcPr>
            <w:tcW w:w="6900" w:type="dxa"/>
            <w:tcBorders>
              <w:top w:val="nil"/>
              <w:left w:val="nil"/>
              <w:bottom w:val="single" w:sz="4" w:space="0" w:color="auto"/>
              <w:right w:val="single" w:sz="4" w:space="0" w:color="auto"/>
            </w:tcBorders>
            <w:shd w:val="clear" w:color="auto" w:fill="auto"/>
            <w:vAlign w:val="center"/>
            <w:hideMark/>
          </w:tcPr>
          <w:p w14:paraId="64BDC35C"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Топлоизолация б=50мм (топлоизолиране на врата)</w:t>
            </w:r>
          </w:p>
        </w:tc>
        <w:tc>
          <w:tcPr>
            <w:tcW w:w="607" w:type="dxa"/>
            <w:tcBorders>
              <w:top w:val="nil"/>
              <w:left w:val="nil"/>
              <w:bottom w:val="single" w:sz="4" w:space="0" w:color="auto"/>
              <w:right w:val="single" w:sz="4" w:space="0" w:color="auto"/>
            </w:tcBorders>
            <w:shd w:val="clear" w:color="auto" w:fill="auto"/>
            <w:noWrap/>
            <w:vAlign w:val="center"/>
            <w:hideMark/>
          </w:tcPr>
          <w:p w14:paraId="5EFC99B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hideMark/>
          </w:tcPr>
          <w:p w14:paraId="1BA277B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2.00</w:t>
            </w:r>
          </w:p>
        </w:tc>
        <w:tc>
          <w:tcPr>
            <w:tcW w:w="740" w:type="dxa"/>
            <w:tcBorders>
              <w:top w:val="nil"/>
              <w:left w:val="nil"/>
              <w:bottom w:val="single" w:sz="4" w:space="0" w:color="auto"/>
              <w:right w:val="single" w:sz="4" w:space="0" w:color="auto"/>
            </w:tcBorders>
            <w:shd w:val="clear" w:color="auto" w:fill="auto"/>
            <w:noWrap/>
            <w:vAlign w:val="center"/>
            <w:hideMark/>
          </w:tcPr>
          <w:p w14:paraId="42D6BC8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430C8C1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3F7FB14A"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vAlign w:val="center"/>
          </w:tcPr>
          <w:p w14:paraId="1B321DBD"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24</w:t>
            </w:r>
          </w:p>
        </w:tc>
        <w:tc>
          <w:tcPr>
            <w:tcW w:w="6900" w:type="dxa"/>
            <w:tcBorders>
              <w:top w:val="nil"/>
              <w:left w:val="nil"/>
              <w:bottom w:val="single" w:sz="4" w:space="0" w:color="auto"/>
              <w:right w:val="single" w:sz="4" w:space="0" w:color="auto"/>
            </w:tcBorders>
            <w:shd w:val="clear" w:color="auto" w:fill="auto"/>
            <w:vAlign w:val="center"/>
            <w:hideMark/>
          </w:tcPr>
          <w:p w14:paraId="6CABA9A8"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Анкериране на металнаи изделия към бетонна конструкция</w:t>
            </w:r>
          </w:p>
        </w:tc>
        <w:tc>
          <w:tcPr>
            <w:tcW w:w="607" w:type="dxa"/>
            <w:tcBorders>
              <w:top w:val="nil"/>
              <w:left w:val="nil"/>
              <w:bottom w:val="single" w:sz="4" w:space="0" w:color="auto"/>
              <w:right w:val="single" w:sz="4" w:space="0" w:color="auto"/>
            </w:tcBorders>
            <w:shd w:val="clear" w:color="auto" w:fill="auto"/>
            <w:noWrap/>
            <w:vAlign w:val="center"/>
            <w:hideMark/>
          </w:tcPr>
          <w:p w14:paraId="1098959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бр.</w:t>
            </w:r>
          </w:p>
        </w:tc>
        <w:tc>
          <w:tcPr>
            <w:tcW w:w="698" w:type="dxa"/>
            <w:tcBorders>
              <w:top w:val="nil"/>
              <w:left w:val="nil"/>
              <w:bottom w:val="single" w:sz="4" w:space="0" w:color="auto"/>
              <w:right w:val="single" w:sz="4" w:space="0" w:color="auto"/>
            </w:tcBorders>
            <w:shd w:val="clear" w:color="auto" w:fill="auto"/>
            <w:noWrap/>
            <w:vAlign w:val="center"/>
            <w:hideMark/>
          </w:tcPr>
          <w:p w14:paraId="48B033A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6.00</w:t>
            </w:r>
          </w:p>
        </w:tc>
        <w:tc>
          <w:tcPr>
            <w:tcW w:w="740" w:type="dxa"/>
            <w:tcBorders>
              <w:top w:val="nil"/>
              <w:left w:val="nil"/>
              <w:bottom w:val="single" w:sz="4" w:space="0" w:color="auto"/>
              <w:right w:val="single" w:sz="4" w:space="0" w:color="auto"/>
            </w:tcBorders>
            <w:shd w:val="clear" w:color="000000" w:fill="FFFFFF"/>
            <w:noWrap/>
            <w:vAlign w:val="center"/>
            <w:hideMark/>
          </w:tcPr>
          <w:p w14:paraId="2ABA471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000000" w:fill="FFFFFF"/>
            <w:noWrap/>
            <w:vAlign w:val="center"/>
            <w:hideMark/>
          </w:tcPr>
          <w:p w14:paraId="47450FE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17EC153F"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vAlign w:val="center"/>
          </w:tcPr>
          <w:p w14:paraId="20C12958"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25</w:t>
            </w:r>
          </w:p>
        </w:tc>
        <w:tc>
          <w:tcPr>
            <w:tcW w:w="6900" w:type="dxa"/>
            <w:tcBorders>
              <w:top w:val="nil"/>
              <w:left w:val="nil"/>
              <w:bottom w:val="single" w:sz="4" w:space="0" w:color="auto"/>
              <w:right w:val="single" w:sz="4" w:space="0" w:color="auto"/>
            </w:tcBorders>
            <w:shd w:val="clear" w:color="auto" w:fill="auto"/>
            <w:vAlign w:val="center"/>
            <w:hideMark/>
          </w:tcPr>
          <w:p w14:paraId="2D5BD70F"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Изработка и монтаж на заключалка за метални врати и капаци </w:t>
            </w:r>
          </w:p>
        </w:tc>
        <w:tc>
          <w:tcPr>
            <w:tcW w:w="607" w:type="dxa"/>
            <w:tcBorders>
              <w:top w:val="nil"/>
              <w:left w:val="nil"/>
              <w:bottom w:val="single" w:sz="4" w:space="0" w:color="auto"/>
              <w:right w:val="single" w:sz="4" w:space="0" w:color="auto"/>
            </w:tcBorders>
            <w:shd w:val="clear" w:color="auto" w:fill="auto"/>
            <w:noWrap/>
            <w:vAlign w:val="center"/>
            <w:hideMark/>
          </w:tcPr>
          <w:p w14:paraId="375615D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бр.</w:t>
            </w:r>
          </w:p>
        </w:tc>
        <w:tc>
          <w:tcPr>
            <w:tcW w:w="698" w:type="dxa"/>
            <w:tcBorders>
              <w:top w:val="nil"/>
              <w:left w:val="nil"/>
              <w:bottom w:val="single" w:sz="4" w:space="0" w:color="auto"/>
              <w:right w:val="single" w:sz="4" w:space="0" w:color="auto"/>
            </w:tcBorders>
            <w:shd w:val="clear" w:color="auto" w:fill="auto"/>
            <w:noWrap/>
            <w:vAlign w:val="center"/>
            <w:hideMark/>
          </w:tcPr>
          <w:p w14:paraId="7C91C10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1.00</w:t>
            </w:r>
          </w:p>
        </w:tc>
        <w:tc>
          <w:tcPr>
            <w:tcW w:w="740" w:type="dxa"/>
            <w:tcBorders>
              <w:top w:val="nil"/>
              <w:left w:val="nil"/>
              <w:bottom w:val="single" w:sz="4" w:space="0" w:color="auto"/>
              <w:right w:val="single" w:sz="4" w:space="0" w:color="auto"/>
            </w:tcBorders>
            <w:shd w:val="clear" w:color="auto" w:fill="auto"/>
            <w:noWrap/>
            <w:vAlign w:val="center"/>
            <w:hideMark/>
          </w:tcPr>
          <w:p w14:paraId="7EA84D5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19ACDEC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634FC5D8"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vAlign w:val="center"/>
          </w:tcPr>
          <w:p w14:paraId="56F7E342"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26</w:t>
            </w:r>
          </w:p>
        </w:tc>
        <w:tc>
          <w:tcPr>
            <w:tcW w:w="6900" w:type="dxa"/>
            <w:tcBorders>
              <w:top w:val="nil"/>
              <w:left w:val="nil"/>
              <w:bottom w:val="single" w:sz="4" w:space="0" w:color="auto"/>
              <w:right w:val="single" w:sz="4" w:space="0" w:color="auto"/>
            </w:tcBorders>
            <w:shd w:val="clear" w:color="auto" w:fill="auto"/>
            <w:vAlign w:val="center"/>
          </w:tcPr>
          <w:p w14:paraId="7ED63EDA"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Доставка и монтаж на стоманена стълба B=0.90м, H=0.50м </w:t>
            </w:r>
          </w:p>
        </w:tc>
        <w:tc>
          <w:tcPr>
            <w:tcW w:w="607" w:type="dxa"/>
            <w:tcBorders>
              <w:top w:val="nil"/>
              <w:left w:val="nil"/>
              <w:bottom w:val="single" w:sz="4" w:space="0" w:color="auto"/>
              <w:right w:val="single" w:sz="4" w:space="0" w:color="auto"/>
            </w:tcBorders>
            <w:shd w:val="clear" w:color="auto" w:fill="auto"/>
            <w:noWrap/>
            <w:vAlign w:val="center"/>
          </w:tcPr>
          <w:p w14:paraId="7C36364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698" w:type="dxa"/>
            <w:tcBorders>
              <w:top w:val="nil"/>
              <w:left w:val="nil"/>
              <w:bottom w:val="single" w:sz="4" w:space="0" w:color="auto"/>
              <w:right w:val="single" w:sz="4" w:space="0" w:color="auto"/>
            </w:tcBorders>
            <w:shd w:val="clear" w:color="auto" w:fill="auto"/>
            <w:noWrap/>
            <w:vAlign w:val="center"/>
          </w:tcPr>
          <w:p w14:paraId="46CCBF5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25.00</w:t>
            </w:r>
          </w:p>
        </w:tc>
        <w:tc>
          <w:tcPr>
            <w:tcW w:w="740" w:type="dxa"/>
            <w:tcBorders>
              <w:top w:val="nil"/>
              <w:left w:val="nil"/>
              <w:bottom w:val="single" w:sz="4" w:space="0" w:color="auto"/>
              <w:right w:val="single" w:sz="4" w:space="0" w:color="auto"/>
            </w:tcBorders>
            <w:shd w:val="clear" w:color="auto" w:fill="auto"/>
            <w:noWrap/>
            <w:vAlign w:val="center"/>
          </w:tcPr>
          <w:p w14:paraId="37D486EE"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6F491FA4"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46057B37"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vAlign w:val="center"/>
          </w:tcPr>
          <w:p w14:paraId="0665E5A2"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27</w:t>
            </w:r>
          </w:p>
        </w:tc>
        <w:tc>
          <w:tcPr>
            <w:tcW w:w="6900" w:type="dxa"/>
            <w:tcBorders>
              <w:top w:val="nil"/>
              <w:left w:val="nil"/>
              <w:bottom w:val="single" w:sz="4" w:space="0" w:color="auto"/>
              <w:right w:val="single" w:sz="4" w:space="0" w:color="auto"/>
            </w:tcBorders>
            <w:shd w:val="clear" w:color="auto" w:fill="auto"/>
            <w:vAlign w:val="center"/>
          </w:tcPr>
          <w:p w14:paraId="0E273C7D"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Грундиране и боядисване на стоманена стълба B=0.90м, H=0.50м</w:t>
            </w:r>
          </w:p>
        </w:tc>
        <w:tc>
          <w:tcPr>
            <w:tcW w:w="607" w:type="dxa"/>
            <w:tcBorders>
              <w:top w:val="nil"/>
              <w:left w:val="nil"/>
              <w:bottom w:val="single" w:sz="4" w:space="0" w:color="auto"/>
              <w:right w:val="single" w:sz="4" w:space="0" w:color="auto"/>
            </w:tcBorders>
            <w:shd w:val="clear" w:color="auto" w:fill="auto"/>
            <w:noWrap/>
            <w:vAlign w:val="center"/>
          </w:tcPr>
          <w:p w14:paraId="1248499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tcPr>
          <w:p w14:paraId="7A3B4EC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0.50</w:t>
            </w:r>
          </w:p>
        </w:tc>
        <w:tc>
          <w:tcPr>
            <w:tcW w:w="740" w:type="dxa"/>
            <w:tcBorders>
              <w:top w:val="nil"/>
              <w:left w:val="nil"/>
              <w:bottom w:val="single" w:sz="4" w:space="0" w:color="auto"/>
              <w:right w:val="single" w:sz="4" w:space="0" w:color="auto"/>
            </w:tcBorders>
            <w:shd w:val="clear" w:color="auto" w:fill="auto"/>
            <w:noWrap/>
            <w:vAlign w:val="center"/>
          </w:tcPr>
          <w:p w14:paraId="504A72AC"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531E21DA"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5FD7A6E3" w14:textId="77777777" w:rsidTr="00545BAC">
        <w:trPr>
          <w:trHeight w:val="630"/>
        </w:trPr>
        <w:tc>
          <w:tcPr>
            <w:tcW w:w="10265" w:type="dxa"/>
            <w:gridSpan w:val="6"/>
            <w:tcBorders>
              <w:top w:val="nil"/>
              <w:left w:val="single" w:sz="8" w:space="0" w:color="auto"/>
              <w:bottom w:val="single" w:sz="4" w:space="0" w:color="auto"/>
              <w:right w:val="single" w:sz="8" w:space="0" w:color="auto"/>
            </w:tcBorders>
            <w:shd w:val="clear" w:color="000000" w:fill="92D050"/>
            <w:vAlign w:val="center"/>
          </w:tcPr>
          <w:p w14:paraId="5B54D0B5"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b/>
                <w:bCs/>
                <w:sz w:val="20"/>
                <w:szCs w:val="20"/>
                <w:lang w:eastAsia="bg-BG"/>
              </w:rPr>
              <w:t>Суха камера</w:t>
            </w:r>
          </w:p>
        </w:tc>
      </w:tr>
      <w:tr w:rsidR="00545BAC" w:rsidRPr="00545BAC" w14:paraId="03085BAF" w14:textId="77777777" w:rsidTr="00545BAC">
        <w:trPr>
          <w:trHeight w:val="301"/>
        </w:trPr>
        <w:tc>
          <w:tcPr>
            <w:tcW w:w="460" w:type="dxa"/>
            <w:tcBorders>
              <w:top w:val="nil"/>
              <w:left w:val="single" w:sz="8" w:space="0" w:color="auto"/>
              <w:bottom w:val="single" w:sz="4" w:space="0" w:color="auto"/>
              <w:right w:val="single" w:sz="4" w:space="0" w:color="auto"/>
            </w:tcBorders>
            <w:shd w:val="clear" w:color="auto" w:fill="auto"/>
            <w:noWrap/>
            <w:vAlign w:val="center"/>
          </w:tcPr>
          <w:p w14:paraId="6F2A4B5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28</w:t>
            </w:r>
          </w:p>
        </w:tc>
        <w:tc>
          <w:tcPr>
            <w:tcW w:w="6900" w:type="dxa"/>
            <w:tcBorders>
              <w:top w:val="nil"/>
              <w:left w:val="nil"/>
              <w:bottom w:val="single" w:sz="4" w:space="0" w:color="auto"/>
              <w:right w:val="single" w:sz="4" w:space="0" w:color="auto"/>
            </w:tcBorders>
            <w:shd w:val="clear" w:color="auto" w:fill="auto"/>
            <w:vAlign w:val="center"/>
            <w:hideMark/>
          </w:tcPr>
          <w:p w14:paraId="44988878"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Очукване на циментова мазилка</w:t>
            </w:r>
          </w:p>
        </w:tc>
        <w:tc>
          <w:tcPr>
            <w:tcW w:w="607" w:type="dxa"/>
            <w:tcBorders>
              <w:top w:val="nil"/>
              <w:left w:val="nil"/>
              <w:bottom w:val="single" w:sz="4" w:space="0" w:color="auto"/>
              <w:right w:val="single" w:sz="4" w:space="0" w:color="auto"/>
            </w:tcBorders>
            <w:shd w:val="clear" w:color="auto" w:fill="auto"/>
            <w:noWrap/>
            <w:vAlign w:val="center"/>
            <w:hideMark/>
          </w:tcPr>
          <w:p w14:paraId="2AB82AD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hideMark/>
          </w:tcPr>
          <w:p w14:paraId="7650BD1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25.00</w:t>
            </w:r>
          </w:p>
        </w:tc>
        <w:tc>
          <w:tcPr>
            <w:tcW w:w="740" w:type="dxa"/>
            <w:tcBorders>
              <w:top w:val="nil"/>
              <w:left w:val="nil"/>
              <w:bottom w:val="single" w:sz="4" w:space="0" w:color="auto"/>
              <w:right w:val="single" w:sz="4" w:space="0" w:color="auto"/>
            </w:tcBorders>
            <w:shd w:val="clear" w:color="auto" w:fill="auto"/>
            <w:noWrap/>
            <w:vAlign w:val="center"/>
            <w:hideMark/>
          </w:tcPr>
          <w:p w14:paraId="1272272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4054748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613D3E28" w14:textId="77777777" w:rsidTr="00545BAC">
        <w:trPr>
          <w:trHeight w:val="306"/>
        </w:trPr>
        <w:tc>
          <w:tcPr>
            <w:tcW w:w="460" w:type="dxa"/>
            <w:tcBorders>
              <w:top w:val="nil"/>
              <w:left w:val="single" w:sz="8" w:space="0" w:color="auto"/>
              <w:bottom w:val="single" w:sz="4" w:space="0" w:color="auto"/>
              <w:right w:val="single" w:sz="4" w:space="0" w:color="auto"/>
            </w:tcBorders>
            <w:shd w:val="clear" w:color="auto" w:fill="auto"/>
            <w:noWrap/>
            <w:vAlign w:val="center"/>
          </w:tcPr>
          <w:p w14:paraId="72B1F1D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29</w:t>
            </w:r>
          </w:p>
        </w:tc>
        <w:tc>
          <w:tcPr>
            <w:tcW w:w="6900" w:type="dxa"/>
            <w:tcBorders>
              <w:top w:val="nil"/>
              <w:left w:val="nil"/>
              <w:bottom w:val="single" w:sz="4" w:space="0" w:color="auto"/>
              <w:right w:val="single" w:sz="4" w:space="0" w:color="auto"/>
            </w:tcBorders>
            <w:shd w:val="clear" w:color="auto" w:fill="auto"/>
            <w:vAlign w:val="center"/>
          </w:tcPr>
          <w:p w14:paraId="2F9861FD" w14:textId="77777777" w:rsidR="00545BAC" w:rsidRPr="00545BAC" w:rsidRDefault="00545BAC" w:rsidP="00545BAC">
            <w:pPr>
              <w:spacing w:after="0" w:line="240" w:lineRule="auto"/>
              <w:rPr>
                <w:rFonts w:eastAsia="Times New Roman"/>
                <w:sz w:val="20"/>
                <w:szCs w:val="20"/>
                <w:lang w:eastAsia="bg-BG"/>
              </w:rPr>
            </w:pPr>
            <w:r w:rsidRPr="00545BAC">
              <w:rPr>
                <w:rFonts w:eastAsia="Times New Roman"/>
                <w:sz w:val="20"/>
                <w:szCs w:val="20"/>
                <w:lang w:eastAsia="bg-BG"/>
              </w:rPr>
              <w:t>Изкърпване на мазилка</w:t>
            </w:r>
          </w:p>
        </w:tc>
        <w:tc>
          <w:tcPr>
            <w:tcW w:w="607" w:type="dxa"/>
            <w:tcBorders>
              <w:top w:val="nil"/>
              <w:left w:val="nil"/>
              <w:bottom w:val="single" w:sz="4" w:space="0" w:color="auto"/>
              <w:right w:val="single" w:sz="4" w:space="0" w:color="auto"/>
            </w:tcBorders>
            <w:shd w:val="clear" w:color="auto" w:fill="auto"/>
            <w:noWrap/>
            <w:vAlign w:val="center"/>
          </w:tcPr>
          <w:p w14:paraId="03F3E208"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м</w:t>
            </w:r>
            <w:r w:rsidRPr="00545BAC">
              <w:rPr>
                <w:rFonts w:eastAsia="Times New Roman"/>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tcPr>
          <w:p w14:paraId="3E330C72" w14:textId="77777777" w:rsidR="00545BAC" w:rsidRPr="00545BAC" w:rsidRDefault="00545BAC" w:rsidP="00545BAC">
            <w:pPr>
              <w:spacing w:after="0" w:line="240" w:lineRule="auto"/>
              <w:jc w:val="center"/>
              <w:rPr>
                <w:rFonts w:eastAsia="MS Mincho"/>
                <w:sz w:val="20"/>
                <w:szCs w:val="20"/>
              </w:rPr>
            </w:pPr>
            <w:r w:rsidRPr="00545BAC">
              <w:rPr>
                <w:rFonts w:eastAsia="MS Mincho"/>
                <w:sz w:val="20"/>
                <w:szCs w:val="20"/>
              </w:rPr>
              <w:t>25.00</w:t>
            </w:r>
          </w:p>
        </w:tc>
        <w:tc>
          <w:tcPr>
            <w:tcW w:w="740" w:type="dxa"/>
            <w:tcBorders>
              <w:top w:val="nil"/>
              <w:left w:val="nil"/>
              <w:bottom w:val="single" w:sz="4" w:space="0" w:color="auto"/>
              <w:right w:val="single" w:sz="4" w:space="0" w:color="auto"/>
            </w:tcBorders>
            <w:shd w:val="clear" w:color="auto" w:fill="auto"/>
            <w:noWrap/>
            <w:vAlign w:val="center"/>
          </w:tcPr>
          <w:p w14:paraId="47714C74"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608ECC37"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38667305" w14:textId="77777777" w:rsidTr="00545BAC">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67F1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30</w:t>
            </w:r>
          </w:p>
        </w:tc>
        <w:tc>
          <w:tcPr>
            <w:tcW w:w="6900" w:type="dxa"/>
            <w:tcBorders>
              <w:top w:val="single" w:sz="4" w:space="0" w:color="auto"/>
              <w:left w:val="nil"/>
              <w:bottom w:val="single" w:sz="4" w:space="0" w:color="auto"/>
              <w:right w:val="single" w:sz="4" w:space="0" w:color="auto"/>
            </w:tcBorders>
            <w:shd w:val="clear" w:color="auto" w:fill="auto"/>
            <w:vAlign w:val="center"/>
            <w:hideMark/>
          </w:tcPr>
          <w:p w14:paraId="13C75BAC"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Измиване на стени, таван</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14:paraId="62148AA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single" w:sz="4" w:space="0" w:color="auto"/>
              <w:left w:val="nil"/>
              <w:bottom w:val="single" w:sz="4" w:space="0" w:color="auto"/>
              <w:right w:val="single" w:sz="4" w:space="0" w:color="auto"/>
            </w:tcBorders>
            <w:shd w:val="clear" w:color="auto" w:fill="auto"/>
            <w:noWrap/>
            <w:vAlign w:val="center"/>
            <w:hideMark/>
          </w:tcPr>
          <w:p w14:paraId="4919341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75.00</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66EF378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02314D1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53A3CB7B" w14:textId="77777777" w:rsidTr="00545BAC">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76B9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lastRenderedPageBreak/>
              <w:t>31</w:t>
            </w:r>
          </w:p>
        </w:tc>
        <w:tc>
          <w:tcPr>
            <w:tcW w:w="6900" w:type="dxa"/>
            <w:tcBorders>
              <w:top w:val="single" w:sz="4" w:space="0" w:color="auto"/>
              <w:left w:val="nil"/>
              <w:bottom w:val="single" w:sz="4" w:space="0" w:color="auto"/>
              <w:right w:val="single" w:sz="4" w:space="0" w:color="auto"/>
            </w:tcBorders>
            <w:shd w:val="clear" w:color="auto" w:fill="auto"/>
            <w:vAlign w:val="center"/>
            <w:hideMark/>
          </w:tcPr>
          <w:p w14:paraId="2DC7A2D3"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Доставка и полагане на дълбоко проникващ грунд</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14:paraId="5EBE551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single" w:sz="4" w:space="0" w:color="auto"/>
              <w:left w:val="nil"/>
              <w:bottom w:val="single" w:sz="4" w:space="0" w:color="auto"/>
              <w:right w:val="single" w:sz="4" w:space="0" w:color="auto"/>
            </w:tcBorders>
            <w:shd w:val="clear" w:color="auto" w:fill="auto"/>
            <w:noWrap/>
            <w:hideMark/>
          </w:tcPr>
          <w:p w14:paraId="46D418EB"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75.00</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51CCD1F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39A03F2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2DDB17AB"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4DC2016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32</w:t>
            </w:r>
          </w:p>
        </w:tc>
        <w:tc>
          <w:tcPr>
            <w:tcW w:w="6900" w:type="dxa"/>
            <w:tcBorders>
              <w:top w:val="nil"/>
              <w:left w:val="nil"/>
              <w:bottom w:val="single" w:sz="4" w:space="0" w:color="auto"/>
              <w:right w:val="single" w:sz="4" w:space="0" w:color="auto"/>
            </w:tcBorders>
            <w:shd w:val="clear" w:color="auto" w:fill="auto"/>
            <w:vAlign w:val="center"/>
            <w:hideMark/>
          </w:tcPr>
          <w:p w14:paraId="26BBBBF5"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Направа на вътрешна тонирана пръскана мазилка</w:t>
            </w:r>
          </w:p>
        </w:tc>
        <w:tc>
          <w:tcPr>
            <w:tcW w:w="607" w:type="dxa"/>
            <w:tcBorders>
              <w:top w:val="nil"/>
              <w:left w:val="nil"/>
              <w:bottom w:val="single" w:sz="4" w:space="0" w:color="auto"/>
              <w:right w:val="single" w:sz="4" w:space="0" w:color="auto"/>
            </w:tcBorders>
            <w:shd w:val="clear" w:color="auto" w:fill="auto"/>
            <w:noWrap/>
            <w:vAlign w:val="center"/>
            <w:hideMark/>
          </w:tcPr>
          <w:p w14:paraId="0B26780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hideMark/>
          </w:tcPr>
          <w:p w14:paraId="5DD86097"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75.00</w:t>
            </w:r>
          </w:p>
        </w:tc>
        <w:tc>
          <w:tcPr>
            <w:tcW w:w="740" w:type="dxa"/>
            <w:tcBorders>
              <w:top w:val="nil"/>
              <w:left w:val="nil"/>
              <w:bottom w:val="single" w:sz="4" w:space="0" w:color="auto"/>
              <w:right w:val="single" w:sz="4" w:space="0" w:color="auto"/>
            </w:tcBorders>
            <w:shd w:val="clear" w:color="auto" w:fill="auto"/>
            <w:noWrap/>
            <w:vAlign w:val="center"/>
            <w:hideMark/>
          </w:tcPr>
          <w:p w14:paraId="50FE60D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49D5E5B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49B7CC93"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4927C1B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33</w:t>
            </w:r>
          </w:p>
        </w:tc>
        <w:tc>
          <w:tcPr>
            <w:tcW w:w="6900" w:type="dxa"/>
            <w:tcBorders>
              <w:top w:val="nil"/>
              <w:left w:val="nil"/>
              <w:bottom w:val="single" w:sz="4" w:space="0" w:color="auto"/>
              <w:right w:val="single" w:sz="4" w:space="0" w:color="auto"/>
            </w:tcBorders>
            <w:shd w:val="clear" w:color="auto" w:fill="auto"/>
            <w:vAlign w:val="center"/>
            <w:hideMark/>
          </w:tcPr>
          <w:p w14:paraId="153EF447"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Анкериране на металнаи изделия към бетонна конструкция</w:t>
            </w:r>
          </w:p>
        </w:tc>
        <w:tc>
          <w:tcPr>
            <w:tcW w:w="607" w:type="dxa"/>
            <w:tcBorders>
              <w:top w:val="nil"/>
              <w:left w:val="nil"/>
              <w:bottom w:val="single" w:sz="4" w:space="0" w:color="auto"/>
              <w:right w:val="single" w:sz="4" w:space="0" w:color="auto"/>
            </w:tcBorders>
            <w:shd w:val="clear" w:color="auto" w:fill="auto"/>
            <w:noWrap/>
            <w:vAlign w:val="center"/>
            <w:hideMark/>
          </w:tcPr>
          <w:p w14:paraId="2B2E122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бр.</w:t>
            </w:r>
          </w:p>
        </w:tc>
        <w:tc>
          <w:tcPr>
            <w:tcW w:w="698" w:type="dxa"/>
            <w:tcBorders>
              <w:top w:val="nil"/>
              <w:left w:val="nil"/>
              <w:bottom w:val="single" w:sz="4" w:space="0" w:color="auto"/>
              <w:right w:val="single" w:sz="4" w:space="0" w:color="auto"/>
            </w:tcBorders>
            <w:shd w:val="clear" w:color="auto" w:fill="auto"/>
            <w:noWrap/>
            <w:vAlign w:val="center"/>
            <w:hideMark/>
          </w:tcPr>
          <w:p w14:paraId="217A104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6.00</w:t>
            </w:r>
          </w:p>
        </w:tc>
        <w:tc>
          <w:tcPr>
            <w:tcW w:w="740" w:type="dxa"/>
            <w:tcBorders>
              <w:top w:val="nil"/>
              <w:left w:val="nil"/>
              <w:bottom w:val="single" w:sz="4" w:space="0" w:color="auto"/>
              <w:right w:val="single" w:sz="4" w:space="0" w:color="auto"/>
            </w:tcBorders>
            <w:shd w:val="clear" w:color="auto" w:fill="auto"/>
            <w:noWrap/>
            <w:vAlign w:val="center"/>
            <w:hideMark/>
          </w:tcPr>
          <w:p w14:paraId="62CFEFB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5E2B99C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1F061518"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2B2FF65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34</w:t>
            </w:r>
          </w:p>
        </w:tc>
        <w:tc>
          <w:tcPr>
            <w:tcW w:w="6900" w:type="dxa"/>
            <w:tcBorders>
              <w:top w:val="nil"/>
              <w:left w:val="nil"/>
              <w:bottom w:val="single" w:sz="4" w:space="0" w:color="auto"/>
              <w:right w:val="single" w:sz="4" w:space="0" w:color="auto"/>
            </w:tcBorders>
            <w:shd w:val="clear" w:color="auto" w:fill="auto"/>
            <w:vAlign w:val="center"/>
            <w:hideMark/>
          </w:tcPr>
          <w:p w14:paraId="6A0A9117"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Демонтаж на стоманена врата, включително и рамката  0.80м/1.25м – 2бр.</w:t>
            </w:r>
          </w:p>
        </w:tc>
        <w:tc>
          <w:tcPr>
            <w:tcW w:w="607" w:type="dxa"/>
            <w:tcBorders>
              <w:top w:val="nil"/>
              <w:left w:val="nil"/>
              <w:bottom w:val="single" w:sz="4" w:space="0" w:color="auto"/>
              <w:right w:val="single" w:sz="4" w:space="0" w:color="auto"/>
            </w:tcBorders>
            <w:shd w:val="clear" w:color="auto" w:fill="auto"/>
            <w:noWrap/>
            <w:vAlign w:val="center"/>
            <w:hideMark/>
          </w:tcPr>
          <w:p w14:paraId="326D1A9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698" w:type="dxa"/>
            <w:tcBorders>
              <w:top w:val="nil"/>
              <w:left w:val="nil"/>
              <w:bottom w:val="single" w:sz="4" w:space="0" w:color="auto"/>
              <w:right w:val="single" w:sz="4" w:space="0" w:color="auto"/>
            </w:tcBorders>
            <w:shd w:val="clear" w:color="auto" w:fill="auto"/>
            <w:noWrap/>
            <w:vAlign w:val="center"/>
            <w:hideMark/>
          </w:tcPr>
          <w:p w14:paraId="1EA2CB2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150.00</w:t>
            </w:r>
          </w:p>
        </w:tc>
        <w:tc>
          <w:tcPr>
            <w:tcW w:w="740" w:type="dxa"/>
            <w:tcBorders>
              <w:top w:val="nil"/>
              <w:left w:val="nil"/>
              <w:bottom w:val="single" w:sz="4" w:space="0" w:color="auto"/>
              <w:right w:val="single" w:sz="4" w:space="0" w:color="auto"/>
            </w:tcBorders>
            <w:shd w:val="clear" w:color="auto" w:fill="auto"/>
            <w:noWrap/>
            <w:vAlign w:val="center"/>
            <w:hideMark/>
          </w:tcPr>
          <w:p w14:paraId="66589A5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7026E40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628F2D03"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4763F0A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35</w:t>
            </w:r>
          </w:p>
        </w:tc>
        <w:tc>
          <w:tcPr>
            <w:tcW w:w="6900" w:type="dxa"/>
            <w:tcBorders>
              <w:top w:val="nil"/>
              <w:left w:val="nil"/>
              <w:bottom w:val="single" w:sz="4" w:space="0" w:color="auto"/>
              <w:right w:val="single" w:sz="4" w:space="0" w:color="auto"/>
            </w:tcBorders>
            <w:shd w:val="clear" w:color="auto" w:fill="auto"/>
            <w:vAlign w:val="center"/>
            <w:hideMark/>
          </w:tcPr>
          <w:p w14:paraId="6013A2E3"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Изработка, доставка и монтаж на стоманена врата, включително и рамка 0.80м/1.25м – 2бр.</w:t>
            </w:r>
          </w:p>
        </w:tc>
        <w:tc>
          <w:tcPr>
            <w:tcW w:w="607" w:type="dxa"/>
            <w:tcBorders>
              <w:top w:val="nil"/>
              <w:left w:val="nil"/>
              <w:bottom w:val="single" w:sz="4" w:space="0" w:color="auto"/>
              <w:right w:val="single" w:sz="4" w:space="0" w:color="auto"/>
            </w:tcBorders>
            <w:shd w:val="clear" w:color="auto" w:fill="auto"/>
            <w:noWrap/>
            <w:vAlign w:val="center"/>
            <w:hideMark/>
          </w:tcPr>
          <w:p w14:paraId="6C5CBA1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698" w:type="dxa"/>
            <w:tcBorders>
              <w:top w:val="nil"/>
              <w:left w:val="nil"/>
              <w:bottom w:val="single" w:sz="4" w:space="0" w:color="auto"/>
              <w:right w:val="single" w:sz="4" w:space="0" w:color="auto"/>
            </w:tcBorders>
            <w:shd w:val="clear" w:color="auto" w:fill="auto"/>
            <w:noWrap/>
            <w:vAlign w:val="center"/>
            <w:hideMark/>
          </w:tcPr>
          <w:p w14:paraId="3C5C56E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200.00</w:t>
            </w:r>
          </w:p>
        </w:tc>
        <w:tc>
          <w:tcPr>
            <w:tcW w:w="740" w:type="dxa"/>
            <w:tcBorders>
              <w:top w:val="nil"/>
              <w:left w:val="nil"/>
              <w:bottom w:val="single" w:sz="4" w:space="0" w:color="auto"/>
              <w:right w:val="single" w:sz="4" w:space="0" w:color="auto"/>
            </w:tcBorders>
            <w:shd w:val="clear" w:color="auto" w:fill="auto"/>
            <w:noWrap/>
            <w:vAlign w:val="center"/>
            <w:hideMark/>
          </w:tcPr>
          <w:p w14:paraId="3D7EC5A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437109B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75C39930"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29BEC36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36</w:t>
            </w:r>
          </w:p>
        </w:tc>
        <w:tc>
          <w:tcPr>
            <w:tcW w:w="6900" w:type="dxa"/>
            <w:tcBorders>
              <w:top w:val="nil"/>
              <w:left w:val="nil"/>
              <w:bottom w:val="single" w:sz="4" w:space="0" w:color="auto"/>
              <w:right w:val="single" w:sz="4" w:space="0" w:color="auto"/>
            </w:tcBorders>
            <w:shd w:val="clear" w:color="auto" w:fill="auto"/>
            <w:vAlign w:val="center"/>
            <w:hideMark/>
          </w:tcPr>
          <w:p w14:paraId="165A1A50"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Грундиране и боядисване на стоманена врата, включително и рамка 0.80м/1.25м – 2бр.</w:t>
            </w:r>
          </w:p>
        </w:tc>
        <w:tc>
          <w:tcPr>
            <w:tcW w:w="607" w:type="dxa"/>
            <w:tcBorders>
              <w:top w:val="nil"/>
              <w:left w:val="nil"/>
              <w:bottom w:val="single" w:sz="4" w:space="0" w:color="auto"/>
              <w:right w:val="single" w:sz="4" w:space="0" w:color="auto"/>
            </w:tcBorders>
            <w:shd w:val="clear" w:color="auto" w:fill="auto"/>
            <w:noWrap/>
            <w:vAlign w:val="center"/>
            <w:hideMark/>
          </w:tcPr>
          <w:p w14:paraId="19B019C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hideMark/>
          </w:tcPr>
          <w:p w14:paraId="13D988F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4.00</w:t>
            </w:r>
          </w:p>
        </w:tc>
        <w:tc>
          <w:tcPr>
            <w:tcW w:w="740" w:type="dxa"/>
            <w:tcBorders>
              <w:top w:val="nil"/>
              <w:left w:val="nil"/>
              <w:bottom w:val="single" w:sz="4" w:space="0" w:color="auto"/>
              <w:right w:val="single" w:sz="4" w:space="0" w:color="auto"/>
            </w:tcBorders>
            <w:shd w:val="clear" w:color="auto" w:fill="auto"/>
            <w:noWrap/>
            <w:vAlign w:val="center"/>
            <w:hideMark/>
          </w:tcPr>
          <w:p w14:paraId="1B67280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5F77109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275B6FBB"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6BD8B2B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37</w:t>
            </w:r>
          </w:p>
        </w:tc>
        <w:tc>
          <w:tcPr>
            <w:tcW w:w="6900" w:type="dxa"/>
            <w:tcBorders>
              <w:top w:val="nil"/>
              <w:left w:val="nil"/>
              <w:bottom w:val="single" w:sz="4" w:space="0" w:color="auto"/>
              <w:right w:val="single" w:sz="4" w:space="0" w:color="auto"/>
            </w:tcBorders>
            <w:shd w:val="clear" w:color="auto" w:fill="auto"/>
            <w:vAlign w:val="center"/>
          </w:tcPr>
          <w:p w14:paraId="734CB5B9"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Демонтаж на стоманен парапет L=9.10м, H=0.90м</w:t>
            </w:r>
          </w:p>
        </w:tc>
        <w:tc>
          <w:tcPr>
            <w:tcW w:w="607" w:type="dxa"/>
            <w:tcBorders>
              <w:top w:val="nil"/>
              <w:left w:val="nil"/>
              <w:bottom w:val="single" w:sz="4" w:space="0" w:color="auto"/>
              <w:right w:val="single" w:sz="4" w:space="0" w:color="auto"/>
            </w:tcBorders>
            <w:shd w:val="clear" w:color="auto" w:fill="auto"/>
            <w:noWrap/>
            <w:vAlign w:val="center"/>
          </w:tcPr>
          <w:p w14:paraId="60E470A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698" w:type="dxa"/>
            <w:tcBorders>
              <w:top w:val="nil"/>
              <w:left w:val="nil"/>
              <w:bottom w:val="single" w:sz="4" w:space="0" w:color="auto"/>
              <w:right w:val="single" w:sz="4" w:space="0" w:color="auto"/>
            </w:tcBorders>
            <w:shd w:val="clear" w:color="auto" w:fill="auto"/>
            <w:noWrap/>
            <w:vAlign w:val="center"/>
          </w:tcPr>
          <w:p w14:paraId="36C330B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100.00</w:t>
            </w:r>
          </w:p>
        </w:tc>
        <w:tc>
          <w:tcPr>
            <w:tcW w:w="740" w:type="dxa"/>
            <w:tcBorders>
              <w:top w:val="nil"/>
              <w:left w:val="nil"/>
              <w:bottom w:val="single" w:sz="4" w:space="0" w:color="auto"/>
              <w:right w:val="single" w:sz="4" w:space="0" w:color="auto"/>
            </w:tcBorders>
            <w:shd w:val="clear" w:color="auto" w:fill="auto"/>
            <w:noWrap/>
            <w:vAlign w:val="center"/>
            <w:hideMark/>
          </w:tcPr>
          <w:p w14:paraId="7930486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4C56572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7151D194"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79DA219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38</w:t>
            </w:r>
          </w:p>
        </w:tc>
        <w:tc>
          <w:tcPr>
            <w:tcW w:w="6900" w:type="dxa"/>
            <w:tcBorders>
              <w:top w:val="nil"/>
              <w:left w:val="nil"/>
              <w:bottom w:val="single" w:sz="4" w:space="0" w:color="auto"/>
              <w:right w:val="single" w:sz="4" w:space="0" w:color="auto"/>
            </w:tcBorders>
            <w:shd w:val="clear" w:color="auto" w:fill="auto"/>
            <w:vAlign w:val="center"/>
          </w:tcPr>
          <w:p w14:paraId="40486538"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Изработка, доставка и монтаж на стоманен парапет L=9.10м, H=0.90м</w:t>
            </w:r>
          </w:p>
        </w:tc>
        <w:tc>
          <w:tcPr>
            <w:tcW w:w="607" w:type="dxa"/>
            <w:tcBorders>
              <w:top w:val="nil"/>
              <w:left w:val="nil"/>
              <w:bottom w:val="single" w:sz="4" w:space="0" w:color="auto"/>
              <w:right w:val="single" w:sz="4" w:space="0" w:color="auto"/>
            </w:tcBorders>
            <w:shd w:val="clear" w:color="auto" w:fill="auto"/>
            <w:noWrap/>
            <w:vAlign w:val="center"/>
          </w:tcPr>
          <w:p w14:paraId="345FDF7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698" w:type="dxa"/>
            <w:tcBorders>
              <w:top w:val="nil"/>
              <w:left w:val="nil"/>
              <w:bottom w:val="single" w:sz="4" w:space="0" w:color="auto"/>
              <w:right w:val="single" w:sz="4" w:space="0" w:color="auto"/>
            </w:tcBorders>
            <w:shd w:val="clear" w:color="auto" w:fill="auto"/>
            <w:noWrap/>
            <w:vAlign w:val="center"/>
          </w:tcPr>
          <w:p w14:paraId="5D0C0AE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160.00</w:t>
            </w:r>
          </w:p>
        </w:tc>
        <w:tc>
          <w:tcPr>
            <w:tcW w:w="740" w:type="dxa"/>
            <w:tcBorders>
              <w:top w:val="nil"/>
              <w:left w:val="nil"/>
              <w:bottom w:val="single" w:sz="4" w:space="0" w:color="auto"/>
              <w:right w:val="single" w:sz="4" w:space="0" w:color="auto"/>
            </w:tcBorders>
            <w:shd w:val="clear" w:color="auto" w:fill="auto"/>
            <w:noWrap/>
            <w:vAlign w:val="center"/>
          </w:tcPr>
          <w:p w14:paraId="320B2EBD"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720CD4EF"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597AE826"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6AE2053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39</w:t>
            </w:r>
          </w:p>
        </w:tc>
        <w:tc>
          <w:tcPr>
            <w:tcW w:w="6900" w:type="dxa"/>
            <w:tcBorders>
              <w:top w:val="nil"/>
              <w:left w:val="nil"/>
              <w:bottom w:val="single" w:sz="4" w:space="0" w:color="auto"/>
              <w:right w:val="single" w:sz="4" w:space="0" w:color="auto"/>
            </w:tcBorders>
            <w:shd w:val="clear" w:color="auto" w:fill="auto"/>
            <w:vAlign w:val="center"/>
          </w:tcPr>
          <w:p w14:paraId="7BEFD357"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Грундиране и боядисване на стоманен парапет L=9.10м, H=0.90м</w:t>
            </w:r>
          </w:p>
        </w:tc>
        <w:tc>
          <w:tcPr>
            <w:tcW w:w="607" w:type="dxa"/>
            <w:tcBorders>
              <w:top w:val="nil"/>
              <w:left w:val="nil"/>
              <w:bottom w:val="single" w:sz="4" w:space="0" w:color="auto"/>
              <w:right w:val="single" w:sz="4" w:space="0" w:color="auto"/>
            </w:tcBorders>
            <w:shd w:val="clear" w:color="auto" w:fill="auto"/>
            <w:noWrap/>
            <w:vAlign w:val="center"/>
          </w:tcPr>
          <w:p w14:paraId="3A8BBD3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tcPr>
          <w:p w14:paraId="1DE7F17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3.00</w:t>
            </w:r>
          </w:p>
        </w:tc>
        <w:tc>
          <w:tcPr>
            <w:tcW w:w="740" w:type="dxa"/>
            <w:tcBorders>
              <w:top w:val="nil"/>
              <w:left w:val="nil"/>
              <w:bottom w:val="single" w:sz="4" w:space="0" w:color="auto"/>
              <w:right w:val="single" w:sz="4" w:space="0" w:color="auto"/>
            </w:tcBorders>
            <w:shd w:val="clear" w:color="auto" w:fill="auto"/>
            <w:noWrap/>
            <w:vAlign w:val="center"/>
          </w:tcPr>
          <w:p w14:paraId="6627BC1F"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1D68D332"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3E1835B9"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5B28E27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40</w:t>
            </w:r>
          </w:p>
        </w:tc>
        <w:tc>
          <w:tcPr>
            <w:tcW w:w="6900" w:type="dxa"/>
            <w:tcBorders>
              <w:top w:val="nil"/>
              <w:left w:val="nil"/>
              <w:bottom w:val="single" w:sz="4" w:space="0" w:color="auto"/>
              <w:right w:val="single" w:sz="4" w:space="0" w:color="auto"/>
            </w:tcBorders>
            <w:shd w:val="clear" w:color="auto" w:fill="auto"/>
            <w:vAlign w:val="center"/>
          </w:tcPr>
          <w:p w14:paraId="4A855902"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Доставка и монтаж на стоманена стълба  B=1.00м, H=4.00м (суха камера) </w:t>
            </w:r>
          </w:p>
        </w:tc>
        <w:tc>
          <w:tcPr>
            <w:tcW w:w="607" w:type="dxa"/>
            <w:tcBorders>
              <w:top w:val="nil"/>
              <w:left w:val="nil"/>
              <w:bottom w:val="single" w:sz="4" w:space="0" w:color="auto"/>
              <w:right w:val="single" w:sz="4" w:space="0" w:color="auto"/>
            </w:tcBorders>
            <w:shd w:val="clear" w:color="auto" w:fill="auto"/>
            <w:noWrap/>
            <w:vAlign w:val="center"/>
          </w:tcPr>
          <w:p w14:paraId="78B470C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698" w:type="dxa"/>
            <w:tcBorders>
              <w:top w:val="nil"/>
              <w:left w:val="nil"/>
              <w:bottom w:val="single" w:sz="4" w:space="0" w:color="auto"/>
              <w:right w:val="single" w:sz="4" w:space="0" w:color="auto"/>
            </w:tcBorders>
            <w:shd w:val="clear" w:color="auto" w:fill="auto"/>
            <w:noWrap/>
            <w:vAlign w:val="center"/>
          </w:tcPr>
          <w:p w14:paraId="3D574DF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100.00</w:t>
            </w:r>
          </w:p>
        </w:tc>
        <w:tc>
          <w:tcPr>
            <w:tcW w:w="740" w:type="dxa"/>
            <w:tcBorders>
              <w:top w:val="nil"/>
              <w:left w:val="nil"/>
              <w:bottom w:val="single" w:sz="4" w:space="0" w:color="auto"/>
              <w:right w:val="single" w:sz="4" w:space="0" w:color="auto"/>
            </w:tcBorders>
            <w:shd w:val="clear" w:color="auto" w:fill="auto"/>
            <w:noWrap/>
            <w:vAlign w:val="center"/>
          </w:tcPr>
          <w:p w14:paraId="59570E9D"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7BD88FF9"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45FFFDBA"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41D1D43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41</w:t>
            </w:r>
          </w:p>
        </w:tc>
        <w:tc>
          <w:tcPr>
            <w:tcW w:w="6900" w:type="dxa"/>
            <w:tcBorders>
              <w:top w:val="nil"/>
              <w:left w:val="nil"/>
              <w:bottom w:val="single" w:sz="4" w:space="0" w:color="auto"/>
              <w:right w:val="single" w:sz="4" w:space="0" w:color="auto"/>
            </w:tcBorders>
            <w:shd w:val="clear" w:color="auto" w:fill="auto"/>
            <w:vAlign w:val="center"/>
          </w:tcPr>
          <w:p w14:paraId="29C661C6"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Грундиране и боядисване на стоманена стълба с кош B=0.90м, H=4.70м (суха камера)</w:t>
            </w:r>
          </w:p>
        </w:tc>
        <w:tc>
          <w:tcPr>
            <w:tcW w:w="607" w:type="dxa"/>
            <w:tcBorders>
              <w:top w:val="nil"/>
              <w:left w:val="nil"/>
              <w:bottom w:val="single" w:sz="4" w:space="0" w:color="auto"/>
              <w:right w:val="single" w:sz="4" w:space="0" w:color="auto"/>
            </w:tcBorders>
            <w:shd w:val="clear" w:color="auto" w:fill="auto"/>
            <w:noWrap/>
            <w:vAlign w:val="center"/>
          </w:tcPr>
          <w:p w14:paraId="3AA1BA1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tcPr>
          <w:p w14:paraId="696C603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2.00</w:t>
            </w:r>
          </w:p>
        </w:tc>
        <w:tc>
          <w:tcPr>
            <w:tcW w:w="740" w:type="dxa"/>
            <w:tcBorders>
              <w:top w:val="nil"/>
              <w:left w:val="nil"/>
              <w:bottom w:val="single" w:sz="4" w:space="0" w:color="auto"/>
              <w:right w:val="single" w:sz="4" w:space="0" w:color="auto"/>
            </w:tcBorders>
            <w:shd w:val="clear" w:color="auto" w:fill="auto"/>
            <w:noWrap/>
            <w:vAlign w:val="center"/>
          </w:tcPr>
          <w:p w14:paraId="7DB4EF3B"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214A99EE"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36703C3C"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08B5A03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42</w:t>
            </w:r>
          </w:p>
        </w:tc>
        <w:tc>
          <w:tcPr>
            <w:tcW w:w="6900" w:type="dxa"/>
            <w:tcBorders>
              <w:top w:val="nil"/>
              <w:left w:val="nil"/>
              <w:bottom w:val="single" w:sz="4" w:space="0" w:color="auto"/>
              <w:right w:val="single" w:sz="4" w:space="0" w:color="auto"/>
            </w:tcBorders>
            <w:shd w:val="clear" w:color="auto" w:fill="auto"/>
            <w:vAlign w:val="center"/>
            <w:hideMark/>
          </w:tcPr>
          <w:p w14:paraId="3AD10B91"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Демонтаж на стоманена стълба B=0.50м, H=4.50м (водна камера)</w:t>
            </w:r>
          </w:p>
        </w:tc>
        <w:tc>
          <w:tcPr>
            <w:tcW w:w="607" w:type="dxa"/>
            <w:tcBorders>
              <w:top w:val="nil"/>
              <w:left w:val="nil"/>
              <w:bottom w:val="single" w:sz="4" w:space="0" w:color="auto"/>
              <w:right w:val="single" w:sz="4" w:space="0" w:color="auto"/>
            </w:tcBorders>
            <w:shd w:val="clear" w:color="auto" w:fill="auto"/>
            <w:noWrap/>
            <w:vAlign w:val="center"/>
            <w:hideMark/>
          </w:tcPr>
          <w:p w14:paraId="00B5977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698" w:type="dxa"/>
            <w:tcBorders>
              <w:top w:val="nil"/>
              <w:left w:val="nil"/>
              <w:bottom w:val="single" w:sz="4" w:space="0" w:color="auto"/>
              <w:right w:val="single" w:sz="4" w:space="0" w:color="auto"/>
            </w:tcBorders>
            <w:shd w:val="clear" w:color="auto" w:fill="auto"/>
            <w:noWrap/>
            <w:vAlign w:val="center"/>
            <w:hideMark/>
          </w:tcPr>
          <w:p w14:paraId="518159C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120.00</w:t>
            </w:r>
          </w:p>
        </w:tc>
        <w:tc>
          <w:tcPr>
            <w:tcW w:w="740" w:type="dxa"/>
            <w:tcBorders>
              <w:top w:val="nil"/>
              <w:left w:val="nil"/>
              <w:bottom w:val="single" w:sz="4" w:space="0" w:color="auto"/>
              <w:right w:val="single" w:sz="4" w:space="0" w:color="auto"/>
            </w:tcBorders>
            <w:shd w:val="clear" w:color="auto" w:fill="auto"/>
            <w:noWrap/>
            <w:vAlign w:val="center"/>
            <w:hideMark/>
          </w:tcPr>
          <w:p w14:paraId="6A5DBFB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2990E36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2DA01E50"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0AC3998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43</w:t>
            </w:r>
          </w:p>
        </w:tc>
        <w:tc>
          <w:tcPr>
            <w:tcW w:w="6900" w:type="dxa"/>
            <w:tcBorders>
              <w:top w:val="nil"/>
              <w:left w:val="nil"/>
              <w:bottom w:val="single" w:sz="4" w:space="0" w:color="auto"/>
              <w:right w:val="single" w:sz="4" w:space="0" w:color="auto"/>
            </w:tcBorders>
            <w:shd w:val="clear" w:color="auto" w:fill="auto"/>
            <w:vAlign w:val="center"/>
            <w:hideMark/>
          </w:tcPr>
          <w:p w14:paraId="0CE56759"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Доставка и монтаж на стоманена стълба с кош B=0.90м, H=4.70м (водна камера) – 4бр.</w:t>
            </w:r>
          </w:p>
        </w:tc>
        <w:tc>
          <w:tcPr>
            <w:tcW w:w="607" w:type="dxa"/>
            <w:tcBorders>
              <w:top w:val="nil"/>
              <w:left w:val="nil"/>
              <w:bottom w:val="single" w:sz="4" w:space="0" w:color="auto"/>
              <w:right w:val="single" w:sz="4" w:space="0" w:color="auto"/>
            </w:tcBorders>
            <w:shd w:val="clear" w:color="auto" w:fill="auto"/>
            <w:noWrap/>
            <w:vAlign w:val="center"/>
            <w:hideMark/>
          </w:tcPr>
          <w:p w14:paraId="57BA879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698" w:type="dxa"/>
            <w:tcBorders>
              <w:top w:val="nil"/>
              <w:left w:val="nil"/>
              <w:bottom w:val="single" w:sz="4" w:space="0" w:color="auto"/>
              <w:right w:val="single" w:sz="4" w:space="0" w:color="auto"/>
            </w:tcBorders>
            <w:shd w:val="clear" w:color="auto" w:fill="auto"/>
            <w:noWrap/>
            <w:vAlign w:val="center"/>
            <w:hideMark/>
          </w:tcPr>
          <w:p w14:paraId="29F17A6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500.00</w:t>
            </w:r>
          </w:p>
        </w:tc>
        <w:tc>
          <w:tcPr>
            <w:tcW w:w="740" w:type="dxa"/>
            <w:tcBorders>
              <w:top w:val="nil"/>
              <w:left w:val="nil"/>
              <w:bottom w:val="single" w:sz="4" w:space="0" w:color="auto"/>
              <w:right w:val="single" w:sz="4" w:space="0" w:color="auto"/>
            </w:tcBorders>
            <w:shd w:val="clear" w:color="000000" w:fill="FFFFFF"/>
            <w:noWrap/>
            <w:vAlign w:val="center"/>
            <w:hideMark/>
          </w:tcPr>
          <w:p w14:paraId="2FF1E8F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000000" w:fill="FFFFFF"/>
            <w:noWrap/>
            <w:vAlign w:val="center"/>
            <w:hideMark/>
          </w:tcPr>
          <w:p w14:paraId="6E82DE8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1F62CBF4"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72B7B64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44</w:t>
            </w:r>
          </w:p>
        </w:tc>
        <w:tc>
          <w:tcPr>
            <w:tcW w:w="6900" w:type="dxa"/>
            <w:tcBorders>
              <w:top w:val="nil"/>
              <w:left w:val="nil"/>
              <w:bottom w:val="single" w:sz="4" w:space="0" w:color="auto"/>
              <w:right w:val="single" w:sz="4" w:space="0" w:color="auto"/>
            </w:tcBorders>
            <w:shd w:val="clear" w:color="auto" w:fill="auto"/>
            <w:vAlign w:val="center"/>
            <w:hideMark/>
          </w:tcPr>
          <w:p w14:paraId="0CD9C6F9"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Грундиране и боядисване на стоманена стълба с кош B=0.90м, H=4.70м (водна камера)</w:t>
            </w:r>
          </w:p>
        </w:tc>
        <w:tc>
          <w:tcPr>
            <w:tcW w:w="607" w:type="dxa"/>
            <w:tcBorders>
              <w:top w:val="nil"/>
              <w:left w:val="nil"/>
              <w:bottom w:val="single" w:sz="4" w:space="0" w:color="auto"/>
              <w:right w:val="single" w:sz="4" w:space="0" w:color="auto"/>
            </w:tcBorders>
            <w:shd w:val="clear" w:color="auto" w:fill="auto"/>
            <w:noWrap/>
            <w:vAlign w:val="center"/>
            <w:hideMark/>
          </w:tcPr>
          <w:p w14:paraId="19B3030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hideMark/>
          </w:tcPr>
          <w:p w14:paraId="0387920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5.00</w:t>
            </w:r>
          </w:p>
        </w:tc>
        <w:tc>
          <w:tcPr>
            <w:tcW w:w="740" w:type="dxa"/>
            <w:tcBorders>
              <w:top w:val="nil"/>
              <w:left w:val="nil"/>
              <w:bottom w:val="single" w:sz="4" w:space="0" w:color="auto"/>
              <w:right w:val="single" w:sz="4" w:space="0" w:color="auto"/>
            </w:tcBorders>
            <w:shd w:val="clear" w:color="auto" w:fill="auto"/>
            <w:noWrap/>
            <w:vAlign w:val="center"/>
            <w:hideMark/>
          </w:tcPr>
          <w:p w14:paraId="02F9439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2FA31B8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59F77419" w14:textId="77777777" w:rsidTr="00545BAC">
        <w:trPr>
          <w:trHeight w:val="255"/>
        </w:trPr>
        <w:tc>
          <w:tcPr>
            <w:tcW w:w="10265" w:type="dxa"/>
            <w:gridSpan w:val="6"/>
            <w:tcBorders>
              <w:top w:val="nil"/>
              <w:left w:val="single" w:sz="8" w:space="0" w:color="auto"/>
              <w:bottom w:val="single" w:sz="4" w:space="0" w:color="auto"/>
              <w:right w:val="single" w:sz="8" w:space="0" w:color="auto"/>
            </w:tcBorders>
            <w:shd w:val="clear" w:color="000000" w:fill="92D050"/>
            <w:vAlign w:val="center"/>
            <w:hideMark/>
          </w:tcPr>
          <w:p w14:paraId="2C3720F0"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b/>
                <w:bCs/>
                <w:sz w:val="20"/>
                <w:szCs w:val="20"/>
                <w:lang w:eastAsia="bg-BG"/>
              </w:rPr>
              <w:t>Електро</w:t>
            </w:r>
          </w:p>
        </w:tc>
      </w:tr>
      <w:tr w:rsidR="00545BAC" w:rsidRPr="00545BAC" w14:paraId="3F232DB3" w14:textId="77777777" w:rsidTr="00545BAC">
        <w:trPr>
          <w:trHeight w:val="255"/>
        </w:trPr>
        <w:tc>
          <w:tcPr>
            <w:tcW w:w="460" w:type="dxa"/>
            <w:tcBorders>
              <w:top w:val="nil"/>
              <w:left w:val="single" w:sz="8" w:space="0" w:color="auto"/>
              <w:bottom w:val="single" w:sz="4" w:space="0" w:color="auto"/>
              <w:right w:val="single" w:sz="4" w:space="0" w:color="auto"/>
            </w:tcBorders>
            <w:shd w:val="clear" w:color="000000" w:fill="FFFFFF"/>
            <w:vAlign w:val="center"/>
          </w:tcPr>
          <w:p w14:paraId="052DC5EB"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45</w:t>
            </w:r>
          </w:p>
        </w:tc>
        <w:tc>
          <w:tcPr>
            <w:tcW w:w="6900" w:type="dxa"/>
            <w:tcBorders>
              <w:top w:val="nil"/>
              <w:left w:val="nil"/>
              <w:bottom w:val="single" w:sz="4" w:space="0" w:color="auto"/>
              <w:right w:val="single" w:sz="4" w:space="0" w:color="auto"/>
            </w:tcBorders>
            <w:shd w:val="clear" w:color="auto" w:fill="auto"/>
            <w:vAlign w:val="center"/>
            <w:hideMark/>
          </w:tcPr>
          <w:p w14:paraId="480E6BE3"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Демонтаж на съществуващи електро-инсталации</w:t>
            </w:r>
          </w:p>
        </w:tc>
        <w:tc>
          <w:tcPr>
            <w:tcW w:w="607" w:type="dxa"/>
            <w:tcBorders>
              <w:top w:val="nil"/>
              <w:left w:val="nil"/>
              <w:bottom w:val="single" w:sz="4" w:space="0" w:color="auto"/>
              <w:right w:val="single" w:sz="4" w:space="0" w:color="auto"/>
            </w:tcBorders>
            <w:shd w:val="clear" w:color="auto" w:fill="auto"/>
            <w:vAlign w:val="center"/>
            <w:hideMark/>
          </w:tcPr>
          <w:p w14:paraId="6C4DC10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м.л.</w:t>
            </w:r>
          </w:p>
        </w:tc>
        <w:tc>
          <w:tcPr>
            <w:tcW w:w="698" w:type="dxa"/>
            <w:tcBorders>
              <w:top w:val="nil"/>
              <w:left w:val="nil"/>
              <w:bottom w:val="single" w:sz="4" w:space="0" w:color="auto"/>
              <w:right w:val="single" w:sz="4" w:space="0" w:color="auto"/>
            </w:tcBorders>
            <w:shd w:val="clear" w:color="auto" w:fill="auto"/>
            <w:vAlign w:val="center"/>
            <w:hideMark/>
          </w:tcPr>
          <w:p w14:paraId="7DF3E48A"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20.00</w:t>
            </w:r>
          </w:p>
        </w:tc>
        <w:tc>
          <w:tcPr>
            <w:tcW w:w="740" w:type="dxa"/>
            <w:tcBorders>
              <w:top w:val="nil"/>
              <w:left w:val="nil"/>
              <w:bottom w:val="single" w:sz="4" w:space="0" w:color="auto"/>
              <w:right w:val="single" w:sz="4" w:space="0" w:color="auto"/>
            </w:tcBorders>
            <w:shd w:val="clear" w:color="auto" w:fill="auto"/>
            <w:noWrap/>
            <w:vAlign w:val="center"/>
            <w:hideMark/>
          </w:tcPr>
          <w:p w14:paraId="109373A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03C8885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0320713C" w14:textId="77777777" w:rsidTr="00545BAC">
        <w:trPr>
          <w:trHeight w:val="255"/>
        </w:trPr>
        <w:tc>
          <w:tcPr>
            <w:tcW w:w="460" w:type="dxa"/>
            <w:tcBorders>
              <w:top w:val="nil"/>
              <w:left w:val="single" w:sz="8" w:space="0" w:color="auto"/>
              <w:bottom w:val="single" w:sz="4" w:space="0" w:color="auto"/>
              <w:right w:val="single" w:sz="4" w:space="0" w:color="auto"/>
            </w:tcBorders>
            <w:shd w:val="clear" w:color="000000" w:fill="FFFFFF"/>
            <w:vAlign w:val="center"/>
          </w:tcPr>
          <w:p w14:paraId="439CF96E"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46</w:t>
            </w:r>
          </w:p>
        </w:tc>
        <w:tc>
          <w:tcPr>
            <w:tcW w:w="6900" w:type="dxa"/>
            <w:tcBorders>
              <w:top w:val="nil"/>
              <w:left w:val="nil"/>
              <w:bottom w:val="single" w:sz="4" w:space="0" w:color="auto"/>
              <w:right w:val="single" w:sz="4" w:space="0" w:color="auto"/>
            </w:tcBorders>
            <w:shd w:val="clear" w:color="auto" w:fill="auto"/>
            <w:vAlign w:val="center"/>
            <w:hideMark/>
          </w:tcPr>
          <w:p w14:paraId="7819BCC9"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Доставка и монтаж на разклонителна кутия с капак</w:t>
            </w:r>
          </w:p>
        </w:tc>
        <w:tc>
          <w:tcPr>
            <w:tcW w:w="607" w:type="dxa"/>
            <w:tcBorders>
              <w:top w:val="nil"/>
              <w:left w:val="nil"/>
              <w:bottom w:val="single" w:sz="4" w:space="0" w:color="auto"/>
              <w:right w:val="single" w:sz="4" w:space="0" w:color="auto"/>
            </w:tcBorders>
            <w:shd w:val="clear" w:color="auto" w:fill="auto"/>
            <w:vAlign w:val="center"/>
            <w:hideMark/>
          </w:tcPr>
          <w:p w14:paraId="0E6C645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бр.</w:t>
            </w:r>
          </w:p>
        </w:tc>
        <w:tc>
          <w:tcPr>
            <w:tcW w:w="698" w:type="dxa"/>
            <w:tcBorders>
              <w:top w:val="nil"/>
              <w:left w:val="nil"/>
              <w:bottom w:val="single" w:sz="4" w:space="0" w:color="auto"/>
              <w:right w:val="single" w:sz="4" w:space="0" w:color="auto"/>
            </w:tcBorders>
            <w:shd w:val="clear" w:color="auto" w:fill="auto"/>
            <w:vAlign w:val="center"/>
            <w:hideMark/>
          </w:tcPr>
          <w:p w14:paraId="6F51C759"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4.00</w:t>
            </w:r>
          </w:p>
        </w:tc>
        <w:tc>
          <w:tcPr>
            <w:tcW w:w="740" w:type="dxa"/>
            <w:tcBorders>
              <w:top w:val="nil"/>
              <w:left w:val="nil"/>
              <w:bottom w:val="single" w:sz="4" w:space="0" w:color="auto"/>
              <w:right w:val="single" w:sz="4" w:space="0" w:color="auto"/>
            </w:tcBorders>
            <w:shd w:val="clear" w:color="auto" w:fill="auto"/>
            <w:noWrap/>
            <w:vAlign w:val="center"/>
            <w:hideMark/>
          </w:tcPr>
          <w:p w14:paraId="2F59A38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1CE4731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7F3D3C25" w14:textId="77777777" w:rsidTr="00545BAC">
        <w:trPr>
          <w:trHeight w:val="510"/>
        </w:trPr>
        <w:tc>
          <w:tcPr>
            <w:tcW w:w="460" w:type="dxa"/>
            <w:tcBorders>
              <w:top w:val="nil"/>
              <w:left w:val="single" w:sz="8" w:space="0" w:color="auto"/>
              <w:bottom w:val="single" w:sz="4" w:space="0" w:color="auto"/>
              <w:right w:val="single" w:sz="4" w:space="0" w:color="auto"/>
            </w:tcBorders>
            <w:shd w:val="clear" w:color="000000" w:fill="FFFFFF"/>
            <w:vAlign w:val="center"/>
          </w:tcPr>
          <w:p w14:paraId="0EA4B489"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47</w:t>
            </w:r>
          </w:p>
        </w:tc>
        <w:tc>
          <w:tcPr>
            <w:tcW w:w="6900" w:type="dxa"/>
            <w:tcBorders>
              <w:top w:val="nil"/>
              <w:left w:val="nil"/>
              <w:bottom w:val="single" w:sz="4" w:space="0" w:color="auto"/>
              <w:right w:val="single" w:sz="4" w:space="0" w:color="auto"/>
            </w:tcBorders>
            <w:shd w:val="clear" w:color="auto" w:fill="auto"/>
            <w:vAlign w:val="center"/>
            <w:hideMark/>
          </w:tcPr>
          <w:p w14:paraId="5FAEA5EA"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Доставка и изтегляне проводник за вътрешна инсталация ПВА 1 - 2,50мм2 /СВТ кабел в кабелен канал/</w:t>
            </w:r>
          </w:p>
        </w:tc>
        <w:tc>
          <w:tcPr>
            <w:tcW w:w="607" w:type="dxa"/>
            <w:tcBorders>
              <w:top w:val="nil"/>
              <w:left w:val="nil"/>
              <w:bottom w:val="single" w:sz="4" w:space="0" w:color="auto"/>
              <w:right w:val="single" w:sz="4" w:space="0" w:color="auto"/>
            </w:tcBorders>
            <w:shd w:val="clear" w:color="auto" w:fill="auto"/>
            <w:hideMark/>
          </w:tcPr>
          <w:p w14:paraId="4A1FF10D" w14:textId="77777777" w:rsidR="00545BAC" w:rsidRPr="00545BAC" w:rsidRDefault="00545BAC" w:rsidP="00545BAC">
            <w:pPr>
              <w:spacing w:after="0" w:line="240" w:lineRule="auto"/>
              <w:jc w:val="center"/>
              <w:rPr>
                <w:rFonts w:eastAsia="Times New Roman"/>
                <w:color w:val="000000"/>
                <w:sz w:val="20"/>
                <w:szCs w:val="20"/>
                <w:lang w:eastAsia="bg-BG"/>
              </w:rPr>
            </w:pPr>
          </w:p>
          <w:p w14:paraId="466F60E8"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м.л.</w:t>
            </w:r>
          </w:p>
        </w:tc>
        <w:tc>
          <w:tcPr>
            <w:tcW w:w="698" w:type="dxa"/>
            <w:tcBorders>
              <w:top w:val="nil"/>
              <w:left w:val="nil"/>
              <w:bottom w:val="single" w:sz="4" w:space="0" w:color="auto"/>
              <w:right w:val="single" w:sz="4" w:space="0" w:color="auto"/>
            </w:tcBorders>
            <w:shd w:val="clear" w:color="auto" w:fill="auto"/>
            <w:vAlign w:val="center"/>
            <w:hideMark/>
          </w:tcPr>
          <w:p w14:paraId="39E56E50" w14:textId="77777777" w:rsidR="00545BAC" w:rsidRPr="00545BAC" w:rsidRDefault="00545BAC" w:rsidP="00545BAC">
            <w:pPr>
              <w:spacing w:after="0" w:line="240" w:lineRule="auto"/>
              <w:jc w:val="right"/>
              <w:rPr>
                <w:rFonts w:eastAsia="Times New Roman"/>
                <w:color w:val="000000"/>
                <w:sz w:val="20"/>
                <w:szCs w:val="20"/>
                <w:lang w:eastAsia="bg-BG"/>
              </w:rPr>
            </w:pPr>
          </w:p>
          <w:p w14:paraId="31C5B839"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40.00</w:t>
            </w:r>
          </w:p>
        </w:tc>
        <w:tc>
          <w:tcPr>
            <w:tcW w:w="740" w:type="dxa"/>
            <w:tcBorders>
              <w:top w:val="nil"/>
              <w:left w:val="nil"/>
              <w:bottom w:val="single" w:sz="4" w:space="0" w:color="auto"/>
              <w:right w:val="single" w:sz="4" w:space="0" w:color="auto"/>
            </w:tcBorders>
            <w:shd w:val="clear" w:color="auto" w:fill="auto"/>
            <w:noWrap/>
            <w:vAlign w:val="center"/>
            <w:hideMark/>
          </w:tcPr>
          <w:p w14:paraId="09392F4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71D7CF6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5E199F09"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6B39567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48</w:t>
            </w:r>
          </w:p>
        </w:tc>
        <w:tc>
          <w:tcPr>
            <w:tcW w:w="6900" w:type="dxa"/>
            <w:tcBorders>
              <w:top w:val="nil"/>
              <w:left w:val="nil"/>
              <w:bottom w:val="single" w:sz="4" w:space="0" w:color="auto"/>
              <w:right w:val="single" w:sz="4" w:space="0" w:color="auto"/>
            </w:tcBorders>
            <w:shd w:val="clear" w:color="auto" w:fill="auto"/>
            <w:vAlign w:val="center"/>
          </w:tcPr>
          <w:p w14:paraId="11B628C3" w14:textId="77777777" w:rsidR="00545BAC" w:rsidRPr="00545BAC" w:rsidRDefault="00545BAC" w:rsidP="00545BAC">
            <w:pPr>
              <w:spacing w:after="0" w:line="240" w:lineRule="auto"/>
              <w:rPr>
                <w:rFonts w:eastAsia="MS Mincho"/>
                <w:color w:val="000000"/>
                <w:sz w:val="20"/>
                <w:szCs w:val="20"/>
              </w:rPr>
            </w:pPr>
            <w:r w:rsidRPr="00545BAC">
              <w:rPr>
                <w:rFonts w:eastAsia="MS Mincho"/>
                <w:color w:val="000000"/>
                <w:sz w:val="20"/>
                <w:szCs w:val="20"/>
                <w:lang w:val="ru-RU"/>
              </w:rPr>
              <w:t xml:space="preserve">Доставка и монтаж на кабелен канал 20/40 </w:t>
            </w:r>
          </w:p>
        </w:tc>
        <w:tc>
          <w:tcPr>
            <w:tcW w:w="607" w:type="dxa"/>
            <w:tcBorders>
              <w:top w:val="nil"/>
              <w:left w:val="nil"/>
              <w:bottom w:val="single" w:sz="4" w:space="0" w:color="auto"/>
              <w:right w:val="single" w:sz="4" w:space="0" w:color="auto"/>
            </w:tcBorders>
            <w:shd w:val="clear" w:color="auto" w:fill="auto"/>
            <w:noWrap/>
          </w:tcPr>
          <w:p w14:paraId="1446701F"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м.л.</w:t>
            </w:r>
          </w:p>
        </w:tc>
        <w:tc>
          <w:tcPr>
            <w:tcW w:w="698" w:type="dxa"/>
            <w:tcBorders>
              <w:top w:val="nil"/>
              <w:left w:val="nil"/>
              <w:bottom w:val="single" w:sz="4" w:space="0" w:color="auto"/>
              <w:right w:val="single" w:sz="4" w:space="0" w:color="auto"/>
            </w:tcBorders>
            <w:shd w:val="clear" w:color="auto" w:fill="auto"/>
            <w:noWrap/>
            <w:vAlign w:val="center"/>
          </w:tcPr>
          <w:p w14:paraId="6D482056" w14:textId="77777777" w:rsidR="00545BAC" w:rsidRPr="00545BAC" w:rsidRDefault="00545BAC" w:rsidP="00545BAC">
            <w:pPr>
              <w:spacing w:after="0" w:line="240" w:lineRule="auto"/>
              <w:jc w:val="right"/>
              <w:rPr>
                <w:rFonts w:eastAsia="MS Mincho"/>
                <w:color w:val="000000"/>
                <w:sz w:val="20"/>
                <w:szCs w:val="20"/>
                <w:lang w:val="en-GB"/>
              </w:rPr>
            </w:pPr>
            <w:r w:rsidRPr="00545BAC">
              <w:rPr>
                <w:rFonts w:eastAsia="MS Mincho"/>
                <w:color w:val="000000"/>
                <w:sz w:val="20"/>
                <w:szCs w:val="20"/>
              </w:rPr>
              <w:t>40</w:t>
            </w:r>
            <w:r w:rsidRPr="00545BAC">
              <w:rPr>
                <w:rFonts w:eastAsia="MS Mincho"/>
                <w:color w:val="000000"/>
                <w:sz w:val="20"/>
                <w:szCs w:val="20"/>
                <w:lang w:val="en-GB"/>
              </w:rPr>
              <w:t>.</w:t>
            </w:r>
            <w:r w:rsidRPr="00545BAC">
              <w:rPr>
                <w:rFonts w:eastAsia="MS Mincho"/>
                <w:color w:val="000000"/>
                <w:sz w:val="20"/>
                <w:szCs w:val="20"/>
              </w:rPr>
              <w:t>0</w:t>
            </w:r>
            <w:r w:rsidRPr="00545BAC">
              <w:rPr>
                <w:rFonts w:eastAsia="MS Mincho"/>
                <w:color w:val="000000"/>
                <w:sz w:val="20"/>
                <w:szCs w:val="20"/>
                <w:lang w:val="en-GB"/>
              </w:rPr>
              <w:t>0</w:t>
            </w:r>
          </w:p>
        </w:tc>
        <w:tc>
          <w:tcPr>
            <w:tcW w:w="740" w:type="dxa"/>
            <w:tcBorders>
              <w:top w:val="nil"/>
              <w:left w:val="nil"/>
              <w:bottom w:val="single" w:sz="4" w:space="0" w:color="auto"/>
              <w:right w:val="single" w:sz="4" w:space="0" w:color="auto"/>
            </w:tcBorders>
            <w:shd w:val="clear" w:color="auto" w:fill="auto"/>
            <w:noWrap/>
            <w:vAlign w:val="center"/>
          </w:tcPr>
          <w:p w14:paraId="030D8399"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387E3DE7"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797FF401" w14:textId="77777777" w:rsidTr="00545BAC">
        <w:tblPrEx>
          <w:tblCellMar>
            <w:left w:w="0" w:type="dxa"/>
            <w:right w:w="0" w:type="dxa"/>
          </w:tblCellMar>
        </w:tblPrEx>
        <w:trPr>
          <w:trHeight w:val="300"/>
        </w:trPr>
        <w:tc>
          <w:tcPr>
            <w:tcW w:w="10265" w:type="dxa"/>
            <w:gridSpan w:val="6"/>
            <w:tcBorders>
              <w:top w:val="nil"/>
              <w:left w:val="single" w:sz="8" w:space="0" w:color="auto"/>
              <w:bottom w:val="single" w:sz="4" w:space="0" w:color="auto"/>
              <w:right w:val="single" w:sz="8" w:space="0" w:color="auto"/>
            </w:tcBorders>
            <w:shd w:val="clear" w:color="000000" w:fill="92D050"/>
            <w:tcMar>
              <w:top w:w="15" w:type="dxa"/>
              <w:left w:w="15" w:type="dxa"/>
              <w:bottom w:w="0" w:type="dxa"/>
              <w:right w:w="15" w:type="dxa"/>
            </w:tcMar>
            <w:vAlign w:val="center"/>
          </w:tcPr>
          <w:p w14:paraId="17F6FE21" w14:textId="77777777" w:rsidR="00545BAC" w:rsidRPr="00545BAC" w:rsidRDefault="00545BAC" w:rsidP="00545BAC">
            <w:pPr>
              <w:spacing w:after="0" w:line="240" w:lineRule="auto"/>
              <w:jc w:val="center"/>
              <w:rPr>
                <w:rFonts w:eastAsia="MS Mincho"/>
                <w:b/>
                <w:bCs/>
                <w:sz w:val="20"/>
                <w:szCs w:val="20"/>
              </w:rPr>
            </w:pPr>
            <w:r w:rsidRPr="00545BAC">
              <w:rPr>
                <w:rFonts w:eastAsia="Times New Roman"/>
                <w:b/>
                <w:bCs/>
                <w:sz w:val="20"/>
                <w:szCs w:val="20"/>
                <w:lang w:eastAsia="bg-BG"/>
              </w:rPr>
              <w:t>Ограда на обекта</w:t>
            </w:r>
          </w:p>
        </w:tc>
      </w:tr>
      <w:tr w:rsidR="00545BAC" w:rsidRPr="00545BAC" w14:paraId="02933868" w14:textId="77777777" w:rsidTr="00545BAC">
        <w:tblPrEx>
          <w:tblCellMar>
            <w:left w:w="0" w:type="dxa"/>
            <w:right w:w="0" w:type="dxa"/>
          </w:tblCellMar>
        </w:tblPrEx>
        <w:trPr>
          <w:trHeight w:val="300"/>
        </w:trPr>
        <w:tc>
          <w:tcPr>
            <w:tcW w:w="46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CC0B729"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49</w:t>
            </w:r>
          </w:p>
        </w:tc>
        <w:tc>
          <w:tcPr>
            <w:tcW w:w="690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83F6FD8" w14:textId="77777777" w:rsidR="00545BAC" w:rsidRPr="00545BAC" w:rsidRDefault="00545BAC" w:rsidP="00545BAC">
            <w:pPr>
              <w:spacing w:after="0" w:line="240" w:lineRule="auto"/>
              <w:rPr>
                <w:rFonts w:eastAsia="MS Mincho" w:cs="Arial"/>
                <w:sz w:val="20"/>
                <w:szCs w:val="20"/>
                <w:lang w:val="ru-RU"/>
              </w:rPr>
            </w:pPr>
            <w:r w:rsidRPr="00545BAC">
              <w:rPr>
                <w:rFonts w:eastAsia="MS Mincho" w:cs="Arial"/>
                <w:sz w:val="20"/>
                <w:szCs w:val="20"/>
                <w:lang w:val="ru-RU"/>
              </w:rPr>
              <w:t xml:space="preserve">Изсичане и изкореняване на храсти </w:t>
            </w:r>
          </w:p>
        </w:tc>
        <w:tc>
          <w:tcPr>
            <w:tcW w:w="6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44B2840A" w14:textId="77777777" w:rsidR="00545BAC" w:rsidRPr="00545BAC" w:rsidRDefault="00545BAC" w:rsidP="00545BAC">
            <w:pPr>
              <w:spacing w:after="0" w:line="240" w:lineRule="auto"/>
              <w:jc w:val="center"/>
              <w:rPr>
                <w:rFonts w:eastAsia="MS Mincho" w:cs="Arial"/>
                <w:sz w:val="20"/>
                <w:szCs w:val="20"/>
                <w:lang w:val="en-GB"/>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F8053EB" w14:textId="77777777" w:rsidR="00545BAC" w:rsidRPr="00545BAC" w:rsidRDefault="00545BAC" w:rsidP="00545BAC">
            <w:pPr>
              <w:spacing w:after="0" w:line="240" w:lineRule="auto"/>
              <w:jc w:val="center"/>
              <w:rPr>
                <w:rFonts w:eastAsia="MS Mincho" w:cs="Arial"/>
                <w:sz w:val="20"/>
                <w:szCs w:val="20"/>
              </w:rPr>
            </w:pPr>
            <w:r w:rsidRPr="00545BAC">
              <w:rPr>
                <w:rFonts w:eastAsia="MS Mincho" w:cs="Arial"/>
                <w:sz w:val="20"/>
                <w:szCs w:val="20"/>
              </w:rPr>
              <w:t>60.00</w:t>
            </w:r>
          </w:p>
        </w:tc>
        <w:tc>
          <w:tcPr>
            <w:tcW w:w="7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202182"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c>
          <w:tcPr>
            <w:tcW w:w="86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0B24879"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r>
      <w:tr w:rsidR="00545BAC" w:rsidRPr="00545BAC" w14:paraId="14F09997" w14:textId="77777777" w:rsidTr="00545BAC">
        <w:tblPrEx>
          <w:tblCellMar>
            <w:left w:w="0" w:type="dxa"/>
            <w:right w:w="0" w:type="dxa"/>
          </w:tblCellMar>
        </w:tblPrEx>
        <w:trPr>
          <w:trHeight w:val="300"/>
        </w:trPr>
        <w:tc>
          <w:tcPr>
            <w:tcW w:w="46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4E7975D"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50</w:t>
            </w:r>
          </w:p>
        </w:tc>
        <w:tc>
          <w:tcPr>
            <w:tcW w:w="6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3A6C3B9" w14:textId="77777777" w:rsidR="00545BAC" w:rsidRPr="00545BAC" w:rsidRDefault="00545BAC" w:rsidP="00545BAC">
            <w:pPr>
              <w:spacing w:after="0" w:line="240" w:lineRule="auto"/>
              <w:rPr>
                <w:rFonts w:eastAsia="MS Mincho" w:cs="Arial"/>
                <w:color w:val="000000"/>
                <w:sz w:val="20"/>
                <w:szCs w:val="20"/>
              </w:rPr>
            </w:pPr>
            <w:r w:rsidRPr="00545BAC">
              <w:rPr>
                <w:rFonts w:eastAsia="MS Mincho" w:cs="Arial"/>
                <w:color w:val="000000"/>
                <w:sz w:val="20"/>
                <w:szCs w:val="20"/>
                <w:lang w:val="en-GB"/>
              </w:rPr>
              <w:t xml:space="preserve">Демонтаж на </w:t>
            </w:r>
            <w:r w:rsidRPr="00545BAC">
              <w:rPr>
                <w:rFonts w:eastAsia="MS Mincho" w:cs="Arial"/>
                <w:color w:val="000000"/>
                <w:sz w:val="20"/>
                <w:szCs w:val="20"/>
              </w:rPr>
              <w:t>стара ограда</w:t>
            </w:r>
          </w:p>
        </w:tc>
        <w:tc>
          <w:tcPr>
            <w:tcW w:w="6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FAF6121" w14:textId="77777777" w:rsidR="00545BAC" w:rsidRPr="00545BAC" w:rsidRDefault="00545BAC" w:rsidP="00545BAC">
            <w:pPr>
              <w:spacing w:after="0" w:line="240" w:lineRule="auto"/>
              <w:jc w:val="center"/>
              <w:rPr>
                <w:rFonts w:eastAsia="MS Mincho" w:cs="Arial"/>
                <w:color w:val="000000"/>
                <w:sz w:val="20"/>
                <w:szCs w:val="20"/>
                <w:lang w:val="en-GB"/>
              </w:rPr>
            </w:pPr>
            <w:r w:rsidRPr="00545BAC">
              <w:rPr>
                <w:rFonts w:eastAsia="MS Mincho" w:cs="Arial"/>
                <w:color w:val="000000"/>
                <w:sz w:val="20"/>
                <w:szCs w:val="20"/>
                <w:lang w:val="en-GB"/>
              </w:rPr>
              <w:t>м.л.</w:t>
            </w:r>
          </w:p>
        </w:tc>
        <w:tc>
          <w:tcPr>
            <w:tcW w:w="6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62E0F6D" w14:textId="77777777" w:rsidR="00545BAC" w:rsidRPr="00545BAC" w:rsidRDefault="00545BAC" w:rsidP="00545BAC">
            <w:pPr>
              <w:spacing w:after="0" w:line="240" w:lineRule="auto"/>
              <w:jc w:val="center"/>
              <w:rPr>
                <w:rFonts w:eastAsia="MS Mincho" w:cs="Arial"/>
                <w:color w:val="000000"/>
                <w:sz w:val="20"/>
                <w:szCs w:val="20"/>
              </w:rPr>
            </w:pPr>
            <w:r w:rsidRPr="00545BAC">
              <w:rPr>
                <w:rFonts w:eastAsia="MS Mincho" w:cs="Arial"/>
                <w:color w:val="000000"/>
                <w:sz w:val="20"/>
                <w:szCs w:val="20"/>
              </w:rPr>
              <w:t>65.00</w:t>
            </w:r>
          </w:p>
        </w:tc>
        <w:tc>
          <w:tcPr>
            <w:tcW w:w="7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127350"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c>
          <w:tcPr>
            <w:tcW w:w="86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EDE65B4"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r>
      <w:tr w:rsidR="00545BAC" w:rsidRPr="00545BAC" w14:paraId="5DC01489" w14:textId="77777777" w:rsidTr="00545BAC">
        <w:tblPrEx>
          <w:tblCellMar>
            <w:left w:w="0" w:type="dxa"/>
            <w:right w:w="0" w:type="dxa"/>
          </w:tblCellMar>
        </w:tblPrEx>
        <w:trPr>
          <w:trHeight w:val="300"/>
        </w:trPr>
        <w:tc>
          <w:tcPr>
            <w:tcW w:w="46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D40E5E2"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51</w:t>
            </w:r>
          </w:p>
        </w:tc>
        <w:tc>
          <w:tcPr>
            <w:tcW w:w="6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DBFF97F" w14:textId="77777777" w:rsidR="00545BAC" w:rsidRPr="00545BAC" w:rsidRDefault="00545BAC" w:rsidP="00545BAC">
            <w:pPr>
              <w:spacing w:after="0" w:line="240" w:lineRule="auto"/>
              <w:rPr>
                <w:rFonts w:eastAsia="MS Mincho" w:cs="Arial"/>
                <w:color w:val="000000"/>
                <w:sz w:val="20"/>
                <w:szCs w:val="20"/>
              </w:rPr>
            </w:pPr>
            <w:r w:rsidRPr="00545BAC">
              <w:rPr>
                <w:rFonts w:eastAsia="MS Mincho" w:cs="Arial"/>
                <w:color w:val="000000"/>
                <w:sz w:val="20"/>
                <w:szCs w:val="20"/>
                <w:lang w:val="ru-RU"/>
              </w:rPr>
              <w:t xml:space="preserve">Доставка и монтаж на </w:t>
            </w:r>
            <w:r w:rsidRPr="00545BAC">
              <w:rPr>
                <w:rFonts w:eastAsia="MS Mincho" w:cs="Arial"/>
                <w:color w:val="000000"/>
                <w:sz w:val="20"/>
                <w:szCs w:val="20"/>
              </w:rPr>
              <w:t xml:space="preserve">метални </w:t>
            </w:r>
            <w:r w:rsidRPr="00545BAC">
              <w:rPr>
                <w:rFonts w:eastAsia="MS Mincho" w:cs="Arial"/>
                <w:color w:val="000000"/>
                <w:sz w:val="20"/>
                <w:szCs w:val="20"/>
                <w:lang w:val="ru-RU"/>
              </w:rPr>
              <w:t xml:space="preserve">колове </w:t>
            </w:r>
            <w:r w:rsidRPr="00545BAC">
              <w:rPr>
                <w:rFonts w:eastAsia="MS Mincho" w:cs="Arial"/>
                <w:color w:val="000000"/>
                <w:sz w:val="20"/>
                <w:szCs w:val="20"/>
              </w:rPr>
              <w:t>0,07</w:t>
            </w:r>
            <w:r w:rsidRPr="00545BAC">
              <w:rPr>
                <w:rFonts w:eastAsia="MS Mincho" w:cs="Arial"/>
                <w:color w:val="000000"/>
                <w:sz w:val="20"/>
                <w:szCs w:val="20"/>
                <w:lang w:val="ru-RU"/>
              </w:rPr>
              <w:t>/</w:t>
            </w:r>
            <w:r w:rsidRPr="00545BAC">
              <w:rPr>
                <w:rFonts w:eastAsia="MS Mincho" w:cs="Arial"/>
                <w:color w:val="000000"/>
                <w:sz w:val="20"/>
                <w:szCs w:val="20"/>
              </w:rPr>
              <w:t>0,07</w:t>
            </w:r>
            <w:r w:rsidRPr="00545BAC">
              <w:rPr>
                <w:rFonts w:eastAsia="MS Mincho" w:cs="Arial"/>
                <w:color w:val="000000"/>
                <w:sz w:val="20"/>
                <w:szCs w:val="20"/>
                <w:lang w:val="ru-RU"/>
              </w:rPr>
              <w:t>/2</w:t>
            </w:r>
            <w:r w:rsidRPr="00545BAC">
              <w:rPr>
                <w:rFonts w:eastAsia="MS Mincho" w:cs="Arial"/>
                <w:color w:val="000000"/>
                <w:sz w:val="20"/>
                <w:szCs w:val="20"/>
              </w:rPr>
              <w:t>,6</w:t>
            </w:r>
            <w:r w:rsidRPr="00545BAC">
              <w:rPr>
                <w:rFonts w:eastAsia="MS Mincho" w:cs="Arial"/>
                <w:color w:val="000000"/>
                <w:sz w:val="20"/>
                <w:szCs w:val="20"/>
                <w:lang w:val="ru-RU"/>
              </w:rPr>
              <w:t>0</w:t>
            </w:r>
            <w:r w:rsidRPr="00545BAC">
              <w:rPr>
                <w:rFonts w:eastAsia="MS Mincho" w:cs="Arial"/>
                <w:color w:val="000000"/>
                <w:sz w:val="20"/>
                <w:szCs w:val="20"/>
              </w:rPr>
              <w:t xml:space="preserve">м, дебелина 3мм, </w:t>
            </w:r>
            <w:r w:rsidRPr="00545BAC">
              <w:rPr>
                <w:rFonts w:eastAsia="MS Mincho" w:cs="Arial"/>
                <w:color w:val="000000"/>
                <w:sz w:val="20"/>
                <w:szCs w:val="20"/>
                <w:lang w:val="ru-RU"/>
              </w:rPr>
              <w:t>вкл</w:t>
            </w:r>
            <w:r w:rsidRPr="00545BAC">
              <w:rPr>
                <w:rFonts w:eastAsia="MS Mincho" w:cs="Arial"/>
                <w:color w:val="000000"/>
                <w:sz w:val="20"/>
                <w:szCs w:val="20"/>
              </w:rPr>
              <w:t xml:space="preserve">ючително </w:t>
            </w:r>
            <w:r w:rsidRPr="00545BAC">
              <w:rPr>
                <w:rFonts w:eastAsia="MS Mincho" w:cs="Arial"/>
                <w:color w:val="000000"/>
                <w:sz w:val="20"/>
                <w:szCs w:val="20"/>
                <w:lang w:val="ru-RU"/>
              </w:rPr>
              <w:t xml:space="preserve"> изкоп</w:t>
            </w:r>
            <w:r w:rsidRPr="00545BAC">
              <w:rPr>
                <w:rFonts w:eastAsia="MS Mincho" w:cs="Arial"/>
                <w:color w:val="000000"/>
                <w:sz w:val="20"/>
                <w:szCs w:val="20"/>
              </w:rPr>
              <w:t xml:space="preserve"> и замонолитване</w:t>
            </w:r>
          </w:p>
        </w:tc>
        <w:tc>
          <w:tcPr>
            <w:tcW w:w="6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8D37AA3" w14:textId="77777777" w:rsidR="00545BAC" w:rsidRPr="00545BAC" w:rsidRDefault="00545BAC" w:rsidP="00545BAC">
            <w:pPr>
              <w:spacing w:after="0" w:line="240" w:lineRule="auto"/>
              <w:jc w:val="center"/>
              <w:rPr>
                <w:rFonts w:eastAsia="MS Mincho" w:cs="Arial"/>
                <w:color w:val="000000"/>
                <w:sz w:val="20"/>
                <w:szCs w:val="20"/>
                <w:lang w:val="en-GB"/>
              </w:rPr>
            </w:pPr>
            <w:r w:rsidRPr="00545BAC">
              <w:rPr>
                <w:rFonts w:eastAsia="MS Mincho" w:cs="Arial"/>
                <w:color w:val="000000"/>
                <w:sz w:val="20"/>
                <w:szCs w:val="20"/>
                <w:lang w:val="en-GB"/>
              </w:rPr>
              <w:t>бр.</w:t>
            </w:r>
          </w:p>
        </w:tc>
        <w:tc>
          <w:tcPr>
            <w:tcW w:w="6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414C902" w14:textId="77777777" w:rsidR="00545BAC" w:rsidRPr="00545BAC" w:rsidRDefault="00545BAC" w:rsidP="00545BAC">
            <w:pPr>
              <w:spacing w:after="0" w:line="240" w:lineRule="auto"/>
              <w:jc w:val="center"/>
              <w:rPr>
                <w:rFonts w:eastAsia="MS Mincho" w:cs="Arial"/>
                <w:color w:val="000000"/>
                <w:sz w:val="20"/>
                <w:szCs w:val="20"/>
              </w:rPr>
            </w:pPr>
            <w:r w:rsidRPr="00545BAC">
              <w:rPr>
                <w:rFonts w:eastAsia="MS Mincho" w:cs="Arial"/>
                <w:color w:val="000000"/>
                <w:sz w:val="20"/>
                <w:szCs w:val="20"/>
              </w:rPr>
              <w:t>26.00</w:t>
            </w:r>
          </w:p>
        </w:tc>
        <w:tc>
          <w:tcPr>
            <w:tcW w:w="7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702D11"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c>
          <w:tcPr>
            <w:tcW w:w="86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67DA8C3"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r>
      <w:tr w:rsidR="00545BAC" w:rsidRPr="00545BAC" w14:paraId="7CE8ABFB" w14:textId="77777777" w:rsidTr="00545BAC">
        <w:tblPrEx>
          <w:tblCellMar>
            <w:left w:w="0" w:type="dxa"/>
            <w:right w:w="0" w:type="dxa"/>
          </w:tblCellMar>
        </w:tblPrEx>
        <w:trPr>
          <w:trHeight w:val="300"/>
        </w:trPr>
        <w:tc>
          <w:tcPr>
            <w:tcW w:w="46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CE0A17D"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52</w:t>
            </w:r>
          </w:p>
        </w:tc>
        <w:tc>
          <w:tcPr>
            <w:tcW w:w="6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0A00A75" w14:textId="77777777" w:rsidR="00545BAC" w:rsidRPr="00545BAC" w:rsidRDefault="00545BAC" w:rsidP="00545BAC">
            <w:pPr>
              <w:spacing w:after="0" w:line="240" w:lineRule="auto"/>
              <w:rPr>
                <w:rFonts w:eastAsia="MS Mincho" w:cs="Arial"/>
                <w:color w:val="000000"/>
                <w:sz w:val="20"/>
                <w:szCs w:val="20"/>
              </w:rPr>
            </w:pPr>
            <w:r w:rsidRPr="00545BAC">
              <w:rPr>
                <w:rFonts w:eastAsia="MS Mincho" w:cs="Arial"/>
                <w:color w:val="000000"/>
                <w:sz w:val="20"/>
                <w:szCs w:val="20"/>
                <w:lang w:val="ru-RU"/>
              </w:rPr>
              <w:t xml:space="preserve">Грундиране и боядисване на </w:t>
            </w:r>
            <w:r w:rsidRPr="00545BAC">
              <w:rPr>
                <w:rFonts w:eastAsia="MS Mincho" w:cs="Arial"/>
                <w:color w:val="000000"/>
                <w:sz w:val="20"/>
                <w:szCs w:val="20"/>
              </w:rPr>
              <w:t>метални колове 0,07</w:t>
            </w:r>
            <w:r w:rsidRPr="00545BAC">
              <w:rPr>
                <w:rFonts w:eastAsia="MS Mincho" w:cs="Arial"/>
                <w:color w:val="000000"/>
                <w:sz w:val="20"/>
                <w:szCs w:val="20"/>
                <w:lang w:val="ru-RU"/>
              </w:rPr>
              <w:t>/</w:t>
            </w:r>
            <w:r w:rsidRPr="00545BAC">
              <w:rPr>
                <w:rFonts w:eastAsia="MS Mincho" w:cs="Arial"/>
                <w:color w:val="000000"/>
                <w:sz w:val="20"/>
                <w:szCs w:val="20"/>
              </w:rPr>
              <w:t>0,07</w:t>
            </w:r>
            <w:r w:rsidRPr="00545BAC">
              <w:rPr>
                <w:rFonts w:eastAsia="MS Mincho" w:cs="Arial"/>
                <w:color w:val="000000"/>
                <w:sz w:val="20"/>
                <w:szCs w:val="20"/>
                <w:lang w:val="ru-RU"/>
              </w:rPr>
              <w:t>/2</w:t>
            </w:r>
            <w:r w:rsidRPr="00545BAC">
              <w:rPr>
                <w:rFonts w:eastAsia="MS Mincho" w:cs="Arial"/>
                <w:color w:val="000000"/>
                <w:sz w:val="20"/>
                <w:szCs w:val="20"/>
              </w:rPr>
              <w:t>,6</w:t>
            </w:r>
            <w:r w:rsidRPr="00545BAC">
              <w:rPr>
                <w:rFonts w:eastAsia="MS Mincho" w:cs="Arial"/>
                <w:color w:val="000000"/>
                <w:sz w:val="20"/>
                <w:szCs w:val="20"/>
                <w:lang w:val="ru-RU"/>
              </w:rPr>
              <w:t>0</w:t>
            </w:r>
            <w:r w:rsidRPr="00545BAC">
              <w:rPr>
                <w:rFonts w:eastAsia="MS Mincho" w:cs="Arial"/>
                <w:color w:val="000000"/>
                <w:sz w:val="20"/>
                <w:szCs w:val="20"/>
              </w:rPr>
              <w:t>м</w:t>
            </w:r>
          </w:p>
        </w:tc>
        <w:tc>
          <w:tcPr>
            <w:tcW w:w="6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6BE005F" w14:textId="77777777" w:rsidR="00545BAC" w:rsidRPr="00545BAC" w:rsidRDefault="00545BAC" w:rsidP="00545BAC">
            <w:pPr>
              <w:spacing w:after="0" w:line="240" w:lineRule="auto"/>
              <w:jc w:val="center"/>
              <w:rPr>
                <w:rFonts w:eastAsia="MS Mincho" w:cs="Arial"/>
                <w:color w:val="000000"/>
                <w:sz w:val="20"/>
                <w:szCs w:val="20"/>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2211C7E" w14:textId="77777777" w:rsidR="00545BAC" w:rsidRPr="00545BAC" w:rsidRDefault="00545BAC" w:rsidP="00545BAC">
            <w:pPr>
              <w:spacing w:after="0" w:line="240" w:lineRule="auto"/>
              <w:jc w:val="center"/>
              <w:rPr>
                <w:rFonts w:eastAsia="MS Mincho" w:cs="Arial"/>
                <w:color w:val="000000"/>
                <w:sz w:val="20"/>
                <w:szCs w:val="20"/>
              </w:rPr>
            </w:pPr>
            <w:r w:rsidRPr="00545BAC">
              <w:rPr>
                <w:rFonts w:eastAsia="MS Mincho" w:cs="Arial"/>
                <w:color w:val="000000"/>
                <w:sz w:val="20"/>
                <w:szCs w:val="20"/>
              </w:rPr>
              <w:t>4.50</w:t>
            </w:r>
          </w:p>
        </w:tc>
        <w:tc>
          <w:tcPr>
            <w:tcW w:w="7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B4F01C3" w14:textId="77777777" w:rsidR="00545BAC" w:rsidRPr="00545BAC" w:rsidRDefault="00545BAC" w:rsidP="00545BAC">
            <w:pPr>
              <w:spacing w:after="0" w:line="240" w:lineRule="auto"/>
              <w:jc w:val="center"/>
              <w:rPr>
                <w:rFonts w:eastAsia="MS Mincho"/>
                <w:color w:val="000000"/>
                <w:sz w:val="20"/>
                <w:szCs w:val="20"/>
                <w:lang w:val="en-GB"/>
              </w:rPr>
            </w:pPr>
          </w:p>
        </w:tc>
        <w:tc>
          <w:tcPr>
            <w:tcW w:w="86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01037694" w14:textId="77777777" w:rsidR="00545BAC" w:rsidRPr="00545BAC" w:rsidRDefault="00545BAC" w:rsidP="00545BAC">
            <w:pPr>
              <w:spacing w:after="0" w:line="240" w:lineRule="auto"/>
              <w:jc w:val="center"/>
              <w:rPr>
                <w:rFonts w:eastAsia="MS Mincho"/>
                <w:color w:val="000000"/>
                <w:sz w:val="20"/>
                <w:szCs w:val="20"/>
                <w:lang w:val="en-GB"/>
              </w:rPr>
            </w:pPr>
          </w:p>
        </w:tc>
      </w:tr>
      <w:tr w:rsidR="00545BAC" w:rsidRPr="00545BAC" w14:paraId="7AD2893B" w14:textId="77777777" w:rsidTr="00545BAC">
        <w:tblPrEx>
          <w:tblCellMar>
            <w:left w:w="0" w:type="dxa"/>
            <w:right w:w="0" w:type="dxa"/>
          </w:tblCellMar>
        </w:tblPrEx>
        <w:trPr>
          <w:trHeight w:val="300"/>
        </w:trPr>
        <w:tc>
          <w:tcPr>
            <w:tcW w:w="46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51AC070"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53</w:t>
            </w:r>
          </w:p>
        </w:tc>
        <w:tc>
          <w:tcPr>
            <w:tcW w:w="6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E553844" w14:textId="77777777" w:rsidR="00545BAC" w:rsidRPr="00545BAC" w:rsidRDefault="00545BAC" w:rsidP="00545BAC">
            <w:pPr>
              <w:spacing w:after="0" w:line="240" w:lineRule="auto"/>
              <w:rPr>
                <w:rFonts w:eastAsia="MS Mincho" w:cs="Arial"/>
                <w:color w:val="000000"/>
                <w:sz w:val="20"/>
                <w:szCs w:val="20"/>
              </w:rPr>
            </w:pPr>
            <w:r w:rsidRPr="00545BAC">
              <w:rPr>
                <w:rFonts w:eastAsia="MS Mincho" w:cs="Arial"/>
                <w:color w:val="000000"/>
                <w:sz w:val="20"/>
                <w:szCs w:val="20"/>
              </w:rPr>
              <w:t xml:space="preserve">Доставка и монтаж на поцинкована мрежа ф2.2мм, с височина 2 м. </w:t>
            </w:r>
          </w:p>
        </w:tc>
        <w:tc>
          <w:tcPr>
            <w:tcW w:w="6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65C6FA7" w14:textId="77777777" w:rsidR="00545BAC" w:rsidRPr="00545BAC" w:rsidRDefault="00545BAC" w:rsidP="00545BAC">
            <w:pPr>
              <w:spacing w:after="0" w:line="240" w:lineRule="auto"/>
              <w:jc w:val="center"/>
              <w:rPr>
                <w:rFonts w:eastAsia="MS Mincho" w:cs="Arial"/>
                <w:color w:val="000000"/>
                <w:sz w:val="20"/>
                <w:szCs w:val="20"/>
                <w:lang w:val="en-GB"/>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33449B0" w14:textId="77777777" w:rsidR="00545BAC" w:rsidRPr="00545BAC" w:rsidRDefault="00545BAC" w:rsidP="00545BAC">
            <w:pPr>
              <w:spacing w:after="0" w:line="240" w:lineRule="auto"/>
              <w:jc w:val="center"/>
              <w:rPr>
                <w:rFonts w:eastAsia="MS Mincho" w:cs="Arial"/>
                <w:color w:val="000000"/>
                <w:sz w:val="20"/>
                <w:szCs w:val="20"/>
              </w:rPr>
            </w:pPr>
            <w:r w:rsidRPr="00545BAC">
              <w:rPr>
                <w:rFonts w:eastAsia="MS Mincho" w:cs="Arial"/>
                <w:color w:val="000000"/>
                <w:sz w:val="20"/>
                <w:szCs w:val="20"/>
              </w:rPr>
              <w:t>130.00</w:t>
            </w:r>
          </w:p>
        </w:tc>
        <w:tc>
          <w:tcPr>
            <w:tcW w:w="7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7FBAD9D" w14:textId="77777777" w:rsidR="00545BAC" w:rsidRPr="00545BAC" w:rsidRDefault="00545BAC" w:rsidP="00545BAC">
            <w:pPr>
              <w:spacing w:after="0" w:line="240" w:lineRule="auto"/>
              <w:jc w:val="center"/>
              <w:rPr>
                <w:rFonts w:eastAsia="MS Mincho"/>
                <w:color w:val="000000"/>
                <w:sz w:val="20"/>
                <w:szCs w:val="20"/>
                <w:lang w:val="en-GB"/>
              </w:rPr>
            </w:pPr>
          </w:p>
        </w:tc>
        <w:tc>
          <w:tcPr>
            <w:tcW w:w="86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0D406795" w14:textId="77777777" w:rsidR="00545BAC" w:rsidRPr="00545BAC" w:rsidRDefault="00545BAC" w:rsidP="00545BAC">
            <w:pPr>
              <w:spacing w:after="0" w:line="240" w:lineRule="auto"/>
              <w:jc w:val="center"/>
              <w:rPr>
                <w:rFonts w:eastAsia="MS Mincho"/>
                <w:color w:val="000000"/>
                <w:sz w:val="20"/>
                <w:szCs w:val="20"/>
                <w:lang w:val="en-GB"/>
              </w:rPr>
            </w:pPr>
          </w:p>
        </w:tc>
      </w:tr>
      <w:tr w:rsidR="00545BAC" w:rsidRPr="00545BAC" w14:paraId="12303F45" w14:textId="77777777" w:rsidTr="00545BAC">
        <w:tblPrEx>
          <w:tblCellMar>
            <w:left w:w="0" w:type="dxa"/>
            <w:right w:w="0" w:type="dxa"/>
          </w:tblCellMar>
        </w:tblPrEx>
        <w:trPr>
          <w:trHeight w:val="300"/>
        </w:trPr>
        <w:tc>
          <w:tcPr>
            <w:tcW w:w="46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9E78EEC"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54</w:t>
            </w:r>
          </w:p>
        </w:tc>
        <w:tc>
          <w:tcPr>
            <w:tcW w:w="6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362E28E" w14:textId="77777777" w:rsidR="00545BAC" w:rsidRPr="00545BAC" w:rsidRDefault="00545BAC" w:rsidP="00545BAC">
            <w:pPr>
              <w:spacing w:after="0" w:line="240" w:lineRule="auto"/>
              <w:rPr>
                <w:rFonts w:eastAsia="MS Mincho" w:cs="Arial"/>
                <w:color w:val="000000"/>
                <w:sz w:val="20"/>
                <w:szCs w:val="20"/>
              </w:rPr>
            </w:pPr>
            <w:r w:rsidRPr="00545BAC">
              <w:rPr>
                <w:rFonts w:eastAsia="MS Mincho" w:cs="Arial"/>
                <w:color w:val="000000"/>
                <w:sz w:val="20"/>
                <w:szCs w:val="20"/>
                <w:lang w:val="ru-RU"/>
              </w:rPr>
              <w:t xml:space="preserve">Изработка и монтаж на </w:t>
            </w:r>
            <w:r w:rsidRPr="00545BAC">
              <w:rPr>
                <w:rFonts w:eastAsia="MS Mincho" w:cs="Arial"/>
                <w:color w:val="000000"/>
                <w:sz w:val="20"/>
                <w:szCs w:val="20"/>
              </w:rPr>
              <w:t xml:space="preserve">двукрилна </w:t>
            </w:r>
            <w:r w:rsidRPr="00545BAC">
              <w:rPr>
                <w:rFonts w:eastAsia="MS Mincho" w:cs="Arial"/>
                <w:color w:val="000000"/>
                <w:sz w:val="20"/>
                <w:szCs w:val="20"/>
                <w:lang w:val="ru-RU"/>
              </w:rPr>
              <w:t>металн</w:t>
            </w:r>
            <w:r w:rsidRPr="00545BAC">
              <w:rPr>
                <w:rFonts w:eastAsia="MS Mincho" w:cs="Arial"/>
                <w:color w:val="000000"/>
                <w:sz w:val="20"/>
                <w:szCs w:val="20"/>
              </w:rPr>
              <w:t>а</w:t>
            </w:r>
            <w:r w:rsidRPr="00545BAC">
              <w:rPr>
                <w:rFonts w:eastAsia="MS Mincho" w:cs="Arial"/>
                <w:color w:val="000000"/>
                <w:sz w:val="20"/>
                <w:szCs w:val="20"/>
                <w:lang w:val="ru-RU"/>
              </w:rPr>
              <w:t xml:space="preserve"> врат</w:t>
            </w:r>
            <w:r w:rsidRPr="00545BAC">
              <w:rPr>
                <w:rFonts w:eastAsia="MS Mincho" w:cs="Arial"/>
                <w:color w:val="000000"/>
                <w:sz w:val="20"/>
                <w:szCs w:val="20"/>
              </w:rPr>
              <w:t xml:space="preserve">а -  </w:t>
            </w:r>
            <w:r w:rsidRPr="00545BAC">
              <w:rPr>
                <w:rFonts w:eastAsia="MS Mincho"/>
                <w:color w:val="000000"/>
                <w:sz w:val="20"/>
                <w:szCs w:val="20"/>
                <w:lang w:val="en-GB"/>
              </w:rPr>
              <w:t>H</w:t>
            </w:r>
            <w:r w:rsidRPr="00545BAC">
              <w:rPr>
                <w:rFonts w:eastAsia="MS Mincho"/>
                <w:color w:val="000000"/>
                <w:sz w:val="20"/>
                <w:szCs w:val="20"/>
                <w:lang w:val="ru-RU"/>
              </w:rPr>
              <w:t>=</w:t>
            </w:r>
            <w:r w:rsidRPr="00545BAC">
              <w:rPr>
                <w:rFonts w:eastAsia="MS Mincho"/>
                <w:color w:val="000000"/>
                <w:sz w:val="20"/>
                <w:szCs w:val="20"/>
              </w:rPr>
              <w:t>2.0</w:t>
            </w:r>
            <w:r w:rsidRPr="00545BAC">
              <w:rPr>
                <w:rFonts w:eastAsia="MS Mincho"/>
                <w:color w:val="000000"/>
                <w:sz w:val="20"/>
                <w:szCs w:val="20"/>
                <w:lang w:val="ru-RU"/>
              </w:rPr>
              <w:t>м</w:t>
            </w:r>
            <w:r w:rsidRPr="00545BAC">
              <w:rPr>
                <w:rFonts w:eastAsia="MS Mincho"/>
                <w:color w:val="000000"/>
                <w:sz w:val="20"/>
                <w:szCs w:val="20"/>
              </w:rPr>
              <w:t>,</w:t>
            </w:r>
            <w:r w:rsidRPr="00545BAC">
              <w:rPr>
                <w:rFonts w:eastAsia="MS Mincho"/>
                <w:color w:val="000000"/>
                <w:sz w:val="20"/>
                <w:szCs w:val="20"/>
                <w:lang w:val="ru-RU"/>
              </w:rPr>
              <w:t xml:space="preserve"> </w:t>
            </w:r>
            <w:r w:rsidRPr="00545BAC">
              <w:rPr>
                <w:rFonts w:eastAsia="MS Mincho"/>
                <w:color w:val="000000"/>
                <w:sz w:val="20"/>
                <w:szCs w:val="20"/>
                <w:lang w:val="en-US"/>
              </w:rPr>
              <w:t>L</w:t>
            </w:r>
            <w:r w:rsidRPr="00545BAC">
              <w:rPr>
                <w:rFonts w:eastAsia="MS Mincho"/>
                <w:color w:val="000000"/>
                <w:sz w:val="20"/>
                <w:szCs w:val="20"/>
                <w:lang w:val="ru-RU"/>
              </w:rPr>
              <w:t>=</w:t>
            </w:r>
            <w:r w:rsidRPr="00545BAC">
              <w:rPr>
                <w:rFonts w:eastAsia="MS Mincho"/>
                <w:color w:val="000000"/>
                <w:sz w:val="20"/>
                <w:szCs w:val="20"/>
              </w:rPr>
              <w:t>3</w:t>
            </w:r>
            <w:r w:rsidRPr="00545BAC">
              <w:rPr>
                <w:rFonts w:eastAsia="MS Mincho"/>
                <w:color w:val="000000"/>
                <w:sz w:val="20"/>
                <w:szCs w:val="20"/>
                <w:lang w:val="ru-RU"/>
              </w:rPr>
              <w:t>.0</w:t>
            </w:r>
            <w:r w:rsidRPr="00545BAC">
              <w:rPr>
                <w:rFonts w:eastAsia="MS Mincho"/>
                <w:color w:val="000000"/>
                <w:sz w:val="20"/>
                <w:szCs w:val="20"/>
              </w:rPr>
              <w:t xml:space="preserve">м </w:t>
            </w:r>
          </w:p>
        </w:tc>
        <w:tc>
          <w:tcPr>
            <w:tcW w:w="6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39A2DF0" w14:textId="77777777" w:rsidR="00545BAC" w:rsidRPr="00545BAC" w:rsidRDefault="00545BAC" w:rsidP="00545BAC">
            <w:pPr>
              <w:spacing w:after="0" w:line="240" w:lineRule="auto"/>
              <w:jc w:val="center"/>
              <w:rPr>
                <w:rFonts w:eastAsia="MS Mincho" w:cs="Arial"/>
                <w:color w:val="000000"/>
                <w:sz w:val="20"/>
                <w:szCs w:val="20"/>
                <w:lang w:val="en-GB"/>
              </w:rPr>
            </w:pPr>
            <w:r w:rsidRPr="00545BAC">
              <w:rPr>
                <w:rFonts w:eastAsia="MS Mincho" w:cs="Arial"/>
                <w:color w:val="000000"/>
                <w:sz w:val="20"/>
                <w:szCs w:val="20"/>
                <w:lang w:val="en-GB"/>
              </w:rPr>
              <w:t>кг.</w:t>
            </w:r>
          </w:p>
        </w:tc>
        <w:tc>
          <w:tcPr>
            <w:tcW w:w="6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CE12D8D" w14:textId="77777777" w:rsidR="00545BAC" w:rsidRPr="00545BAC" w:rsidRDefault="00545BAC" w:rsidP="00545BAC">
            <w:pPr>
              <w:spacing w:after="0" w:line="240" w:lineRule="auto"/>
              <w:jc w:val="center"/>
              <w:rPr>
                <w:rFonts w:eastAsia="MS Mincho" w:cs="Arial"/>
                <w:color w:val="000000"/>
                <w:sz w:val="20"/>
                <w:szCs w:val="20"/>
              </w:rPr>
            </w:pPr>
            <w:r w:rsidRPr="00545BAC">
              <w:rPr>
                <w:rFonts w:eastAsia="MS Mincho" w:cs="Arial"/>
                <w:color w:val="000000"/>
                <w:sz w:val="20"/>
                <w:szCs w:val="20"/>
              </w:rPr>
              <w:t>200.00</w:t>
            </w:r>
          </w:p>
        </w:tc>
        <w:tc>
          <w:tcPr>
            <w:tcW w:w="7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9D3A23"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c>
          <w:tcPr>
            <w:tcW w:w="86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BCC283B"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r>
      <w:tr w:rsidR="00545BAC" w:rsidRPr="00545BAC" w14:paraId="028C444E" w14:textId="77777777" w:rsidTr="00545BAC">
        <w:tblPrEx>
          <w:tblCellMar>
            <w:left w:w="0" w:type="dxa"/>
            <w:right w:w="0" w:type="dxa"/>
          </w:tblCellMar>
        </w:tblPrEx>
        <w:trPr>
          <w:trHeight w:val="300"/>
        </w:trPr>
        <w:tc>
          <w:tcPr>
            <w:tcW w:w="46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FF7F9D4"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55</w:t>
            </w:r>
          </w:p>
        </w:tc>
        <w:tc>
          <w:tcPr>
            <w:tcW w:w="6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73829F5" w14:textId="77777777" w:rsidR="00545BAC" w:rsidRPr="00545BAC" w:rsidRDefault="00545BAC" w:rsidP="00545BAC">
            <w:pPr>
              <w:spacing w:after="0" w:line="240" w:lineRule="auto"/>
              <w:rPr>
                <w:rFonts w:eastAsia="MS Mincho" w:cs="Arial"/>
                <w:color w:val="000000"/>
                <w:sz w:val="20"/>
                <w:szCs w:val="20"/>
                <w:lang w:val="ru-RU"/>
              </w:rPr>
            </w:pPr>
            <w:r w:rsidRPr="00545BAC">
              <w:rPr>
                <w:rFonts w:eastAsia="MS Mincho" w:cs="Arial"/>
                <w:color w:val="000000"/>
                <w:sz w:val="20"/>
                <w:szCs w:val="20"/>
                <w:lang w:val="ru-RU"/>
              </w:rPr>
              <w:t>Грундиране и боядисване на метални врати</w:t>
            </w:r>
            <w:r w:rsidRPr="00545BAC">
              <w:rPr>
                <w:rFonts w:eastAsia="MS Mincho" w:cs="Arial"/>
                <w:color w:val="000000"/>
                <w:sz w:val="20"/>
                <w:szCs w:val="20"/>
              </w:rPr>
              <w:t xml:space="preserve"> </w:t>
            </w:r>
            <w:r w:rsidRPr="00545BAC">
              <w:rPr>
                <w:rFonts w:eastAsia="MS Mincho"/>
                <w:color w:val="000000"/>
                <w:sz w:val="20"/>
                <w:szCs w:val="20"/>
                <w:lang w:val="en-GB"/>
              </w:rPr>
              <w:t>H</w:t>
            </w:r>
            <w:r w:rsidRPr="00545BAC">
              <w:rPr>
                <w:rFonts w:eastAsia="MS Mincho"/>
                <w:color w:val="000000"/>
                <w:sz w:val="20"/>
                <w:szCs w:val="20"/>
                <w:lang w:val="ru-RU"/>
              </w:rPr>
              <w:t>=</w:t>
            </w:r>
            <w:r w:rsidRPr="00545BAC">
              <w:rPr>
                <w:rFonts w:eastAsia="MS Mincho"/>
                <w:color w:val="000000"/>
                <w:sz w:val="20"/>
                <w:szCs w:val="20"/>
              </w:rPr>
              <w:t>2.0</w:t>
            </w:r>
            <w:r w:rsidRPr="00545BAC">
              <w:rPr>
                <w:rFonts w:eastAsia="MS Mincho"/>
                <w:color w:val="000000"/>
                <w:sz w:val="20"/>
                <w:szCs w:val="20"/>
                <w:lang w:val="ru-RU"/>
              </w:rPr>
              <w:t>м</w:t>
            </w:r>
            <w:r w:rsidRPr="00545BAC">
              <w:rPr>
                <w:rFonts w:eastAsia="MS Mincho"/>
                <w:color w:val="000000"/>
                <w:sz w:val="20"/>
                <w:szCs w:val="20"/>
              </w:rPr>
              <w:t>,</w:t>
            </w:r>
            <w:r w:rsidRPr="00545BAC">
              <w:rPr>
                <w:rFonts w:eastAsia="MS Mincho"/>
                <w:color w:val="000000"/>
                <w:sz w:val="20"/>
                <w:szCs w:val="20"/>
                <w:lang w:val="ru-RU"/>
              </w:rPr>
              <w:t xml:space="preserve"> </w:t>
            </w:r>
            <w:r w:rsidRPr="00545BAC">
              <w:rPr>
                <w:rFonts w:eastAsia="MS Mincho"/>
                <w:color w:val="000000"/>
                <w:sz w:val="20"/>
                <w:szCs w:val="20"/>
                <w:lang w:val="en-US"/>
              </w:rPr>
              <w:t>L</w:t>
            </w:r>
            <w:r w:rsidRPr="00545BAC">
              <w:rPr>
                <w:rFonts w:eastAsia="MS Mincho"/>
                <w:color w:val="000000"/>
                <w:sz w:val="20"/>
                <w:szCs w:val="20"/>
                <w:lang w:val="ru-RU"/>
              </w:rPr>
              <w:t>=</w:t>
            </w:r>
            <w:r w:rsidRPr="00545BAC">
              <w:rPr>
                <w:rFonts w:eastAsia="MS Mincho"/>
                <w:color w:val="000000"/>
                <w:sz w:val="20"/>
                <w:szCs w:val="20"/>
              </w:rPr>
              <w:t>3</w:t>
            </w:r>
            <w:r w:rsidRPr="00545BAC">
              <w:rPr>
                <w:rFonts w:eastAsia="MS Mincho"/>
                <w:color w:val="000000"/>
                <w:sz w:val="20"/>
                <w:szCs w:val="20"/>
                <w:lang w:val="ru-RU"/>
              </w:rPr>
              <w:t>.0</w:t>
            </w:r>
            <w:r w:rsidRPr="00545BAC">
              <w:rPr>
                <w:rFonts w:eastAsia="MS Mincho"/>
                <w:color w:val="000000"/>
                <w:sz w:val="20"/>
                <w:szCs w:val="20"/>
              </w:rPr>
              <w:t xml:space="preserve">м </w:t>
            </w:r>
          </w:p>
        </w:tc>
        <w:tc>
          <w:tcPr>
            <w:tcW w:w="6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0AE8414" w14:textId="77777777" w:rsidR="00545BAC" w:rsidRPr="00545BAC" w:rsidRDefault="00545BAC" w:rsidP="00545BAC">
            <w:pPr>
              <w:spacing w:after="0" w:line="240" w:lineRule="auto"/>
              <w:jc w:val="center"/>
              <w:rPr>
                <w:rFonts w:eastAsia="MS Mincho" w:cs="Arial"/>
                <w:color w:val="000000"/>
                <w:sz w:val="20"/>
                <w:szCs w:val="20"/>
                <w:lang w:val="en-GB"/>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20DD891" w14:textId="77777777" w:rsidR="00545BAC" w:rsidRPr="00545BAC" w:rsidRDefault="00545BAC" w:rsidP="00545BAC">
            <w:pPr>
              <w:spacing w:after="0" w:line="240" w:lineRule="auto"/>
              <w:jc w:val="center"/>
              <w:rPr>
                <w:rFonts w:eastAsia="MS Mincho" w:cs="Arial"/>
                <w:color w:val="000000"/>
                <w:sz w:val="20"/>
                <w:szCs w:val="20"/>
              </w:rPr>
            </w:pPr>
            <w:r w:rsidRPr="00545BAC">
              <w:rPr>
                <w:rFonts w:eastAsia="MS Mincho" w:cs="Arial"/>
                <w:color w:val="000000"/>
                <w:sz w:val="20"/>
                <w:szCs w:val="20"/>
              </w:rPr>
              <w:t>10.00</w:t>
            </w:r>
          </w:p>
        </w:tc>
        <w:tc>
          <w:tcPr>
            <w:tcW w:w="7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83A22B1" w14:textId="77777777" w:rsidR="00545BAC" w:rsidRPr="00545BAC" w:rsidRDefault="00545BAC" w:rsidP="00545BAC">
            <w:pPr>
              <w:spacing w:after="0" w:line="240" w:lineRule="auto"/>
              <w:jc w:val="center"/>
              <w:rPr>
                <w:rFonts w:eastAsia="MS Mincho"/>
                <w:color w:val="000000"/>
                <w:sz w:val="20"/>
                <w:szCs w:val="20"/>
                <w:lang w:val="en-GB"/>
              </w:rPr>
            </w:pPr>
          </w:p>
        </w:tc>
        <w:tc>
          <w:tcPr>
            <w:tcW w:w="86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6951CF58" w14:textId="77777777" w:rsidR="00545BAC" w:rsidRPr="00545BAC" w:rsidRDefault="00545BAC" w:rsidP="00545BAC">
            <w:pPr>
              <w:spacing w:after="0" w:line="240" w:lineRule="auto"/>
              <w:jc w:val="center"/>
              <w:rPr>
                <w:rFonts w:eastAsia="MS Mincho"/>
                <w:color w:val="000000"/>
                <w:sz w:val="20"/>
                <w:szCs w:val="20"/>
                <w:lang w:val="en-GB"/>
              </w:rPr>
            </w:pPr>
          </w:p>
        </w:tc>
      </w:tr>
      <w:tr w:rsidR="00545BAC" w:rsidRPr="00545BAC" w14:paraId="0ED88EED" w14:textId="77777777" w:rsidTr="00545BAC">
        <w:tblPrEx>
          <w:tblCellMar>
            <w:left w:w="0" w:type="dxa"/>
            <w:right w:w="0" w:type="dxa"/>
          </w:tblCellMar>
        </w:tblPrEx>
        <w:trPr>
          <w:trHeight w:val="270"/>
        </w:trPr>
        <w:tc>
          <w:tcPr>
            <w:tcW w:w="9405" w:type="dxa"/>
            <w:gridSpan w:val="5"/>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tcPr>
          <w:p w14:paraId="5A2515F0" w14:textId="77777777" w:rsidR="00545BAC" w:rsidRPr="00545BAC" w:rsidRDefault="00545BAC" w:rsidP="00545BAC">
            <w:pPr>
              <w:spacing w:after="0" w:line="240" w:lineRule="auto"/>
              <w:jc w:val="right"/>
              <w:rPr>
                <w:rFonts w:eastAsia="Times New Roman"/>
                <w:b/>
                <w:color w:val="000000"/>
                <w:sz w:val="20"/>
                <w:szCs w:val="20"/>
                <w:lang w:eastAsia="bg-BG"/>
              </w:rPr>
            </w:pPr>
            <w:r w:rsidRPr="00545BAC">
              <w:rPr>
                <w:rFonts w:eastAsia="Times New Roman"/>
                <w:b/>
                <w:color w:val="000000"/>
                <w:sz w:val="20"/>
                <w:szCs w:val="20"/>
                <w:lang w:eastAsia="bg-BG"/>
              </w:rPr>
              <w:t> Всичко за Убивателна шахта „Мало Бучино“:</w:t>
            </w:r>
          </w:p>
        </w:tc>
        <w:tc>
          <w:tcPr>
            <w:tcW w:w="86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5BC77B78" w14:textId="77777777" w:rsidR="00545BAC" w:rsidRPr="00545BAC" w:rsidRDefault="00545BAC" w:rsidP="00545BAC">
            <w:pPr>
              <w:spacing w:after="0" w:line="240" w:lineRule="auto"/>
              <w:jc w:val="center"/>
              <w:rPr>
                <w:rFonts w:eastAsia="MS Mincho"/>
                <w:color w:val="000000"/>
                <w:sz w:val="20"/>
                <w:szCs w:val="20"/>
                <w:lang w:val="ru-RU"/>
              </w:rPr>
            </w:pPr>
            <w:r w:rsidRPr="00545BAC">
              <w:rPr>
                <w:rFonts w:eastAsia="MS Mincho"/>
                <w:color w:val="000000"/>
                <w:sz w:val="20"/>
                <w:szCs w:val="20"/>
                <w:lang w:val="en-GB"/>
              </w:rPr>
              <w:t> </w:t>
            </w:r>
          </w:p>
        </w:tc>
      </w:tr>
      <w:tr w:rsidR="00545BAC" w:rsidRPr="00545BAC" w14:paraId="71176627" w14:textId="77777777" w:rsidTr="00545BAC">
        <w:tblPrEx>
          <w:tblCellMar>
            <w:left w:w="0" w:type="dxa"/>
            <w:right w:w="0" w:type="dxa"/>
          </w:tblCellMar>
        </w:tblPrEx>
        <w:trPr>
          <w:trHeight w:val="270"/>
        </w:trPr>
        <w:tc>
          <w:tcPr>
            <w:tcW w:w="9405" w:type="dxa"/>
            <w:gridSpan w:val="5"/>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tcPr>
          <w:p w14:paraId="24EFD5E4" w14:textId="77777777" w:rsidR="00545BAC" w:rsidRPr="00545BAC" w:rsidRDefault="00545BAC" w:rsidP="00545BAC">
            <w:pPr>
              <w:spacing w:after="0" w:line="240" w:lineRule="auto"/>
              <w:jc w:val="right"/>
              <w:rPr>
                <w:rFonts w:eastAsia="MS Mincho"/>
                <w:color w:val="000000"/>
                <w:sz w:val="20"/>
                <w:szCs w:val="20"/>
                <w:lang w:val="en-GB"/>
              </w:rPr>
            </w:pPr>
            <w:r w:rsidRPr="00545BAC">
              <w:rPr>
                <w:rFonts w:eastAsia="Times New Roman"/>
                <w:b/>
                <w:color w:val="000000"/>
                <w:sz w:val="20"/>
                <w:szCs w:val="20"/>
                <w:lang w:eastAsia="bg-BG"/>
              </w:rPr>
              <w:t>5% непредвидени СМР:</w:t>
            </w:r>
          </w:p>
        </w:tc>
        <w:tc>
          <w:tcPr>
            <w:tcW w:w="86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FED63B9" w14:textId="77777777" w:rsidR="00545BAC" w:rsidRPr="00545BAC" w:rsidRDefault="00545BAC" w:rsidP="00545BAC">
            <w:pPr>
              <w:spacing w:after="0" w:line="240" w:lineRule="auto"/>
              <w:jc w:val="center"/>
              <w:rPr>
                <w:rFonts w:eastAsia="MS Mincho"/>
                <w:color w:val="000000"/>
                <w:sz w:val="20"/>
                <w:szCs w:val="20"/>
                <w:lang w:val="en-GB"/>
              </w:rPr>
            </w:pPr>
          </w:p>
        </w:tc>
      </w:tr>
      <w:tr w:rsidR="00545BAC" w:rsidRPr="00545BAC" w14:paraId="1B991C95" w14:textId="77777777" w:rsidTr="00545BAC">
        <w:trPr>
          <w:trHeight w:val="270"/>
        </w:trPr>
        <w:tc>
          <w:tcPr>
            <w:tcW w:w="9405" w:type="dxa"/>
            <w:gridSpan w:val="5"/>
            <w:tcBorders>
              <w:top w:val="nil"/>
              <w:left w:val="single" w:sz="8" w:space="0" w:color="auto"/>
              <w:bottom w:val="single" w:sz="8" w:space="0" w:color="auto"/>
              <w:right w:val="single" w:sz="4" w:space="0" w:color="auto"/>
            </w:tcBorders>
            <w:shd w:val="clear" w:color="auto" w:fill="auto"/>
            <w:noWrap/>
            <w:vAlign w:val="center"/>
            <w:hideMark/>
          </w:tcPr>
          <w:p w14:paraId="29B6DDFB" w14:textId="77777777" w:rsidR="00545BAC" w:rsidRPr="00545BAC" w:rsidRDefault="00545BAC" w:rsidP="00545BAC">
            <w:pPr>
              <w:spacing w:after="0" w:line="240" w:lineRule="auto"/>
              <w:jc w:val="right"/>
              <w:rPr>
                <w:rFonts w:eastAsia="Times New Roman"/>
                <w:b/>
                <w:color w:val="000000"/>
                <w:sz w:val="20"/>
                <w:szCs w:val="20"/>
                <w:lang w:eastAsia="bg-BG"/>
              </w:rPr>
            </w:pPr>
            <w:r w:rsidRPr="00545BAC">
              <w:rPr>
                <w:rFonts w:eastAsia="Times New Roman"/>
                <w:color w:val="000000"/>
                <w:sz w:val="20"/>
                <w:szCs w:val="20"/>
                <w:lang w:eastAsia="bg-BG"/>
              </w:rPr>
              <w:t> </w:t>
            </w:r>
            <w:r w:rsidRPr="00545BAC">
              <w:rPr>
                <w:rFonts w:eastAsia="Times New Roman"/>
                <w:b/>
                <w:color w:val="000000"/>
                <w:sz w:val="20"/>
                <w:szCs w:val="20"/>
                <w:lang w:eastAsia="bg-BG"/>
              </w:rPr>
              <w:t>Обща стойност с непредвидени разходи:</w:t>
            </w:r>
          </w:p>
        </w:tc>
        <w:tc>
          <w:tcPr>
            <w:tcW w:w="860" w:type="dxa"/>
            <w:tcBorders>
              <w:top w:val="nil"/>
              <w:left w:val="nil"/>
              <w:bottom w:val="single" w:sz="8" w:space="0" w:color="auto"/>
              <w:right w:val="single" w:sz="8" w:space="0" w:color="auto"/>
            </w:tcBorders>
            <w:shd w:val="clear" w:color="auto" w:fill="auto"/>
            <w:noWrap/>
            <w:vAlign w:val="center"/>
            <w:hideMark/>
          </w:tcPr>
          <w:p w14:paraId="676EAAB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bl>
    <w:p w14:paraId="5BEA46A3" w14:textId="77777777" w:rsidR="00545BAC" w:rsidRPr="00545BAC" w:rsidRDefault="00545BAC" w:rsidP="00545BAC">
      <w:pPr>
        <w:spacing w:after="0" w:line="240" w:lineRule="auto"/>
        <w:rPr>
          <w:rFonts w:ascii="Verdana" w:eastAsia="MS Mincho" w:hAnsi="Verdana"/>
          <w:b/>
          <w:bCs/>
          <w:sz w:val="24"/>
          <w:szCs w:val="24"/>
        </w:rPr>
      </w:pPr>
    </w:p>
    <w:p w14:paraId="45A4B222" w14:textId="77777777" w:rsidR="00545BAC" w:rsidRPr="00545BAC" w:rsidRDefault="00545BAC" w:rsidP="00545BAC">
      <w:pPr>
        <w:spacing w:after="0" w:line="240" w:lineRule="auto"/>
        <w:rPr>
          <w:rFonts w:ascii="Verdana" w:eastAsia="MS Mincho" w:hAnsi="Verdana"/>
          <w:b/>
          <w:bCs/>
          <w:sz w:val="24"/>
          <w:szCs w:val="24"/>
        </w:rPr>
      </w:pPr>
    </w:p>
    <w:p w14:paraId="5A5290CD" w14:textId="77777777" w:rsidR="00545BAC" w:rsidRPr="00545BAC" w:rsidRDefault="00545BAC" w:rsidP="00545BAC">
      <w:pPr>
        <w:spacing w:after="0" w:line="240" w:lineRule="auto"/>
        <w:rPr>
          <w:rFonts w:ascii="Verdana" w:eastAsia="MS Mincho" w:hAnsi="Verdana"/>
          <w:b/>
          <w:bCs/>
          <w:sz w:val="24"/>
          <w:szCs w:val="24"/>
        </w:rPr>
      </w:pPr>
    </w:p>
    <w:p w14:paraId="2C89E922" w14:textId="77777777" w:rsidR="00545BAC" w:rsidRPr="00545BAC" w:rsidRDefault="00545BAC" w:rsidP="00545BAC">
      <w:pPr>
        <w:spacing w:after="0" w:line="240" w:lineRule="auto"/>
        <w:rPr>
          <w:rFonts w:ascii="Verdana" w:eastAsia="MS Mincho" w:hAnsi="Verdana"/>
          <w:b/>
          <w:bCs/>
          <w:sz w:val="24"/>
          <w:szCs w:val="24"/>
        </w:rPr>
      </w:pPr>
    </w:p>
    <w:p w14:paraId="41C17CF7" w14:textId="77777777" w:rsidR="00545BAC" w:rsidRPr="00545BAC" w:rsidRDefault="00545BAC" w:rsidP="00545BAC">
      <w:pPr>
        <w:spacing w:after="0" w:line="240" w:lineRule="auto"/>
        <w:rPr>
          <w:rFonts w:ascii="Verdana" w:eastAsia="MS Mincho" w:hAnsi="Verdana"/>
          <w:b/>
          <w:bCs/>
          <w:sz w:val="24"/>
          <w:szCs w:val="24"/>
        </w:rPr>
      </w:pPr>
    </w:p>
    <w:p w14:paraId="36E3F1BD" w14:textId="77777777" w:rsidR="00545BAC" w:rsidRPr="00545BAC" w:rsidRDefault="00545BAC" w:rsidP="00545BAC">
      <w:pPr>
        <w:spacing w:after="0" w:line="240" w:lineRule="auto"/>
        <w:rPr>
          <w:rFonts w:ascii="Verdana" w:eastAsia="MS Mincho" w:hAnsi="Verdana"/>
          <w:b/>
          <w:bCs/>
          <w:sz w:val="24"/>
          <w:szCs w:val="24"/>
        </w:rPr>
      </w:pPr>
    </w:p>
    <w:p w14:paraId="61BDA99D" w14:textId="77777777" w:rsidR="00545BAC" w:rsidRPr="00545BAC" w:rsidRDefault="00545BAC" w:rsidP="00545BAC">
      <w:pPr>
        <w:spacing w:after="0" w:line="240" w:lineRule="auto"/>
        <w:rPr>
          <w:rFonts w:ascii="Verdana" w:eastAsia="MS Mincho" w:hAnsi="Verdana"/>
          <w:b/>
          <w:bCs/>
          <w:sz w:val="24"/>
          <w:szCs w:val="24"/>
        </w:rPr>
      </w:pPr>
    </w:p>
    <w:p w14:paraId="4420D097" w14:textId="77777777" w:rsidR="00545BAC" w:rsidRPr="00545BAC" w:rsidRDefault="00545BAC" w:rsidP="00545BAC">
      <w:pPr>
        <w:spacing w:after="0" w:line="240" w:lineRule="auto"/>
        <w:rPr>
          <w:rFonts w:ascii="Verdana" w:eastAsia="MS Mincho" w:hAnsi="Verdana"/>
          <w:b/>
          <w:bCs/>
          <w:sz w:val="24"/>
          <w:szCs w:val="24"/>
        </w:rPr>
      </w:pPr>
    </w:p>
    <w:p w14:paraId="39EF018E" w14:textId="77777777" w:rsidR="00545BAC" w:rsidRPr="00545BAC" w:rsidRDefault="00545BAC" w:rsidP="00545BAC">
      <w:pPr>
        <w:spacing w:after="0" w:line="240" w:lineRule="auto"/>
        <w:rPr>
          <w:rFonts w:ascii="Verdana" w:eastAsia="MS Mincho" w:hAnsi="Verdana"/>
          <w:b/>
          <w:bCs/>
          <w:sz w:val="24"/>
          <w:szCs w:val="24"/>
        </w:rPr>
      </w:pPr>
    </w:p>
    <w:p w14:paraId="211B701E" w14:textId="77777777" w:rsidR="00545BAC" w:rsidRPr="00545BAC" w:rsidRDefault="00545BAC" w:rsidP="00545BAC">
      <w:pPr>
        <w:spacing w:after="0" w:line="240" w:lineRule="auto"/>
        <w:rPr>
          <w:rFonts w:ascii="Verdana" w:eastAsia="MS Mincho" w:hAnsi="Verdana"/>
          <w:b/>
          <w:bCs/>
          <w:sz w:val="24"/>
          <w:szCs w:val="24"/>
        </w:rPr>
      </w:pPr>
    </w:p>
    <w:p w14:paraId="34A8E5F9" w14:textId="77777777" w:rsidR="00545BAC" w:rsidRDefault="00545BAC" w:rsidP="00545BAC">
      <w:pPr>
        <w:spacing w:after="0" w:line="240" w:lineRule="auto"/>
        <w:rPr>
          <w:rFonts w:ascii="Verdana" w:eastAsia="MS Mincho" w:hAnsi="Verdana"/>
          <w:b/>
          <w:bCs/>
          <w:sz w:val="24"/>
          <w:szCs w:val="24"/>
        </w:rPr>
      </w:pPr>
    </w:p>
    <w:p w14:paraId="1231149B" w14:textId="77777777" w:rsidR="00545BAC" w:rsidRDefault="00545BAC" w:rsidP="00545BAC">
      <w:pPr>
        <w:spacing w:after="0" w:line="240" w:lineRule="auto"/>
        <w:rPr>
          <w:rFonts w:ascii="Verdana" w:eastAsia="MS Mincho" w:hAnsi="Verdana"/>
          <w:b/>
          <w:bCs/>
          <w:sz w:val="24"/>
          <w:szCs w:val="24"/>
        </w:rPr>
      </w:pPr>
    </w:p>
    <w:p w14:paraId="7FF02C03" w14:textId="77777777" w:rsidR="00545BAC" w:rsidRPr="00545BAC" w:rsidRDefault="00545BAC" w:rsidP="00545BAC">
      <w:pPr>
        <w:spacing w:after="0" w:line="240" w:lineRule="auto"/>
        <w:rPr>
          <w:rFonts w:ascii="Verdana" w:eastAsia="MS Mincho" w:hAnsi="Verdana"/>
          <w:b/>
          <w:bCs/>
          <w:sz w:val="24"/>
          <w:szCs w:val="24"/>
        </w:rPr>
      </w:pPr>
    </w:p>
    <w:p w14:paraId="4E8B4857" w14:textId="77777777" w:rsidR="00545BAC" w:rsidRPr="00545BAC" w:rsidRDefault="00545BAC" w:rsidP="00545BAC">
      <w:pPr>
        <w:spacing w:after="0" w:line="240" w:lineRule="auto"/>
        <w:rPr>
          <w:rFonts w:ascii="Verdana" w:eastAsia="MS Mincho" w:hAnsi="Verdana"/>
          <w:b/>
          <w:bCs/>
          <w:sz w:val="24"/>
          <w:szCs w:val="24"/>
        </w:rPr>
      </w:pPr>
    </w:p>
    <w:p w14:paraId="50630500" w14:textId="77777777" w:rsidR="00545BAC" w:rsidRPr="00545BAC" w:rsidRDefault="00545BAC" w:rsidP="00545BAC">
      <w:pPr>
        <w:numPr>
          <w:ilvl w:val="0"/>
          <w:numId w:val="22"/>
        </w:numPr>
        <w:spacing w:after="0" w:line="240" w:lineRule="auto"/>
        <w:rPr>
          <w:rFonts w:ascii="Verdana" w:eastAsia="MS Mincho" w:hAnsi="Verdana" w:cs="Tahoma"/>
          <w:b/>
          <w:sz w:val="20"/>
          <w:szCs w:val="20"/>
          <w:lang w:val="en-US"/>
        </w:rPr>
      </w:pPr>
      <w:r w:rsidRPr="00545BAC">
        <w:rPr>
          <w:rFonts w:ascii="Verdana" w:eastAsia="MS Mincho" w:hAnsi="Verdana" w:cs="Tahoma"/>
          <w:b/>
          <w:sz w:val="20"/>
          <w:szCs w:val="20"/>
        </w:rPr>
        <w:t>Резервоар „Кремиковци-нов“</w:t>
      </w:r>
    </w:p>
    <w:tbl>
      <w:tblPr>
        <w:tblW w:w="10225" w:type="dxa"/>
        <w:tblInd w:w="55" w:type="dxa"/>
        <w:tblCellMar>
          <w:left w:w="70" w:type="dxa"/>
          <w:right w:w="70" w:type="dxa"/>
        </w:tblCellMar>
        <w:tblLook w:val="04A0" w:firstRow="1" w:lastRow="0" w:firstColumn="1" w:lastColumn="0" w:noHBand="0" w:noVBand="1"/>
      </w:tblPr>
      <w:tblGrid>
        <w:gridCol w:w="460"/>
        <w:gridCol w:w="6860"/>
        <w:gridCol w:w="66"/>
        <w:gridCol w:w="541"/>
        <w:gridCol w:w="698"/>
        <w:gridCol w:w="740"/>
        <w:gridCol w:w="860"/>
      </w:tblGrid>
      <w:tr w:rsidR="00545BAC" w:rsidRPr="00545BAC" w14:paraId="3AD862C5" w14:textId="77777777" w:rsidTr="00545BAC">
        <w:trPr>
          <w:trHeight w:val="750"/>
        </w:trPr>
        <w:tc>
          <w:tcPr>
            <w:tcW w:w="460" w:type="dxa"/>
            <w:tcBorders>
              <w:top w:val="single" w:sz="8" w:space="0" w:color="auto"/>
              <w:left w:val="single" w:sz="8" w:space="0" w:color="auto"/>
              <w:bottom w:val="single" w:sz="4" w:space="0" w:color="auto"/>
              <w:right w:val="single" w:sz="4" w:space="0" w:color="auto"/>
            </w:tcBorders>
            <w:shd w:val="clear" w:color="000000" w:fill="DDD9C4"/>
            <w:vAlign w:val="center"/>
            <w:hideMark/>
          </w:tcPr>
          <w:p w14:paraId="01C3B136"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b/>
                <w:bCs/>
                <w:sz w:val="20"/>
                <w:szCs w:val="20"/>
                <w:lang w:eastAsia="bg-BG"/>
              </w:rPr>
              <w:t>№</w:t>
            </w:r>
          </w:p>
        </w:tc>
        <w:tc>
          <w:tcPr>
            <w:tcW w:w="6860" w:type="dxa"/>
            <w:tcBorders>
              <w:top w:val="single" w:sz="8" w:space="0" w:color="auto"/>
              <w:left w:val="nil"/>
              <w:bottom w:val="single" w:sz="4" w:space="0" w:color="auto"/>
              <w:right w:val="single" w:sz="4" w:space="0" w:color="auto"/>
            </w:tcBorders>
            <w:shd w:val="clear" w:color="000000" w:fill="DDD9C4"/>
            <w:vAlign w:val="center"/>
            <w:hideMark/>
          </w:tcPr>
          <w:p w14:paraId="4B7220C9"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b/>
                <w:bCs/>
                <w:sz w:val="20"/>
                <w:szCs w:val="20"/>
                <w:lang w:eastAsia="bg-BG"/>
              </w:rPr>
              <w:t>Вид дейност</w:t>
            </w:r>
          </w:p>
        </w:tc>
        <w:tc>
          <w:tcPr>
            <w:tcW w:w="607" w:type="dxa"/>
            <w:gridSpan w:val="2"/>
            <w:tcBorders>
              <w:top w:val="single" w:sz="8" w:space="0" w:color="auto"/>
              <w:left w:val="nil"/>
              <w:bottom w:val="single" w:sz="4" w:space="0" w:color="auto"/>
              <w:right w:val="single" w:sz="4" w:space="0" w:color="auto"/>
            </w:tcBorders>
            <w:shd w:val="clear" w:color="000000" w:fill="DDD9C4"/>
            <w:vAlign w:val="center"/>
            <w:hideMark/>
          </w:tcPr>
          <w:p w14:paraId="74609363" w14:textId="77777777" w:rsidR="00545BAC" w:rsidRPr="00545BAC" w:rsidRDefault="00545BAC" w:rsidP="00545BAC">
            <w:pPr>
              <w:spacing w:after="0" w:line="240" w:lineRule="auto"/>
              <w:jc w:val="center"/>
              <w:rPr>
                <w:rFonts w:eastAsia="MS Mincho"/>
                <w:b/>
                <w:bCs/>
                <w:sz w:val="20"/>
                <w:szCs w:val="20"/>
                <w:lang w:val="ru-RU"/>
              </w:rPr>
            </w:pPr>
            <w:r w:rsidRPr="00545BAC">
              <w:rPr>
                <w:rFonts w:eastAsia="MS Mincho"/>
                <w:b/>
                <w:bCs/>
                <w:sz w:val="20"/>
                <w:szCs w:val="20"/>
              </w:rPr>
              <w:t>Е</w:t>
            </w:r>
            <w:r w:rsidRPr="00545BAC">
              <w:rPr>
                <w:rFonts w:eastAsia="MS Mincho"/>
                <w:b/>
                <w:bCs/>
                <w:sz w:val="20"/>
                <w:szCs w:val="20"/>
                <w:lang w:val="ru-RU"/>
              </w:rPr>
              <w:t>д.</w:t>
            </w:r>
            <w:r w:rsidRPr="00545BAC">
              <w:rPr>
                <w:rFonts w:eastAsia="MS Mincho"/>
                <w:b/>
                <w:bCs/>
                <w:sz w:val="20"/>
                <w:szCs w:val="20"/>
              </w:rPr>
              <w:t xml:space="preserve"> </w:t>
            </w:r>
            <w:r w:rsidRPr="00545BAC">
              <w:rPr>
                <w:rFonts w:eastAsia="MS Mincho"/>
                <w:b/>
                <w:bCs/>
                <w:sz w:val="20"/>
                <w:szCs w:val="20"/>
                <w:lang w:val="ru-RU"/>
              </w:rPr>
              <w:t>м.</w:t>
            </w:r>
          </w:p>
        </w:tc>
        <w:tc>
          <w:tcPr>
            <w:tcW w:w="698" w:type="dxa"/>
            <w:tcBorders>
              <w:top w:val="single" w:sz="8" w:space="0" w:color="auto"/>
              <w:left w:val="nil"/>
              <w:bottom w:val="single" w:sz="4" w:space="0" w:color="auto"/>
              <w:right w:val="single" w:sz="4" w:space="0" w:color="auto"/>
            </w:tcBorders>
            <w:shd w:val="clear" w:color="000000" w:fill="DDD9C4"/>
            <w:vAlign w:val="center"/>
            <w:hideMark/>
          </w:tcPr>
          <w:p w14:paraId="3803420A" w14:textId="77777777" w:rsidR="00545BAC" w:rsidRPr="00545BAC" w:rsidRDefault="00545BAC" w:rsidP="00545BAC">
            <w:pPr>
              <w:spacing w:after="0" w:line="240" w:lineRule="auto"/>
              <w:jc w:val="center"/>
              <w:rPr>
                <w:rFonts w:eastAsia="MS Mincho"/>
                <w:b/>
                <w:bCs/>
                <w:sz w:val="20"/>
                <w:szCs w:val="20"/>
                <w:lang w:val="ru-RU"/>
              </w:rPr>
            </w:pPr>
            <w:r w:rsidRPr="00545BAC">
              <w:rPr>
                <w:rFonts w:eastAsia="MS Mincho"/>
                <w:b/>
                <w:bCs/>
                <w:sz w:val="20"/>
                <w:szCs w:val="20"/>
                <w:lang w:val="ru-RU"/>
              </w:rPr>
              <w:t>К-во</w:t>
            </w:r>
          </w:p>
        </w:tc>
        <w:tc>
          <w:tcPr>
            <w:tcW w:w="740" w:type="dxa"/>
            <w:tcBorders>
              <w:top w:val="single" w:sz="8" w:space="0" w:color="auto"/>
              <w:left w:val="nil"/>
              <w:bottom w:val="single" w:sz="4" w:space="0" w:color="auto"/>
              <w:right w:val="single" w:sz="4" w:space="0" w:color="auto"/>
            </w:tcBorders>
            <w:shd w:val="clear" w:color="000000" w:fill="DDD9C4"/>
            <w:vAlign w:val="center"/>
            <w:hideMark/>
          </w:tcPr>
          <w:p w14:paraId="700943E2" w14:textId="77777777" w:rsidR="00545BAC" w:rsidRPr="00545BAC" w:rsidRDefault="00545BAC" w:rsidP="00545BAC">
            <w:pPr>
              <w:spacing w:after="0" w:line="240" w:lineRule="auto"/>
              <w:jc w:val="center"/>
              <w:rPr>
                <w:rFonts w:eastAsia="MS Mincho"/>
                <w:b/>
                <w:bCs/>
                <w:sz w:val="20"/>
                <w:szCs w:val="20"/>
                <w:lang w:val="ru-RU"/>
              </w:rPr>
            </w:pPr>
            <w:r w:rsidRPr="00545BAC">
              <w:rPr>
                <w:rFonts w:eastAsia="MS Mincho"/>
                <w:b/>
                <w:bCs/>
                <w:sz w:val="20"/>
                <w:szCs w:val="20"/>
                <w:lang w:val="ru-RU"/>
              </w:rPr>
              <w:t>Ед. цена /лв</w:t>
            </w:r>
            <w:r w:rsidRPr="00545BAC">
              <w:rPr>
                <w:rFonts w:eastAsia="MS Mincho"/>
                <w:b/>
                <w:bCs/>
                <w:sz w:val="20"/>
                <w:szCs w:val="20"/>
              </w:rPr>
              <w:t>. без ДДС</w:t>
            </w:r>
            <w:r w:rsidRPr="00545BAC">
              <w:rPr>
                <w:rFonts w:eastAsia="MS Mincho"/>
                <w:b/>
                <w:bCs/>
                <w:sz w:val="20"/>
                <w:szCs w:val="20"/>
                <w:lang w:val="ru-RU"/>
              </w:rPr>
              <w:t>/</w:t>
            </w:r>
          </w:p>
        </w:tc>
        <w:tc>
          <w:tcPr>
            <w:tcW w:w="860" w:type="dxa"/>
            <w:tcBorders>
              <w:top w:val="single" w:sz="8" w:space="0" w:color="auto"/>
              <w:left w:val="nil"/>
              <w:bottom w:val="single" w:sz="4" w:space="0" w:color="auto"/>
              <w:right w:val="single" w:sz="8" w:space="0" w:color="auto"/>
            </w:tcBorders>
            <w:shd w:val="clear" w:color="000000" w:fill="DDD9C4"/>
            <w:vAlign w:val="center"/>
            <w:hideMark/>
          </w:tcPr>
          <w:p w14:paraId="2E7E3588" w14:textId="77777777" w:rsidR="00545BAC" w:rsidRPr="00545BAC" w:rsidRDefault="00545BAC" w:rsidP="00545BAC">
            <w:pPr>
              <w:spacing w:after="0" w:line="240" w:lineRule="auto"/>
              <w:jc w:val="center"/>
              <w:rPr>
                <w:rFonts w:eastAsia="MS Mincho"/>
                <w:b/>
                <w:bCs/>
                <w:sz w:val="20"/>
                <w:szCs w:val="20"/>
                <w:lang w:val="ru-RU"/>
              </w:rPr>
            </w:pPr>
            <w:r w:rsidRPr="00545BAC">
              <w:rPr>
                <w:rFonts w:eastAsia="MS Mincho"/>
                <w:b/>
                <w:bCs/>
                <w:sz w:val="20"/>
                <w:szCs w:val="20"/>
                <w:lang w:val="ru-RU"/>
              </w:rPr>
              <w:t>Обща цена /лв. без ДДС/</w:t>
            </w:r>
          </w:p>
        </w:tc>
      </w:tr>
      <w:tr w:rsidR="00545BAC" w:rsidRPr="00545BAC" w14:paraId="5604FA83" w14:textId="77777777" w:rsidTr="00545BAC">
        <w:trPr>
          <w:trHeight w:val="300"/>
        </w:trPr>
        <w:tc>
          <w:tcPr>
            <w:tcW w:w="10225" w:type="dxa"/>
            <w:gridSpan w:val="7"/>
            <w:tcBorders>
              <w:top w:val="nil"/>
              <w:left w:val="single" w:sz="8" w:space="0" w:color="auto"/>
              <w:bottom w:val="single" w:sz="4" w:space="0" w:color="auto"/>
              <w:right w:val="single" w:sz="8" w:space="0" w:color="auto"/>
            </w:tcBorders>
            <w:shd w:val="clear" w:color="000000" w:fill="92D050"/>
            <w:vAlign w:val="center"/>
            <w:hideMark/>
          </w:tcPr>
          <w:p w14:paraId="1A51FA88"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sz w:val="20"/>
                <w:szCs w:val="20"/>
                <w:lang w:eastAsia="bg-BG"/>
              </w:rPr>
              <w:t> </w:t>
            </w:r>
            <w:r w:rsidRPr="00545BAC">
              <w:rPr>
                <w:rFonts w:eastAsia="Times New Roman"/>
                <w:b/>
                <w:bCs/>
                <w:sz w:val="20"/>
                <w:szCs w:val="20"/>
                <w:lang w:eastAsia="bg-BG"/>
              </w:rPr>
              <w:t>Външни работи - площадка пред врата</w:t>
            </w:r>
          </w:p>
        </w:tc>
      </w:tr>
      <w:tr w:rsidR="00545BAC" w:rsidRPr="00545BAC" w14:paraId="60A1D5CC"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80B5BE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w:t>
            </w:r>
          </w:p>
        </w:tc>
        <w:tc>
          <w:tcPr>
            <w:tcW w:w="6860" w:type="dxa"/>
            <w:tcBorders>
              <w:top w:val="nil"/>
              <w:left w:val="nil"/>
              <w:bottom w:val="single" w:sz="4" w:space="0" w:color="auto"/>
              <w:right w:val="single" w:sz="4" w:space="0" w:color="auto"/>
            </w:tcBorders>
            <w:shd w:val="clear" w:color="auto" w:fill="auto"/>
            <w:vAlign w:val="center"/>
            <w:hideMark/>
          </w:tcPr>
          <w:p w14:paraId="06D10DAD"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Направа и разваляне на кофраж за площадка в съществуваща сграда</w:t>
            </w:r>
          </w:p>
        </w:tc>
        <w:tc>
          <w:tcPr>
            <w:tcW w:w="607" w:type="dxa"/>
            <w:gridSpan w:val="2"/>
            <w:tcBorders>
              <w:top w:val="nil"/>
              <w:left w:val="nil"/>
              <w:bottom w:val="single" w:sz="4" w:space="0" w:color="auto"/>
              <w:right w:val="single" w:sz="4" w:space="0" w:color="auto"/>
            </w:tcBorders>
            <w:shd w:val="clear" w:color="auto" w:fill="auto"/>
            <w:noWrap/>
            <w:vAlign w:val="center"/>
            <w:hideMark/>
          </w:tcPr>
          <w:p w14:paraId="1D06632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hideMark/>
          </w:tcPr>
          <w:p w14:paraId="191625E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1.00</w:t>
            </w:r>
          </w:p>
        </w:tc>
        <w:tc>
          <w:tcPr>
            <w:tcW w:w="740" w:type="dxa"/>
            <w:tcBorders>
              <w:top w:val="nil"/>
              <w:left w:val="nil"/>
              <w:bottom w:val="single" w:sz="4" w:space="0" w:color="auto"/>
              <w:right w:val="single" w:sz="4" w:space="0" w:color="auto"/>
            </w:tcBorders>
            <w:shd w:val="clear" w:color="000000" w:fill="FFFFFF"/>
            <w:vAlign w:val="center"/>
            <w:hideMark/>
          </w:tcPr>
          <w:p w14:paraId="01B825B9"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b/>
                <w:bCs/>
                <w:sz w:val="20"/>
                <w:szCs w:val="20"/>
                <w:lang w:eastAsia="bg-BG"/>
              </w:rPr>
              <w:t> </w:t>
            </w:r>
          </w:p>
        </w:tc>
        <w:tc>
          <w:tcPr>
            <w:tcW w:w="860" w:type="dxa"/>
            <w:tcBorders>
              <w:top w:val="nil"/>
              <w:left w:val="nil"/>
              <w:bottom w:val="single" w:sz="4" w:space="0" w:color="auto"/>
              <w:right w:val="single" w:sz="8" w:space="0" w:color="auto"/>
            </w:tcBorders>
            <w:shd w:val="clear" w:color="000000" w:fill="FFFFFF"/>
            <w:vAlign w:val="center"/>
            <w:hideMark/>
          </w:tcPr>
          <w:p w14:paraId="108BDCC9"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b/>
                <w:bCs/>
                <w:sz w:val="20"/>
                <w:szCs w:val="20"/>
                <w:lang w:eastAsia="bg-BG"/>
              </w:rPr>
              <w:t> </w:t>
            </w:r>
          </w:p>
        </w:tc>
      </w:tr>
      <w:tr w:rsidR="00545BAC" w:rsidRPr="00545BAC" w14:paraId="116B8155" w14:textId="77777777" w:rsidTr="00545BAC">
        <w:trPr>
          <w:trHeight w:val="76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3B93EE9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w:t>
            </w:r>
          </w:p>
        </w:tc>
        <w:tc>
          <w:tcPr>
            <w:tcW w:w="6860" w:type="dxa"/>
            <w:tcBorders>
              <w:top w:val="nil"/>
              <w:left w:val="nil"/>
              <w:bottom w:val="single" w:sz="4" w:space="0" w:color="auto"/>
              <w:right w:val="single" w:sz="4" w:space="0" w:color="auto"/>
            </w:tcBorders>
            <w:shd w:val="clear" w:color="auto" w:fill="auto"/>
            <w:vAlign w:val="center"/>
            <w:hideMark/>
          </w:tcPr>
          <w:p w14:paraId="3534FDE2"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Замонолитване към съществуваща монтажна конструкция - пробиване на отвори с диаметър 16мм, дълбочина 15см, замонолитване на анкери с полимерен разтвор </w:t>
            </w:r>
          </w:p>
        </w:tc>
        <w:tc>
          <w:tcPr>
            <w:tcW w:w="607" w:type="dxa"/>
            <w:gridSpan w:val="2"/>
            <w:tcBorders>
              <w:top w:val="nil"/>
              <w:left w:val="nil"/>
              <w:bottom w:val="single" w:sz="4" w:space="0" w:color="auto"/>
              <w:right w:val="single" w:sz="4" w:space="0" w:color="auto"/>
            </w:tcBorders>
            <w:shd w:val="clear" w:color="auto" w:fill="auto"/>
            <w:noWrap/>
            <w:vAlign w:val="center"/>
            <w:hideMark/>
          </w:tcPr>
          <w:p w14:paraId="4CFC979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бр.</w:t>
            </w:r>
          </w:p>
        </w:tc>
        <w:tc>
          <w:tcPr>
            <w:tcW w:w="698" w:type="dxa"/>
            <w:tcBorders>
              <w:top w:val="nil"/>
              <w:left w:val="nil"/>
              <w:bottom w:val="single" w:sz="4" w:space="0" w:color="auto"/>
              <w:right w:val="single" w:sz="4" w:space="0" w:color="auto"/>
            </w:tcBorders>
            <w:shd w:val="clear" w:color="auto" w:fill="auto"/>
            <w:noWrap/>
            <w:vAlign w:val="center"/>
            <w:hideMark/>
          </w:tcPr>
          <w:p w14:paraId="114FBF6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4.00</w:t>
            </w:r>
          </w:p>
        </w:tc>
        <w:tc>
          <w:tcPr>
            <w:tcW w:w="740" w:type="dxa"/>
            <w:tcBorders>
              <w:top w:val="nil"/>
              <w:left w:val="nil"/>
              <w:bottom w:val="single" w:sz="4" w:space="0" w:color="auto"/>
              <w:right w:val="single" w:sz="4" w:space="0" w:color="auto"/>
            </w:tcBorders>
            <w:shd w:val="clear" w:color="auto" w:fill="auto"/>
            <w:noWrap/>
            <w:vAlign w:val="center"/>
            <w:hideMark/>
          </w:tcPr>
          <w:p w14:paraId="3B6E22C4"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0B387EF7"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2B42F487" w14:textId="77777777" w:rsidTr="00545BAC">
        <w:trPr>
          <w:trHeight w:val="49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644D44D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w:t>
            </w:r>
          </w:p>
        </w:tc>
        <w:tc>
          <w:tcPr>
            <w:tcW w:w="6860" w:type="dxa"/>
            <w:tcBorders>
              <w:top w:val="nil"/>
              <w:left w:val="nil"/>
              <w:bottom w:val="single" w:sz="4" w:space="0" w:color="auto"/>
              <w:right w:val="single" w:sz="4" w:space="0" w:color="auto"/>
            </w:tcBorders>
            <w:shd w:val="clear" w:color="auto" w:fill="auto"/>
            <w:vAlign w:val="center"/>
            <w:hideMark/>
          </w:tcPr>
          <w:p w14:paraId="0355BC7A"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Изработка и монтаж на армировка обикновена и средна сложност от  ø6мм до  ø12мм</w:t>
            </w:r>
          </w:p>
        </w:tc>
        <w:tc>
          <w:tcPr>
            <w:tcW w:w="607" w:type="dxa"/>
            <w:gridSpan w:val="2"/>
            <w:tcBorders>
              <w:top w:val="nil"/>
              <w:left w:val="nil"/>
              <w:bottom w:val="single" w:sz="4" w:space="0" w:color="auto"/>
              <w:right w:val="single" w:sz="4" w:space="0" w:color="auto"/>
            </w:tcBorders>
            <w:shd w:val="clear" w:color="auto" w:fill="auto"/>
            <w:noWrap/>
            <w:vAlign w:val="center"/>
            <w:hideMark/>
          </w:tcPr>
          <w:p w14:paraId="0B2C50C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xml:space="preserve"> кг</w:t>
            </w:r>
          </w:p>
        </w:tc>
        <w:tc>
          <w:tcPr>
            <w:tcW w:w="698" w:type="dxa"/>
            <w:tcBorders>
              <w:top w:val="nil"/>
              <w:left w:val="nil"/>
              <w:bottom w:val="single" w:sz="4" w:space="0" w:color="auto"/>
              <w:right w:val="single" w:sz="4" w:space="0" w:color="auto"/>
            </w:tcBorders>
            <w:shd w:val="clear" w:color="auto" w:fill="auto"/>
            <w:noWrap/>
            <w:vAlign w:val="center"/>
            <w:hideMark/>
          </w:tcPr>
          <w:p w14:paraId="3E241F4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8.00</w:t>
            </w:r>
          </w:p>
        </w:tc>
        <w:tc>
          <w:tcPr>
            <w:tcW w:w="740" w:type="dxa"/>
            <w:tcBorders>
              <w:top w:val="nil"/>
              <w:left w:val="nil"/>
              <w:bottom w:val="single" w:sz="4" w:space="0" w:color="auto"/>
              <w:right w:val="single" w:sz="4" w:space="0" w:color="auto"/>
            </w:tcBorders>
            <w:shd w:val="clear" w:color="auto" w:fill="auto"/>
            <w:noWrap/>
            <w:vAlign w:val="center"/>
            <w:hideMark/>
          </w:tcPr>
          <w:p w14:paraId="0AD02AEE"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6F0B9AEA"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58817610"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42AB99B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w:t>
            </w:r>
          </w:p>
        </w:tc>
        <w:tc>
          <w:tcPr>
            <w:tcW w:w="6860" w:type="dxa"/>
            <w:tcBorders>
              <w:top w:val="nil"/>
              <w:left w:val="nil"/>
              <w:bottom w:val="single" w:sz="4" w:space="0" w:color="auto"/>
              <w:right w:val="single" w:sz="4" w:space="0" w:color="auto"/>
            </w:tcBorders>
            <w:shd w:val="clear" w:color="auto" w:fill="auto"/>
            <w:vAlign w:val="center"/>
            <w:hideMark/>
          </w:tcPr>
          <w:p w14:paraId="4C34BD93"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Пръскане на бетонни стени с циментен разтвор (шприц)</w:t>
            </w:r>
          </w:p>
        </w:tc>
        <w:tc>
          <w:tcPr>
            <w:tcW w:w="607" w:type="dxa"/>
            <w:gridSpan w:val="2"/>
            <w:tcBorders>
              <w:top w:val="nil"/>
              <w:left w:val="nil"/>
              <w:bottom w:val="single" w:sz="4" w:space="0" w:color="auto"/>
              <w:right w:val="single" w:sz="4" w:space="0" w:color="auto"/>
            </w:tcBorders>
            <w:shd w:val="clear" w:color="auto" w:fill="auto"/>
            <w:noWrap/>
            <w:vAlign w:val="center"/>
            <w:hideMark/>
          </w:tcPr>
          <w:p w14:paraId="1E597DC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hideMark/>
          </w:tcPr>
          <w:p w14:paraId="6A3C13A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0.50</w:t>
            </w:r>
          </w:p>
        </w:tc>
        <w:tc>
          <w:tcPr>
            <w:tcW w:w="740" w:type="dxa"/>
            <w:tcBorders>
              <w:top w:val="nil"/>
              <w:left w:val="nil"/>
              <w:bottom w:val="single" w:sz="4" w:space="0" w:color="auto"/>
              <w:right w:val="single" w:sz="4" w:space="0" w:color="auto"/>
            </w:tcBorders>
            <w:shd w:val="clear" w:color="auto" w:fill="auto"/>
            <w:noWrap/>
            <w:vAlign w:val="center"/>
            <w:hideMark/>
          </w:tcPr>
          <w:p w14:paraId="1DCB33B5"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178B5D28"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111B2504" w14:textId="77777777" w:rsidTr="00545BAC">
        <w:trPr>
          <w:trHeight w:val="177"/>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799B15E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5</w:t>
            </w:r>
          </w:p>
        </w:tc>
        <w:tc>
          <w:tcPr>
            <w:tcW w:w="6860" w:type="dxa"/>
            <w:tcBorders>
              <w:top w:val="nil"/>
              <w:left w:val="nil"/>
              <w:bottom w:val="single" w:sz="4" w:space="0" w:color="auto"/>
              <w:right w:val="single" w:sz="4" w:space="0" w:color="auto"/>
            </w:tcBorders>
            <w:shd w:val="clear" w:color="auto" w:fill="auto"/>
            <w:vAlign w:val="center"/>
            <w:hideMark/>
          </w:tcPr>
          <w:p w14:paraId="4DA54EA9"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Ръчно приготвяне и полагане на бетон В20 за площадка пред вход</w:t>
            </w:r>
          </w:p>
        </w:tc>
        <w:tc>
          <w:tcPr>
            <w:tcW w:w="607" w:type="dxa"/>
            <w:gridSpan w:val="2"/>
            <w:tcBorders>
              <w:top w:val="nil"/>
              <w:left w:val="nil"/>
              <w:bottom w:val="single" w:sz="4" w:space="0" w:color="auto"/>
              <w:right w:val="single" w:sz="4" w:space="0" w:color="auto"/>
            </w:tcBorders>
            <w:shd w:val="clear" w:color="auto" w:fill="auto"/>
            <w:noWrap/>
            <w:vAlign w:val="center"/>
            <w:hideMark/>
          </w:tcPr>
          <w:p w14:paraId="59C7855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3</w:t>
            </w:r>
          </w:p>
        </w:tc>
        <w:tc>
          <w:tcPr>
            <w:tcW w:w="698" w:type="dxa"/>
            <w:tcBorders>
              <w:top w:val="nil"/>
              <w:left w:val="nil"/>
              <w:bottom w:val="single" w:sz="4" w:space="0" w:color="auto"/>
              <w:right w:val="single" w:sz="4" w:space="0" w:color="auto"/>
            </w:tcBorders>
            <w:shd w:val="clear" w:color="auto" w:fill="auto"/>
            <w:noWrap/>
            <w:vAlign w:val="center"/>
            <w:hideMark/>
          </w:tcPr>
          <w:p w14:paraId="5652E2D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0.50</w:t>
            </w:r>
          </w:p>
        </w:tc>
        <w:tc>
          <w:tcPr>
            <w:tcW w:w="740" w:type="dxa"/>
            <w:tcBorders>
              <w:top w:val="nil"/>
              <w:left w:val="nil"/>
              <w:bottom w:val="single" w:sz="4" w:space="0" w:color="auto"/>
              <w:right w:val="single" w:sz="4" w:space="0" w:color="auto"/>
            </w:tcBorders>
            <w:shd w:val="clear" w:color="000000" w:fill="FFFFFF"/>
            <w:vAlign w:val="center"/>
            <w:hideMark/>
          </w:tcPr>
          <w:p w14:paraId="44D577EC"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 </w:t>
            </w:r>
          </w:p>
        </w:tc>
        <w:tc>
          <w:tcPr>
            <w:tcW w:w="860" w:type="dxa"/>
            <w:tcBorders>
              <w:top w:val="nil"/>
              <w:left w:val="nil"/>
              <w:bottom w:val="single" w:sz="4" w:space="0" w:color="auto"/>
              <w:right w:val="single" w:sz="8" w:space="0" w:color="auto"/>
            </w:tcBorders>
            <w:shd w:val="clear" w:color="000000" w:fill="FFFFFF"/>
            <w:vAlign w:val="center"/>
            <w:hideMark/>
          </w:tcPr>
          <w:p w14:paraId="4C667173" w14:textId="77777777" w:rsidR="00545BAC" w:rsidRPr="00545BAC" w:rsidRDefault="00545BAC" w:rsidP="00545BAC">
            <w:pPr>
              <w:spacing w:after="0" w:line="240" w:lineRule="auto"/>
              <w:jc w:val="right"/>
              <w:rPr>
                <w:rFonts w:eastAsia="Times New Roman"/>
                <w:sz w:val="20"/>
                <w:szCs w:val="20"/>
                <w:lang w:eastAsia="bg-BG"/>
              </w:rPr>
            </w:pPr>
            <w:r w:rsidRPr="00545BAC">
              <w:rPr>
                <w:rFonts w:eastAsia="Times New Roman"/>
                <w:sz w:val="20"/>
                <w:szCs w:val="20"/>
                <w:lang w:eastAsia="bg-BG"/>
              </w:rPr>
              <w:t> </w:t>
            </w:r>
          </w:p>
        </w:tc>
      </w:tr>
      <w:tr w:rsidR="00545BAC" w:rsidRPr="00545BAC" w14:paraId="1FCE63E9" w14:textId="77777777" w:rsidTr="00545BAC">
        <w:trPr>
          <w:trHeight w:val="300"/>
        </w:trPr>
        <w:tc>
          <w:tcPr>
            <w:tcW w:w="460" w:type="dxa"/>
            <w:tcBorders>
              <w:top w:val="nil"/>
              <w:left w:val="single" w:sz="8" w:space="0" w:color="auto"/>
              <w:bottom w:val="single" w:sz="4" w:space="0" w:color="auto"/>
              <w:right w:val="single" w:sz="4" w:space="0" w:color="auto"/>
            </w:tcBorders>
            <w:shd w:val="clear" w:color="000000" w:fill="92D050"/>
            <w:vAlign w:val="center"/>
            <w:hideMark/>
          </w:tcPr>
          <w:p w14:paraId="5967D4EE"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 </w:t>
            </w:r>
          </w:p>
        </w:tc>
        <w:tc>
          <w:tcPr>
            <w:tcW w:w="6860" w:type="dxa"/>
            <w:tcBorders>
              <w:top w:val="nil"/>
              <w:left w:val="nil"/>
              <w:bottom w:val="single" w:sz="4" w:space="0" w:color="auto"/>
              <w:right w:val="single" w:sz="4" w:space="0" w:color="auto"/>
            </w:tcBorders>
            <w:shd w:val="clear" w:color="000000" w:fill="92D050"/>
            <w:vAlign w:val="center"/>
            <w:hideMark/>
          </w:tcPr>
          <w:p w14:paraId="7F609D6D"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b/>
                <w:bCs/>
                <w:sz w:val="20"/>
                <w:szCs w:val="20"/>
                <w:lang w:eastAsia="bg-BG"/>
              </w:rPr>
              <w:t>Покрив на сградата</w:t>
            </w:r>
          </w:p>
        </w:tc>
        <w:tc>
          <w:tcPr>
            <w:tcW w:w="607" w:type="dxa"/>
            <w:gridSpan w:val="2"/>
            <w:tcBorders>
              <w:top w:val="nil"/>
              <w:left w:val="nil"/>
              <w:bottom w:val="single" w:sz="4" w:space="0" w:color="auto"/>
              <w:right w:val="single" w:sz="4" w:space="0" w:color="auto"/>
            </w:tcBorders>
            <w:shd w:val="clear" w:color="000000" w:fill="92D050"/>
            <w:vAlign w:val="center"/>
            <w:hideMark/>
          </w:tcPr>
          <w:p w14:paraId="38845F2D"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b/>
                <w:bCs/>
                <w:sz w:val="20"/>
                <w:szCs w:val="20"/>
                <w:lang w:eastAsia="bg-BG"/>
              </w:rPr>
              <w:t> </w:t>
            </w:r>
          </w:p>
        </w:tc>
        <w:tc>
          <w:tcPr>
            <w:tcW w:w="698" w:type="dxa"/>
            <w:tcBorders>
              <w:top w:val="nil"/>
              <w:left w:val="nil"/>
              <w:bottom w:val="single" w:sz="4" w:space="0" w:color="auto"/>
              <w:right w:val="single" w:sz="4" w:space="0" w:color="auto"/>
            </w:tcBorders>
            <w:shd w:val="clear" w:color="000000" w:fill="92D050"/>
            <w:vAlign w:val="center"/>
            <w:hideMark/>
          </w:tcPr>
          <w:p w14:paraId="49440F7F"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b/>
                <w:bCs/>
                <w:sz w:val="20"/>
                <w:szCs w:val="20"/>
                <w:lang w:eastAsia="bg-BG"/>
              </w:rPr>
              <w:t> </w:t>
            </w:r>
          </w:p>
        </w:tc>
        <w:tc>
          <w:tcPr>
            <w:tcW w:w="740" w:type="dxa"/>
            <w:tcBorders>
              <w:top w:val="nil"/>
              <w:left w:val="nil"/>
              <w:bottom w:val="single" w:sz="4" w:space="0" w:color="auto"/>
              <w:right w:val="single" w:sz="4" w:space="0" w:color="auto"/>
            </w:tcBorders>
            <w:shd w:val="clear" w:color="000000" w:fill="92D050"/>
            <w:noWrap/>
            <w:vAlign w:val="center"/>
            <w:hideMark/>
          </w:tcPr>
          <w:p w14:paraId="53136649"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000000" w:fill="92D050"/>
            <w:noWrap/>
            <w:vAlign w:val="center"/>
            <w:hideMark/>
          </w:tcPr>
          <w:p w14:paraId="2A47CE9F"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2099A470"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4BDB935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6860" w:type="dxa"/>
            <w:tcBorders>
              <w:top w:val="nil"/>
              <w:left w:val="nil"/>
              <w:bottom w:val="single" w:sz="4" w:space="0" w:color="auto"/>
              <w:right w:val="single" w:sz="4" w:space="0" w:color="auto"/>
            </w:tcBorders>
            <w:shd w:val="clear" w:color="auto" w:fill="auto"/>
            <w:noWrap/>
            <w:vAlign w:val="center"/>
            <w:hideMark/>
          </w:tcPr>
          <w:p w14:paraId="41AF9B0A" w14:textId="77777777" w:rsidR="00545BAC" w:rsidRPr="00545BAC" w:rsidRDefault="00545BAC" w:rsidP="00545BAC">
            <w:pPr>
              <w:spacing w:after="0" w:line="240" w:lineRule="auto"/>
              <w:jc w:val="center"/>
              <w:rPr>
                <w:rFonts w:eastAsia="Times New Roman"/>
                <w:b/>
                <w:bCs/>
                <w:color w:val="000000"/>
                <w:sz w:val="20"/>
                <w:szCs w:val="20"/>
                <w:lang w:eastAsia="bg-BG"/>
              </w:rPr>
            </w:pPr>
            <w:r w:rsidRPr="00545BAC">
              <w:rPr>
                <w:rFonts w:eastAsia="Times New Roman"/>
                <w:b/>
                <w:bCs/>
                <w:color w:val="000000"/>
                <w:sz w:val="20"/>
                <w:szCs w:val="20"/>
                <w:lang w:eastAsia="bg-BG"/>
              </w:rPr>
              <w:t>Подготвителни работи</w:t>
            </w:r>
          </w:p>
        </w:tc>
        <w:tc>
          <w:tcPr>
            <w:tcW w:w="607" w:type="dxa"/>
            <w:gridSpan w:val="2"/>
            <w:tcBorders>
              <w:top w:val="nil"/>
              <w:left w:val="nil"/>
              <w:bottom w:val="single" w:sz="4" w:space="0" w:color="auto"/>
              <w:right w:val="single" w:sz="4" w:space="0" w:color="auto"/>
            </w:tcBorders>
            <w:shd w:val="clear" w:color="auto" w:fill="auto"/>
            <w:noWrap/>
            <w:vAlign w:val="center"/>
            <w:hideMark/>
          </w:tcPr>
          <w:p w14:paraId="08DB97D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698" w:type="dxa"/>
            <w:tcBorders>
              <w:top w:val="nil"/>
              <w:left w:val="nil"/>
              <w:bottom w:val="single" w:sz="4" w:space="0" w:color="auto"/>
              <w:right w:val="single" w:sz="4" w:space="0" w:color="auto"/>
            </w:tcBorders>
            <w:shd w:val="clear" w:color="auto" w:fill="auto"/>
            <w:noWrap/>
            <w:vAlign w:val="center"/>
            <w:hideMark/>
          </w:tcPr>
          <w:p w14:paraId="6B5CD85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740" w:type="dxa"/>
            <w:tcBorders>
              <w:top w:val="nil"/>
              <w:left w:val="nil"/>
              <w:bottom w:val="single" w:sz="4" w:space="0" w:color="auto"/>
              <w:right w:val="single" w:sz="4" w:space="0" w:color="auto"/>
            </w:tcBorders>
            <w:shd w:val="clear" w:color="auto" w:fill="auto"/>
            <w:noWrap/>
            <w:vAlign w:val="center"/>
            <w:hideMark/>
          </w:tcPr>
          <w:p w14:paraId="63E45526"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49A38106"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448E7934"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41462DA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6</w:t>
            </w:r>
          </w:p>
        </w:tc>
        <w:tc>
          <w:tcPr>
            <w:tcW w:w="6860" w:type="dxa"/>
            <w:tcBorders>
              <w:top w:val="nil"/>
              <w:left w:val="nil"/>
              <w:bottom w:val="single" w:sz="4" w:space="0" w:color="auto"/>
              <w:right w:val="single" w:sz="4" w:space="0" w:color="auto"/>
            </w:tcBorders>
            <w:shd w:val="clear" w:color="auto" w:fill="auto"/>
            <w:vAlign w:val="center"/>
            <w:hideMark/>
          </w:tcPr>
          <w:p w14:paraId="3C5379FA"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Очукване на циментова замазка</w:t>
            </w:r>
          </w:p>
        </w:tc>
        <w:tc>
          <w:tcPr>
            <w:tcW w:w="607" w:type="dxa"/>
            <w:gridSpan w:val="2"/>
            <w:tcBorders>
              <w:top w:val="nil"/>
              <w:left w:val="nil"/>
              <w:bottom w:val="single" w:sz="4" w:space="0" w:color="auto"/>
              <w:right w:val="single" w:sz="4" w:space="0" w:color="auto"/>
            </w:tcBorders>
            <w:shd w:val="clear" w:color="auto" w:fill="auto"/>
            <w:noWrap/>
            <w:vAlign w:val="center"/>
            <w:hideMark/>
          </w:tcPr>
          <w:p w14:paraId="697B38C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hideMark/>
          </w:tcPr>
          <w:p w14:paraId="373DCC5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20.00</w:t>
            </w:r>
          </w:p>
        </w:tc>
        <w:tc>
          <w:tcPr>
            <w:tcW w:w="740" w:type="dxa"/>
            <w:tcBorders>
              <w:top w:val="nil"/>
              <w:left w:val="nil"/>
              <w:bottom w:val="single" w:sz="4" w:space="0" w:color="auto"/>
              <w:right w:val="single" w:sz="4" w:space="0" w:color="auto"/>
            </w:tcBorders>
            <w:shd w:val="clear" w:color="auto" w:fill="auto"/>
            <w:vAlign w:val="center"/>
            <w:hideMark/>
          </w:tcPr>
          <w:p w14:paraId="58D3DE5F"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vAlign w:val="center"/>
            <w:hideMark/>
          </w:tcPr>
          <w:p w14:paraId="5306BD06"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1433B582"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28CC9A8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7</w:t>
            </w:r>
          </w:p>
        </w:tc>
        <w:tc>
          <w:tcPr>
            <w:tcW w:w="6860" w:type="dxa"/>
            <w:tcBorders>
              <w:top w:val="nil"/>
              <w:left w:val="nil"/>
              <w:bottom w:val="single" w:sz="4" w:space="0" w:color="auto"/>
              <w:right w:val="single" w:sz="4" w:space="0" w:color="auto"/>
            </w:tcBorders>
            <w:shd w:val="clear" w:color="auto" w:fill="auto"/>
            <w:vAlign w:val="center"/>
          </w:tcPr>
          <w:p w14:paraId="4C520B2F"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Демонтаж на дихател</w:t>
            </w:r>
          </w:p>
        </w:tc>
        <w:tc>
          <w:tcPr>
            <w:tcW w:w="607" w:type="dxa"/>
            <w:gridSpan w:val="2"/>
            <w:tcBorders>
              <w:top w:val="nil"/>
              <w:left w:val="nil"/>
              <w:bottom w:val="single" w:sz="4" w:space="0" w:color="auto"/>
              <w:right w:val="single" w:sz="4" w:space="0" w:color="auto"/>
            </w:tcBorders>
            <w:shd w:val="clear" w:color="auto" w:fill="auto"/>
            <w:noWrap/>
            <w:vAlign w:val="center"/>
          </w:tcPr>
          <w:p w14:paraId="0283DC8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бр.</w:t>
            </w:r>
          </w:p>
        </w:tc>
        <w:tc>
          <w:tcPr>
            <w:tcW w:w="698" w:type="dxa"/>
            <w:tcBorders>
              <w:top w:val="nil"/>
              <w:left w:val="nil"/>
              <w:bottom w:val="single" w:sz="4" w:space="0" w:color="auto"/>
              <w:right w:val="single" w:sz="4" w:space="0" w:color="auto"/>
            </w:tcBorders>
            <w:shd w:val="clear" w:color="auto" w:fill="auto"/>
            <w:noWrap/>
            <w:vAlign w:val="center"/>
          </w:tcPr>
          <w:p w14:paraId="17AEC67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1.00</w:t>
            </w:r>
          </w:p>
        </w:tc>
        <w:tc>
          <w:tcPr>
            <w:tcW w:w="740" w:type="dxa"/>
            <w:tcBorders>
              <w:top w:val="nil"/>
              <w:left w:val="nil"/>
              <w:bottom w:val="single" w:sz="4" w:space="0" w:color="auto"/>
              <w:right w:val="single" w:sz="4" w:space="0" w:color="auto"/>
            </w:tcBorders>
            <w:shd w:val="clear" w:color="auto" w:fill="auto"/>
            <w:vAlign w:val="center"/>
          </w:tcPr>
          <w:p w14:paraId="27014E6E" w14:textId="77777777" w:rsidR="00545BAC" w:rsidRPr="00545BAC" w:rsidRDefault="00545BAC" w:rsidP="00545BAC">
            <w:pPr>
              <w:spacing w:after="0" w:line="240" w:lineRule="auto"/>
              <w:jc w:val="right"/>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vAlign w:val="center"/>
          </w:tcPr>
          <w:p w14:paraId="782A9219" w14:textId="77777777" w:rsidR="00545BAC" w:rsidRPr="00545BAC" w:rsidRDefault="00545BAC" w:rsidP="00545BAC">
            <w:pPr>
              <w:spacing w:after="0" w:line="240" w:lineRule="auto"/>
              <w:jc w:val="right"/>
              <w:rPr>
                <w:rFonts w:eastAsia="Times New Roman"/>
                <w:color w:val="000000"/>
                <w:sz w:val="20"/>
                <w:szCs w:val="20"/>
                <w:lang w:eastAsia="bg-BG"/>
              </w:rPr>
            </w:pPr>
          </w:p>
        </w:tc>
      </w:tr>
      <w:tr w:rsidR="00545BAC" w:rsidRPr="00545BAC" w14:paraId="65B7A3D9" w14:textId="77777777" w:rsidTr="00545BAC">
        <w:trPr>
          <w:trHeight w:val="36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EC6E96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8</w:t>
            </w:r>
          </w:p>
        </w:tc>
        <w:tc>
          <w:tcPr>
            <w:tcW w:w="6860" w:type="dxa"/>
            <w:tcBorders>
              <w:top w:val="nil"/>
              <w:left w:val="nil"/>
              <w:bottom w:val="single" w:sz="4" w:space="0" w:color="auto"/>
              <w:right w:val="single" w:sz="4" w:space="0" w:color="auto"/>
            </w:tcBorders>
            <w:shd w:val="clear" w:color="auto" w:fill="auto"/>
            <w:vAlign w:val="center"/>
            <w:hideMark/>
          </w:tcPr>
          <w:p w14:paraId="4FF528ED"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Пробиване на отвор Ф200</w:t>
            </w:r>
          </w:p>
        </w:tc>
        <w:tc>
          <w:tcPr>
            <w:tcW w:w="607" w:type="dxa"/>
            <w:gridSpan w:val="2"/>
            <w:tcBorders>
              <w:top w:val="nil"/>
              <w:left w:val="nil"/>
              <w:bottom w:val="single" w:sz="4" w:space="0" w:color="auto"/>
              <w:right w:val="single" w:sz="4" w:space="0" w:color="auto"/>
            </w:tcBorders>
            <w:shd w:val="clear" w:color="auto" w:fill="auto"/>
            <w:noWrap/>
            <w:vAlign w:val="center"/>
            <w:hideMark/>
          </w:tcPr>
          <w:p w14:paraId="0B2FE66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бр.</w:t>
            </w:r>
          </w:p>
        </w:tc>
        <w:tc>
          <w:tcPr>
            <w:tcW w:w="698" w:type="dxa"/>
            <w:tcBorders>
              <w:top w:val="nil"/>
              <w:left w:val="nil"/>
              <w:bottom w:val="single" w:sz="4" w:space="0" w:color="auto"/>
              <w:right w:val="single" w:sz="4" w:space="0" w:color="auto"/>
            </w:tcBorders>
            <w:shd w:val="clear" w:color="auto" w:fill="auto"/>
            <w:noWrap/>
            <w:vAlign w:val="center"/>
            <w:hideMark/>
          </w:tcPr>
          <w:p w14:paraId="47A6391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1.00</w:t>
            </w:r>
          </w:p>
        </w:tc>
        <w:tc>
          <w:tcPr>
            <w:tcW w:w="740" w:type="dxa"/>
            <w:tcBorders>
              <w:top w:val="nil"/>
              <w:left w:val="nil"/>
              <w:bottom w:val="single" w:sz="4" w:space="0" w:color="auto"/>
              <w:right w:val="single" w:sz="4" w:space="0" w:color="auto"/>
            </w:tcBorders>
            <w:shd w:val="clear" w:color="auto" w:fill="auto"/>
            <w:noWrap/>
            <w:vAlign w:val="center"/>
            <w:hideMark/>
          </w:tcPr>
          <w:p w14:paraId="4EE8C1A8"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525A1A81"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5B2A46F1" w14:textId="77777777" w:rsidTr="00545BAC">
        <w:trPr>
          <w:trHeight w:val="302"/>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5115A5A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9</w:t>
            </w:r>
          </w:p>
        </w:tc>
        <w:tc>
          <w:tcPr>
            <w:tcW w:w="6860" w:type="dxa"/>
            <w:tcBorders>
              <w:top w:val="nil"/>
              <w:left w:val="nil"/>
              <w:bottom w:val="single" w:sz="4" w:space="0" w:color="auto"/>
              <w:right w:val="single" w:sz="4" w:space="0" w:color="auto"/>
            </w:tcBorders>
            <w:shd w:val="clear" w:color="auto" w:fill="auto"/>
            <w:vAlign w:val="center"/>
            <w:hideMark/>
          </w:tcPr>
          <w:p w14:paraId="467FFD9C"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Доставка и монтаж на стоманена тръба Ф200 с шапка (дихател) включително и замонолитване</w:t>
            </w:r>
          </w:p>
        </w:tc>
        <w:tc>
          <w:tcPr>
            <w:tcW w:w="607" w:type="dxa"/>
            <w:gridSpan w:val="2"/>
            <w:tcBorders>
              <w:top w:val="nil"/>
              <w:left w:val="nil"/>
              <w:bottom w:val="single" w:sz="4" w:space="0" w:color="auto"/>
              <w:right w:val="single" w:sz="4" w:space="0" w:color="auto"/>
            </w:tcBorders>
            <w:shd w:val="clear" w:color="auto" w:fill="auto"/>
            <w:noWrap/>
            <w:vAlign w:val="center"/>
            <w:hideMark/>
          </w:tcPr>
          <w:p w14:paraId="373127A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бр.</w:t>
            </w:r>
          </w:p>
        </w:tc>
        <w:tc>
          <w:tcPr>
            <w:tcW w:w="698" w:type="dxa"/>
            <w:tcBorders>
              <w:top w:val="nil"/>
              <w:left w:val="nil"/>
              <w:bottom w:val="single" w:sz="4" w:space="0" w:color="auto"/>
              <w:right w:val="single" w:sz="4" w:space="0" w:color="auto"/>
            </w:tcBorders>
            <w:shd w:val="clear" w:color="auto" w:fill="auto"/>
            <w:noWrap/>
            <w:vAlign w:val="center"/>
            <w:hideMark/>
          </w:tcPr>
          <w:p w14:paraId="73CA432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1.00</w:t>
            </w:r>
          </w:p>
        </w:tc>
        <w:tc>
          <w:tcPr>
            <w:tcW w:w="740" w:type="dxa"/>
            <w:tcBorders>
              <w:top w:val="nil"/>
              <w:left w:val="nil"/>
              <w:bottom w:val="single" w:sz="4" w:space="0" w:color="auto"/>
              <w:right w:val="single" w:sz="4" w:space="0" w:color="auto"/>
            </w:tcBorders>
            <w:shd w:val="clear" w:color="auto" w:fill="auto"/>
            <w:noWrap/>
            <w:vAlign w:val="center"/>
            <w:hideMark/>
          </w:tcPr>
          <w:p w14:paraId="317EE5B8"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6C3F804F"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4503F846" w14:textId="77777777" w:rsidTr="00545BAC">
        <w:trPr>
          <w:trHeight w:val="450"/>
        </w:trPr>
        <w:tc>
          <w:tcPr>
            <w:tcW w:w="10225" w:type="dxa"/>
            <w:gridSpan w:val="7"/>
            <w:tcBorders>
              <w:top w:val="nil"/>
              <w:left w:val="single" w:sz="8" w:space="0" w:color="auto"/>
              <w:bottom w:val="single" w:sz="4" w:space="0" w:color="auto"/>
              <w:right w:val="single" w:sz="8" w:space="0" w:color="auto"/>
            </w:tcBorders>
            <w:shd w:val="clear" w:color="auto" w:fill="auto"/>
            <w:noWrap/>
            <w:vAlign w:val="center"/>
            <w:hideMark/>
          </w:tcPr>
          <w:p w14:paraId="7FF06948" w14:textId="77777777" w:rsidR="00545BAC" w:rsidRPr="00545BAC" w:rsidRDefault="00545BAC" w:rsidP="00545BAC">
            <w:pPr>
              <w:spacing w:after="0" w:line="240" w:lineRule="auto"/>
              <w:jc w:val="center"/>
              <w:rPr>
                <w:rFonts w:eastAsia="Times New Roman"/>
                <w:b/>
                <w:bCs/>
                <w:color w:val="000000"/>
                <w:sz w:val="20"/>
                <w:szCs w:val="20"/>
                <w:lang w:eastAsia="bg-BG"/>
              </w:rPr>
            </w:pPr>
            <w:r w:rsidRPr="00545BAC">
              <w:rPr>
                <w:rFonts w:eastAsia="Times New Roman"/>
                <w:color w:val="000000"/>
                <w:sz w:val="20"/>
                <w:szCs w:val="20"/>
                <w:lang w:eastAsia="bg-BG"/>
              </w:rPr>
              <w:t> </w:t>
            </w:r>
            <w:r w:rsidRPr="00545BAC">
              <w:rPr>
                <w:rFonts w:eastAsia="Times New Roman"/>
                <w:b/>
                <w:bCs/>
                <w:color w:val="000000"/>
                <w:sz w:val="20"/>
                <w:szCs w:val="20"/>
                <w:lang w:eastAsia="bg-BG"/>
              </w:rPr>
              <w:t>Хидроизолация на покрива</w:t>
            </w:r>
          </w:p>
        </w:tc>
      </w:tr>
      <w:tr w:rsidR="00545BAC" w:rsidRPr="00545BAC" w14:paraId="7E93161C"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44587ED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10</w:t>
            </w:r>
          </w:p>
        </w:tc>
        <w:tc>
          <w:tcPr>
            <w:tcW w:w="6860" w:type="dxa"/>
            <w:tcBorders>
              <w:top w:val="nil"/>
              <w:left w:val="nil"/>
              <w:bottom w:val="single" w:sz="4" w:space="0" w:color="auto"/>
              <w:right w:val="single" w:sz="4" w:space="0" w:color="auto"/>
            </w:tcBorders>
            <w:shd w:val="clear" w:color="auto" w:fill="auto"/>
            <w:noWrap/>
            <w:vAlign w:val="center"/>
            <w:hideMark/>
          </w:tcPr>
          <w:p w14:paraId="120760D7"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Полагане на пародренажна мембрана</w:t>
            </w:r>
          </w:p>
        </w:tc>
        <w:tc>
          <w:tcPr>
            <w:tcW w:w="607" w:type="dxa"/>
            <w:gridSpan w:val="2"/>
            <w:tcBorders>
              <w:top w:val="nil"/>
              <w:left w:val="nil"/>
              <w:bottom w:val="single" w:sz="4" w:space="0" w:color="auto"/>
              <w:right w:val="single" w:sz="4" w:space="0" w:color="auto"/>
            </w:tcBorders>
            <w:shd w:val="clear" w:color="auto" w:fill="auto"/>
            <w:noWrap/>
            <w:vAlign w:val="center"/>
            <w:hideMark/>
          </w:tcPr>
          <w:p w14:paraId="401AE44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hideMark/>
          </w:tcPr>
          <w:p w14:paraId="62B57A1F"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21.00</w:t>
            </w:r>
          </w:p>
        </w:tc>
        <w:tc>
          <w:tcPr>
            <w:tcW w:w="740" w:type="dxa"/>
            <w:tcBorders>
              <w:top w:val="nil"/>
              <w:left w:val="nil"/>
              <w:bottom w:val="single" w:sz="4" w:space="0" w:color="auto"/>
              <w:right w:val="single" w:sz="4" w:space="0" w:color="auto"/>
            </w:tcBorders>
            <w:shd w:val="clear" w:color="auto" w:fill="auto"/>
            <w:noWrap/>
            <w:vAlign w:val="center"/>
            <w:hideMark/>
          </w:tcPr>
          <w:p w14:paraId="671AE5C7"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0DEE006D"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3B9528F4"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6BC4191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11</w:t>
            </w:r>
          </w:p>
        </w:tc>
        <w:tc>
          <w:tcPr>
            <w:tcW w:w="6860" w:type="dxa"/>
            <w:tcBorders>
              <w:top w:val="nil"/>
              <w:left w:val="nil"/>
              <w:bottom w:val="single" w:sz="4" w:space="0" w:color="auto"/>
              <w:right w:val="single" w:sz="4" w:space="0" w:color="auto"/>
            </w:tcBorders>
            <w:shd w:val="clear" w:color="auto" w:fill="auto"/>
            <w:vAlign w:val="center"/>
            <w:hideMark/>
          </w:tcPr>
          <w:p w14:paraId="5D02ACC4"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Пердашена армирана замазка – 4см</w:t>
            </w:r>
          </w:p>
        </w:tc>
        <w:tc>
          <w:tcPr>
            <w:tcW w:w="607" w:type="dxa"/>
            <w:gridSpan w:val="2"/>
            <w:tcBorders>
              <w:top w:val="nil"/>
              <w:left w:val="nil"/>
              <w:bottom w:val="single" w:sz="4" w:space="0" w:color="auto"/>
              <w:right w:val="single" w:sz="4" w:space="0" w:color="auto"/>
            </w:tcBorders>
            <w:shd w:val="clear" w:color="auto" w:fill="auto"/>
            <w:noWrap/>
            <w:vAlign w:val="center"/>
            <w:hideMark/>
          </w:tcPr>
          <w:p w14:paraId="4AAAC45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hideMark/>
          </w:tcPr>
          <w:p w14:paraId="143A9E4A"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21.00</w:t>
            </w:r>
          </w:p>
        </w:tc>
        <w:tc>
          <w:tcPr>
            <w:tcW w:w="740" w:type="dxa"/>
            <w:tcBorders>
              <w:top w:val="nil"/>
              <w:left w:val="nil"/>
              <w:bottom w:val="single" w:sz="4" w:space="0" w:color="auto"/>
              <w:right w:val="single" w:sz="4" w:space="0" w:color="auto"/>
            </w:tcBorders>
            <w:shd w:val="clear" w:color="000000" w:fill="FFFFFF"/>
            <w:noWrap/>
            <w:vAlign w:val="center"/>
            <w:hideMark/>
          </w:tcPr>
          <w:p w14:paraId="27D73335"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000000" w:fill="FFFFFF"/>
            <w:noWrap/>
            <w:vAlign w:val="center"/>
            <w:hideMark/>
          </w:tcPr>
          <w:p w14:paraId="05D4462F"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0E7BEBAB"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6450F51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12</w:t>
            </w:r>
          </w:p>
        </w:tc>
        <w:tc>
          <w:tcPr>
            <w:tcW w:w="6860" w:type="dxa"/>
            <w:tcBorders>
              <w:top w:val="nil"/>
              <w:left w:val="nil"/>
              <w:bottom w:val="single" w:sz="4" w:space="0" w:color="auto"/>
              <w:right w:val="single" w:sz="4" w:space="0" w:color="auto"/>
            </w:tcBorders>
            <w:shd w:val="clear" w:color="auto" w:fill="auto"/>
            <w:vAlign w:val="center"/>
            <w:hideMark/>
          </w:tcPr>
          <w:p w14:paraId="10D7C5D5"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Пердашена циментна замазка по покрив – 2см (удебеляване за наклон)</w:t>
            </w:r>
          </w:p>
        </w:tc>
        <w:tc>
          <w:tcPr>
            <w:tcW w:w="607" w:type="dxa"/>
            <w:gridSpan w:val="2"/>
            <w:tcBorders>
              <w:top w:val="nil"/>
              <w:left w:val="nil"/>
              <w:bottom w:val="single" w:sz="4" w:space="0" w:color="auto"/>
              <w:right w:val="single" w:sz="4" w:space="0" w:color="auto"/>
            </w:tcBorders>
            <w:shd w:val="clear" w:color="auto" w:fill="auto"/>
            <w:noWrap/>
            <w:vAlign w:val="center"/>
            <w:hideMark/>
          </w:tcPr>
          <w:p w14:paraId="40CD389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hideMark/>
          </w:tcPr>
          <w:p w14:paraId="1C02071A"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21.00</w:t>
            </w:r>
          </w:p>
        </w:tc>
        <w:tc>
          <w:tcPr>
            <w:tcW w:w="740" w:type="dxa"/>
            <w:tcBorders>
              <w:top w:val="nil"/>
              <w:left w:val="nil"/>
              <w:bottom w:val="single" w:sz="4" w:space="0" w:color="auto"/>
              <w:right w:val="single" w:sz="4" w:space="0" w:color="auto"/>
            </w:tcBorders>
            <w:shd w:val="clear" w:color="auto" w:fill="auto"/>
            <w:noWrap/>
            <w:vAlign w:val="center"/>
            <w:hideMark/>
          </w:tcPr>
          <w:p w14:paraId="14D73409"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1EF3EA9A"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3E3BB920"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430CAAC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13</w:t>
            </w:r>
          </w:p>
        </w:tc>
        <w:tc>
          <w:tcPr>
            <w:tcW w:w="6860" w:type="dxa"/>
            <w:tcBorders>
              <w:top w:val="nil"/>
              <w:left w:val="nil"/>
              <w:bottom w:val="single" w:sz="4" w:space="0" w:color="auto"/>
              <w:right w:val="single" w:sz="4" w:space="0" w:color="auto"/>
            </w:tcBorders>
            <w:shd w:val="clear" w:color="auto" w:fill="auto"/>
            <w:vAlign w:val="center"/>
            <w:hideMark/>
          </w:tcPr>
          <w:p w14:paraId="580176B4"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Направа на холкер (в това число и около отдушници) </w:t>
            </w:r>
          </w:p>
        </w:tc>
        <w:tc>
          <w:tcPr>
            <w:tcW w:w="607" w:type="dxa"/>
            <w:gridSpan w:val="2"/>
            <w:tcBorders>
              <w:top w:val="nil"/>
              <w:left w:val="nil"/>
              <w:bottom w:val="single" w:sz="4" w:space="0" w:color="auto"/>
              <w:right w:val="single" w:sz="4" w:space="0" w:color="auto"/>
            </w:tcBorders>
            <w:shd w:val="clear" w:color="auto" w:fill="auto"/>
            <w:noWrap/>
            <w:vAlign w:val="center"/>
            <w:hideMark/>
          </w:tcPr>
          <w:p w14:paraId="4B33B76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м.л.</w:t>
            </w:r>
          </w:p>
        </w:tc>
        <w:tc>
          <w:tcPr>
            <w:tcW w:w="698" w:type="dxa"/>
            <w:tcBorders>
              <w:top w:val="nil"/>
              <w:left w:val="nil"/>
              <w:bottom w:val="single" w:sz="4" w:space="0" w:color="auto"/>
              <w:right w:val="single" w:sz="4" w:space="0" w:color="auto"/>
            </w:tcBorders>
            <w:shd w:val="clear" w:color="auto" w:fill="auto"/>
            <w:noWrap/>
            <w:vAlign w:val="center"/>
            <w:hideMark/>
          </w:tcPr>
          <w:p w14:paraId="1A0EAB8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0.50</w:t>
            </w:r>
          </w:p>
        </w:tc>
        <w:tc>
          <w:tcPr>
            <w:tcW w:w="740" w:type="dxa"/>
            <w:tcBorders>
              <w:top w:val="nil"/>
              <w:left w:val="nil"/>
              <w:bottom w:val="single" w:sz="4" w:space="0" w:color="auto"/>
              <w:right w:val="single" w:sz="4" w:space="0" w:color="auto"/>
            </w:tcBorders>
            <w:shd w:val="clear" w:color="auto" w:fill="auto"/>
            <w:noWrap/>
            <w:vAlign w:val="center"/>
            <w:hideMark/>
          </w:tcPr>
          <w:p w14:paraId="3FD62E3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16B87A6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75ECFF15" w14:textId="77777777" w:rsidTr="00545BAC">
        <w:trPr>
          <w:trHeight w:val="93"/>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439CAF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14</w:t>
            </w:r>
          </w:p>
        </w:tc>
        <w:tc>
          <w:tcPr>
            <w:tcW w:w="6860" w:type="dxa"/>
            <w:tcBorders>
              <w:top w:val="nil"/>
              <w:left w:val="nil"/>
              <w:bottom w:val="single" w:sz="4" w:space="0" w:color="auto"/>
              <w:right w:val="single" w:sz="4" w:space="0" w:color="auto"/>
            </w:tcBorders>
            <w:shd w:val="clear" w:color="auto" w:fill="auto"/>
            <w:vAlign w:val="center"/>
            <w:hideMark/>
          </w:tcPr>
          <w:p w14:paraId="082BD3AD"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Грундиране с битумен грунд</w:t>
            </w:r>
          </w:p>
        </w:tc>
        <w:tc>
          <w:tcPr>
            <w:tcW w:w="607" w:type="dxa"/>
            <w:gridSpan w:val="2"/>
            <w:tcBorders>
              <w:top w:val="nil"/>
              <w:left w:val="nil"/>
              <w:bottom w:val="single" w:sz="4" w:space="0" w:color="auto"/>
              <w:right w:val="single" w:sz="4" w:space="0" w:color="auto"/>
            </w:tcBorders>
            <w:shd w:val="clear" w:color="auto" w:fill="auto"/>
            <w:noWrap/>
            <w:vAlign w:val="center"/>
            <w:hideMark/>
          </w:tcPr>
          <w:p w14:paraId="14644FF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hideMark/>
          </w:tcPr>
          <w:p w14:paraId="675B9DF3" w14:textId="77777777" w:rsidR="00545BAC" w:rsidRPr="00545BAC" w:rsidRDefault="00545BAC" w:rsidP="00545BAC">
            <w:pPr>
              <w:spacing w:after="0" w:line="240" w:lineRule="auto"/>
              <w:jc w:val="center"/>
              <w:rPr>
                <w:rFonts w:eastAsia="Times New Roman"/>
                <w:color w:val="000000"/>
                <w:sz w:val="20"/>
                <w:szCs w:val="20"/>
                <w:lang w:eastAsia="bg-BG"/>
              </w:rPr>
            </w:pPr>
          </w:p>
          <w:p w14:paraId="40C76578"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21.00</w:t>
            </w:r>
          </w:p>
        </w:tc>
        <w:tc>
          <w:tcPr>
            <w:tcW w:w="740" w:type="dxa"/>
            <w:tcBorders>
              <w:top w:val="nil"/>
              <w:left w:val="nil"/>
              <w:bottom w:val="single" w:sz="4" w:space="0" w:color="auto"/>
              <w:right w:val="single" w:sz="4" w:space="0" w:color="auto"/>
            </w:tcBorders>
            <w:shd w:val="clear" w:color="auto" w:fill="auto"/>
            <w:noWrap/>
            <w:vAlign w:val="center"/>
            <w:hideMark/>
          </w:tcPr>
          <w:p w14:paraId="3C8C7F8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7505ADE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60106832"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2002C13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15</w:t>
            </w:r>
          </w:p>
        </w:tc>
        <w:tc>
          <w:tcPr>
            <w:tcW w:w="6860" w:type="dxa"/>
            <w:tcBorders>
              <w:top w:val="nil"/>
              <w:left w:val="nil"/>
              <w:bottom w:val="single" w:sz="4" w:space="0" w:color="auto"/>
              <w:right w:val="single" w:sz="4" w:space="0" w:color="auto"/>
            </w:tcBorders>
            <w:shd w:val="clear" w:color="auto" w:fill="auto"/>
            <w:vAlign w:val="center"/>
            <w:hideMark/>
          </w:tcPr>
          <w:p w14:paraId="24BA3252"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Полагане на студено битумно лепило</w:t>
            </w:r>
          </w:p>
        </w:tc>
        <w:tc>
          <w:tcPr>
            <w:tcW w:w="607" w:type="dxa"/>
            <w:gridSpan w:val="2"/>
            <w:tcBorders>
              <w:top w:val="nil"/>
              <w:left w:val="nil"/>
              <w:bottom w:val="single" w:sz="4" w:space="0" w:color="auto"/>
              <w:right w:val="single" w:sz="4" w:space="0" w:color="auto"/>
            </w:tcBorders>
            <w:shd w:val="clear" w:color="auto" w:fill="auto"/>
            <w:noWrap/>
            <w:vAlign w:val="center"/>
            <w:hideMark/>
          </w:tcPr>
          <w:p w14:paraId="16292C2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hideMark/>
          </w:tcPr>
          <w:p w14:paraId="448F04F8"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21.00</w:t>
            </w:r>
          </w:p>
        </w:tc>
        <w:tc>
          <w:tcPr>
            <w:tcW w:w="740" w:type="dxa"/>
            <w:tcBorders>
              <w:top w:val="nil"/>
              <w:left w:val="nil"/>
              <w:bottom w:val="single" w:sz="4" w:space="0" w:color="auto"/>
              <w:right w:val="single" w:sz="4" w:space="0" w:color="auto"/>
            </w:tcBorders>
            <w:shd w:val="clear" w:color="auto" w:fill="auto"/>
            <w:noWrap/>
            <w:vAlign w:val="center"/>
            <w:hideMark/>
          </w:tcPr>
          <w:p w14:paraId="3DBE782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4F147D1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17818A2E" w14:textId="77777777" w:rsidTr="00545BAC">
        <w:trPr>
          <w:trHeight w:val="27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707A3BE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16</w:t>
            </w:r>
          </w:p>
        </w:tc>
        <w:tc>
          <w:tcPr>
            <w:tcW w:w="6860" w:type="dxa"/>
            <w:tcBorders>
              <w:top w:val="nil"/>
              <w:left w:val="nil"/>
              <w:bottom w:val="single" w:sz="4" w:space="0" w:color="auto"/>
              <w:right w:val="single" w:sz="4" w:space="0" w:color="auto"/>
            </w:tcBorders>
            <w:shd w:val="clear" w:color="auto" w:fill="auto"/>
            <w:vAlign w:val="center"/>
            <w:hideMark/>
          </w:tcPr>
          <w:p w14:paraId="1C57E7EE"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Хидроизолация с два пласта, с минерална посипка за втория пласт  на газопламъчно залепване</w:t>
            </w:r>
          </w:p>
        </w:tc>
        <w:tc>
          <w:tcPr>
            <w:tcW w:w="607" w:type="dxa"/>
            <w:gridSpan w:val="2"/>
            <w:tcBorders>
              <w:top w:val="nil"/>
              <w:left w:val="nil"/>
              <w:bottom w:val="single" w:sz="4" w:space="0" w:color="auto"/>
              <w:right w:val="single" w:sz="4" w:space="0" w:color="auto"/>
            </w:tcBorders>
            <w:shd w:val="clear" w:color="auto" w:fill="auto"/>
            <w:noWrap/>
            <w:vAlign w:val="center"/>
            <w:hideMark/>
          </w:tcPr>
          <w:p w14:paraId="73694A2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hideMark/>
          </w:tcPr>
          <w:p w14:paraId="294DEECB" w14:textId="77777777" w:rsidR="00545BAC" w:rsidRPr="00545BAC" w:rsidRDefault="00545BAC" w:rsidP="00545BAC">
            <w:pPr>
              <w:spacing w:after="0" w:line="240" w:lineRule="auto"/>
              <w:jc w:val="center"/>
              <w:rPr>
                <w:rFonts w:eastAsia="Times New Roman"/>
                <w:color w:val="000000"/>
                <w:sz w:val="20"/>
                <w:szCs w:val="20"/>
                <w:lang w:eastAsia="bg-BG"/>
              </w:rPr>
            </w:pPr>
          </w:p>
          <w:p w14:paraId="2DCE9FB7"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21.00</w:t>
            </w:r>
          </w:p>
        </w:tc>
        <w:tc>
          <w:tcPr>
            <w:tcW w:w="740" w:type="dxa"/>
            <w:tcBorders>
              <w:top w:val="nil"/>
              <w:left w:val="nil"/>
              <w:bottom w:val="single" w:sz="4" w:space="0" w:color="auto"/>
              <w:right w:val="single" w:sz="4" w:space="0" w:color="auto"/>
            </w:tcBorders>
            <w:shd w:val="clear" w:color="auto" w:fill="auto"/>
            <w:noWrap/>
            <w:vAlign w:val="center"/>
            <w:hideMark/>
          </w:tcPr>
          <w:p w14:paraId="6AD1EB4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123BB45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6722F791" w14:textId="77777777" w:rsidTr="00545BAC">
        <w:trPr>
          <w:trHeight w:val="300"/>
        </w:trPr>
        <w:tc>
          <w:tcPr>
            <w:tcW w:w="10225" w:type="dxa"/>
            <w:gridSpan w:val="7"/>
            <w:tcBorders>
              <w:top w:val="nil"/>
              <w:left w:val="single" w:sz="8" w:space="0" w:color="auto"/>
              <w:bottom w:val="single" w:sz="4" w:space="0" w:color="auto"/>
              <w:right w:val="single" w:sz="8" w:space="0" w:color="auto"/>
            </w:tcBorders>
            <w:shd w:val="clear" w:color="000000" w:fill="92D050"/>
            <w:vAlign w:val="center"/>
            <w:hideMark/>
          </w:tcPr>
          <w:p w14:paraId="5F9EB8C3"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b/>
                <w:bCs/>
                <w:sz w:val="20"/>
                <w:szCs w:val="20"/>
                <w:lang w:eastAsia="bg-BG"/>
              </w:rPr>
              <w:t>Фасада на сградата</w:t>
            </w:r>
          </w:p>
        </w:tc>
      </w:tr>
      <w:tr w:rsidR="00545BAC" w:rsidRPr="00545BAC" w14:paraId="2807B858"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14:paraId="438050A4"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val="en-US" w:eastAsia="bg-BG"/>
              </w:rPr>
              <w:t>1</w:t>
            </w:r>
            <w:r w:rsidRPr="00545BAC">
              <w:rPr>
                <w:rFonts w:eastAsia="Times New Roman"/>
                <w:sz w:val="20"/>
                <w:szCs w:val="20"/>
                <w:lang w:eastAsia="bg-BG"/>
              </w:rPr>
              <w:t>7</w:t>
            </w:r>
          </w:p>
        </w:tc>
        <w:tc>
          <w:tcPr>
            <w:tcW w:w="6860" w:type="dxa"/>
            <w:tcBorders>
              <w:top w:val="nil"/>
              <w:left w:val="nil"/>
              <w:bottom w:val="single" w:sz="4" w:space="0" w:color="auto"/>
              <w:right w:val="single" w:sz="4" w:space="0" w:color="auto"/>
            </w:tcBorders>
            <w:shd w:val="clear" w:color="auto" w:fill="auto"/>
            <w:vAlign w:val="center"/>
            <w:hideMark/>
          </w:tcPr>
          <w:p w14:paraId="2CA26AB0"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Ръчен изкоп в земни почви (около суха камера B=1.00м, H=0.50м)</w:t>
            </w:r>
          </w:p>
        </w:tc>
        <w:tc>
          <w:tcPr>
            <w:tcW w:w="607" w:type="dxa"/>
            <w:gridSpan w:val="2"/>
            <w:tcBorders>
              <w:top w:val="nil"/>
              <w:left w:val="nil"/>
              <w:bottom w:val="single" w:sz="4" w:space="0" w:color="auto"/>
              <w:right w:val="single" w:sz="4" w:space="0" w:color="auto"/>
            </w:tcBorders>
            <w:shd w:val="clear" w:color="auto" w:fill="auto"/>
            <w:noWrap/>
            <w:vAlign w:val="center"/>
            <w:hideMark/>
          </w:tcPr>
          <w:p w14:paraId="6DE3A3D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3</w:t>
            </w:r>
          </w:p>
        </w:tc>
        <w:tc>
          <w:tcPr>
            <w:tcW w:w="698" w:type="dxa"/>
            <w:tcBorders>
              <w:top w:val="nil"/>
              <w:left w:val="nil"/>
              <w:bottom w:val="single" w:sz="4" w:space="0" w:color="auto"/>
              <w:right w:val="single" w:sz="4" w:space="0" w:color="auto"/>
            </w:tcBorders>
            <w:shd w:val="clear" w:color="auto" w:fill="auto"/>
            <w:noWrap/>
            <w:vAlign w:val="center"/>
            <w:hideMark/>
          </w:tcPr>
          <w:p w14:paraId="51129C3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3.00</w:t>
            </w:r>
          </w:p>
        </w:tc>
        <w:tc>
          <w:tcPr>
            <w:tcW w:w="740" w:type="dxa"/>
            <w:tcBorders>
              <w:top w:val="nil"/>
              <w:left w:val="nil"/>
              <w:bottom w:val="single" w:sz="4" w:space="0" w:color="auto"/>
              <w:right w:val="single" w:sz="4" w:space="0" w:color="auto"/>
            </w:tcBorders>
            <w:shd w:val="clear" w:color="auto" w:fill="auto"/>
            <w:noWrap/>
            <w:vAlign w:val="center"/>
            <w:hideMark/>
          </w:tcPr>
          <w:p w14:paraId="51FFF41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63434DA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52BA0461" w14:textId="77777777" w:rsidTr="00545BAC">
        <w:trPr>
          <w:trHeight w:val="291"/>
        </w:trPr>
        <w:tc>
          <w:tcPr>
            <w:tcW w:w="460" w:type="dxa"/>
            <w:tcBorders>
              <w:top w:val="nil"/>
              <w:left w:val="single" w:sz="8" w:space="0" w:color="auto"/>
              <w:bottom w:val="single" w:sz="4" w:space="0" w:color="auto"/>
              <w:right w:val="single" w:sz="4" w:space="0" w:color="auto"/>
            </w:tcBorders>
            <w:shd w:val="clear" w:color="auto" w:fill="auto"/>
            <w:vAlign w:val="center"/>
            <w:hideMark/>
          </w:tcPr>
          <w:p w14:paraId="4B37E148"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val="en-US" w:eastAsia="bg-BG"/>
              </w:rPr>
              <w:t>1</w:t>
            </w:r>
            <w:r w:rsidRPr="00545BAC">
              <w:rPr>
                <w:rFonts w:eastAsia="Times New Roman"/>
                <w:sz w:val="20"/>
                <w:szCs w:val="20"/>
                <w:lang w:eastAsia="bg-BG"/>
              </w:rPr>
              <w:t>8</w:t>
            </w:r>
          </w:p>
        </w:tc>
        <w:tc>
          <w:tcPr>
            <w:tcW w:w="6860" w:type="dxa"/>
            <w:tcBorders>
              <w:top w:val="nil"/>
              <w:left w:val="nil"/>
              <w:bottom w:val="single" w:sz="4" w:space="0" w:color="auto"/>
              <w:right w:val="single" w:sz="4" w:space="0" w:color="auto"/>
            </w:tcBorders>
            <w:shd w:val="clear" w:color="auto" w:fill="auto"/>
            <w:vAlign w:val="center"/>
            <w:hideMark/>
          </w:tcPr>
          <w:p w14:paraId="39CA74C7"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Очукване на циментова мазилка</w:t>
            </w:r>
          </w:p>
        </w:tc>
        <w:tc>
          <w:tcPr>
            <w:tcW w:w="607" w:type="dxa"/>
            <w:gridSpan w:val="2"/>
            <w:tcBorders>
              <w:top w:val="nil"/>
              <w:left w:val="nil"/>
              <w:bottom w:val="single" w:sz="4" w:space="0" w:color="auto"/>
              <w:right w:val="single" w:sz="4" w:space="0" w:color="auto"/>
            </w:tcBorders>
            <w:shd w:val="clear" w:color="auto" w:fill="auto"/>
            <w:noWrap/>
            <w:vAlign w:val="center"/>
            <w:hideMark/>
          </w:tcPr>
          <w:p w14:paraId="26EEC62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hideMark/>
          </w:tcPr>
          <w:p w14:paraId="31352B3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32.00</w:t>
            </w:r>
          </w:p>
        </w:tc>
        <w:tc>
          <w:tcPr>
            <w:tcW w:w="740" w:type="dxa"/>
            <w:tcBorders>
              <w:top w:val="nil"/>
              <w:left w:val="nil"/>
              <w:bottom w:val="single" w:sz="4" w:space="0" w:color="auto"/>
              <w:right w:val="single" w:sz="4" w:space="0" w:color="auto"/>
            </w:tcBorders>
            <w:shd w:val="clear" w:color="auto" w:fill="auto"/>
            <w:noWrap/>
            <w:vAlign w:val="center"/>
            <w:hideMark/>
          </w:tcPr>
          <w:p w14:paraId="5FC80E1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18D2314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70F6CF11" w14:textId="77777777" w:rsidTr="00545BAC">
        <w:trPr>
          <w:trHeight w:val="630"/>
        </w:trPr>
        <w:tc>
          <w:tcPr>
            <w:tcW w:w="460" w:type="dxa"/>
            <w:tcBorders>
              <w:top w:val="nil"/>
              <w:left w:val="single" w:sz="8" w:space="0" w:color="auto"/>
              <w:bottom w:val="single" w:sz="4" w:space="0" w:color="auto"/>
              <w:right w:val="single" w:sz="4" w:space="0" w:color="auto"/>
            </w:tcBorders>
            <w:shd w:val="clear" w:color="auto" w:fill="auto"/>
            <w:vAlign w:val="center"/>
            <w:hideMark/>
          </w:tcPr>
          <w:p w14:paraId="4546D9ED"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19</w:t>
            </w:r>
          </w:p>
        </w:tc>
        <w:tc>
          <w:tcPr>
            <w:tcW w:w="6860" w:type="dxa"/>
            <w:tcBorders>
              <w:top w:val="nil"/>
              <w:left w:val="nil"/>
              <w:bottom w:val="single" w:sz="4" w:space="0" w:color="auto"/>
              <w:right w:val="single" w:sz="4" w:space="0" w:color="auto"/>
            </w:tcBorders>
            <w:shd w:val="clear" w:color="auto" w:fill="auto"/>
            <w:vAlign w:val="center"/>
            <w:hideMark/>
          </w:tcPr>
          <w:p w14:paraId="4A232706"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Външна топлоизолация по стени и тавани с EPS-4см, два пласта лепило за залепване,  мрежа и дюбели</w:t>
            </w:r>
          </w:p>
        </w:tc>
        <w:tc>
          <w:tcPr>
            <w:tcW w:w="607" w:type="dxa"/>
            <w:gridSpan w:val="2"/>
            <w:tcBorders>
              <w:top w:val="nil"/>
              <w:left w:val="nil"/>
              <w:bottom w:val="single" w:sz="4" w:space="0" w:color="auto"/>
              <w:right w:val="single" w:sz="4" w:space="0" w:color="auto"/>
            </w:tcBorders>
            <w:shd w:val="clear" w:color="auto" w:fill="auto"/>
            <w:noWrap/>
            <w:vAlign w:val="center"/>
            <w:hideMark/>
          </w:tcPr>
          <w:p w14:paraId="419CE76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hideMark/>
          </w:tcPr>
          <w:p w14:paraId="3B66F6B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52.00</w:t>
            </w:r>
          </w:p>
        </w:tc>
        <w:tc>
          <w:tcPr>
            <w:tcW w:w="740" w:type="dxa"/>
            <w:tcBorders>
              <w:top w:val="nil"/>
              <w:left w:val="nil"/>
              <w:bottom w:val="single" w:sz="4" w:space="0" w:color="auto"/>
              <w:right w:val="single" w:sz="4" w:space="0" w:color="auto"/>
            </w:tcBorders>
            <w:shd w:val="clear" w:color="auto" w:fill="auto"/>
            <w:noWrap/>
            <w:vAlign w:val="center"/>
            <w:hideMark/>
          </w:tcPr>
          <w:p w14:paraId="7812EA0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08A9B0F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60A520A8" w14:textId="77777777" w:rsidTr="00545BAC">
        <w:trPr>
          <w:trHeight w:val="390"/>
        </w:trPr>
        <w:tc>
          <w:tcPr>
            <w:tcW w:w="460" w:type="dxa"/>
            <w:tcBorders>
              <w:top w:val="nil"/>
              <w:left w:val="single" w:sz="8" w:space="0" w:color="auto"/>
              <w:bottom w:val="single" w:sz="4" w:space="0" w:color="auto"/>
              <w:right w:val="single" w:sz="4" w:space="0" w:color="auto"/>
            </w:tcBorders>
            <w:shd w:val="clear" w:color="auto" w:fill="auto"/>
            <w:vAlign w:val="center"/>
            <w:hideMark/>
          </w:tcPr>
          <w:p w14:paraId="4772A920"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20</w:t>
            </w:r>
          </w:p>
        </w:tc>
        <w:tc>
          <w:tcPr>
            <w:tcW w:w="6860" w:type="dxa"/>
            <w:tcBorders>
              <w:top w:val="nil"/>
              <w:left w:val="nil"/>
              <w:bottom w:val="single" w:sz="4" w:space="0" w:color="auto"/>
              <w:right w:val="single" w:sz="4" w:space="0" w:color="auto"/>
            </w:tcBorders>
            <w:shd w:val="clear" w:color="auto" w:fill="auto"/>
            <w:vAlign w:val="center"/>
            <w:hideMark/>
          </w:tcPr>
          <w:p w14:paraId="14CF0479"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Шпакловка с теракол и РVС мрежа</w:t>
            </w:r>
          </w:p>
        </w:tc>
        <w:tc>
          <w:tcPr>
            <w:tcW w:w="607" w:type="dxa"/>
            <w:gridSpan w:val="2"/>
            <w:tcBorders>
              <w:top w:val="nil"/>
              <w:left w:val="nil"/>
              <w:bottom w:val="single" w:sz="4" w:space="0" w:color="auto"/>
              <w:right w:val="single" w:sz="4" w:space="0" w:color="auto"/>
            </w:tcBorders>
            <w:shd w:val="clear" w:color="auto" w:fill="auto"/>
            <w:noWrap/>
            <w:vAlign w:val="center"/>
            <w:hideMark/>
          </w:tcPr>
          <w:p w14:paraId="64EB533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hideMark/>
          </w:tcPr>
          <w:p w14:paraId="32E5880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32.00</w:t>
            </w:r>
          </w:p>
        </w:tc>
        <w:tc>
          <w:tcPr>
            <w:tcW w:w="740" w:type="dxa"/>
            <w:tcBorders>
              <w:top w:val="nil"/>
              <w:left w:val="nil"/>
              <w:bottom w:val="single" w:sz="4" w:space="0" w:color="auto"/>
              <w:right w:val="single" w:sz="4" w:space="0" w:color="auto"/>
            </w:tcBorders>
            <w:shd w:val="clear" w:color="auto" w:fill="auto"/>
            <w:noWrap/>
            <w:vAlign w:val="center"/>
            <w:hideMark/>
          </w:tcPr>
          <w:p w14:paraId="2AA157B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0AAE6D5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25E819F5" w14:textId="77777777" w:rsidTr="00545BAC">
        <w:trPr>
          <w:trHeight w:val="915"/>
        </w:trPr>
        <w:tc>
          <w:tcPr>
            <w:tcW w:w="460" w:type="dxa"/>
            <w:tcBorders>
              <w:top w:val="nil"/>
              <w:left w:val="single" w:sz="8" w:space="0" w:color="auto"/>
              <w:bottom w:val="single" w:sz="4" w:space="0" w:color="auto"/>
              <w:right w:val="single" w:sz="4" w:space="0" w:color="auto"/>
            </w:tcBorders>
            <w:shd w:val="clear" w:color="auto" w:fill="auto"/>
            <w:vAlign w:val="center"/>
            <w:hideMark/>
          </w:tcPr>
          <w:p w14:paraId="39E2B183"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21</w:t>
            </w:r>
          </w:p>
        </w:tc>
        <w:tc>
          <w:tcPr>
            <w:tcW w:w="6860" w:type="dxa"/>
            <w:tcBorders>
              <w:top w:val="nil"/>
              <w:left w:val="nil"/>
              <w:bottom w:val="single" w:sz="4" w:space="0" w:color="auto"/>
              <w:right w:val="single" w:sz="4" w:space="0" w:color="auto"/>
            </w:tcBorders>
            <w:shd w:val="clear" w:color="auto" w:fill="auto"/>
            <w:vAlign w:val="center"/>
            <w:hideMark/>
          </w:tcPr>
          <w:p w14:paraId="48C0B852"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Доставка и монтаж пласмасови профили с мрежа за оформяне на ръбове при външна топлоизолация/отнася се за оформяне на ръбовете при обръщане на вратата и вертикални ъгли на сградата</w:t>
            </w:r>
          </w:p>
        </w:tc>
        <w:tc>
          <w:tcPr>
            <w:tcW w:w="607" w:type="dxa"/>
            <w:gridSpan w:val="2"/>
            <w:tcBorders>
              <w:top w:val="nil"/>
              <w:left w:val="nil"/>
              <w:bottom w:val="single" w:sz="4" w:space="0" w:color="auto"/>
              <w:right w:val="single" w:sz="4" w:space="0" w:color="auto"/>
            </w:tcBorders>
            <w:shd w:val="clear" w:color="auto" w:fill="auto"/>
            <w:noWrap/>
            <w:vAlign w:val="center"/>
            <w:hideMark/>
          </w:tcPr>
          <w:p w14:paraId="246BF17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м.л.</w:t>
            </w:r>
          </w:p>
        </w:tc>
        <w:tc>
          <w:tcPr>
            <w:tcW w:w="698" w:type="dxa"/>
            <w:tcBorders>
              <w:top w:val="nil"/>
              <w:left w:val="nil"/>
              <w:bottom w:val="single" w:sz="4" w:space="0" w:color="auto"/>
              <w:right w:val="single" w:sz="4" w:space="0" w:color="auto"/>
            </w:tcBorders>
            <w:shd w:val="clear" w:color="auto" w:fill="auto"/>
            <w:noWrap/>
            <w:vAlign w:val="center"/>
            <w:hideMark/>
          </w:tcPr>
          <w:p w14:paraId="5C1A32B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8.00</w:t>
            </w:r>
          </w:p>
        </w:tc>
        <w:tc>
          <w:tcPr>
            <w:tcW w:w="740" w:type="dxa"/>
            <w:tcBorders>
              <w:top w:val="nil"/>
              <w:left w:val="nil"/>
              <w:bottom w:val="single" w:sz="4" w:space="0" w:color="auto"/>
              <w:right w:val="single" w:sz="4" w:space="0" w:color="auto"/>
            </w:tcBorders>
            <w:shd w:val="clear" w:color="auto" w:fill="auto"/>
            <w:noWrap/>
            <w:vAlign w:val="center"/>
            <w:hideMark/>
          </w:tcPr>
          <w:p w14:paraId="7419BA2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1A07522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4D4BA136"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14:paraId="543899C7"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22</w:t>
            </w:r>
          </w:p>
        </w:tc>
        <w:tc>
          <w:tcPr>
            <w:tcW w:w="6860" w:type="dxa"/>
            <w:tcBorders>
              <w:top w:val="nil"/>
              <w:left w:val="nil"/>
              <w:bottom w:val="single" w:sz="4" w:space="0" w:color="auto"/>
              <w:right w:val="single" w:sz="4" w:space="0" w:color="auto"/>
            </w:tcBorders>
            <w:shd w:val="clear" w:color="auto" w:fill="auto"/>
            <w:noWrap/>
            <w:vAlign w:val="center"/>
            <w:hideMark/>
          </w:tcPr>
          <w:p w14:paraId="1A7055F7"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Доставка и полагане дълбокопроникващ на грунд </w:t>
            </w:r>
          </w:p>
        </w:tc>
        <w:tc>
          <w:tcPr>
            <w:tcW w:w="607" w:type="dxa"/>
            <w:gridSpan w:val="2"/>
            <w:tcBorders>
              <w:top w:val="nil"/>
              <w:left w:val="nil"/>
              <w:bottom w:val="single" w:sz="4" w:space="0" w:color="auto"/>
              <w:right w:val="single" w:sz="4" w:space="0" w:color="auto"/>
            </w:tcBorders>
            <w:shd w:val="clear" w:color="auto" w:fill="auto"/>
            <w:noWrap/>
            <w:vAlign w:val="center"/>
            <w:hideMark/>
          </w:tcPr>
          <w:p w14:paraId="629EA31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hideMark/>
          </w:tcPr>
          <w:p w14:paraId="7AE2C82C"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32.00</w:t>
            </w:r>
          </w:p>
        </w:tc>
        <w:tc>
          <w:tcPr>
            <w:tcW w:w="740" w:type="dxa"/>
            <w:tcBorders>
              <w:top w:val="nil"/>
              <w:left w:val="nil"/>
              <w:bottom w:val="single" w:sz="4" w:space="0" w:color="auto"/>
              <w:right w:val="single" w:sz="4" w:space="0" w:color="auto"/>
            </w:tcBorders>
            <w:shd w:val="clear" w:color="auto" w:fill="auto"/>
            <w:noWrap/>
            <w:vAlign w:val="center"/>
            <w:hideMark/>
          </w:tcPr>
          <w:p w14:paraId="692629A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78180A2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4F6EECCA"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14:paraId="6974836F"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23</w:t>
            </w:r>
          </w:p>
        </w:tc>
        <w:tc>
          <w:tcPr>
            <w:tcW w:w="6860" w:type="dxa"/>
            <w:tcBorders>
              <w:top w:val="nil"/>
              <w:left w:val="nil"/>
              <w:bottom w:val="single" w:sz="4" w:space="0" w:color="auto"/>
              <w:right w:val="single" w:sz="4" w:space="0" w:color="auto"/>
            </w:tcBorders>
            <w:shd w:val="clear" w:color="auto" w:fill="auto"/>
            <w:noWrap/>
            <w:vAlign w:val="center"/>
            <w:hideMark/>
          </w:tcPr>
          <w:p w14:paraId="35E32BF7"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Доставка и полагане на готова минерална мазилка </w:t>
            </w:r>
          </w:p>
        </w:tc>
        <w:tc>
          <w:tcPr>
            <w:tcW w:w="607" w:type="dxa"/>
            <w:gridSpan w:val="2"/>
            <w:tcBorders>
              <w:top w:val="nil"/>
              <w:left w:val="nil"/>
              <w:bottom w:val="single" w:sz="4" w:space="0" w:color="auto"/>
              <w:right w:val="single" w:sz="4" w:space="0" w:color="auto"/>
            </w:tcBorders>
            <w:shd w:val="clear" w:color="auto" w:fill="auto"/>
            <w:noWrap/>
            <w:vAlign w:val="center"/>
            <w:hideMark/>
          </w:tcPr>
          <w:p w14:paraId="671A791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hideMark/>
          </w:tcPr>
          <w:p w14:paraId="7DA584A8"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32.00</w:t>
            </w:r>
          </w:p>
        </w:tc>
        <w:tc>
          <w:tcPr>
            <w:tcW w:w="740" w:type="dxa"/>
            <w:tcBorders>
              <w:top w:val="nil"/>
              <w:left w:val="nil"/>
              <w:bottom w:val="single" w:sz="4" w:space="0" w:color="auto"/>
              <w:right w:val="single" w:sz="4" w:space="0" w:color="auto"/>
            </w:tcBorders>
            <w:shd w:val="clear" w:color="auto" w:fill="auto"/>
            <w:noWrap/>
            <w:vAlign w:val="center"/>
            <w:hideMark/>
          </w:tcPr>
          <w:p w14:paraId="51DF1E8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77A3513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6B4082B3"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14:paraId="6D7EE483"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24</w:t>
            </w:r>
          </w:p>
        </w:tc>
        <w:tc>
          <w:tcPr>
            <w:tcW w:w="6860" w:type="dxa"/>
            <w:tcBorders>
              <w:top w:val="nil"/>
              <w:left w:val="nil"/>
              <w:bottom w:val="single" w:sz="4" w:space="0" w:color="auto"/>
              <w:right w:val="single" w:sz="4" w:space="0" w:color="auto"/>
            </w:tcBorders>
            <w:shd w:val="clear" w:color="auto" w:fill="auto"/>
            <w:noWrap/>
            <w:vAlign w:val="center"/>
            <w:hideMark/>
          </w:tcPr>
          <w:p w14:paraId="38115B58"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Обратен насип от земни почви (около суха камера)</w:t>
            </w:r>
          </w:p>
        </w:tc>
        <w:tc>
          <w:tcPr>
            <w:tcW w:w="607" w:type="dxa"/>
            <w:gridSpan w:val="2"/>
            <w:tcBorders>
              <w:top w:val="nil"/>
              <w:left w:val="nil"/>
              <w:bottom w:val="single" w:sz="4" w:space="0" w:color="auto"/>
              <w:right w:val="single" w:sz="4" w:space="0" w:color="auto"/>
            </w:tcBorders>
            <w:shd w:val="clear" w:color="auto" w:fill="auto"/>
            <w:noWrap/>
            <w:vAlign w:val="center"/>
            <w:hideMark/>
          </w:tcPr>
          <w:p w14:paraId="0CEA0C3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3</w:t>
            </w:r>
          </w:p>
        </w:tc>
        <w:tc>
          <w:tcPr>
            <w:tcW w:w="698" w:type="dxa"/>
            <w:tcBorders>
              <w:top w:val="nil"/>
              <w:left w:val="nil"/>
              <w:bottom w:val="single" w:sz="4" w:space="0" w:color="auto"/>
              <w:right w:val="single" w:sz="4" w:space="0" w:color="auto"/>
            </w:tcBorders>
            <w:shd w:val="clear" w:color="auto" w:fill="auto"/>
            <w:noWrap/>
            <w:vAlign w:val="center"/>
            <w:hideMark/>
          </w:tcPr>
          <w:p w14:paraId="09E3A49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3.00</w:t>
            </w:r>
          </w:p>
        </w:tc>
        <w:tc>
          <w:tcPr>
            <w:tcW w:w="740" w:type="dxa"/>
            <w:tcBorders>
              <w:top w:val="nil"/>
              <w:left w:val="nil"/>
              <w:bottom w:val="single" w:sz="4" w:space="0" w:color="auto"/>
              <w:right w:val="single" w:sz="4" w:space="0" w:color="auto"/>
            </w:tcBorders>
            <w:shd w:val="clear" w:color="000000" w:fill="FFFFFF"/>
            <w:noWrap/>
            <w:vAlign w:val="center"/>
            <w:hideMark/>
          </w:tcPr>
          <w:p w14:paraId="7D2E5CC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000000" w:fill="FFFFFF"/>
            <w:noWrap/>
            <w:vAlign w:val="center"/>
            <w:hideMark/>
          </w:tcPr>
          <w:p w14:paraId="76A9CD9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34C76A75" w14:textId="77777777" w:rsidTr="00545BAC">
        <w:trPr>
          <w:trHeight w:val="300"/>
        </w:trPr>
        <w:tc>
          <w:tcPr>
            <w:tcW w:w="10225" w:type="dxa"/>
            <w:gridSpan w:val="7"/>
            <w:tcBorders>
              <w:top w:val="nil"/>
              <w:left w:val="single" w:sz="8" w:space="0" w:color="auto"/>
              <w:bottom w:val="single" w:sz="4" w:space="0" w:color="auto"/>
              <w:right w:val="single" w:sz="8" w:space="0" w:color="auto"/>
            </w:tcBorders>
            <w:shd w:val="clear" w:color="auto" w:fill="auto"/>
            <w:vAlign w:val="center"/>
            <w:hideMark/>
          </w:tcPr>
          <w:p w14:paraId="24E30870" w14:textId="77777777" w:rsidR="00545BAC" w:rsidRPr="00545BAC" w:rsidRDefault="00545BAC" w:rsidP="00545BAC">
            <w:pPr>
              <w:spacing w:after="0" w:line="240" w:lineRule="auto"/>
              <w:jc w:val="center"/>
              <w:rPr>
                <w:rFonts w:eastAsia="Times New Roman"/>
                <w:b/>
                <w:bCs/>
                <w:color w:val="000000"/>
                <w:sz w:val="20"/>
                <w:szCs w:val="20"/>
                <w:lang w:eastAsia="bg-BG"/>
              </w:rPr>
            </w:pPr>
            <w:r w:rsidRPr="00545BAC">
              <w:rPr>
                <w:rFonts w:eastAsia="Times New Roman"/>
                <w:b/>
                <w:bCs/>
                <w:color w:val="000000"/>
                <w:sz w:val="20"/>
                <w:szCs w:val="20"/>
                <w:lang w:eastAsia="bg-BG"/>
              </w:rPr>
              <w:t>Входна врата</w:t>
            </w:r>
          </w:p>
        </w:tc>
      </w:tr>
      <w:tr w:rsidR="00545BAC" w:rsidRPr="00545BAC" w14:paraId="26591865" w14:textId="77777777" w:rsidTr="00545BAC">
        <w:trPr>
          <w:trHeight w:val="185"/>
        </w:trPr>
        <w:tc>
          <w:tcPr>
            <w:tcW w:w="460" w:type="dxa"/>
            <w:tcBorders>
              <w:top w:val="nil"/>
              <w:left w:val="single" w:sz="8" w:space="0" w:color="auto"/>
              <w:bottom w:val="single" w:sz="4" w:space="0" w:color="auto"/>
              <w:right w:val="single" w:sz="4" w:space="0" w:color="auto"/>
            </w:tcBorders>
            <w:shd w:val="clear" w:color="auto" w:fill="auto"/>
            <w:vAlign w:val="center"/>
            <w:hideMark/>
          </w:tcPr>
          <w:p w14:paraId="614BE611"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25</w:t>
            </w:r>
          </w:p>
        </w:tc>
        <w:tc>
          <w:tcPr>
            <w:tcW w:w="6860" w:type="dxa"/>
            <w:tcBorders>
              <w:top w:val="nil"/>
              <w:left w:val="nil"/>
              <w:bottom w:val="single" w:sz="4" w:space="0" w:color="auto"/>
              <w:right w:val="single" w:sz="4" w:space="0" w:color="auto"/>
            </w:tcBorders>
            <w:shd w:val="clear" w:color="auto" w:fill="auto"/>
            <w:vAlign w:val="center"/>
            <w:hideMark/>
          </w:tcPr>
          <w:p w14:paraId="37C5F2AB"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Демонтаж на стоманена врата, включително и рамката  0.90м/1.80м</w:t>
            </w:r>
          </w:p>
        </w:tc>
        <w:tc>
          <w:tcPr>
            <w:tcW w:w="607" w:type="dxa"/>
            <w:gridSpan w:val="2"/>
            <w:tcBorders>
              <w:top w:val="nil"/>
              <w:left w:val="nil"/>
              <w:bottom w:val="single" w:sz="4" w:space="0" w:color="auto"/>
              <w:right w:val="single" w:sz="4" w:space="0" w:color="auto"/>
            </w:tcBorders>
            <w:shd w:val="clear" w:color="auto" w:fill="auto"/>
            <w:noWrap/>
            <w:vAlign w:val="center"/>
            <w:hideMark/>
          </w:tcPr>
          <w:p w14:paraId="3FFB517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698" w:type="dxa"/>
            <w:tcBorders>
              <w:top w:val="nil"/>
              <w:left w:val="nil"/>
              <w:bottom w:val="single" w:sz="4" w:space="0" w:color="auto"/>
              <w:right w:val="single" w:sz="4" w:space="0" w:color="auto"/>
            </w:tcBorders>
            <w:shd w:val="clear" w:color="auto" w:fill="auto"/>
            <w:noWrap/>
            <w:vAlign w:val="center"/>
            <w:hideMark/>
          </w:tcPr>
          <w:p w14:paraId="2770A5F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100.00</w:t>
            </w:r>
          </w:p>
        </w:tc>
        <w:tc>
          <w:tcPr>
            <w:tcW w:w="740" w:type="dxa"/>
            <w:tcBorders>
              <w:top w:val="nil"/>
              <w:left w:val="nil"/>
              <w:bottom w:val="single" w:sz="4" w:space="0" w:color="auto"/>
              <w:right w:val="single" w:sz="4" w:space="0" w:color="auto"/>
            </w:tcBorders>
            <w:shd w:val="clear" w:color="auto" w:fill="auto"/>
            <w:noWrap/>
            <w:vAlign w:val="center"/>
            <w:hideMark/>
          </w:tcPr>
          <w:p w14:paraId="279C7C0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394EFD5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1C40F28B" w14:textId="77777777" w:rsidTr="00545BAC">
        <w:trPr>
          <w:trHeight w:val="474"/>
        </w:trPr>
        <w:tc>
          <w:tcPr>
            <w:tcW w:w="460" w:type="dxa"/>
            <w:tcBorders>
              <w:top w:val="nil"/>
              <w:left w:val="single" w:sz="8" w:space="0" w:color="auto"/>
              <w:bottom w:val="single" w:sz="4" w:space="0" w:color="auto"/>
              <w:right w:val="single" w:sz="4" w:space="0" w:color="auto"/>
            </w:tcBorders>
            <w:shd w:val="clear" w:color="auto" w:fill="auto"/>
            <w:vAlign w:val="center"/>
            <w:hideMark/>
          </w:tcPr>
          <w:p w14:paraId="430999DB"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26</w:t>
            </w:r>
          </w:p>
        </w:tc>
        <w:tc>
          <w:tcPr>
            <w:tcW w:w="6860" w:type="dxa"/>
            <w:tcBorders>
              <w:top w:val="nil"/>
              <w:left w:val="nil"/>
              <w:bottom w:val="single" w:sz="4" w:space="0" w:color="auto"/>
              <w:right w:val="single" w:sz="4" w:space="0" w:color="auto"/>
            </w:tcBorders>
            <w:shd w:val="clear" w:color="auto" w:fill="auto"/>
            <w:vAlign w:val="center"/>
            <w:hideMark/>
          </w:tcPr>
          <w:p w14:paraId="6260451E"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Изработка, доставка и монтаж на стоманена врата, включително и рамка 0.90м/1.80м</w:t>
            </w:r>
          </w:p>
        </w:tc>
        <w:tc>
          <w:tcPr>
            <w:tcW w:w="607" w:type="dxa"/>
            <w:gridSpan w:val="2"/>
            <w:tcBorders>
              <w:top w:val="nil"/>
              <w:left w:val="nil"/>
              <w:bottom w:val="single" w:sz="4" w:space="0" w:color="auto"/>
              <w:right w:val="single" w:sz="4" w:space="0" w:color="auto"/>
            </w:tcBorders>
            <w:shd w:val="clear" w:color="auto" w:fill="auto"/>
            <w:noWrap/>
            <w:vAlign w:val="center"/>
            <w:hideMark/>
          </w:tcPr>
          <w:p w14:paraId="2248729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698" w:type="dxa"/>
            <w:tcBorders>
              <w:top w:val="nil"/>
              <w:left w:val="nil"/>
              <w:bottom w:val="single" w:sz="4" w:space="0" w:color="auto"/>
              <w:right w:val="single" w:sz="4" w:space="0" w:color="auto"/>
            </w:tcBorders>
            <w:shd w:val="clear" w:color="auto" w:fill="auto"/>
            <w:noWrap/>
            <w:vAlign w:val="center"/>
            <w:hideMark/>
          </w:tcPr>
          <w:p w14:paraId="50607A1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120.00</w:t>
            </w:r>
          </w:p>
        </w:tc>
        <w:tc>
          <w:tcPr>
            <w:tcW w:w="740" w:type="dxa"/>
            <w:tcBorders>
              <w:top w:val="nil"/>
              <w:left w:val="nil"/>
              <w:bottom w:val="single" w:sz="4" w:space="0" w:color="auto"/>
              <w:right w:val="single" w:sz="4" w:space="0" w:color="auto"/>
            </w:tcBorders>
            <w:shd w:val="clear" w:color="auto" w:fill="auto"/>
            <w:noWrap/>
            <w:vAlign w:val="center"/>
            <w:hideMark/>
          </w:tcPr>
          <w:p w14:paraId="2037EA5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1C26EC3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63415C39"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14:paraId="02A57BF1"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val="en-US" w:eastAsia="bg-BG"/>
              </w:rPr>
              <w:t>2</w:t>
            </w:r>
            <w:r w:rsidRPr="00545BAC">
              <w:rPr>
                <w:rFonts w:eastAsia="Times New Roman"/>
                <w:sz w:val="20"/>
                <w:szCs w:val="20"/>
                <w:lang w:eastAsia="bg-BG"/>
              </w:rPr>
              <w:t>7</w:t>
            </w:r>
          </w:p>
        </w:tc>
        <w:tc>
          <w:tcPr>
            <w:tcW w:w="6860" w:type="dxa"/>
            <w:tcBorders>
              <w:top w:val="nil"/>
              <w:left w:val="nil"/>
              <w:bottom w:val="single" w:sz="4" w:space="0" w:color="auto"/>
              <w:right w:val="single" w:sz="4" w:space="0" w:color="auto"/>
            </w:tcBorders>
            <w:shd w:val="clear" w:color="auto" w:fill="auto"/>
            <w:vAlign w:val="center"/>
            <w:hideMark/>
          </w:tcPr>
          <w:p w14:paraId="21907DEE"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Грундиране и боядисване на стоманена врата, включително и рамка </w:t>
            </w:r>
            <w:r w:rsidRPr="00545BAC">
              <w:rPr>
                <w:rFonts w:eastAsia="Times New Roman"/>
                <w:color w:val="000000"/>
                <w:sz w:val="20"/>
                <w:szCs w:val="20"/>
                <w:lang w:eastAsia="bg-BG"/>
              </w:rPr>
              <w:lastRenderedPageBreak/>
              <w:t>0.90м/1.80м</w:t>
            </w:r>
          </w:p>
        </w:tc>
        <w:tc>
          <w:tcPr>
            <w:tcW w:w="607" w:type="dxa"/>
            <w:gridSpan w:val="2"/>
            <w:tcBorders>
              <w:top w:val="nil"/>
              <w:left w:val="nil"/>
              <w:bottom w:val="single" w:sz="4" w:space="0" w:color="auto"/>
              <w:right w:val="single" w:sz="4" w:space="0" w:color="auto"/>
            </w:tcBorders>
            <w:shd w:val="clear" w:color="auto" w:fill="auto"/>
            <w:noWrap/>
            <w:vAlign w:val="center"/>
            <w:hideMark/>
          </w:tcPr>
          <w:p w14:paraId="3F3BE1D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lastRenderedPageBreak/>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hideMark/>
          </w:tcPr>
          <w:p w14:paraId="7753BF6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3.50</w:t>
            </w:r>
          </w:p>
        </w:tc>
        <w:tc>
          <w:tcPr>
            <w:tcW w:w="740" w:type="dxa"/>
            <w:tcBorders>
              <w:top w:val="nil"/>
              <w:left w:val="nil"/>
              <w:bottom w:val="single" w:sz="4" w:space="0" w:color="auto"/>
              <w:right w:val="single" w:sz="4" w:space="0" w:color="auto"/>
            </w:tcBorders>
            <w:shd w:val="clear" w:color="auto" w:fill="auto"/>
            <w:noWrap/>
            <w:vAlign w:val="center"/>
            <w:hideMark/>
          </w:tcPr>
          <w:p w14:paraId="62E3E65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5C09139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22471FD3"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14:paraId="5D7BE4C6"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lastRenderedPageBreak/>
              <w:t>28</w:t>
            </w:r>
          </w:p>
        </w:tc>
        <w:tc>
          <w:tcPr>
            <w:tcW w:w="6860" w:type="dxa"/>
            <w:tcBorders>
              <w:top w:val="nil"/>
              <w:left w:val="nil"/>
              <w:bottom w:val="single" w:sz="4" w:space="0" w:color="auto"/>
              <w:right w:val="single" w:sz="4" w:space="0" w:color="auto"/>
            </w:tcBorders>
            <w:shd w:val="clear" w:color="auto" w:fill="auto"/>
            <w:vAlign w:val="center"/>
            <w:hideMark/>
          </w:tcPr>
          <w:p w14:paraId="7504799C"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Топлоизолация с б=50мм (топлоизолиране на врата)</w:t>
            </w:r>
          </w:p>
        </w:tc>
        <w:tc>
          <w:tcPr>
            <w:tcW w:w="607" w:type="dxa"/>
            <w:gridSpan w:val="2"/>
            <w:tcBorders>
              <w:top w:val="nil"/>
              <w:left w:val="nil"/>
              <w:bottom w:val="single" w:sz="4" w:space="0" w:color="auto"/>
              <w:right w:val="single" w:sz="4" w:space="0" w:color="auto"/>
            </w:tcBorders>
            <w:shd w:val="clear" w:color="auto" w:fill="auto"/>
            <w:noWrap/>
            <w:vAlign w:val="center"/>
            <w:hideMark/>
          </w:tcPr>
          <w:p w14:paraId="47BA554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hideMark/>
          </w:tcPr>
          <w:p w14:paraId="5266452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1.50</w:t>
            </w:r>
          </w:p>
        </w:tc>
        <w:tc>
          <w:tcPr>
            <w:tcW w:w="740" w:type="dxa"/>
            <w:tcBorders>
              <w:top w:val="nil"/>
              <w:left w:val="nil"/>
              <w:bottom w:val="single" w:sz="4" w:space="0" w:color="auto"/>
              <w:right w:val="single" w:sz="4" w:space="0" w:color="auto"/>
            </w:tcBorders>
            <w:shd w:val="clear" w:color="auto" w:fill="auto"/>
            <w:noWrap/>
            <w:vAlign w:val="center"/>
            <w:hideMark/>
          </w:tcPr>
          <w:p w14:paraId="3877EA7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6B6BD13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4271AB32"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14:paraId="1D9CB580"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29</w:t>
            </w:r>
          </w:p>
        </w:tc>
        <w:tc>
          <w:tcPr>
            <w:tcW w:w="6860" w:type="dxa"/>
            <w:tcBorders>
              <w:top w:val="nil"/>
              <w:left w:val="nil"/>
              <w:bottom w:val="single" w:sz="4" w:space="0" w:color="auto"/>
              <w:right w:val="single" w:sz="4" w:space="0" w:color="auto"/>
            </w:tcBorders>
            <w:shd w:val="clear" w:color="auto" w:fill="auto"/>
            <w:vAlign w:val="center"/>
            <w:hideMark/>
          </w:tcPr>
          <w:p w14:paraId="1FEBACCB"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Анкериране на метални изделия към бетонна конструкция</w:t>
            </w:r>
          </w:p>
        </w:tc>
        <w:tc>
          <w:tcPr>
            <w:tcW w:w="607" w:type="dxa"/>
            <w:gridSpan w:val="2"/>
            <w:tcBorders>
              <w:top w:val="nil"/>
              <w:left w:val="nil"/>
              <w:bottom w:val="single" w:sz="4" w:space="0" w:color="auto"/>
              <w:right w:val="single" w:sz="4" w:space="0" w:color="auto"/>
            </w:tcBorders>
            <w:shd w:val="clear" w:color="auto" w:fill="auto"/>
            <w:noWrap/>
            <w:vAlign w:val="center"/>
            <w:hideMark/>
          </w:tcPr>
          <w:p w14:paraId="2F50B18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бр.</w:t>
            </w:r>
          </w:p>
        </w:tc>
        <w:tc>
          <w:tcPr>
            <w:tcW w:w="698" w:type="dxa"/>
            <w:tcBorders>
              <w:top w:val="nil"/>
              <w:left w:val="nil"/>
              <w:bottom w:val="single" w:sz="4" w:space="0" w:color="auto"/>
              <w:right w:val="single" w:sz="4" w:space="0" w:color="auto"/>
            </w:tcBorders>
            <w:shd w:val="clear" w:color="auto" w:fill="auto"/>
            <w:noWrap/>
            <w:vAlign w:val="center"/>
            <w:hideMark/>
          </w:tcPr>
          <w:p w14:paraId="45B844D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4.00</w:t>
            </w:r>
          </w:p>
        </w:tc>
        <w:tc>
          <w:tcPr>
            <w:tcW w:w="740" w:type="dxa"/>
            <w:tcBorders>
              <w:top w:val="nil"/>
              <w:left w:val="nil"/>
              <w:bottom w:val="single" w:sz="4" w:space="0" w:color="auto"/>
              <w:right w:val="single" w:sz="4" w:space="0" w:color="auto"/>
            </w:tcBorders>
            <w:shd w:val="clear" w:color="auto" w:fill="auto"/>
            <w:noWrap/>
            <w:vAlign w:val="center"/>
            <w:hideMark/>
          </w:tcPr>
          <w:p w14:paraId="4935C50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2ED5282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05801624"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14:paraId="1DC166E5"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30</w:t>
            </w:r>
          </w:p>
        </w:tc>
        <w:tc>
          <w:tcPr>
            <w:tcW w:w="6860" w:type="dxa"/>
            <w:tcBorders>
              <w:top w:val="nil"/>
              <w:left w:val="nil"/>
              <w:bottom w:val="single" w:sz="4" w:space="0" w:color="auto"/>
              <w:right w:val="single" w:sz="4" w:space="0" w:color="auto"/>
            </w:tcBorders>
            <w:shd w:val="clear" w:color="auto" w:fill="auto"/>
            <w:vAlign w:val="center"/>
            <w:hideMark/>
          </w:tcPr>
          <w:p w14:paraId="1F952ED8"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Изработка и монтаж на заключалка за метални врати и капаци </w:t>
            </w:r>
          </w:p>
        </w:tc>
        <w:tc>
          <w:tcPr>
            <w:tcW w:w="607" w:type="dxa"/>
            <w:gridSpan w:val="2"/>
            <w:tcBorders>
              <w:top w:val="nil"/>
              <w:left w:val="nil"/>
              <w:bottom w:val="single" w:sz="4" w:space="0" w:color="auto"/>
              <w:right w:val="single" w:sz="4" w:space="0" w:color="auto"/>
            </w:tcBorders>
            <w:shd w:val="clear" w:color="auto" w:fill="auto"/>
            <w:noWrap/>
            <w:vAlign w:val="center"/>
            <w:hideMark/>
          </w:tcPr>
          <w:p w14:paraId="3932CB2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бр.</w:t>
            </w:r>
          </w:p>
        </w:tc>
        <w:tc>
          <w:tcPr>
            <w:tcW w:w="698" w:type="dxa"/>
            <w:tcBorders>
              <w:top w:val="nil"/>
              <w:left w:val="nil"/>
              <w:bottom w:val="single" w:sz="4" w:space="0" w:color="auto"/>
              <w:right w:val="single" w:sz="4" w:space="0" w:color="auto"/>
            </w:tcBorders>
            <w:shd w:val="clear" w:color="auto" w:fill="auto"/>
            <w:noWrap/>
            <w:vAlign w:val="center"/>
            <w:hideMark/>
          </w:tcPr>
          <w:p w14:paraId="6CA8FB0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1.00</w:t>
            </w:r>
          </w:p>
        </w:tc>
        <w:tc>
          <w:tcPr>
            <w:tcW w:w="740" w:type="dxa"/>
            <w:tcBorders>
              <w:top w:val="nil"/>
              <w:left w:val="nil"/>
              <w:bottom w:val="single" w:sz="4" w:space="0" w:color="auto"/>
              <w:right w:val="single" w:sz="4" w:space="0" w:color="auto"/>
            </w:tcBorders>
            <w:shd w:val="clear" w:color="000000" w:fill="FFFFFF"/>
            <w:vAlign w:val="center"/>
            <w:hideMark/>
          </w:tcPr>
          <w:p w14:paraId="29B2FD2F"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 </w:t>
            </w:r>
          </w:p>
        </w:tc>
        <w:tc>
          <w:tcPr>
            <w:tcW w:w="860" w:type="dxa"/>
            <w:tcBorders>
              <w:top w:val="nil"/>
              <w:left w:val="nil"/>
              <w:bottom w:val="single" w:sz="4" w:space="0" w:color="auto"/>
              <w:right w:val="single" w:sz="8" w:space="0" w:color="auto"/>
            </w:tcBorders>
            <w:shd w:val="clear" w:color="000000" w:fill="FFFFFF"/>
            <w:vAlign w:val="center"/>
            <w:hideMark/>
          </w:tcPr>
          <w:p w14:paraId="52A7AC0B" w14:textId="77777777" w:rsidR="00545BAC" w:rsidRPr="00545BAC" w:rsidRDefault="00545BAC" w:rsidP="00545BAC">
            <w:pPr>
              <w:spacing w:after="0" w:line="240" w:lineRule="auto"/>
              <w:jc w:val="right"/>
              <w:rPr>
                <w:rFonts w:eastAsia="Times New Roman"/>
                <w:sz w:val="20"/>
                <w:szCs w:val="20"/>
                <w:lang w:eastAsia="bg-BG"/>
              </w:rPr>
            </w:pPr>
            <w:r w:rsidRPr="00545BAC">
              <w:rPr>
                <w:rFonts w:eastAsia="Times New Roman"/>
                <w:sz w:val="20"/>
                <w:szCs w:val="20"/>
                <w:lang w:eastAsia="bg-BG"/>
              </w:rPr>
              <w:t> </w:t>
            </w:r>
          </w:p>
        </w:tc>
      </w:tr>
      <w:tr w:rsidR="00545BAC" w:rsidRPr="00545BAC" w14:paraId="69737585" w14:textId="77777777" w:rsidTr="00545BAC">
        <w:trPr>
          <w:trHeight w:val="300"/>
        </w:trPr>
        <w:tc>
          <w:tcPr>
            <w:tcW w:w="10225" w:type="dxa"/>
            <w:gridSpan w:val="7"/>
            <w:tcBorders>
              <w:top w:val="nil"/>
              <w:left w:val="single" w:sz="8" w:space="0" w:color="auto"/>
              <w:bottom w:val="single" w:sz="4" w:space="0" w:color="auto"/>
              <w:right w:val="single" w:sz="8" w:space="0" w:color="auto"/>
            </w:tcBorders>
            <w:shd w:val="clear" w:color="000000" w:fill="92D050"/>
            <w:vAlign w:val="center"/>
            <w:hideMark/>
          </w:tcPr>
          <w:p w14:paraId="1DDE0506"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sz w:val="20"/>
                <w:szCs w:val="20"/>
                <w:lang w:eastAsia="bg-BG"/>
              </w:rPr>
              <w:t> </w:t>
            </w:r>
            <w:r w:rsidRPr="00545BAC">
              <w:rPr>
                <w:rFonts w:eastAsia="Times New Roman"/>
                <w:b/>
                <w:bCs/>
                <w:sz w:val="20"/>
                <w:szCs w:val="20"/>
                <w:lang w:eastAsia="bg-BG"/>
              </w:rPr>
              <w:t>Суха камера</w:t>
            </w:r>
          </w:p>
        </w:tc>
      </w:tr>
      <w:tr w:rsidR="00545BAC" w:rsidRPr="00545BAC" w14:paraId="5E32B709"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0D704DF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31</w:t>
            </w:r>
          </w:p>
        </w:tc>
        <w:tc>
          <w:tcPr>
            <w:tcW w:w="6860" w:type="dxa"/>
            <w:tcBorders>
              <w:top w:val="nil"/>
              <w:left w:val="nil"/>
              <w:bottom w:val="single" w:sz="4" w:space="0" w:color="auto"/>
              <w:right w:val="single" w:sz="4" w:space="0" w:color="auto"/>
            </w:tcBorders>
            <w:shd w:val="clear" w:color="auto" w:fill="auto"/>
            <w:vAlign w:val="center"/>
            <w:hideMark/>
          </w:tcPr>
          <w:p w14:paraId="286B4CEE"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Очукване на циментова мазилка</w:t>
            </w:r>
          </w:p>
        </w:tc>
        <w:tc>
          <w:tcPr>
            <w:tcW w:w="607" w:type="dxa"/>
            <w:gridSpan w:val="2"/>
            <w:tcBorders>
              <w:top w:val="nil"/>
              <w:left w:val="nil"/>
              <w:bottom w:val="single" w:sz="4" w:space="0" w:color="auto"/>
              <w:right w:val="single" w:sz="4" w:space="0" w:color="auto"/>
            </w:tcBorders>
            <w:shd w:val="clear" w:color="auto" w:fill="auto"/>
            <w:noWrap/>
            <w:vAlign w:val="center"/>
            <w:hideMark/>
          </w:tcPr>
          <w:p w14:paraId="3772FE4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hideMark/>
          </w:tcPr>
          <w:p w14:paraId="5191F65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40.00</w:t>
            </w:r>
          </w:p>
        </w:tc>
        <w:tc>
          <w:tcPr>
            <w:tcW w:w="740" w:type="dxa"/>
            <w:tcBorders>
              <w:top w:val="nil"/>
              <w:left w:val="nil"/>
              <w:bottom w:val="single" w:sz="4" w:space="0" w:color="auto"/>
              <w:right w:val="single" w:sz="4" w:space="0" w:color="auto"/>
            </w:tcBorders>
            <w:shd w:val="clear" w:color="auto" w:fill="auto"/>
            <w:noWrap/>
            <w:vAlign w:val="center"/>
            <w:hideMark/>
          </w:tcPr>
          <w:p w14:paraId="67A4F7F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3EC9C90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55B24FD8"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5AA4C0C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32</w:t>
            </w:r>
          </w:p>
        </w:tc>
        <w:tc>
          <w:tcPr>
            <w:tcW w:w="6860" w:type="dxa"/>
            <w:tcBorders>
              <w:top w:val="nil"/>
              <w:left w:val="nil"/>
              <w:bottom w:val="single" w:sz="4" w:space="0" w:color="auto"/>
              <w:right w:val="single" w:sz="4" w:space="0" w:color="auto"/>
            </w:tcBorders>
            <w:shd w:val="clear" w:color="auto" w:fill="auto"/>
            <w:vAlign w:val="center"/>
            <w:hideMark/>
          </w:tcPr>
          <w:p w14:paraId="7D83F9A3"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Измиване на стени, таван</w:t>
            </w:r>
          </w:p>
        </w:tc>
        <w:tc>
          <w:tcPr>
            <w:tcW w:w="607" w:type="dxa"/>
            <w:gridSpan w:val="2"/>
            <w:tcBorders>
              <w:top w:val="nil"/>
              <w:left w:val="nil"/>
              <w:bottom w:val="single" w:sz="4" w:space="0" w:color="auto"/>
              <w:right w:val="single" w:sz="4" w:space="0" w:color="auto"/>
            </w:tcBorders>
            <w:shd w:val="clear" w:color="auto" w:fill="auto"/>
            <w:noWrap/>
            <w:vAlign w:val="center"/>
            <w:hideMark/>
          </w:tcPr>
          <w:p w14:paraId="4B0CEBA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hideMark/>
          </w:tcPr>
          <w:p w14:paraId="49B884C9"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65.00</w:t>
            </w:r>
          </w:p>
        </w:tc>
        <w:tc>
          <w:tcPr>
            <w:tcW w:w="740" w:type="dxa"/>
            <w:tcBorders>
              <w:top w:val="nil"/>
              <w:left w:val="nil"/>
              <w:bottom w:val="single" w:sz="4" w:space="0" w:color="auto"/>
              <w:right w:val="single" w:sz="4" w:space="0" w:color="auto"/>
            </w:tcBorders>
            <w:shd w:val="clear" w:color="auto" w:fill="auto"/>
            <w:noWrap/>
            <w:vAlign w:val="center"/>
            <w:hideMark/>
          </w:tcPr>
          <w:p w14:paraId="46CAF22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72B99C6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7C4331B8"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34ADFA4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33</w:t>
            </w:r>
          </w:p>
        </w:tc>
        <w:tc>
          <w:tcPr>
            <w:tcW w:w="6860" w:type="dxa"/>
            <w:tcBorders>
              <w:top w:val="nil"/>
              <w:left w:val="nil"/>
              <w:bottom w:val="single" w:sz="4" w:space="0" w:color="auto"/>
              <w:right w:val="single" w:sz="4" w:space="0" w:color="auto"/>
            </w:tcBorders>
            <w:shd w:val="clear" w:color="auto" w:fill="auto"/>
            <w:vAlign w:val="center"/>
            <w:hideMark/>
          </w:tcPr>
          <w:p w14:paraId="1167ED82"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Доставка и полагане на дълбоко проникващ грунд</w:t>
            </w:r>
          </w:p>
        </w:tc>
        <w:tc>
          <w:tcPr>
            <w:tcW w:w="607" w:type="dxa"/>
            <w:gridSpan w:val="2"/>
            <w:tcBorders>
              <w:top w:val="nil"/>
              <w:left w:val="nil"/>
              <w:bottom w:val="single" w:sz="4" w:space="0" w:color="auto"/>
              <w:right w:val="single" w:sz="4" w:space="0" w:color="auto"/>
            </w:tcBorders>
            <w:shd w:val="clear" w:color="auto" w:fill="auto"/>
            <w:noWrap/>
            <w:vAlign w:val="center"/>
            <w:hideMark/>
          </w:tcPr>
          <w:p w14:paraId="5B0F5B0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hideMark/>
          </w:tcPr>
          <w:p w14:paraId="772434B1"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65.00</w:t>
            </w:r>
          </w:p>
        </w:tc>
        <w:tc>
          <w:tcPr>
            <w:tcW w:w="740" w:type="dxa"/>
            <w:tcBorders>
              <w:top w:val="nil"/>
              <w:left w:val="nil"/>
              <w:bottom w:val="single" w:sz="4" w:space="0" w:color="auto"/>
              <w:right w:val="single" w:sz="4" w:space="0" w:color="auto"/>
            </w:tcBorders>
            <w:shd w:val="clear" w:color="auto" w:fill="auto"/>
            <w:noWrap/>
            <w:vAlign w:val="center"/>
            <w:hideMark/>
          </w:tcPr>
          <w:p w14:paraId="430674F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69C3168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61BEE8ED"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38D75E6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34</w:t>
            </w:r>
          </w:p>
        </w:tc>
        <w:tc>
          <w:tcPr>
            <w:tcW w:w="6860" w:type="dxa"/>
            <w:tcBorders>
              <w:top w:val="nil"/>
              <w:left w:val="nil"/>
              <w:bottom w:val="single" w:sz="4" w:space="0" w:color="auto"/>
              <w:right w:val="single" w:sz="4" w:space="0" w:color="auto"/>
            </w:tcBorders>
            <w:shd w:val="clear" w:color="auto" w:fill="auto"/>
            <w:vAlign w:val="center"/>
            <w:hideMark/>
          </w:tcPr>
          <w:p w14:paraId="394D40F4"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Направа на вътрешна пръскана мазилка</w:t>
            </w:r>
          </w:p>
        </w:tc>
        <w:tc>
          <w:tcPr>
            <w:tcW w:w="607" w:type="dxa"/>
            <w:gridSpan w:val="2"/>
            <w:tcBorders>
              <w:top w:val="nil"/>
              <w:left w:val="nil"/>
              <w:bottom w:val="single" w:sz="4" w:space="0" w:color="auto"/>
              <w:right w:val="single" w:sz="4" w:space="0" w:color="auto"/>
            </w:tcBorders>
            <w:shd w:val="clear" w:color="auto" w:fill="auto"/>
            <w:noWrap/>
            <w:vAlign w:val="center"/>
            <w:hideMark/>
          </w:tcPr>
          <w:p w14:paraId="63C1989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hideMark/>
          </w:tcPr>
          <w:p w14:paraId="15070144"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65.00</w:t>
            </w:r>
          </w:p>
        </w:tc>
        <w:tc>
          <w:tcPr>
            <w:tcW w:w="740" w:type="dxa"/>
            <w:tcBorders>
              <w:top w:val="nil"/>
              <w:left w:val="nil"/>
              <w:bottom w:val="single" w:sz="4" w:space="0" w:color="auto"/>
              <w:right w:val="single" w:sz="4" w:space="0" w:color="auto"/>
            </w:tcBorders>
            <w:shd w:val="clear" w:color="auto" w:fill="auto"/>
            <w:noWrap/>
            <w:vAlign w:val="center"/>
            <w:hideMark/>
          </w:tcPr>
          <w:p w14:paraId="48C85A9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4947C78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18B6FBFC"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73FAA63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val="en-US" w:eastAsia="bg-BG"/>
              </w:rPr>
              <w:t>3</w:t>
            </w:r>
            <w:r w:rsidRPr="00545BAC">
              <w:rPr>
                <w:rFonts w:eastAsia="Times New Roman"/>
                <w:color w:val="000000"/>
                <w:sz w:val="20"/>
                <w:szCs w:val="20"/>
                <w:lang w:eastAsia="bg-BG"/>
              </w:rPr>
              <w:t>5</w:t>
            </w:r>
          </w:p>
        </w:tc>
        <w:tc>
          <w:tcPr>
            <w:tcW w:w="6860" w:type="dxa"/>
            <w:tcBorders>
              <w:top w:val="nil"/>
              <w:left w:val="nil"/>
              <w:bottom w:val="single" w:sz="4" w:space="0" w:color="auto"/>
              <w:right w:val="single" w:sz="4" w:space="0" w:color="auto"/>
            </w:tcBorders>
            <w:shd w:val="clear" w:color="auto" w:fill="auto"/>
            <w:vAlign w:val="center"/>
            <w:hideMark/>
          </w:tcPr>
          <w:p w14:paraId="71C83957"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Анкериране на метални изделия към бетонна конструкция</w:t>
            </w:r>
          </w:p>
        </w:tc>
        <w:tc>
          <w:tcPr>
            <w:tcW w:w="607" w:type="dxa"/>
            <w:gridSpan w:val="2"/>
            <w:tcBorders>
              <w:top w:val="nil"/>
              <w:left w:val="nil"/>
              <w:bottom w:val="single" w:sz="4" w:space="0" w:color="auto"/>
              <w:right w:val="single" w:sz="4" w:space="0" w:color="auto"/>
            </w:tcBorders>
            <w:shd w:val="clear" w:color="auto" w:fill="auto"/>
            <w:noWrap/>
            <w:vAlign w:val="center"/>
            <w:hideMark/>
          </w:tcPr>
          <w:p w14:paraId="294CAE0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бр.</w:t>
            </w:r>
          </w:p>
        </w:tc>
        <w:tc>
          <w:tcPr>
            <w:tcW w:w="698" w:type="dxa"/>
            <w:tcBorders>
              <w:top w:val="nil"/>
              <w:left w:val="nil"/>
              <w:bottom w:val="single" w:sz="4" w:space="0" w:color="auto"/>
              <w:right w:val="single" w:sz="4" w:space="0" w:color="auto"/>
            </w:tcBorders>
            <w:shd w:val="clear" w:color="auto" w:fill="auto"/>
            <w:noWrap/>
            <w:vAlign w:val="center"/>
            <w:hideMark/>
          </w:tcPr>
          <w:p w14:paraId="7DBCF9E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20.00</w:t>
            </w:r>
          </w:p>
        </w:tc>
        <w:tc>
          <w:tcPr>
            <w:tcW w:w="740" w:type="dxa"/>
            <w:tcBorders>
              <w:top w:val="nil"/>
              <w:left w:val="nil"/>
              <w:bottom w:val="single" w:sz="4" w:space="0" w:color="auto"/>
              <w:right w:val="single" w:sz="4" w:space="0" w:color="auto"/>
            </w:tcBorders>
            <w:shd w:val="clear" w:color="000000" w:fill="FFFFFF"/>
            <w:noWrap/>
            <w:vAlign w:val="center"/>
            <w:hideMark/>
          </w:tcPr>
          <w:p w14:paraId="55CC68C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000000" w:fill="FFFFFF"/>
            <w:noWrap/>
            <w:vAlign w:val="center"/>
            <w:hideMark/>
          </w:tcPr>
          <w:p w14:paraId="1DDBEA4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19CAD1CE"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3EEDBEC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36</w:t>
            </w:r>
          </w:p>
        </w:tc>
        <w:tc>
          <w:tcPr>
            <w:tcW w:w="6860" w:type="dxa"/>
            <w:tcBorders>
              <w:top w:val="nil"/>
              <w:left w:val="nil"/>
              <w:bottom w:val="single" w:sz="4" w:space="0" w:color="auto"/>
              <w:right w:val="single" w:sz="4" w:space="0" w:color="auto"/>
            </w:tcBorders>
            <w:shd w:val="clear" w:color="auto" w:fill="auto"/>
            <w:vAlign w:val="center"/>
            <w:hideMark/>
          </w:tcPr>
          <w:p w14:paraId="41BB9B2D"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Демонтаж на стоманена врата, включително и рамката  0.75м/1.20м (2бр.)</w:t>
            </w:r>
          </w:p>
        </w:tc>
        <w:tc>
          <w:tcPr>
            <w:tcW w:w="607" w:type="dxa"/>
            <w:gridSpan w:val="2"/>
            <w:tcBorders>
              <w:top w:val="nil"/>
              <w:left w:val="nil"/>
              <w:bottom w:val="single" w:sz="4" w:space="0" w:color="auto"/>
              <w:right w:val="single" w:sz="4" w:space="0" w:color="auto"/>
            </w:tcBorders>
            <w:shd w:val="clear" w:color="auto" w:fill="auto"/>
            <w:noWrap/>
            <w:vAlign w:val="center"/>
            <w:hideMark/>
          </w:tcPr>
          <w:p w14:paraId="553CD58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698" w:type="dxa"/>
            <w:tcBorders>
              <w:top w:val="nil"/>
              <w:left w:val="nil"/>
              <w:bottom w:val="single" w:sz="4" w:space="0" w:color="auto"/>
              <w:right w:val="single" w:sz="4" w:space="0" w:color="auto"/>
            </w:tcBorders>
            <w:shd w:val="clear" w:color="auto" w:fill="auto"/>
            <w:noWrap/>
            <w:vAlign w:val="center"/>
            <w:hideMark/>
          </w:tcPr>
          <w:p w14:paraId="19D78CA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130.00</w:t>
            </w:r>
          </w:p>
        </w:tc>
        <w:tc>
          <w:tcPr>
            <w:tcW w:w="740" w:type="dxa"/>
            <w:tcBorders>
              <w:top w:val="nil"/>
              <w:left w:val="nil"/>
              <w:bottom w:val="single" w:sz="4" w:space="0" w:color="auto"/>
              <w:right w:val="single" w:sz="4" w:space="0" w:color="auto"/>
            </w:tcBorders>
            <w:shd w:val="clear" w:color="auto" w:fill="auto"/>
            <w:noWrap/>
            <w:vAlign w:val="center"/>
            <w:hideMark/>
          </w:tcPr>
          <w:p w14:paraId="7D3AE35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57314FA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4B1BD66A" w14:textId="77777777" w:rsidTr="00545BAC">
        <w:trPr>
          <w:trHeight w:val="55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4DF8E8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37</w:t>
            </w:r>
          </w:p>
        </w:tc>
        <w:tc>
          <w:tcPr>
            <w:tcW w:w="6860" w:type="dxa"/>
            <w:tcBorders>
              <w:top w:val="nil"/>
              <w:left w:val="nil"/>
              <w:bottom w:val="single" w:sz="4" w:space="0" w:color="auto"/>
              <w:right w:val="single" w:sz="4" w:space="0" w:color="auto"/>
            </w:tcBorders>
            <w:shd w:val="clear" w:color="auto" w:fill="auto"/>
            <w:vAlign w:val="center"/>
            <w:hideMark/>
          </w:tcPr>
          <w:p w14:paraId="5F6B777B"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Изработка, доставка и монтаж на стоманена врата, включително и рамка 0.75м/1.20м (2бр.)</w:t>
            </w:r>
          </w:p>
        </w:tc>
        <w:tc>
          <w:tcPr>
            <w:tcW w:w="607" w:type="dxa"/>
            <w:gridSpan w:val="2"/>
            <w:tcBorders>
              <w:top w:val="nil"/>
              <w:left w:val="nil"/>
              <w:bottom w:val="single" w:sz="4" w:space="0" w:color="auto"/>
              <w:right w:val="single" w:sz="4" w:space="0" w:color="auto"/>
            </w:tcBorders>
            <w:shd w:val="clear" w:color="auto" w:fill="auto"/>
            <w:noWrap/>
            <w:vAlign w:val="center"/>
            <w:hideMark/>
          </w:tcPr>
          <w:p w14:paraId="38D38A7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698" w:type="dxa"/>
            <w:tcBorders>
              <w:top w:val="nil"/>
              <w:left w:val="nil"/>
              <w:bottom w:val="single" w:sz="4" w:space="0" w:color="auto"/>
              <w:right w:val="single" w:sz="4" w:space="0" w:color="auto"/>
            </w:tcBorders>
            <w:shd w:val="clear" w:color="auto" w:fill="auto"/>
            <w:noWrap/>
            <w:vAlign w:val="center"/>
            <w:hideMark/>
          </w:tcPr>
          <w:p w14:paraId="2674D15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150.00</w:t>
            </w:r>
          </w:p>
        </w:tc>
        <w:tc>
          <w:tcPr>
            <w:tcW w:w="740" w:type="dxa"/>
            <w:tcBorders>
              <w:top w:val="nil"/>
              <w:left w:val="nil"/>
              <w:bottom w:val="single" w:sz="4" w:space="0" w:color="auto"/>
              <w:right w:val="single" w:sz="4" w:space="0" w:color="auto"/>
            </w:tcBorders>
            <w:shd w:val="clear" w:color="auto" w:fill="auto"/>
            <w:noWrap/>
            <w:vAlign w:val="center"/>
            <w:hideMark/>
          </w:tcPr>
          <w:p w14:paraId="6A8F36E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133AA01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44441218" w14:textId="77777777" w:rsidTr="00545BAC">
        <w:trPr>
          <w:trHeight w:val="40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05FD6E5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38</w:t>
            </w:r>
          </w:p>
        </w:tc>
        <w:tc>
          <w:tcPr>
            <w:tcW w:w="6860" w:type="dxa"/>
            <w:tcBorders>
              <w:top w:val="nil"/>
              <w:left w:val="nil"/>
              <w:bottom w:val="single" w:sz="4" w:space="0" w:color="auto"/>
              <w:right w:val="single" w:sz="4" w:space="0" w:color="auto"/>
            </w:tcBorders>
            <w:shd w:val="clear" w:color="auto" w:fill="auto"/>
            <w:vAlign w:val="center"/>
            <w:hideMark/>
          </w:tcPr>
          <w:p w14:paraId="667F8EB2"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Грундиране и боядисване на стоманена врата, включително и рамка 0.75м/1.34м (2бр.)</w:t>
            </w:r>
          </w:p>
        </w:tc>
        <w:tc>
          <w:tcPr>
            <w:tcW w:w="607" w:type="dxa"/>
            <w:gridSpan w:val="2"/>
            <w:tcBorders>
              <w:top w:val="nil"/>
              <w:left w:val="nil"/>
              <w:bottom w:val="single" w:sz="4" w:space="0" w:color="auto"/>
              <w:right w:val="single" w:sz="4" w:space="0" w:color="auto"/>
            </w:tcBorders>
            <w:shd w:val="clear" w:color="auto" w:fill="auto"/>
            <w:noWrap/>
            <w:vAlign w:val="center"/>
            <w:hideMark/>
          </w:tcPr>
          <w:p w14:paraId="4692233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hideMark/>
          </w:tcPr>
          <w:p w14:paraId="6F5F06E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4.00</w:t>
            </w:r>
          </w:p>
        </w:tc>
        <w:tc>
          <w:tcPr>
            <w:tcW w:w="740" w:type="dxa"/>
            <w:tcBorders>
              <w:top w:val="nil"/>
              <w:left w:val="nil"/>
              <w:bottom w:val="single" w:sz="4" w:space="0" w:color="auto"/>
              <w:right w:val="single" w:sz="4" w:space="0" w:color="auto"/>
            </w:tcBorders>
            <w:shd w:val="clear" w:color="auto" w:fill="auto"/>
            <w:noWrap/>
            <w:vAlign w:val="center"/>
            <w:hideMark/>
          </w:tcPr>
          <w:p w14:paraId="2B98655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1073C47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53669F98" w14:textId="77777777" w:rsidTr="00545BAC">
        <w:trPr>
          <w:trHeight w:val="405"/>
        </w:trPr>
        <w:tc>
          <w:tcPr>
            <w:tcW w:w="460" w:type="dxa"/>
            <w:tcBorders>
              <w:top w:val="nil"/>
              <w:left w:val="single" w:sz="8" w:space="0" w:color="auto"/>
              <w:bottom w:val="single" w:sz="4" w:space="0" w:color="auto"/>
              <w:right w:val="single" w:sz="4" w:space="0" w:color="auto"/>
            </w:tcBorders>
            <w:shd w:val="clear" w:color="auto" w:fill="auto"/>
            <w:noWrap/>
            <w:vAlign w:val="center"/>
          </w:tcPr>
          <w:p w14:paraId="027703E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39</w:t>
            </w:r>
          </w:p>
        </w:tc>
        <w:tc>
          <w:tcPr>
            <w:tcW w:w="6860" w:type="dxa"/>
            <w:tcBorders>
              <w:top w:val="nil"/>
              <w:left w:val="nil"/>
              <w:bottom w:val="single" w:sz="4" w:space="0" w:color="auto"/>
              <w:right w:val="single" w:sz="4" w:space="0" w:color="auto"/>
            </w:tcBorders>
            <w:shd w:val="clear" w:color="auto" w:fill="auto"/>
            <w:vAlign w:val="center"/>
          </w:tcPr>
          <w:p w14:paraId="2ADD7EF3"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Демонтаж на стоманен парапет L=3.20м, H=0.90м</w:t>
            </w:r>
          </w:p>
        </w:tc>
        <w:tc>
          <w:tcPr>
            <w:tcW w:w="607" w:type="dxa"/>
            <w:gridSpan w:val="2"/>
            <w:tcBorders>
              <w:top w:val="nil"/>
              <w:left w:val="nil"/>
              <w:bottom w:val="single" w:sz="4" w:space="0" w:color="auto"/>
              <w:right w:val="single" w:sz="4" w:space="0" w:color="auto"/>
            </w:tcBorders>
            <w:shd w:val="clear" w:color="auto" w:fill="auto"/>
            <w:noWrap/>
            <w:vAlign w:val="center"/>
          </w:tcPr>
          <w:p w14:paraId="0E5BF57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698" w:type="dxa"/>
            <w:tcBorders>
              <w:top w:val="nil"/>
              <w:left w:val="nil"/>
              <w:bottom w:val="single" w:sz="4" w:space="0" w:color="auto"/>
              <w:right w:val="single" w:sz="4" w:space="0" w:color="auto"/>
            </w:tcBorders>
            <w:shd w:val="clear" w:color="auto" w:fill="auto"/>
            <w:noWrap/>
            <w:vAlign w:val="center"/>
          </w:tcPr>
          <w:p w14:paraId="78E3AD4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20.00</w:t>
            </w:r>
          </w:p>
        </w:tc>
        <w:tc>
          <w:tcPr>
            <w:tcW w:w="740" w:type="dxa"/>
            <w:tcBorders>
              <w:top w:val="nil"/>
              <w:left w:val="nil"/>
              <w:bottom w:val="single" w:sz="4" w:space="0" w:color="auto"/>
              <w:right w:val="single" w:sz="4" w:space="0" w:color="auto"/>
            </w:tcBorders>
            <w:shd w:val="clear" w:color="auto" w:fill="auto"/>
            <w:noWrap/>
            <w:vAlign w:val="center"/>
          </w:tcPr>
          <w:p w14:paraId="517AF2E7"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74C562A7"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7D9F3550" w14:textId="77777777" w:rsidTr="00545BAC">
        <w:trPr>
          <w:trHeight w:val="405"/>
        </w:trPr>
        <w:tc>
          <w:tcPr>
            <w:tcW w:w="460" w:type="dxa"/>
            <w:tcBorders>
              <w:top w:val="nil"/>
              <w:left w:val="single" w:sz="8" w:space="0" w:color="auto"/>
              <w:bottom w:val="single" w:sz="4" w:space="0" w:color="auto"/>
              <w:right w:val="single" w:sz="4" w:space="0" w:color="auto"/>
            </w:tcBorders>
            <w:shd w:val="clear" w:color="auto" w:fill="auto"/>
            <w:noWrap/>
            <w:vAlign w:val="center"/>
          </w:tcPr>
          <w:p w14:paraId="23057F0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val="en-US" w:eastAsia="bg-BG"/>
              </w:rPr>
              <w:t>4</w:t>
            </w:r>
            <w:r w:rsidRPr="00545BAC">
              <w:rPr>
                <w:rFonts w:eastAsia="Times New Roman"/>
                <w:color w:val="000000"/>
                <w:sz w:val="20"/>
                <w:szCs w:val="20"/>
                <w:lang w:eastAsia="bg-BG"/>
              </w:rPr>
              <w:t>0</w:t>
            </w:r>
          </w:p>
        </w:tc>
        <w:tc>
          <w:tcPr>
            <w:tcW w:w="6860" w:type="dxa"/>
            <w:tcBorders>
              <w:top w:val="nil"/>
              <w:left w:val="nil"/>
              <w:bottom w:val="single" w:sz="4" w:space="0" w:color="auto"/>
              <w:right w:val="single" w:sz="4" w:space="0" w:color="auto"/>
            </w:tcBorders>
            <w:shd w:val="clear" w:color="auto" w:fill="auto"/>
            <w:vAlign w:val="center"/>
          </w:tcPr>
          <w:p w14:paraId="24E73691"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Изработка, доставка и монтаж стоманен парапет L=3.20м, H=0.90м</w:t>
            </w:r>
          </w:p>
        </w:tc>
        <w:tc>
          <w:tcPr>
            <w:tcW w:w="607" w:type="dxa"/>
            <w:gridSpan w:val="2"/>
            <w:tcBorders>
              <w:top w:val="nil"/>
              <w:left w:val="nil"/>
              <w:bottom w:val="single" w:sz="4" w:space="0" w:color="auto"/>
              <w:right w:val="single" w:sz="4" w:space="0" w:color="auto"/>
            </w:tcBorders>
            <w:shd w:val="clear" w:color="auto" w:fill="auto"/>
            <w:noWrap/>
            <w:vAlign w:val="center"/>
          </w:tcPr>
          <w:p w14:paraId="5525184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698" w:type="dxa"/>
            <w:tcBorders>
              <w:top w:val="nil"/>
              <w:left w:val="nil"/>
              <w:bottom w:val="single" w:sz="4" w:space="0" w:color="auto"/>
              <w:right w:val="single" w:sz="4" w:space="0" w:color="auto"/>
            </w:tcBorders>
            <w:shd w:val="clear" w:color="auto" w:fill="auto"/>
            <w:noWrap/>
            <w:vAlign w:val="center"/>
          </w:tcPr>
          <w:p w14:paraId="0B21B0E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30.00</w:t>
            </w:r>
          </w:p>
        </w:tc>
        <w:tc>
          <w:tcPr>
            <w:tcW w:w="740" w:type="dxa"/>
            <w:tcBorders>
              <w:top w:val="nil"/>
              <w:left w:val="nil"/>
              <w:bottom w:val="single" w:sz="4" w:space="0" w:color="auto"/>
              <w:right w:val="single" w:sz="4" w:space="0" w:color="auto"/>
            </w:tcBorders>
            <w:shd w:val="clear" w:color="auto" w:fill="auto"/>
            <w:noWrap/>
            <w:vAlign w:val="center"/>
          </w:tcPr>
          <w:p w14:paraId="268BE4C9"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5FD4B135"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7E4DFF62" w14:textId="77777777" w:rsidTr="00545BAC">
        <w:trPr>
          <w:trHeight w:val="405"/>
        </w:trPr>
        <w:tc>
          <w:tcPr>
            <w:tcW w:w="460" w:type="dxa"/>
            <w:tcBorders>
              <w:top w:val="nil"/>
              <w:left w:val="single" w:sz="8" w:space="0" w:color="auto"/>
              <w:bottom w:val="single" w:sz="4" w:space="0" w:color="auto"/>
              <w:right w:val="single" w:sz="4" w:space="0" w:color="auto"/>
            </w:tcBorders>
            <w:shd w:val="clear" w:color="auto" w:fill="auto"/>
            <w:noWrap/>
            <w:vAlign w:val="center"/>
          </w:tcPr>
          <w:p w14:paraId="5FCD2FF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val="en-US" w:eastAsia="bg-BG"/>
              </w:rPr>
              <w:t>4</w:t>
            </w:r>
            <w:r w:rsidRPr="00545BAC">
              <w:rPr>
                <w:rFonts w:eastAsia="Times New Roman"/>
                <w:color w:val="000000"/>
                <w:sz w:val="20"/>
                <w:szCs w:val="20"/>
                <w:lang w:eastAsia="bg-BG"/>
              </w:rPr>
              <w:t>1</w:t>
            </w:r>
          </w:p>
        </w:tc>
        <w:tc>
          <w:tcPr>
            <w:tcW w:w="6860" w:type="dxa"/>
            <w:tcBorders>
              <w:top w:val="nil"/>
              <w:left w:val="nil"/>
              <w:bottom w:val="single" w:sz="4" w:space="0" w:color="auto"/>
              <w:right w:val="single" w:sz="4" w:space="0" w:color="auto"/>
            </w:tcBorders>
            <w:shd w:val="clear" w:color="auto" w:fill="auto"/>
            <w:vAlign w:val="center"/>
          </w:tcPr>
          <w:p w14:paraId="5DB58113"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Грундиране и боядисване на стоманен парапет L=3.20м, H=0.90м</w:t>
            </w:r>
          </w:p>
        </w:tc>
        <w:tc>
          <w:tcPr>
            <w:tcW w:w="607" w:type="dxa"/>
            <w:gridSpan w:val="2"/>
            <w:tcBorders>
              <w:top w:val="nil"/>
              <w:left w:val="nil"/>
              <w:bottom w:val="single" w:sz="4" w:space="0" w:color="auto"/>
              <w:right w:val="single" w:sz="4" w:space="0" w:color="auto"/>
            </w:tcBorders>
            <w:shd w:val="clear" w:color="auto" w:fill="auto"/>
            <w:noWrap/>
            <w:vAlign w:val="center"/>
          </w:tcPr>
          <w:p w14:paraId="1725A32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tcPr>
          <w:p w14:paraId="19F0BC3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1.00</w:t>
            </w:r>
          </w:p>
        </w:tc>
        <w:tc>
          <w:tcPr>
            <w:tcW w:w="740" w:type="dxa"/>
            <w:tcBorders>
              <w:top w:val="nil"/>
              <w:left w:val="nil"/>
              <w:bottom w:val="single" w:sz="4" w:space="0" w:color="auto"/>
              <w:right w:val="single" w:sz="4" w:space="0" w:color="auto"/>
            </w:tcBorders>
            <w:shd w:val="clear" w:color="auto" w:fill="auto"/>
            <w:noWrap/>
            <w:vAlign w:val="center"/>
          </w:tcPr>
          <w:p w14:paraId="4370D0BC"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5A049ED4"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2B441BE4" w14:textId="77777777" w:rsidTr="00545BAC">
        <w:trPr>
          <w:trHeight w:val="405"/>
        </w:trPr>
        <w:tc>
          <w:tcPr>
            <w:tcW w:w="460" w:type="dxa"/>
            <w:tcBorders>
              <w:top w:val="nil"/>
              <w:left w:val="single" w:sz="8" w:space="0" w:color="auto"/>
              <w:bottom w:val="single" w:sz="4" w:space="0" w:color="auto"/>
              <w:right w:val="single" w:sz="4" w:space="0" w:color="auto"/>
            </w:tcBorders>
            <w:shd w:val="clear" w:color="auto" w:fill="auto"/>
            <w:noWrap/>
            <w:vAlign w:val="center"/>
          </w:tcPr>
          <w:p w14:paraId="114B40A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val="en-US" w:eastAsia="bg-BG"/>
              </w:rPr>
              <w:t>4</w:t>
            </w:r>
            <w:r w:rsidRPr="00545BAC">
              <w:rPr>
                <w:rFonts w:eastAsia="Times New Roman"/>
                <w:color w:val="000000"/>
                <w:sz w:val="20"/>
                <w:szCs w:val="20"/>
                <w:lang w:eastAsia="bg-BG"/>
              </w:rPr>
              <w:t>2</w:t>
            </w:r>
          </w:p>
        </w:tc>
        <w:tc>
          <w:tcPr>
            <w:tcW w:w="6860" w:type="dxa"/>
            <w:tcBorders>
              <w:top w:val="nil"/>
              <w:left w:val="nil"/>
              <w:bottom w:val="single" w:sz="4" w:space="0" w:color="auto"/>
              <w:right w:val="single" w:sz="4" w:space="0" w:color="auto"/>
            </w:tcBorders>
            <w:shd w:val="clear" w:color="auto" w:fill="auto"/>
            <w:vAlign w:val="center"/>
          </w:tcPr>
          <w:p w14:paraId="0EFCD9E2"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Демонтаж на стоманена стълба B=0.50м, H=4.50м (суха камера)</w:t>
            </w:r>
          </w:p>
        </w:tc>
        <w:tc>
          <w:tcPr>
            <w:tcW w:w="607" w:type="dxa"/>
            <w:gridSpan w:val="2"/>
            <w:tcBorders>
              <w:top w:val="nil"/>
              <w:left w:val="nil"/>
              <w:bottom w:val="single" w:sz="4" w:space="0" w:color="auto"/>
              <w:right w:val="single" w:sz="4" w:space="0" w:color="auto"/>
            </w:tcBorders>
            <w:shd w:val="clear" w:color="auto" w:fill="auto"/>
            <w:noWrap/>
            <w:vAlign w:val="center"/>
          </w:tcPr>
          <w:p w14:paraId="153F6CF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698" w:type="dxa"/>
            <w:tcBorders>
              <w:top w:val="nil"/>
              <w:left w:val="nil"/>
              <w:bottom w:val="single" w:sz="4" w:space="0" w:color="auto"/>
              <w:right w:val="single" w:sz="4" w:space="0" w:color="auto"/>
            </w:tcBorders>
            <w:shd w:val="clear" w:color="auto" w:fill="auto"/>
            <w:noWrap/>
            <w:vAlign w:val="center"/>
          </w:tcPr>
          <w:p w14:paraId="3D43627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90.00</w:t>
            </w:r>
          </w:p>
        </w:tc>
        <w:tc>
          <w:tcPr>
            <w:tcW w:w="740" w:type="dxa"/>
            <w:tcBorders>
              <w:top w:val="nil"/>
              <w:left w:val="nil"/>
              <w:bottom w:val="single" w:sz="4" w:space="0" w:color="auto"/>
              <w:right w:val="single" w:sz="4" w:space="0" w:color="auto"/>
            </w:tcBorders>
            <w:shd w:val="clear" w:color="auto" w:fill="auto"/>
            <w:noWrap/>
            <w:vAlign w:val="center"/>
          </w:tcPr>
          <w:p w14:paraId="5D2483C8"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5CE07DB9"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7D963150" w14:textId="77777777" w:rsidTr="00545BAC">
        <w:trPr>
          <w:trHeight w:val="405"/>
        </w:trPr>
        <w:tc>
          <w:tcPr>
            <w:tcW w:w="460" w:type="dxa"/>
            <w:tcBorders>
              <w:top w:val="nil"/>
              <w:left w:val="single" w:sz="8" w:space="0" w:color="auto"/>
              <w:bottom w:val="single" w:sz="4" w:space="0" w:color="auto"/>
              <w:right w:val="single" w:sz="4" w:space="0" w:color="auto"/>
            </w:tcBorders>
            <w:shd w:val="clear" w:color="auto" w:fill="auto"/>
            <w:noWrap/>
            <w:vAlign w:val="center"/>
          </w:tcPr>
          <w:p w14:paraId="6EEED31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val="en-US" w:eastAsia="bg-BG"/>
              </w:rPr>
              <w:t>4</w:t>
            </w:r>
            <w:r w:rsidRPr="00545BAC">
              <w:rPr>
                <w:rFonts w:eastAsia="Times New Roman"/>
                <w:color w:val="000000"/>
                <w:sz w:val="20"/>
                <w:szCs w:val="20"/>
                <w:lang w:eastAsia="bg-BG"/>
              </w:rPr>
              <w:t>3</w:t>
            </w:r>
          </w:p>
        </w:tc>
        <w:tc>
          <w:tcPr>
            <w:tcW w:w="6860" w:type="dxa"/>
            <w:tcBorders>
              <w:top w:val="nil"/>
              <w:left w:val="nil"/>
              <w:bottom w:val="single" w:sz="4" w:space="0" w:color="auto"/>
              <w:right w:val="single" w:sz="4" w:space="0" w:color="auto"/>
            </w:tcBorders>
            <w:shd w:val="clear" w:color="auto" w:fill="auto"/>
            <w:vAlign w:val="center"/>
          </w:tcPr>
          <w:p w14:paraId="5B2419D4"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Доставка и монтаж на стоманена стълба с кош B=0.50м, H=4.50м (суха камера)</w:t>
            </w:r>
          </w:p>
        </w:tc>
        <w:tc>
          <w:tcPr>
            <w:tcW w:w="607" w:type="dxa"/>
            <w:gridSpan w:val="2"/>
            <w:tcBorders>
              <w:top w:val="nil"/>
              <w:left w:val="nil"/>
              <w:bottom w:val="single" w:sz="4" w:space="0" w:color="auto"/>
              <w:right w:val="single" w:sz="4" w:space="0" w:color="auto"/>
            </w:tcBorders>
            <w:shd w:val="clear" w:color="auto" w:fill="auto"/>
            <w:noWrap/>
            <w:vAlign w:val="center"/>
          </w:tcPr>
          <w:p w14:paraId="12FFAE2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698" w:type="dxa"/>
            <w:tcBorders>
              <w:top w:val="nil"/>
              <w:left w:val="nil"/>
              <w:bottom w:val="single" w:sz="4" w:space="0" w:color="auto"/>
              <w:right w:val="single" w:sz="4" w:space="0" w:color="auto"/>
            </w:tcBorders>
            <w:shd w:val="clear" w:color="auto" w:fill="auto"/>
            <w:noWrap/>
            <w:vAlign w:val="center"/>
          </w:tcPr>
          <w:p w14:paraId="75C9340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150.00</w:t>
            </w:r>
          </w:p>
        </w:tc>
        <w:tc>
          <w:tcPr>
            <w:tcW w:w="740" w:type="dxa"/>
            <w:tcBorders>
              <w:top w:val="nil"/>
              <w:left w:val="nil"/>
              <w:bottom w:val="single" w:sz="4" w:space="0" w:color="auto"/>
              <w:right w:val="single" w:sz="4" w:space="0" w:color="auto"/>
            </w:tcBorders>
            <w:shd w:val="clear" w:color="auto" w:fill="auto"/>
            <w:noWrap/>
            <w:vAlign w:val="center"/>
          </w:tcPr>
          <w:p w14:paraId="42DF0322"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0088078C"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6A576700" w14:textId="77777777" w:rsidTr="00545BAC">
        <w:trPr>
          <w:trHeight w:val="405"/>
        </w:trPr>
        <w:tc>
          <w:tcPr>
            <w:tcW w:w="460" w:type="dxa"/>
            <w:tcBorders>
              <w:top w:val="nil"/>
              <w:left w:val="single" w:sz="8" w:space="0" w:color="auto"/>
              <w:bottom w:val="single" w:sz="4" w:space="0" w:color="auto"/>
              <w:right w:val="single" w:sz="4" w:space="0" w:color="auto"/>
            </w:tcBorders>
            <w:shd w:val="clear" w:color="auto" w:fill="auto"/>
            <w:noWrap/>
            <w:vAlign w:val="center"/>
          </w:tcPr>
          <w:p w14:paraId="05EED7C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val="en-US" w:eastAsia="bg-BG"/>
              </w:rPr>
              <w:t>4</w:t>
            </w:r>
            <w:r w:rsidRPr="00545BAC">
              <w:rPr>
                <w:rFonts w:eastAsia="Times New Roman"/>
                <w:color w:val="000000"/>
                <w:sz w:val="20"/>
                <w:szCs w:val="20"/>
                <w:lang w:eastAsia="bg-BG"/>
              </w:rPr>
              <w:t>4</w:t>
            </w:r>
          </w:p>
        </w:tc>
        <w:tc>
          <w:tcPr>
            <w:tcW w:w="6860" w:type="dxa"/>
            <w:tcBorders>
              <w:top w:val="nil"/>
              <w:left w:val="nil"/>
              <w:bottom w:val="single" w:sz="4" w:space="0" w:color="auto"/>
              <w:right w:val="single" w:sz="4" w:space="0" w:color="auto"/>
            </w:tcBorders>
            <w:shd w:val="clear" w:color="auto" w:fill="auto"/>
            <w:vAlign w:val="center"/>
          </w:tcPr>
          <w:p w14:paraId="36D7D8B6"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Грундиране и боядисване на стоманена стълба с кош B=0.50м, H=4.50м (водна камера)</w:t>
            </w:r>
          </w:p>
        </w:tc>
        <w:tc>
          <w:tcPr>
            <w:tcW w:w="607" w:type="dxa"/>
            <w:gridSpan w:val="2"/>
            <w:tcBorders>
              <w:top w:val="nil"/>
              <w:left w:val="nil"/>
              <w:bottom w:val="single" w:sz="4" w:space="0" w:color="auto"/>
              <w:right w:val="single" w:sz="4" w:space="0" w:color="auto"/>
            </w:tcBorders>
            <w:shd w:val="clear" w:color="auto" w:fill="auto"/>
            <w:noWrap/>
            <w:vAlign w:val="center"/>
          </w:tcPr>
          <w:p w14:paraId="11A1908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tcPr>
          <w:p w14:paraId="7E32D07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4.00</w:t>
            </w:r>
          </w:p>
        </w:tc>
        <w:tc>
          <w:tcPr>
            <w:tcW w:w="740" w:type="dxa"/>
            <w:tcBorders>
              <w:top w:val="nil"/>
              <w:left w:val="nil"/>
              <w:bottom w:val="single" w:sz="4" w:space="0" w:color="auto"/>
              <w:right w:val="single" w:sz="4" w:space="0" w:color="auto"/>
            </w:tcBorders>
            <w:shd w:val="clear" w:color="auto" w:fill="auto"/>
            <w:noWrap/>
            <w:vAlign w:val="center"/>
          </w:tcPr>
          <w:p w14:paraId="7E74CA0F"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61789776"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375858C3" w14:textId="77777777" w:rsidTr="00545BAC">
        <w:trPr>
          <w:trHeight w:val="327"/>
        </w:trPr>
        <w:tc>
          <w:tcPr>
            <w:tcW w:w="460" w:type="dxa"/>
            <w:tcBorders>
              <w:top w:val="nil"/>
              <w:left w:val="single" w:sz="8" w:space="0" w:color="auto"/>
              <w:bottom w:val="single" w:sz="4" w:space="0" w:color="auto"/>
              <w:right w:val="single" w:sz="4" w:space="0" w:color="auto"/>
            </w:tcBorders>
            <w:shd w:val="clear" w:color="auto" w:fill="auto"/>
            <w:noWrap/>
            <w:vAlign w:val="center"/>
          </w:tcPr>
          <w:p w14:paraId="361762B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val="en-US" w:eastAsia="bg-BG"/>
              </w:rPr>
              <w:t>4</w:t>
            </w:r>
            <w:r w:rsidRPr="00545BAC">
              <w:rPr>
                <w:rFonts w:eastAsia="Times New Roman"/>
                <w:color w:val="000000"/>
                <w:sz w:val="20"/>
                <w:szCs w:val="20"/>
                <w:lang w:eastAsia="bg-BG"/>
              </w:rPr>
              <w:t>5</w:t>
            </w:r>
          </w:p>
        </w:tc>
        <w:tc>
          <w:tcPr>
            <w:tcW w:w="6860" w:type="dxa"/>
            <w:tcBorders>
              <w:top w:val="nil"/>
              <w:left w:val="nil"/>
              <w:bottom w:val="single" w:sz="4" w:space="0" w:color="auto"/>
              <w:right w:val="single" w:sz="4" w:space="0" w:color="auto"/>
            </w:tcBorders>
            <w:shd w:val="clear" w:color="auto" w:fill="auto"/>
            <w:vAlign w:val="center"/>
          </w:tcPr>
          <w:p w14:paraId="3A33AA2D"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Демонтаж на стоманена стълба B=0.50м, H=4.50м (водни камера) – 2бр.</w:t>
            </w:r>
          </w:p>
        </w:tc>
        <w:tc>
          <w:tcPr>
            <w:tcW w:w="607" w:type="dxa"/>
            <w:gridSpan w:val="2"/>
            <w:tcBorders>
              <w:top w:val="nil"/>
              <w:left w:val="nil"/>
              <w:bottom w:val="single" w:sz="4" w:space="0" w:color="auto"/>
              <w:right w:val="single" w:sz="4" w:space="0" w:color="auto"/>
            </w:tcBorders>
            <w:shd w:val="clear" w:color="auto" w:fill="auto"/>
            <w:noWrap/>
            <w:vAlign w:val="center"/>
          </w:tcPr>
          <w:p w14:paraId="6B145F0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698" w:type="dxa"/>
            <w:tcBorders>
              <w:top w:val="nil"/>
              <w:left w:val="nil"/>
              <w:bottom w:val="single" w:sz="4" w:space="0" w:color="auto"/>
              <w:right w:val="single" w:sz="4" w:space="0" w:color="auto"/>
            </w:tcBorders>
            <w:shd w:val="clear" w:color="auto" w:fill="auto"/>
            <w:noWrap/>
            <w:vAlign w:val="center"/>
          </w:tcPr>
          <w:p w14:paraId="078F8CB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180.00</w:t>
            </w:r>
          </w:p>
        </w:tc>
        <w:tc>
          <w:tcPr>
            <w:tcW w:w="740" w:type="dxa"/>
            <w:tcBorders>
              <w:top w:val="nil"/>
              <w:left w:val="nil"/>
              <w:bottom w:val="single" w:sz="4" w:space="0" w:color="auto"/>
              <w:right w:val="single" w:sz="4" w:space="0" w:color="auto"/>
            </w:tcBorders>
            <w:shd w:val="clear" w:color="auto" w:fill="auto"/>
            <w:noWrap/>
            <w:vAlign w:val="center"/>
            <w:hideMark/>
          </w:tcPr>
          <w:p w14:paraId="2915AF8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3FFBBB9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43F81E63" w14:textId="77777777" w:rsidTr="00545BAC">
        <w:trPr>
          <w:trHeight w:val="327"/>
        </w:trPr>
        <w:tc>
          <w:tcPr>
            <w:tcW w:w="460" w:type="dxa"/>
            <w:tcBorders>
              <w:top w:val="nil"/>
              <w:left w:val="single" w:sz="8" w:space="0" w:color="auto"/>
              <w:bottom w:val="single" w:sz="4" w:space="0" w:color="auto"/>
              <w:right w:val="single" w:sz="4" w:space="0" w:color="auto"/>
            </w:tcBorders>
            <w:shd w:val="clear" w:color="auto" w:fill="auto"/>
            <w:noWrap/>
            <w:vAlign w:val="center"/>
          </w:tcPr>
          <w:p w14:paraId="5352009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46</w:t>
            </w:r>
          </w:p>
        </w:tc>
        <w:tc>
          <w:tcPr>
            <w:tcW w:w="6860" w:type="dxa"/>
            <w:tcBorders>
              <w:top w:val="nil"/>
              <w:left w:val="nil"/>
              <w:bottom w:val="single" w:sz="4" w:space="0" w:color="auto"/>
              <w:right w:val="single" w:sz="4" w:space="0" w:color="auto"/>
            </w:tcBorders>
            <w:shd w:val="clear" w:color="auto" w:fill="auto"/>
            <w:vAlign w:val="center"/>
          </w:tcPr>
          <w:p w14:paraId="0BEC7858"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Доставка и монтаж на стоманена стълба с кош B=0.70м, H=4.50м (водни камера) – 2бр.</w:t>
            </w:r>
          </w:p>
        </w:tc>
        <w:tc>
          <w:tcPr>
            <w:tcW w:w="607" w:type="dxa"/>
            <w:gridSpan w:val="2"/>
            <w:tcBorders>
              <w:top w:val="nil"/>
              <w:left w:val="nil"/>
              <w:bottom w:val="single" w:sz="4" w:space="0" w:color="auto"/>
              <w:right w:val="single" w:sz="4" w:space="0" w:color="auto"/>
            </w:tcBorders>
            <w:shd w:val="clear" w:color="auto" w:fill="auto"/>
            <w:noWrap/>
            <w:vAlign w:val="center"/>
          </w:tcPr>
          <w:p w14:paraId="09D18E4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698" w:type="dxa"/>
            <w:tcBorders>
              <w:top w:val="nil"/>
              <w:left w:val="nil"/>
              <w:bottom w:val="single" w:sz="4" w:space="0" w:color="auto"/>
              <w:right w:val="single" w:sz="4" w:space="0" w:color="auto"/>
            </w:tcBorders>
            <w:shd w:val="clear" w:color="auto" w:fill="auto"/>
            <w:noWrap/>
            <w:vAlign w:val="center"/>
          </w:tcPr>
          <w:p w14:paraId="474B15A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300.00</w:t>
            </w:r>
          </w:p>
        </w:tc>
        <w:tc>
          <w:tcPr>
            <w:tcW w:w="740" w:type="dxa"/>
            <w:tcBorders>
              <w:top w:val="nil"/>
              <w:left w:val="nil"/>
              <w:bottom w:val="single" w:sz="4" w:space="0" w:color="auto"/>
              <w:right w:val="single" w:sz="4" w:space="0" w:color="auto"/>
            </w:tcBorders>
            <w:shd w:val="clear" w:color="auto" w:fill="auto"/>
            <w:noWrap/>
            <w:vAlign w:val="center"/>
          </w:tcPr>
          <w:p w14:paraId="268975F1"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027E57BA"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7D273426" w14:textId="77777777" w:rsidTr="00545BAC">
        <w:trPr>
          <w:trHeight w:val="255"/>
        </w:trPr>
        <w:tc>
          <w:tcPr>
            <w:tcW w:w="10225" w:type="dxa"/>
            <w:gridSpan w:val="7"/>
            <w:tcBorders>
              <w:top w:val="nil"/>
              <w:left w:val="single" w:sz="8" w:space="0" w:color="auto"/>
              <w:bottom w:val="single" w:sz="4" w:space="0" w:color="auto"/>
              <w:right w:val="single" w:sz="8" w:space="0" w:color="auto"/>
            </w:tcBorders>
            <w:shd w:val="clear" w:color="000000" w:fill="92D050"/>
            <w:vAlign w:val="center"/>
            <w:hideMark/>
          </w:tcPr>
          <w:p w14:paraId="20B28F11"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b/>
                <w:bCs/>
                <w:sz w:val="20"/>
                <w:szCs w:val="20"/>
                <w:lang w:eastAsia="bg-BG"/>
              </w:rPr>
              <w:t>Електро</w:t>
            </w:r>
          </w:p>
        </w:tc>
      </w:tr>
      <w:tr w:rsidR="00545BAC" w:rsidRPr="00545BAC" w14:paraId="374EE661" w14:textId="77777777" w:rsidTr="00545BAC">
        <w:trPr>
          <w:trHeight w:val="255"/>
        </w:trPr>
        <w:tc>
          <w:tcPr>
            <w:tcW w:w="460" w:type="dxa"/>
            <w:tcBorders>
              <w:top w:val="nil"/>
              <w:left w:val="single" w:sz="8" w:space="0" w:color="auto"/>
              <w:bottom w:val="single" w:sz="4" w:space="0" w:color="auto"/>
              <w:right w:val="single" w:sz="4" w:space="0" w:color="auto"/>
            </w:tcBorders>
            <w:shd w:val="clear" w:color="000000" w:fill="FFFFFF"/>
            <w:vAlign w:val="center"/>
          </w:tcPr>
          <w:p w14:paraId="64087FC0"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47</w:t>
            </w:r>
          </w:p>
        </w:tc>
        <w:tc>
          <w:tcPr>
            <w:tcW w:w="6926" w:type="dxa"/>
            <w:gridSpan w:val="2"/>
            <w:tcBorders>
              <w:top w:val="nil"/>
              <w:left w:val="nil"/>
              <w:bottom w:val="single" w:sz="4" w:space="0" w:color="auto"/>
              <w:right w:val="single" w:sz="4" w:space="0" w:color="auto"/>
            </w:tcBorders>
            <w:shd w:val="clear" w:color="auto" w:fill="auto"/>
            <w:vAlign w:val="center"/>
            <w:hideMark/>
          </w:tcPr>
          <w:p w14:paraId="3519E2F6"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Демонтаж на съществуващи електро-инсталации</w:t>
            </w:r>
          </w:p>
        </w:tc>
        <w:tc>
          <w:tcPr>
            <w:tcW w:w="541" w:type="dxa"/>
            <w:tcBorders>
              <w:top w:val="nil"/>
              <w:left w:val="nil"/>
              <w:bottom w:val="single" w:sz="4" w:space="0" w:color="auto"/>
              <w:right w:val="single" w:sz="4" w:space="0" w:color="auto"/>
            </w:tcBorders>
            <w:shd w:val="clear" w:color="auto" w:fill="auto"/>
            <w:vAlign w:val="center"/>
            <w:hideMark/>
          </w:tcPr>
          <w:p w14:paraId="3D24B4A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м.л.</w:t>
            </w:r>
          </w:p>
        </w:tc>
        <w:tc>
          <w:tcPr>
            <w:tcW w:w="698" w:type="dxa"/>
            <w:tcBorders>
              <w:top w:val="nil"/>
              <w:left w:val="nil"/>
              <w:bottom w:val="single" w:sz="4" w:space="0" w:color="auto"/>
              <w:right w:val="single" w:sz="4" w:space="0" w:color="auto"/>
            </w:tcBorders>
            <w:shd w:val="clear" w:color="auto" w:fill="auto"/>
            <w:vAlign w:val="center"/>
            <w:hideMark/>
          </w:tcPr>
          <w:p w14:paraId="44338133"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20.00</w:t>
            </w:r>
          </w:p>
        </w:tc>
        <w:tc>
          <w:tcPr>
            <w:tcW w:w="740" w:type="dxa"/>
            <w:tcBorders>
              <w:top w:val="nil"/>
              <w:left w:val="nil"/>
              <w:bottom w:val="single" w:sz="4" w:space="0" w:color="auto"/>
              <w:right w:val="single" w:sz="4" w:space="0" w:color="auto"/>
            </w:tcBorders>
            <w:shd w:val="clear" w:color="auto" w:fill="auto"/>
            <w:noWrap/>
            <w:vAlign w:val="center"/>
            <w:hideMark/>
          </w:tcPr>
          <w:p w14:paraId="06F0582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4D725C6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23596922" w14:textId="77777777" w:rsidTr="00545BAC">
        <w:trPr>
          <w:trHeight w:val="255"/>
        </w:trPr>
        <w:tc>
          <w:tcPr>
            <w:tcW w:w="460" w:type="dxa"/>
            <w:tcBorders>
              <w:top w:val="nil"/>
              <w:left w:val="single" w:sz="8" w:space="0" w:color="auto"/>
              <w:bottom w:val="single" w:sz="4" w:space="0" w:color="auto"/>
              <w:right w:val="single" w:sz="4" w:space="0" w:color="auto"/>
            </w:tcBorders>
            <w:shd w:val="clear" w:color="000000" w:fill="FFFFFF"/>
            <w:vAlign w:val="center"/>
          </w:tcPr>
          <w:p w14:paraId="68E8FBB7"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48</w:t>
            </w:r>
          </w:p>
        </w:tc>
        <w:tc>
          <w:tcPr>
            <w:tcW w:w="6926" w:type="dxa"/>
            <w:gridSpan w:val="2"/>
            <w:tcBorders>
              <w:top w:val="nil"/>
              <w:left w:val="nil"/>
              <w:bottom w:val="single" w:sz="4" w:space="0" w:color="auto"/>
              <w:right w:val="single" w:sz="4" w:space="0" w:color="auto"/>
            </w:tcBorders>
            <w:shd w:val="clear" w:color="auto" w:fill="auto"/>
            <w:vAlign w:val="center"/>
            <w:hideMark/>
          </w:tcPr>
          <w:p w14:paraId="4D0D8B93"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Доставка и монтаж на разклонителна кутия с капак</w:t>
            </w:r>
          </w:p>
        </w:tc>
        <w:tc>
          <w:tcPr>
            <w:tcW w:w="541" w:type="dxa"/>
            <w:tcBorders>
              <w:top w:val="nil"/>
              <w:left w:val="nil"/>
              <w:bottom w:val="single" w:sz="4" w:space="0" w:color="auto"/>
              <w:right w:val="single" w:sz="4" w:space="0" w:color="auto"/>
            </w:tcBorders>
            <w:shd w:val="clear" w:color="auto" w:fill="auto"/>
            <w:vAlign w:val="center"/>
            <w:hideMark/>
          </w:tcPr>
          <w:p w14:paraId="1BB0560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бр.</w:t>
            </w:r>
          </w:p>
        </w:tc>
        <w:tc>
          <w:tcPr>
            <w:tcW w:w="698" w:type="dxa"/>
            <w:tcBorders>
              <w:top w:val="nil"/>
              <w:left w:val="nil"/>
              <w:bottom w:val="single" w:sz="4" w:space="0" w:color="auto"/>
              <w:right w:val="single" w:sz="4" w:space="0" w:color="auto"/>
            </w:tcBorders>
            <w:shd w:val="clear" w:color="auto" w:fill="auto"/>
            <w:vAlign w:val="center"/>
            <w:hideMark/>
          </w:tcPr>
          <w:p w14:paraId="56E20DC8"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4.00</w:t>
            </w:r>
          </w:p>
        </w:tc>
        <w:tc>
          <w:tcPr>
            <w:tcW w:w="740" w:type="dxa"/>
            <w:tcBorders>
              <w:top w:val="nil"/>
              <w:left w:val="nil"/>
              <w:bottom w:val="single" w:sz="4" w:space="0" w:color="auto"/>
              <w:right w:val="single" w:sz="4" w:space="0" w:color="auto"/>
            </w:tcBorders>
            <w:shd w:val="clear" w:color="auto" w:fill="auto"/>
            <w:noWrap/>
            <w:vAlign w:val="center"/>
            <w:hideMark/>
          </w:tcPr>
          <w:p w14:paraId="3937A26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265EF13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2FF17744" w14:textId="77777777" w:rsidTr="00545BAC">
        <w:trPr>
          <w:trHeight w:val="510"/>
        </w:trPr>
        <w:tc>
          <w:tcPr>
            <w:tcW w:w="460" w:type="dxa"/>
            <w:tcBorders>
              <w:top w:val="nil"/>
              <w:left w:val="single" w:sz="8" w:space="0" w:color="auto"/>
              <w:bottom w:val="single" w:sz="4" w:space="0" w:color="auto"/>
              <w:right w:val="single" w:sz="4" w:space="0" w:color="auto"/>
            </w:tcBorders>
            <w:shd w:val="clear" w:color="000000" w:fill="FFFFFF"/>
            <w:vAlign w:val="center"/>
          </w:tcPr>
          <w:p w14:paraId="38230B21"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49</w:t>
            </w:r>
          </w:p>
        </w:tc>
        <w:tc>
          <w:tcPr>
            <w:tcW w:w="6926" w:type="dxa"/>
            <w:gridSpan w:val="2"/>
            <w:tcBorders>
              <w:top w:val="nil"/>
              <w:left w:val="nil"/>
              <w:bottom w:val="single" w:sz="4" w:space="0" w:color="auto"/>
              <w:right w:val="single" w:sz="4" w:space="0" w:color="auto"/>
            </w:tcBorders>
            <w:shd w:val="clear" w:color="auto" w:fill="auto"/>
            <w:vAlign w:val="center"/>
            <w:hideMark/>
          </w:tcPr>
          <w:p w14:paraId="336EB94C"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Доставка и изтегляне проводник за вътрешна инсталация ПВА 1 - 2,50мм2</w:t>
            </w:r>
          </w:p>
          <w:p w14:paraId="39C756F3"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 /СВТ кабел в кабелен канал/</w:t>
            </w:r>
          </w:p>
        </w:tc>
        <w:tc>
          <w:tcPr>
            <w:tcW w:w="541" w:type="dxa"/>
            <w:tcBorders>
              <w:top w:val="nil"/>
              <w:left w:val="nil"/>
              <w:bottom w:val="single" w:sz="4" w:space="0" w:color="auto"/>
              <w:right w:val="single" w:sz="4" w:space="0" w:color="auto"/>
            </w:tcBorders>
            <w:shd w:val="clear" w:color="auto" w:fill="auto"/>
            <w:hideMark/>
          </w:tcPr>
          <w:p w14:paraId="2F5F86EA" w14:textId="77777777" w:rsidR="00545BAC" w:rsidRPr="00545BAC" w:rsidRDefault="00545BAC" w:rsidP="00545BAC">
            <w:pPr>
              <w:spacing w:after="0" w:line="240" w:lineRule="auto"/>
              <w:jc w:val="center"/>
              <w:rPr>
                <w:rFonts w:eastAsia="Times New Roman"/>
                <w:color w:val="000000"/>
                <w:sz w:val="20"/>
                <w:szCs w:val="20"/>
                <w:lang w:eastAsia="bg-BG"/>
              </w:rPr>
            </w:pPr>
          </w:p>
          <w:p w14:paraId="7EC7824A"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м.л.</w:t>
            </w:r>
          </w:p>
        </w:tc>
        <w:tc>
          <w:tcPr>
            <w:tcW w:w="698" w:type="dxa"/>
            <w:tcBorders>
              <w:top w:val="nil"/>
              <w:left w:val="nil"/>
              <w:bottom w:val="single" w:sz="4" w:space="0" w:color="auto"/>
              <w:right w:val="single" w:sz="4" w:space="0" w:color="auto"/>
            </w:tcBorders>
            <w:shd w:val="clear" w:color="auto" w:fill="auto"/>
            <w:vAlign w:val="center"/>
            <w:hideMark/>
          </w:tcPr>
          <w:p w14:paraId="46DE556E" w14:textId="77777777" w:rsidR="00545BAC" w:rsidRPr="00545BAC" w:rsidRDefault="00545BAC" w:rsidP="00545BAC">
            <w:pPr>
              <w:spacing w:after="0" w:line="240" w:lineRule="auto"/>
              <w:jc w:val="right"/>
              <w:rPr>
                <w:rFonts w:eastAsia="Times New Roman"/>
                <w:color w:val="000000"/>
                <w:sz w:val="20"/>
                <w:szCs w:val="20"/>
                <w:lang w:eastAsia="bg-BG"/>
              </w:rPr>
            </w:pPr>
          </w:p>
          <w:p w14:paraId="5A80433D"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40.00</w:t>
            </w:r>
          </w:p>
        </w:tc>
        <w:tc>
          <w:tcPr>
            <w:tcW w:w="740" w:type="dxa"/>
            <w:tcBorders>
              <w:top w:val="nil"/>
              <w:left w:val="nil"/>
              <w:bottom w:val="single" w:sz="4" w:space="0" w:color="auto"/>
              <w:right w:val="single" w:sz="4" w:space="0" w:color="auto"/>
            </w:tcBorders>
            <w:shd w:val="clear" w:color="auto" w:fill="auto"/>
            <w:noWrap/>
            <w:vAlign w:val="center"/>
            <w:hideMark/>
          </w:tcPr>
          <w:p w14:paraId="05A052A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729096A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256B9340"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5D792E7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50</w:t>
            </w:r>
          </w:p>
        </w:tc>
        <w:tc>
          <w:tcPr>
            <w:tcW w:w="6926" w:type="dxa"/>
            <w:gridSpan w:val="2"/>
            <w:tcBorders>
              <w:top w:val="nil"/>
              <w:left w:val="nil"/>
              <w:bottom w:val="single" w:sz="4" w:space="0" w:color="auto"/>
              <w:right w:val="single" w:sz="4" w:space="0" w:color="auto"/>
            </w:tcBorders>
            <w:shd w:val="clear" w:color="auto" w:fill="auto"/>
            <w:vAlign w:val="center"/>
          </w:tcPr>
          <w:p w14:paraId="0CF85F01" w14:textId="77777777" w:rsidR="00545BAC" w:rsidRPr="00545BAC" w:rsidRDefault="00545BAC" w:rsidP="00545BAC">
            <w:pPr>
              <w:spacing w:after="0" w:line="240" w:lineRule="auto"/>
              <w:rPr>
                <w:rFonts w:eastAsia="MS Mincho"/>
                <w:color w:val="000000"/>
                <w:sz w:val="20"/>
                <w:szCs w:val="20"/>
              </w:rPr>
            </w:pPr>
            <w:r w:rsidRPr="00545BAC">
              <w:rPr>
                <w:rFonts w:eastAsia="MS Mincho"/>
                <w:color w:val="000000"/>
                <w:sz w:val="20"/>
                <w:szCs w:val="20"/>
                <w:lang w:val="ru-RU"/>
              </w:rPr>
              <w:t xml:space="preserve">Доставка и монтаж на кабелен канал 20/40 </w:t>
            </w:r>
          </w:p>
        </w:tc>
        <w:tc>
          <w:tcPr>
            <w:tcW w:w="541" w:type="dxa"/>
            <w:tcBorders>
              <w:top w:val="nil"/>
              <w:left w:val="nil"/>
              <w:bottom w:val="single" w:sz="4" w:space="0" w:color="auto"/>
              <w:right w:val="single" w:sz="4" w:space="0" w:color="auto"/>
            </w:tcBorders>
            <w:shd w:val="clear" w:color="auto" w:fill="auto"/>
            <w:noWrap/>
          </w:tcPr>
          <w:p w14:paraId="2F615FB0"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м.л.</w:t>
            </w:r>
          </w:p>
        </w:tc>
        <w:tc>
          <w:tcPr>
            <w:tcW w:w="698" w:type="dxa"/>
            <w:tcBorders>
              <w:top w:val="nil"/>
              <w:left w:val="nil"/>
              <w:bottom w:val="single" w:sz="4" w:space="0" w:color="auto"/>
              <w:right w:val="single" w:sz="4" w:space="0" w:color="auto"/>
            </w:tcBorders>
            <w:shd w:val="clear" w:color="auto" w:fill="auto"/>
            <w:noWrap/>
            <w:vAlign w:val="center"/>
          </w:tcPr>
          <w:p w14:paraId="45A0B0DD" w14:textId="77777777" w:rsidR="00545BAC" w:rsidRPr="00545BAC" w:rsidRDefault="00545BAC" w:rsidP="00545BAC">
            <w:pPr>
              <w:spacing w:after="0" w:line="240" w:lineRule="auto"/>
              <w:jc w:val="right"/>
              <w:rPr>
                <w:rFonts w:eastAsia="MS Mincho"/>
                <w:color w:val="000000"/>
                <w:sz w:val="20"/>
                <w:szCs w:val="20"/>
                <w:lang w:val="en-GB"/>
              </w:rPr>
            </w:pPr>
            <w:r w:rsidRPr="00545BAC">
              <w:rPr>
                <w:rFonts w:eastAsia="MS Mincho"/>
                <w:color w:val="000000"/>
                <w:sz w:val="20"/>
                <w:szCs w:val="20"/>
              </w:rPr>
              <w:t>40</w:t>
            </w:r>
            <w:r w:rsidRPr="00545BAC">
              <w:rPr>
                <w:rFonts w:eastAsia="MS Mincho"/>
                <w:color w:val="000000"/>
                <w:sz w:val="20"/>
                <w:szCs w:val="20"/>
                <w:lang w:val="en-GB"/>
              </w:rPr>
              <w:t>.</w:t>
            </w:r>
            <w:r w:rsidRPr="00545BAC">
              <w:rPr>
                <w:rFonts w:eastAsia="MS Mincho"/>
                <w:color w:val="000000"/>
                <w:sz w:val="20"/>
                <w:szCs w:val="20"/>
              </w:rPr>
              <w:t>0</w:t>
            </w:r>
            <w:r w:rsidRPr="00545BAC">
              <w:rPr>
                <w:rFonts w:eastAsia="MS Mincho"/>
                <w:color w:val="000000"/>
                <w:sz w:val="20"/>
                <w:szCs w:val="20"/>
                <w:lang w:val="en-GB"/>
              </w:rPr>
              <w:t>0</w:t>
            </w:r>
          </w:p>
        </w:tc>
        <w:tc>
          <w:tcPr>
            <w:tcW w:w="740" w:type="dxa"/>
            <w:tcBorders>
              <w:top w:val="nil"/>
              <w:left w:val="nil"/>
              <w:bottom w:val="single" w:sz="4" w:space="0" w:color="auto"/>
              <w:right w:val="single" w:sz="4" w:space="0" w:color="auto"/>
            </w:tcBorders>
            <w:shd w:val="clear" w:color="auto" w:fill="auto"/>
            <w:noWrap/>
            <w:vAlign w:val="center"/>
          </w:tcPr>
          <w:p w14:paraId="40ADE487"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6A24EB81"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4766CF1F" w14:textId="77777777" w:rsidTr="00545BAC">
        <w:trPr>
          <w:trHeight w:val="255"/>
        </w:trPr>
        <w:tc>
          <w:tcPr>
            <w:tcW w:w="9365" w:type="dxa"/>
            <w:gridSpan w:val="6"/>
            <w:tcBorders>
              <w:top w:val="nil"/>
              <w:left w:val="single" w:sz="8" w:space="0" w:color="auto"/>
              <w:bottom w:val="single" w:sz="4" w:space="0" w:color="auto"/>
              <w:right w:val="single" w:sz="4" w:space="0" w:color="auto"/>
            </w:tcBorders>
            <w:shd w:val="clear" w:color="auto" w:fill="auto"/>
            <w:noWrap/>
            <w:vAlign w:val="center"/>
          </w:tcPr>
          <w:p w14:paraId="2AFCBA7E" w14:textId="77777777" w:rsidR="00545BAC" w:rsidRPr="00545BAC" w:rsidRDefault="00545BAC" w:rsidP="00545BAC">
            <w:pPr>
              <w:spacing w:after="0" w:line="240" w:lineRule="auto"/>
              <w:jc w:val="right"/>
              <w:rPr>
                <w:rFonts w:eastAsia="Times New Roman" w:cs="Arial"/>
                <w:b/>
                <w:color w:val="000000"/>
                <w:sz w:val="20"/>
                <w:szCs w:val="20"/>
                <w:lang w:eastAsia="bg-BG"/>
              </w:rPr>
            </w:pPr>
            <w:r w:rsidRPr="00545BAC">
              <w:rPr>
                <w:rFonts w:eastAsia="Times New Roman" w:cs="Arial"/>
                <w:b/>
                <w:color w:val="000000"/>
                <w:sz w:val="20"/>
                <w:szCs w:val="20"/>
                <w:lang w:eastAsia="bg-BG"/>
              </w:rPr>
              <w:t> Всичко за резервоар "Кремиковци-нов":</w:t>
            </w:r>
          </w:p>
        </w:tc>
        <w:tc>
          <w:tcPr>
            <w:tcW w:w="860" w:type="dxa"/>
            <w:tcBorders>
              <w:top w:val="nil"/>
              <w:left w:val="nil"/>
              <w:bottom w:val="single" w:sz="4" w:space="0" w:color="auto"/>
              <w:right w:val="single" w:sz="8" w:space="0" w:color="auto"/>
            </w:tcBorders>
            <w:shd w:val="clear" w:color="auto" w:fill="auto"/>
            <w:noWrap/>
            <w:vAlign w:val="center"/>
            <w:hideMark/>
          </w:tcPr>
          <w:p w14:paraId="3C8B4F1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58F9AA41" w14:textId="77777777" w:rsidTr="00545BAC">
        <w:trPr>
          <w:trHeight w:val="255"/>
        </w:trPr>
        <w:tc>
          <w:tcPr>
            <w:tcW w:w="9365" w:type="dxa"/>
            <w:gridSpan w:val="6"/>
            <w:tcBorders>
              <w:top w:val="nil"/>
              <w:left w:val="single" w:sz="8" w:space="0" w:color="auto"/>
              <w:bottom w:val="single" w:sz="4" w:space="0" w:color="auto"/>
              <w:right w:val="single" w:sz="4" w:space="0" w:color="auto"/>
            </w:tcBorders>
            <w:shd w:val="clear" w:color="auto" w:fill="auto"/>
            <w:noWrap/>
            <w:vAlign w:val="center"/>
          </w:tcPr>
          <w:p w14:paraId="4E24ABF5"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s="Arial"/>
                <w:b/>
                <w:bCs/>
                <w:color w:val="000000"/>
                <w:sz w:val="20"/>
                <w:szCs w:val="20"/>
                <w:lang w:eastAsia="bg-BG"/>
              </w:rPr>
              <w:t>5% непредвидени СМР:</w:t>
            </w:r>
          </w:p>
        </w:tc>
        <w:tc>
          <w:tcPr>
            <w:tcW w:w="860" w:type="dxa"/>
            <w:tcBorders>
              <w:top w:val="nil"/>
              <w:left w:val="nil"/>
              <w:bottom w:val="single" w:sz="4" w:space="0" w:color="auto"/>
              <w:right w:val="single" w:sz="8" w:space="0" w:color="auto"/>
            </w:tcBorders>
            <w:shd w:val="clear" w:color="auto" w:fill="auto"/>
            <w:noWrap/>
            <w:vAlign w:val="center"/>
          </w:tcPr>
          <w:p w14:paraId="6FE5ABB8"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0D50EACA" w14:textId="77777777" w:rsidTr="00545BAC">
        <w:trPr>
          <w:trHeight w:val="255"/>
        </w:trPr>
        <w:tc>
          <w:tcPr>
            <w:tcW w:w="9365" w:type="dxa"/>
            <w:gridSpan w:val="6"/>
            <w:tcBorders>
              <w:top w:val="nil"/>
              <w:left w:val="single" w:sz="8" w:space="0" w:color="auto"/>
              <w:bottom w:val="single" w:sz="4" w:space="0" w:color="auto"/>
              <w:right w:val="single" w:sz="4" w:space="0" w:color="auto"/>
            </w:tcBorders>
            <w:shd w:val="clear" w:color="auto" w:fill="auto"/>
            <w:noWrap/>
            <w:vAlign w:val="center"/>
          </w:tcPr>
          <w:p w14:paraId="7D05558D"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s="Arial"/>
                <w:b/>
                <w:bCs/>
                <w:color w:val="000000"/>
                <w:sz w:val="20"/>
                <w:szCs w:val="20"/>
                <w:lang w:eastAsia="bg-BG"/>
              </w:rPr>
              <w:t>Обща стойност с непредвидени разходи:</w:t>
            </w:r>
          </w:p>
        </w:tc>
        <w:tc>
          <w:tcPr>
            <w:tcW w:w="860" w:type="dxa"/>
            <w:tcBorders>
              <w:top w:val="nil"/>
              <w:left w:val="nil"/>
              <w:bottom w:val="single" w:sz="4" w:space="0" w:color="auto"/>
              <w:right w:val="single" w:sz="8" w:space="0" w:color="auto"/>
            </w:tcBorders>
            <w:shd w:val="clear" w:color="auto" w:fill="auto"/>
            <w:noWrap/>
            <w:vAlign w:val="center"/>
          </w:tcPr>
          <w:p w14:paraId="50B00F89" w14:textId="77777777" w:rsidR="00545BAC" w:rsidRPr="00545BAC" w:rsidRDefault="00545BAC" w:rsidP="00545BAC">
            <w:pPr>
              <w:spacing w:after="0" w:line="240" w:lineRule="auto"/>
              <w:jc w:val="center"/>
              <w:rPr>
                <w:rFonts w:eastAsia="Times New Roman"/>
                <w:color w:val="000000"/>
                <w:sz w:val="20"/>
                <w:szCs w:val="20"/>
                <w:lang w:eastAsia="bg-BG"/>
              </w:rPr>
            </w:pPr>
          </w:p>
        </w:tc>
      </w:tr>
    </w:tbl>
    <w:p w14:paraId="744C100F" w14:textId="77777777" w:rsidR="00545BAC" w:rsidRPr="00545BAC" w:rsidRDefault="00545BAC" w:rsidP="00545BAC">
      <w:pPr>
        <w:spacing w:after="0" w:line="240" w:lineRule="auto"/>
        <w:rPr>
          <w:rFonts w:ascii="Verdana" w:eastAsia="MS Mincho" w:hAnsi="Verdana"/>
          <w:b/>
          <w:bCs/>
          <w:sz w:val="24"/>
          <w:szCs w:val="24"/>
        </w:rPr>
      </w:pPr>
    </w:p>
    <w:p w14:paraId="251116FF" w14:textId="77777777" w:rsidR="00545BAC" w:rsidRPr="00545BAC" w:rsidRDefault="00545BAC" w:rsidP="00545BAC">
      <w:pPr>
        <w:spacing w:after="0" w:line="240" w:lineRule="auto"/>
        <w:rPr>
          <w:rFonts w:ascii="Verdana" w:eastAsia="MS Mincho" w:hAnsi="Verdana"/>
          <w:b/>
          <w:bCs/>
          <w:sz w:val="24"/>
          <w:szCs w:val="24"/>
        </w:rPr>
      </w:pPr>
    </w:p>
    <w:p w14:paraId="1BABFEBE" w14:textId="77777777" w:rsidR="00545BAC" w:rsidRPr="00545BAC" w:rsidRDefault="00545BAC" w:rsidP="00545BAC">
      <w:pPr>
        <w:spacing w:after="0" w:line="240" w:lineRule="auto"/>
        <w:rPr>
          <w:rFonts w:ascii="Verdana" w:eastAsia="MS Mincho" w:hAnsi="Verdana"/>
          <w:b/>
          <w:bCs/>
          <w:sz w:val="24"/>
          <w:szCs w:val="24"/>
        </w:rPr>
      </w:pPr>
    </w:p>
    <w:p w14:paraId="30588B27" w14:textId="77777777" w:rsidR="00545BAC" w:rsidRPr="00545BAC" w:rsidRDefault="00545BAC" w:rsidP="00545BAC">
      <w:pPr>
        <w:spacing w:after="0" w:line="240" w:lineRule="auto"/>
        <w:rPr>
          <w:rFonts w:ascii="Verdana" w:eastAsia="MS Mincho" w:hAnsi="Verdana"/>
          <w:b/>
          <w:bCs/>
          <w:sz w:val="24"/>
          <w:szCs w:val="24"/>
        </w:rPr>
      </w:pPr>
    </w:p>
    <w:p w14:paraId="4FDF1F9F" w14:textId="77777777" w:rsidR="00545BAC" w:rsidRPr="00545BAC" w:rsidRDefault="00545BAC" w:rsidP="00545BAC">
      <w:pPr>
        <w:spacing w:after="0" w:line="240" w:lineRule="auto"/>
        <w:rPr>
          <w:rFonts w:ascii="Verdana" w:eastAsia="MS Mincho" w:hAnsi="Verdana"/>
          <w:b/>
          <w:bCs/>
          <w:sz w:val="24"/>
          <w:szCs w:val="24"/>
        </w:rPr>
      </w:pPr>
    </w:p>
    <w:p w14:paraId="3DCD0967" w14:textId="77777777" w:rsidR="00545BAC" w:rsidRPr="00545BAC" w:rsidRDefault="00545BAC" w:rsidP="00545BAC">
      <w:pPr>
        <w:spacing w:after="0" w:line="240" w:lineRule="auto"/>
        <w:rPr>
          <w:rFonts w:ascii="Verdana" w:eastAsia="MS Mincho" w:hAnsi="Verdana"/>
          <w:b/>
          <w:bCs/>
          <w:sz w:val="24"/>
          <w:szCs w:val="24"/>
        </w:rPr>
      </w:pPr>
    </w:p>
    <w:p w14:paraId="7DEE8ACF" w14:textId="77777777" w:rsidR="00545BAC" w:rsidRPr="00545BAC" w:rsidRDefault="00545BAC" w:rsidP="00545BAC">
      <w:pPr>
        <w:spacing w:after="0" w:line="240" w:lineRule="auto"/>
        <w:rPr>
          <w:rFonts w:ascii="Verdana" w:eastAsia="MS Mincho" w:hAnsi="Verdana"/>
          <w:b/>
          <w:bCs/>
          <w:sz w:val="24"/>
          <w:szCs w:val="24"/>
        </w:rPr>
      </w:pPr>
    </w:p>
    <w:p w14:paraId="43501199" w14:textId="77777777" w:rsidR="00545BAC" w:rsidRDefault="00545BAC" w:rsidP="00545BAC">
      <w:pPr>
        <w:spacing w:after="0" w:line="240" w:lineRule="auto"/>
        <w:rPr>
          <w:rFonts w:ascii="Verdana" w:eastAsia="MS Mincho" w:hAnsi="Verdana"/>
          <w:b/>
          <w:bCs/>
          <w:sz w:val="24"/>
          <w:szCs w:val="24"/>
        </w:rPr>
      </w:pPr>
    </w:p>
    <w:p w14:paraId="3BD567A6" w14:textId="77777777" w:rsidR="00545BAC" w:rsidRDefault="00545BAC" w:rsidP="00545BAC">
      <w:pPr>
        <w:spacing w:after="0" w:line="240" w:lineRule="auto"/>
        <w:rPr>
          <w:rFonts w:ascii="Verdana" w:eastAsia="MS Mincho" w:hAnsi="Verdana"/>
          <w:b/>
          <w:bCs/>
          <w:sz w:val="24"/>
          <w:szCs w:val="24"/>
        </w:rPr>
      </w:pPr>
    </w:p>
    <w:p w14:paraId="04F62F30" w14:textId="77777777" w:rsidR="00545BAC" w:rsidRDefault="00545BAC" w:rsidP="00545BAC">
      <w:pPr>
        <w:spacing w:after="0" w:line="240" w:lineRule="auto"/>
        <w:rPr>
          <w:rFonts w:ascii="Verdana" w:eastAsia="MS Mincho" w:hAnsi="Verdana"/>
          <w:b/>
          <w:bCs/>
          <w:sz w:val="24"/>
          <w:szCs w:val="24"/>
        </w:rPr>
      </w:pPr>
    </w:p>
    <w:p w14:paraId="737CFCC8" w14:textId="77777777" w:rsidR="00545BAC" w:rsidRDefault="00545BAC" w:rsidP="00545BAC">
      <w:pPr>
        <w:spacing w:after="0" w:line="240" w:lineRule="auto"/>
        <w:rPr>
          <w:rFonts w:ascii="Verdana" w:eastAsia="MS Mincho" w:hAnsi="Verdana"/>
          <w:b/>
          <w:bCs/>
          <w:sz w:val="24"/>
          <w:szCs w:val="24"/>
        </w:rPr>
      </w:pPr>
    </w:p>
    <w:p w14:paraId="1CFA7547" w14:textId="77777777" w:rsidR="00545BAC" w:rsidRDefault="00545BAC" w:rsidP="00545BAC">
      <w:pPr>
        <w:spacing w:after="0" w:line="240" w:lineRule="auto"/>
        <w:rPr>
          <w:rFonts w:ascii="Verdana" w:eastAsia="MS Mincho" w:hAnsi="Verdana"/>
          <w:b/>
          <w:bCs/>
          <w:sz w:val="24"/>
          <w:szCs w:val="24"/>
        </w:rPr>
      </w:pPr>
    </w:p>
    <w:p w14:paraId="4F71D891" w14:textId="77777777" w:rsidR="00545BAC" w:rsidRPr="00545BAC" w:rsidRDefault="00545BAC" w:rsidP="00545BAC">
      <w:pPr>
        <w:spacing w:after="0" w:line="240" w:lineRule="auto"/>
        <w:rPr>
          <w:rFonts w:ascii="Verdana" w:eastAsia="MS Mincho" w:hAnsi="Verdana"/>
          <w:b/>
          <w:bCs/>
          <w:sz w:val="24"/>
          <w:szCs w:val="24"/>
        </w:rPr>
      </w:pPr>
    </w:p>
    <w:p w14:paraId="71BFF1B9" w14:textId="77777777" w:rsidR="00545BAC" w:rsidRPr="00545BAC" w:rsidRDefault="00545BAC" w:rsidP="00545BAC">
      <w:pPr>
        <w:spacing w:after="0" w:line="240" w:lineRule="auto"/>
        <w:rPr>
          <w:rFonts w:ascii="Verdana" w:eastAsia="MS Mincho" w:hAnsi="Verdana"/>
          <w:b/>
          <w:bCs/>
          <w:sz w:val="24"/>
          <w:szCs w:val="24"/>
        </w:rPr>
      </w:pPr>
    </w:p>
    <w:p w14:paraId="6BA9298F" w14:textId="77777777" w:rsidR="00545BAC" w:rsidRPr="00545BAC" w:rsidRDefault="00545BAC" w:rsidP="00545BAC">
      <w:pPr>
        <w:numPr>
          <w:ilvl w:val="0"/>
          <w:numId w:val="22"/>
        </w:numPr>
        <w:spacing w:after="0" w:line="240" w:lineRule="auto"/>
        <w:rPr>
          <w:rFonts w:ascii="Verdana" w:eastAsia="MS Mincho" w:hAnsi="Verdana" w:cs="Tahoma"/>
          <w:b/>
          <w:sz w:val="20"/>
          <w:szCs w:val="20"/>
          <w:lang w:val="en-US"/>
        </w:rPr>
      </w:pPr>
      <w:r w:rsidRPr="00545BAC">
        <w:rPr>
          <w:rFonts w:ascii="Verdana" w:eastAsia="MS Mincho" w:hAnsi="Verdana" w:cs="Tahoma"/>
          <w:b/>
          <w:sz w:val="20"/>
          <w:szCs w:val="20"/>
        </w:rPr>
        <w:lastRenderedPageBreak/>
        <w:t>Резервоар „Бухово-нов“</w:t>
      </w:r>
    </w:p>
    <w:tbl>
      <w:tblPr>
        <w:tblW w:w="10446" w:type="dxa"/>
        <w:tblInd w:w="55" w:type="dxa"/>
        <w:tblLayout w:type="fixed"/>
        <w:tblCellMar>
          <w:left w:w="70" w:type="dxa"/>
          <w:right w:w="70" w:type="dxa"/>
        </w:tblCellMar>
        <w:tblLook w:val="04A0" w:firstRow="1" w:lastRow="0" w:firstColumn="1" w:lastColumn="0" w:noHBand="0" w:noVBand="1"/>
      </w:tblPr>
      <w:tblGrid>
        <w:gridCol w:w="458"/>
        <w:gridCol w:w="6901"/>
        <w:gridCol w:w="565"/>
        <w:gridCol w:w="768"/>
        <w:gridCol w:w="786"/>
        <w:gridCol w:w="968"/>
      </w:tblGrid>
      <w:tr w:rsidR="00545BAC" w:rsidRPr="00545BAC" w14:paraId="4D0A0ED7" w14:textId="77777777" w:rsidTr="00545BAC">
        <w:trPr>
          <w:trHeight w:val="754"/>
        </w:trPr>
        <w:tc>
          <w:tcPr>
            <w:tcW w:w="458" w:type="dxa"/>
            <w:tcBorders>
              <w:top w:val="single" w:sz="8" w:space="0" w:color="auto"/>
              <w:left w:val="single" w:sz="8" w:space="0" w:color="auto"/>
              <w:bottom w:val="single" w:sz="4" w:space="0" w:color="auto"/>
              <w:right w:val="single" w:sz="4" w:space="0" w:color="auto"/>
            </w:tcBorders>
            <w:shd w:val="clear" w:color="000000" w:fill="DDD9C4"/>
            <w:vAlign w:val="center"/>
            <w:hideMark/>
          </w:tcPr>
          <w:p w14:paraId="53AC4DC1"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b/>
                <w:bCs/>
                <w:sz w:val="20"/>
                <w:szCs w:val="20"/>
                <w:lang w:eastAsia="bg-BG"/>
              </w:rPr>
              <w:t>№</w:t>
            </w:r>
          </w:p>
        </w:tc>
        <w:tc>
          <w:tcPr>
            <w:tcW w:w="6901" w:type="dxa"/>
            <w:tcBorders>
              <w:top w:val="single" w:sz="8" w:space="0" w:color="auto"/>
              <w:left w:val="nil"/>
              <w:bottom w:val="single" w:sz="4" w:space="0" w:color="auto"/>
              <w:right w:val="single" w:sz="4" w:space="0" w:color="auto"/>
            </w:tcBorders>
            <w:shd w:val="clear" w:color="000000" w:fill="DDD9C4"/>
            <w:vAlign w:val="center"/>
            <w:hideMark/>
          </w:tcPr>
          <w:p w14:paraId="142FDA3B"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b/>
                <w:bCs/>
                <w:sz w:val="20"/>
                <w:szCs w:val="20"/>
                <w:lang w:eastAsia="bg-BG"/>
              </w:rPr>
              <w:t>Вид дейност</w:t>
            </w:r>
          </w:p>
        </w:tc>
        <w:tc>
          <w:tcPr>
            <w:tcW w:w="565" w:type="dxa"/>
            <w:tcBorders>
              <w:top w:val="single" w:sz="8" w:space="0" w:color="auto"/>
              <w:left w:val="nil"/>
              <w:bottom w:val="single" w:sz="4" w:space="0" w:color="auto"/>
              <w:right w:val="single" w:sz="4" w:space="0" w:color="auto"/>
            </w:tcBorders>
            <w:shd w:val="clear" w:color="000000" w:fill="DDD9C4"/>
            <w:vAlign w:val="center"/>
            <w:hideMark/>
          </w:tcPr>
          <w:p w14:paraId="0AD3B93E" w14:textId="77777777" w:rsidR="00545BAC" w:rsidRPr="00545BAC" w:rsidRDefault="00545BAC" w:rsidP="00545BAC">
            <w:pPr>
              <w:spacing w:after="0" w:line="240" w:lineRule="auto"/>
              <w:jc w:val="center"/>
              <w:rPr>
                <w:rFonts w:eastAsia="MS Mincho"/>
                <w:b/>
                <w:bCs/>
                <w:sz w:val="20"/>
                <w:szCs w:val="20"/>
                <w:lang w:val="ru-RU"/>
              </w:rPr>
            </w:pPr>
            <w:r w:rsidRPr="00545BAC">
              <w:rPr>
                <w:rFonts w:eastAsia="MS Mincho"/>
                <w:b/>
                <w:bCs/>
                <w:sz w:val="20"/>
                <w:szCs w:val="20"/>
              </w:rPr>
              <w:t>Е</w:t>
            </w:r>
            <w:r w:rsidRPr="00545BAC">
              <w:rPr>
                <w:rFonts w:eastAsia="MS Mincho"/>
                <w:b/>
                <w:bCs/>
                <w:sz w:val="20"/>
                <w:szCs w:val="20"/>
                <w:lang w:val="ru-RU"/>
              </w:rPr>
              <w:t>д.</w:t>
            </w:r>
            <w:r w:rsidRPr="00545BAC">
              <w:rPr>
                <w:rFonts w:eastAsia="MS Mincho"/>
                <w:b/>
                <w:bCs/>
                <w:sz w:val="20"/>
                <w:szCs w:val="20"/>
              </w:rPr>
              <w:t xml:space="preserve"> </w:t>
            </w:r>
            <w:r w:rsidRPr="00545BAC">
              <w:rPr>
                <w:rFonts w:eastAsia="MS Mincho"/>
                <w:b/>
                <w:bCs/>
                <w:sz w:val="20"/>
                <w:szCs w:val="20"/>
                <w:lang w:val="ru-RU"/>
              </w:rPr>
              <w:t>м.</w:t>
            </w:r>
          </w:p>
        </w:tc>
        <w:tc>
          <w:tcPr>
            <w:tcW w:w="768" w:type="dxa"/>
            <w:tcBorders>
              <w:top w:val="single" w:sz="8" w:space="0" w:color="auto"/>
              <w:left w:val="nil"/>
              <w:bottom w:val="single" w:sz="4" w:space="0" w:color="auto"/>
              <w:right w:val="single" w:sz="4" w:space="0" w:color="auto"/>
            </w:tcBorders>
            <w:shd w:val="clear" w:color="000000" w:fill="DDD9C4"/>
            <w:vAlign w:val="center"/>
            <w:hideMark/>
          </w:tcPr>
          <w:p w14:paraId="77762EA6" w14:textId="77777777" w:rsidR="00545BAC" w:rsidRPr="00545BAC" w:rsidRDefault="00545BAC" w:rsidP="00545BAC">
            <w:pPr>
              <w:spacing w:after="0" w:line="240" w:lineRule="auto"/>
              <w:jc w:val="center"/>
              <w:rPr>
                <w:rFonts w:eastAsia="MS Mincho"/>
                <w:b/>
                <w:bCs/>
                <w:sz w:val="20"/>
                <w:szCs w:val="20"/>
                <w:lang w:val="ru-RU"/>
              </w:rPr>
            </w:pPr>
            <w:r w:rsidRPr="00545BAC">
              <w:rPr>
                <w:rFonts w:eastAsia="MS Mincho"/>
                <w:b/>
                <w:bCs/>
                <w:sz w:val="20"/>
                <w:szCs w:val="20"/>
                <w:lang w:val="ru-RU"/>
              </w:rPr>
              <w:t>К-во</w:t>
            </w:r>
          </w:p>
        </w:tc>
        <w:tc>
          <w:tcPr>
            <w:tcW w:w="786" w:type="dxa"/>
            <w:tcBorders>
              <w:top w:val="single" w:sz="8" w:space="0" w:color="auto"/>
              <w:left w:val="nil"/>
              <w:bottom w:val="single" w:sz="4" w:space="0" w:color="auto"/>
              <w:right w:val="single" w:sz="4" w:space="0" w:color="auto"/>
            </w:tcBorders>
            <w:shd w:val="clear" w:color="000000" w:fill="DDD9C4"/>
            <w:vAlign w:val="center"/>
            <w:hideMark/>
          </w:tcPr>
          <w:p w14:paraId="0BE8A02D" w14:textId="77777777" w:rsidR="00545BAC" w:rsidRPr="00545BAC" w:rsidRDefault="00545BAC" w:rsidP="00545BAC">
            <w:pPr>
              <w:spacing w:after="0" w:line="240" w:lineRule="auto"/>
              <w:jc w:val="center"/>
              <w:rPr>
                <w:rFonts w:eastAsia="MS Mincho"/>
                <w:b/>
                <w:bCs/>
                <w:sz w:val="20"/>
                <w:szCs w:val="20"/>
                <w:lang w:val="ru-RU"/>
              </w:rPr>
            </w:pPr>
            <w:r w:rsidRPr="00545BAC">
              <w:rPr>
                <w:rFonts w:eastAsia="MS Mincho"/>
                <w:b/>
                <w:bCs/>
                <w:sz w:val="20"/>
                <w:szCs w:val="20"/>
                <w:lang w:val="ru-RU"/>
              </w:rPr>
              <w:t>Ед. цена /лв</w:t>
            </w:r>
            <w:r w:rsidRPr="00545BAC">
              <w:rPr>
                <w:rFonts w:eastAsia="MS Mincho"/>
                <w:b/>
                <w:bCs/>
                <w:sz w:val="20"/>
                <w:szCs w:val="20"/>
              </w:rPr>
              <w:t>. без ДДС</w:t>
            </w:r>
            <w:r w:rsidRPr="00545BAC">
              <w:rPr>
                <w:rFonts w:eastAsia="MS Mincho"/>
                <w:b/>
                <w:bCs/>
                <w:sz w:val="20"/>
                <w:szCs w:val="20"/>
                <w:lang w:val="ru-RU"/>
              </w:rPr>
              <w:t>/</w:t>
            </w:r>
          </w:p>
        </w:tc>
        <w:tc>
          <w:tcPr>
            <w:tcW w:w="968" w:type="dxa"/>
            <w:tcBorders>
              <w:top w:val="single" w:sz="8" w:space="0" w:color="auto"/>
              <w:left w:val="nil"/>
              <w:bottom w:val="single" w:sz="4" w:space="0" w:color="auto"/>
              <w:right w:val="single" w:sz="8" w:space="0" w:color="auto"/>
            </w:tcBorders>
            <w:shd w:val="clear" w:color="000000" w:fill="DDD9C4"/>
            <w:vAlign w:val="center"/>
            <w:hideMark/>
          </w:tcPr>
          <w:p w14:paraId="76559A36" w14:textId="77777777" w:rsidR="00545BAC" w:rsidRPr="00545BAC" w:rsidRDefault="00545BAC" w:rsidP="00545BAC">
            <w:pPr>
              <w:spacing w:after="0" w:line="240" w:lineRule="auto"/>
              <w:jc w:val="center"/>
              <w:rPr>
                <w:rFonts w:eastAsia="MS Mincho"/>
                <w:b/>
                <w:bCs/>
                <w:sz w:val="20"/>
                <w:szCs w:val="20"/>
                <w:lang w:val="ru-RU"/>
              </w:rPr>
            </w:pPr>
            <w:r w:rsidRPr="00545BAC">
              <w:rPr>
                <w:rFonts w:eastAsia="MS Mincho"/>
                <w:b/>
                <w:bCs/>
                <w:sz w:val="20"/>
                <w:szCs w:val="20"/>
                <w:lang w:val="ru-RU"/>
              </w:rPr>
              <w:t>Обща цена /лв. без ДДС/</w:t>
            </w:r>
          </w:p>
        </w:tc>
      </w:tr>
      <w:tr w:rsidR="00545BAC" w:rsidRPr="00545BAC" w14:paraId="0617C32D" w14:textId="77777777" w:rsidTr="00545BAC">
        <w:trPr>
          <w:trHeight w:val="302"/>
        </w:trPr>
        <w:tc>
          <w:tcPr>
            <w:tcW w:w="10446" w:type="dxa"/>
            <w:gridSpan w:val="6"/>
            <w:tcBorders>
              <w:top w:val="nil"/>
              <w:left w:val="single" w:sz="8" w:space="0" w:color="auto"/>
              <w:bottom w:val="single" w:sz="4" w:space="0" w:color="auto"/>
              <w:right w:val="single" w:sz="8" w:space="0" w:color="auto"/>
            </w:tcBorders>
            <w:shd w:val="clear" w:color="000000" w:fill="92D050"/>
            <w:vAlign w:val="center"/>
            <w:hideMark/>
          </w:tcPr>
          <w:p w14:paraId="15E82673"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b/>
                <w:bCs/>
                <w:sz w:val="20"/>
                <w:szCs w:val="20"/>
                <w:lang w:eastAsia="bg-BG"/>
              </w:rPr>
              <w:t>Външни работи - площадка пред врата</w:t>
            </w:r>
          </w:p>
        </w:tc>
      </w:tr>
      <w:tr w:rsidR="00545BAC" w:rsidRPr="00545BAC" w14:paraId="60A01FA9" w14:textId="77777777" w:rsidTr="00545BAC">
        <w:trPr>
          <w:trHeight w:val="302"/>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14:paraId="58A74E1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w:t>
            </w:r>
          </w:p>
        </w:tc>
        <w:tc>
          <w:tcPr>
            <w:tcW w:w="6901" w:type="dxa"/>
            <w:tcBorders>
              <w:top w:val="nil"/>
              <w:left w:val="nil"/>
              <w:bottom w:val="single" w:sz="4" w:space="0" w:color="auto"/>
              <w:right w:val="single" w:sz="4" w:space="0" w:color="auto"/>
            </w:tcBorders>
            <w:shd w:val="clear" w:color="auto" w:fill="auto"/>
            <w:vAlign w:val="center"/>
            <w:hideMark/>
          </w:tcPr>
          <w:p w14:paraId="256ACF46"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Направа и разваляне на кофраж за площадка в съществуваща сграда</w:t>
            </w:r>
          </w:p>
        </w:tc>
        <w:tc>
          <w:tcPr>
            <w:tcW w:w="565" w:type="dxa"/>
            <w:tcBorders>
              <w:top w:val="nil"/>
              <w:left w:val="nil"/>
              <w:bottom w:val="single" w:sz="4" w:space="0" w:color="auto"/>
              <w:right w:val="single" w:sz="4" w:space="0" w:color="auto"/>
            </w:tcBorders>
            <w:shd w:val="clear" w:color="auto" w:fill="auto"/>
            <w:noWrap/>
            <w:vAlign w:val="center"/>
            <w:hideMark/>
          </w:tcPr>
          <w:p w14:paraId="0D9E75E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68" w:type="dxa"/>
            <w:tcBorders>
              <w:top w:val="nil"/>
              <w:left w:val="nil"/>
              <w:bottom w:val="single" w:sz="4" w:space="0" w:color="auto"/>
              <w:right w:val="single" w:sz="4" w:space="0" w:color="auto"/>
            </w:tcBorders>
            <w:shd w:val="clear" w:color="auto" w:fill="auto"/>
            <w:noWrap/>
            <w:vAlign w:val="center"/>
            <w:hideMark/>
          </w:tcPr>
          <w:p w14:paraId="131D6DE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1.00</w:t>
            </w:r>
          </w:p>
        </w:tc>
        <w:tc>
          <w:tcPr>
            <w:tcW w:w="786" w:type="dxa"/>
            <w:tcBorders>
              <w:top w:val="nil"/>
              <w:left w:val="nil"/>
              <w:bottom w:val="single" w:sz="4" w:space="0" w:color="auto"/>
              <w:right w:val="single" w:sz="4" w:space="0" w:color="auto"/>
            </w:tcBorders>
            <w:shd w:val="clear" w:color="000000" w:fill="FFFFFF"/>
            <w:vAlign w:val="center"/>
            <w:hideMark/>
          </w:tcPr>
          <w:p w14:paraId="6B0E8BC9"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b/>
                <w:bCs/>
                <w:sz w:val="20"/>
                <w:szCs w:val="20"/>
                <w:lang w:eastAsia="bg-BG"/>
              </w:rPr>
              <w:t> </w:t>
            </w:r>
          </w:p>
        </w:tc>
        <w:tc>
          <w:tcPr>
            <w:tcW w:w="968" w:type="dxa"/>
            <w:tcBorders>
              <w:top w:val="nil"/>
              <w:left w:val="nil"/>
              <w:bottom w:val="single" w:sz="4" w:space="0" w:color="auto"/>
              <w:right w:val="single" w:sz="8" w:space="0" w:color="auto"/>
            </w:tcBorders>
            <w:shd w:val="clear" w:color="000000" w:fill="FFFFFF"/>
            <w:vAlign w:val="center"/>
            <w:hideMark/>
          </w:tcPr>
          <w:p w14:paraId="28159FCC"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b/>
                <w:bCs/>
                <w:sz w:val="20"/>
                <w:szCs w:val="20"/>
                <w:lang w:eastAsia="bg-BG"/>
              </w:rPr>
              <w:t> </w:t>
            </w:r>
          </w:p>
        </w:tc>
      </w:tr>
      <w:tr w:rsidR="00545BAC" w:rsidRPr="00545BAC" w14:paraId="50340F65" w14:textId="77777777" w:rsidTr="00545BAC">
        <w:trPr>
          <w:trHeight w:val="769"/>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14:paraId="79EB8C5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w:t>
            </w:r>
          </w:p>
        </w:tc>
        <w:tc>
          <w:tcPr>
            <w:tcW w:w="6901" w:type="dxa"/>
            <w:tcBorders>
              <w:top w:val="nil"/>
              <w:left w:val="nil"/>
              <w:bottom w:val="single" w:sz="4" w:space="0" w:color="auto"/>
              <w:right w:val="single" w:sz="4" w:space="0" w:color="auto"/>
            </w:tcBorders>
            <w:shd w:val="clear" w:color="auto" w:fill="auto"/>
            <w:vAlign w:val="center"/>
            <w:hideMark/>
          </w:tcPr>
          <w:p w14:paraId="5C736EF8"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Замонолитване към съществуваща монтажна конструкция - пробиване на отвори с диаметър 16мм, дълбочина 15см, замонолитване на анкери с полимерен разтвор </w:t>
            </w:r>
          </w:p>
        </w:tc>
        <w:tc>
          <w:tcPr>
            <w:tcW w:w="565" w:type="dxa"/>
            <w:tcBorders>
              <w:top w:val="nil"/>
              <w:left w:val="nil"/>
              <w:bottom w:val="single" w:sz="4" w:space="0" w:color="auto"/>
              <w:right w:val="single" w:sz="4" w:space="0" w:color="auto"/>
            </w:tcBorders>
            <w:shd w:val="clear" w:color="auto" w:fill="auto"/>
            <w:noWrap/>
            <w:vAlign w:val="center"/>
            <w:hideMark/>
          </w:tcPr>
          <w:p w14:paraId="5375150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бр.</w:t>
            </w:r>
          </w:p>
        </w:tc>
        <w:tc>
          <w:tcPr>
            <w:tcW w:w="768" w:type="dxa"/>
            <w:tcBorders>
              <w:top w:val="nil"/>
              <w:left w:val="nil"/>
              <w:bottom w:val="single" w:sz="4" w:space="0" w:color="auto"/>
              <w:right w:val="single" w:sz="4" w:space="0" w:color="auto"/>
            </w:tcBorders>
            <w:shd w:val="clear" w:color="auto" w:fill="auto"/>
            <w:noWrap/>
            <w:vAlign w:val="center"/>
            <w:hideMark/>
          </w:tcPr>
          <w:p w14:paraId="4DB5A8A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4.00</w:t>
            </w:r>
          </w:p>
        </w:tc>
        <w:tc>
          <w:tcPr>
            <w:tcW w:w="786" w:type="dxa"/>
            <w:tcBorders>
              <w:top w:val="nil"/>
              <w:left w:val="nil"/>
              <w:bottom w:val="single" w:sz="4" w:space="0" w:color="auto"/>
              <w:right w:val="single" w:sz="4" w:space="0" w:color="auto"/>
            </w:tcBorders>
            <w:shd w:val="clear" w:color="auto" w:fill="auto"/>
            <w:noWrap/>
            <w:vAlign w:val="center"/>
            <w:hideMark/>
          </w:tcPr>
          <w:p w14:paraId="4D14F8F2"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auto" w:fill="auto"/>
            <w:noWrap/>
            <w:vAlign w:val="center"/>
            <w:hideMark/>
          </w:tcPr>
          <w:p w14:paraId="389F3EAC"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486F141D" w14:textId="77777777" w:rsidTr="00545BAC">
        <w:trPr>
          <w:trHeight w:val="498"/>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14:paraId="783F776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w:t>
            </w:r>
          </w:p>
        </w:tc>
        <w:tc>
          <w:tcPr>
            <w:tcW w:w="6901" w:type="dxa"/>
            <w:tcBorders>
              <w:top w:val="nil"/>
              <w:left w:val="nil"/>
              <w:bottom w:val="single" w:sz="4" w:space="0" w:color="auto"/>
              <w:right w:val="single" w:sz="4" w:space="0" w:color="auto"/>
            </w:tcBorders>
            <w:shd w:val="clear" w:color="auto" w:fill="auto"/>
            <w:vAlign w:val="center"/>
            <w:hideMark/>
          </w:tcPr>
          <w:p w14:paraId="35D45880"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Изработка и монтаж на армировка обикновена и средна сложност от  ø6мм до  ø12мм</w:t>
            </w:r>
          </w:p>
        </w:tc>
        <w:tc>
          <w:tcPr>
            <w:tcW w:w="565" w:type="dxa"/>
            <w:tcBorders>
              <w:top w:val="nil"/>
              <w:left w:val="nil"/>
              <w:bottom w:val="single" w:sz="4" w:space="0" w:color="auto"/>
              <w:right w:val="single" w:sz="4" w:space="0" w:color="auto"/>
            </w:tcBorders>
            <w:shd w:val="clear" w:color="auto" w:fill="auto"/>
            <w:noWrap/>
            <w:vAlign w:val="center"/>
            <w:hideMark/>
          </w:tcPr>
          <w:p w14:paraId="2E53F54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xml:space="preserve"> кг</w:t>
            </w:r>
          </w:p>
        </w:tc>
        <w:tc>
          <w:tcPr>
            <w:tcW w:w="768" w:type="dxa"/>
            <w:tcBorders>
              <w:top w:val="nil"/>
              <w:left w:val="nil"/>
              <w:bottom w:val="single" w:sz="4" w:space="0" w:color="auto"/>
              <w:right w:val="single" w:sz="4" w:space="0" w:color="auto"/>
            </w:tcBorders>
            <w:shd w:val="clear" w:color="auto" w:fill="auto"/>
            <w:noWrap/>
            <w:vAlign w:val="center"/>
            <w:hideMark/>
          </w:tcPr>
          <w:p w14:paraId="65F46E6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8.00</w:t>
            </w:r>
          </w:p>
        </w:tc>
        <w:tc>
          <w:tcPr>
            <w:tcW w:w="786" w:type="dxa"/>
            <w:tcBorders>
              <w:top w:val="nil"/>
              <w:left w:val="nil"/>
              <w:bottom w:val="single" w:sz="4" w:space="0" w:color="auto"/>
              <w:right w:val="single" w:sz="4" w:space="0" w:color="auto"/>
            </w:tcBorders>
            <w:shd w:val="clear" w:color="auto" w:fill="auto"/>
            <w:noWrap/>
            <w:vAlign w:val="center"/>
            <w:hideMark/>
          </w:tcPr>
          <w:p w14:paraId="6D3CD45D"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auto" w:fill="auto"/>
            <w:noWrap/>
            <w:vAlign w:val="center"/>
            <w:hideMark/>
          </w:tcPr>
          <w:p w14:paraId="51ABD74A"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6405F8F8" w14:textId="77777777" w:rsidTr="00545BAC">
        <w:trPr>
          <w:trHeight w:val="302"/>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14:paraId="68637B6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w:t>
            </w:r>
          </w:p>
        </w:tc>
        <w:tc>
          <w:tcPr>
            <w:tcW w:w="6901" w:type="dxa"/>
            <w:tcBorders>
              <w:top w:val="nil"/>
              <w:left w:val="nil"/>
              <w:bottom w:val="single" w:sz="4" w:space="0" w:color="auto"/>
              <w:right w:val="single" w:sz="4" w:space="0" w:color="auto"/>
            </w:tcBorders>
            <w:shd w:val="clear" w:color="auto" w:fill="auto"/>
            <w:vAlign w:val="center"/>
            <w:hideMark/>
          </w:tcPr>
          <w:p w14:paraId="4B81A9E2"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Пръскане на бетонни стени с циментен разтвор (шприц)</w:t>
            </w:r>
          </w:p>
        </w:tc>
        <w:tc>
          <w:tcPr>
            <w:tcW w:w="565" w:type="dxa"/>
            <w:tcBorders>
              <w:top w:val="nil"/>
              <w:left w:val="nil"/>
              <w:bottom w:val="single" w:sz="4" w:space="0" w:color="auto"/>
              <w:right w:val="single" w:sz="4" w:space="0" w:color="auto"/>
            </w:tcBorders>
            <w:shd w:val="clear" w:color="auto" w:fill="auto"/>
            <w:noWrap/>
            <w:vAlign w:val="center"/>
            <w:hideMark/>
          </w:tcPr>
          <w:p w14:paraId="485F14E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68" w:type="dxa"/>
            <w:tcBorders>
              <w:top w:val="nil"/>
              <w:left w:val="nil"/>
              <w:bottom w:val="single" w:sz="4" w:space="0" w:color="auto"/>
              <w:right w:val="single" w:sz="4" w:space="0" w:color="auto"/>
            </w:tcBorders>
            <w:shd w:val="clear" w:color="auto" w:fill="auto"/>
            <w:noWrap/>
            <w:vAlign w:val="center"/>
            <w:hideMark/>
          </w:tcPr>
          <w:p w14:paraId="02B2891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0.50</w:t>
            </w:r>
          </w:p>
        </w:tc>
        <w:tc>
          <w:tcPr>
            <w:tcW w:w="786" w:type="dxa"/>
            <w:tcBorders>
              <w:top w:val="nil"/>
              <w:left w:val="nil"/>
              <w:bottom w:val="single" w:sz="4" w:space="0" w:color="auto"/>
              <w:right w:val="single" w:sz="4" w:space="0" w:color="auto"/>
            </w:tcBorders>
            <w:shd w:val="clear" w:color="auto" w:fill="auto"/>
            <w:noWrap/>
            <w:vAlign w:val="center"/>
            <w:hideMark/>
          </w:tcPr>
          <w:p w14:paraId="1640F0CC"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auto" w:fill="auto"/>
            <w:noWrap/>
            <w:vAlign w:val="center"/>
            <w:hideMark/>
          </w:tcPr>
          <w:p w14:paraId="54628E9D"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6B5377B3" w14:textId="77777777" w:rsidTr="00545BAC">
        <w:trPr>
          <w:trHeight w:val="315"/>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14:paraId="542D3D6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5</w:t>
            </w:r>
          </w:p>
        </w:tc>
        <w:tc>
          <w:tcPr>
            <w:tcW w:w="6901" w:type="dxa"/>
            <w:tcBorders>
              <w:top w:val="nil"/>
              <w:left w:val="nil"/>
              <w:bottom w:val="single" w:sz="4" w:space="0" w:color="auto"/>
              <w:right w:val="single" w:sz="4" w:space="0" w:color="auto"/>
            </w:tcBorders>
            <w:shd w:val="clear" w:color="auto" w:fill="auto"/>
            <w:vAlign w:val="center"/>
            <w:hideMark/>
          </w:tcPr>
          <w:p w14:paraId="669A57AF"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Ръчно приготвяне и полагане на бетон В20 за площадка пред вход</w:t>
            </w:r>
          </w:p>
        </w:tc>
        <w:tc>
          <w:tcPr>
            <w:tcW w:w="565" w:type="dxa"/>
            <w:tcBorders>
              <w:top w:val="nil"/>
              <w:left w:val="nil"/>
              <w:bottom w:val="single" w:sz="4" w:space="0" w:color="auto"/>
              <w:right w:val="single" w:sz="4" w:space="0" w:color="auto"/>
            </w:tcBorders>
            <w:shd w:val="clear" w:color="auto" w:fill="auto"/>
            <w:noWrap/>
            <w:vAlign w:val="center"/>
            <w:hideMark/>
          </w:tcPr>
          <w:p w14:paraId="4A22D3A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3</w:t>
            </w:r>
          </w:p>
        </w:tc>
        <w:tc>
          <w:tcPr>
            <w:tcW w:w="768" w:type="dxa"/>
            <w:tcBorders>
              <w:top w:val="nil"/>
              <w:left w:val="nil"/>
              <w:bottom w:val="single" w:sz="4" w:space="0" w:color="auto"/>
              <w:right w:val="single" w:sz="4" w:space="0" w:color="auto"/>
            </w:tcBorders>
            <w:shd w:val="clear" w:color="auto" w:fill="auto"/>
            <w:noWrap/>
            <w:vAlign w:val="center"/>
            <w:hideMark/>
          </w:tcPr>
          <w:p w14:paraId="351E89E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0.50</w:t>
            </w:r>
          </w:p>
        </w:tc>
        <w:tc>
          <w:tcPr>
            <w:tcW w:w="786" w:type="dxa"/>
            <w:tcBorders>
              <w:top w:val="nil"/>
              <w:left w:val="nil"/>
              <w:bottom w:val="single" w:sz="4" w:space="0" w:color="auto"/>
              <w:right w:val="single" w:sz="4" w:space="0" w:color="auto"/>
            </w:tcBorders>
            <w:shd w:val="clear" w:color="000000" w:fill="FFFFFF"/>
            <w:vAlign w:val="center"/>
            <w:hideMark/>
          </w:tcPr>
          <w:p w14:paraId="6F9D53C2"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 </w:t>
            </w:r>
          </w:p>
        </w:tc>
        <w:tc>
          <w:tcPr>
            <w:tcW w:w="968" w:type="dxa"/>
            <w:tcBorders>
              <w:top w:val="nil"/>
              <w:left w:val="nil"/>
              <w:bottom w:val="single" w:sz="4" w:space="0" w:color="auto"/>
              <w:right w:val="single" w:sz="8" w:space="0" w:color="auto"/>
            </w:tcBorders>
            <w:shd w:val="clear" w:color="000000" w:fill="FFFFFF"/>
            <w:vAlign w:val="center"/>
            <w:hideMark/>
          </w:tcPr>
          <w:p w14:paraId="01A32873" w14:textId="77777777" w:rsidR="00545BAC" w:rsidRPr="00545BAC" w:rsidRDefault="00545BAC" w:rsidP="00545BAC">
            <w:pPr>
              <w:spacing w:after="0" w:line="240" w:lineRule="auto"/>
              <w:jc w:val="right"/>
              <w:rPr>
                <w:rFonts w:eastAsia="Times New Roman"/>
                <w:sz w:val="20"/>
                <w:szCs w:val="20"/>
                <w:lang w:eastAsia="bg-BG"/>
              </w:rPr>
            </w:pPr>
            <w:r w:rsidRPr="00545BAC">
              <w:rPr>
                <w:rFonts w:eastAsia="Times New Roman"/>
                <w:sz w:val="20"/>
                <w:szCs w:val="20"/>
                <w:lang w:eastAsia="bg-BG"/>
              </w:rPr>
              <w:t> </w:t>
            </w:r>
          </w:p>
        </w:tc>
      </w:tr>
      <w:tr w:rsidR="00545BAC" w:rsidRPr="00545BAC" w14:paraId="0D8DB2CC" w14:textId="77777777" w:rsidTr="00545BAC">
        <w:trPr>
          <w:trHeight w:val="302"/>
        </w:trPr>
        <w:tc>
          <w:tcPr>
            <w:tcW w:w="10446" w:type="dxa"/>
            <w:gridSpan w:val="6"/>
            <w:tcBorders>
              <w:top w:val="nil"/>
              <w:left w:val="single" w:sz="8" w:space="0" w:color="auto"/>
              <w:bottom w:val="single" w:sz="4" w:space="0" w:color="auto"/>
              <w:right w:val="single" w:sz="8" w:space="0" w:color="auto"/>
            </w:tcBorders>
            <w:shd w:val="clear" w:color="000000" w:fill="92D050"/>
            <w:vAlign w:val="center"/>
            <w:hideMark/>
          </w:tcPr>
          <w:p w14:paraId="7C240982"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sz w:val="20"/>
                <w:szCs w:val="20"/>
                <w:lang w:eastAsia="bg-BG"/>
              </w:rPr>
              <w:t> </w:t>
            </w:r>
            <w:r w:rsidRPr="00545BAC">
              <w:rPr>
                <w:rFonts w:eastAsia="Times New Roman"/>
                <w:b/>
                <w:bCs/>
                <w:sz w:val="20"/>
                <w:szCs w:val="20"/>
                <w:lang w:eastAsia="bg-BG"/>
              </w:rPr>
              <w:t>Покрив на сградата </w:t>
            </w:r>
          </w:p>
        </w:tc>
      </w:tr>
      <w:tr w:rsidR="00545BAC" w:rsidRPr="00545BAC" w14:paraId="73377102" w14:textId="77777777" w:rsidTr="00545BAC">
        <w:trPr>
          <w:trHeight w:val="302"/>
        </w:trPr>
        <w:tc>
          <w:tcPr>
            <w:tcW w:w="10446" w:type="dxa"/>
            <w:gridSpan w:val="6"/>
            <w:tcBorders>
              <w:top w:val="nil"/>
              <w:left w:val="single" w:sz="8" w:space="0" w:color="auto"/>
              <w:bottom w:val="single" w:sz="4" w:space="0" w:color="auto"/>
              <w:right w:val="single" w:sz="8" w:space="0" w:color="auto"/>
            </w:tcBorders>
            <w:shd w:val="clear" w:color="auto" w:fill="auto"/>
            <w:noWrap/>
            <w:vAlign w:val="center"/>
            <w:hideMark/>
          </w:tcPr>
          <w:p w14:paraId="1010E540" w14:textId="77777777" w:rsidR="00545BAC" w:rsidRPr="00545BAC" w:rsidRDefault="00545BAC" w:rsidP="00545BAC">
            <w:pPr>
              <w:spacing w:after="0" w:line="240" w:lineRule="auto"/>
              <w:jc w:val="center"/>
              <w:rPr>
                <w:rFonts w:eastAsia="Times New Roman"/>
                <w:b/>
                <w:bCs/>
                <w:color w:val="000000"/>
                <w:sz w:val="20"/>
                <w:szCs w:val="20"/>
                <w:lang w:eastAsia="bg-BG"/>
              </w:rPr>
            </w:pPr>
            <w:r w:rsidRPr="00545BAC">
              <w:rPr>
                <w:rFonts w:eastAsia="Times New Roman"/>
                <w:b/>
                <w:bCs/>
                <w:color w:val="000000"/>
                <w:sz w:val="20"/>
                <w:szCs w:val="20"/>
                <w:lang w:eastAsia="bg-BG"/>
              </w:rPr>
              <w:t>Подготвителни работи</w:t>
            </w:r>
          </w:p>
        </w:tc>
      </w:tr>
      <w:tr w:rsidR="00545BAC" w:rsidRPr="00545BAC" w14:paraId="6E507B91" w14:textId="77777777" w:rsidTr="00545BAC">
        <w:trPr>
          <w:trHeight w:val="302"/>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14:paraId="30F752B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6</w:t>
            </w:r>
          </w:p>
        </w:tc>
        <w:tc>
          <w:tcPr>
            <w:tcW w:w="6901" w:type="dxa"/>
            <w:tcBorders>
              <w:top w:val="nil"/>
              <w:left w:val="nil"/>
              <w:bottom w:val="single" w:sz="4" w:space="0" w:color="auto"/>
              <w:right w:val="single" w:sz="4" w:space="0" w:color="auto"/>
            </w:tcBorders>
            <w:shd w:val="clear" w:color="auto" w:fill="auto"/>
            <w:vAlign w:val="center"/>
            <w:hideMark/>
          </w:tcPr>
          <w:p w14:paraId="1B2DDDA0"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val="ru-RU" w:eastAsia="bg-BG"/>
              </w:rPr>
              <w:t>Ръчен изкоп в земни почви</w:t>
            </w:r>
          </w:p>
        </w:tc>
        <w:tc>
          <w:tcPr>
            <w:tcW w:w="565" w:type="dxa"/>
            <w:tcBorders>
              <w:top w:val="nil"/>
              <w:left w:val="nil"/>
              <w:bottom w:val="single" w:sz="4" w:space="0" w:color="auto"/>
              <w:right w:val="single" w:sz="4" w:space="0" w:color="auto"/>
            </w:tcBorders>
            <w:shd w:val="clear" w:color="auto" w:fill="auto"/>
            <w:noWrap/>
            <w:vAlign w:val="center"/>
            <w:hideMark/>
          </w:tcPr>
          <w:p w14:paraId="499C091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3</w:t>
            </w:r>
          </w:p>
        </w:tc>
        <w:tc>
          <w:tcPr>
            <w:tcW w:w="768" w:type="dxa"/>
            <w:tcBorders>
              <w:top w:val="nil"/>
              <w:left w:val="nil"/>
              <w:bottom w:val="single" w:sz="4" w:space="0" w:color="auto"/>
              <w:right w:val="single" w:sz="4" w:space="0" w:color="auto"/>
            </w:tcBorders>
            <w:shd w:val="clear" w:color="auto" w:fill="auto"/>
            <w:noWrap/>
            <w:vAlign w:val="center"/>
            <w:hideMark/>
          </w:tcPr>
          <w:p w14:paraId="021643A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7.00</w:t>
            </w:r>
          </w:p>
        </w:tc>
        <w:tc>
          <w:tcPr>
            <w:tcW w:w="786" w:type="dxa"/>
            <w:tcBorders>
              <w:top w:val="nil"/>
              <w:left w:val="nil"/>
              <w:bottom w:val="single" w:sz="4" w:space="0" w:color="auto"/>
              <w:right w:val="single" w:sz="4" w:space="0" w:color="auto"/>
            </w:tcBorders>
            <w:shd w:val="clear" w:color="auto" w:fill="auto"/>
            <w:vAlign w:val="center"/>
            <w:hideMark/>
          </w:tcPr>
          <w:p w14:paraId="2B2F08C9"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auto" w:fill="auto"/>
            <w:vAlign w:val="center"/>
            <w:hideMark/>
          </w:tcPr>
          <w:p w14:paraId="4670BEB2"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6790DA70" w14:textId="77777777" w:rsidTr="00545BAC">
        <w:trPr>
          <w:trHeight w:val="302"/>
        </w:trPr>
        <w:tc>
          <w:tcPr>
            <w:tcW w:w="458" w:type="dxa"/>
            <w:tcBorders>
              <w:top w:val="nil"/>
              <w:left w:val="single" w:sz="8" w:space="0" w:color="auto"/>
              <w:bottom w:val="single" w:sz="4" w:space="0" w:color="auto"/>
              <w:right w:val="single" w:sz="4" w:space="0" w:color="auto"/>
            </w:tcBorders>
            <w:shd w:val="clear" w:color="auto" w:fill="auto"/>
            <w:noWrap/>
            <w:vAlign w:val="center"/>
          </w:tcPr>
          <w:p w14:paraId="20A15FC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7</w:t>
            </w:r>
          </w:p>
        </w:tc>
        <w:tc>
          <w:tcPr>
            <w:tcW w:w="6901" w:type="dxa"/>
            <w:tcBorders>
              <w:top w:val="nil"/>
              <w:left w:val="nil"/>
              <w:bottom w:val="single" w:sz="4" w:space="0" w:color="auto"/>
              <w:right w:val="single" w:sz="4" w:space="0" w:color="auto"/>
            </w:tcBorders>
            <w:shd w:val="clear" w:color="auto" w:fill="auto"/>
            <w:vAlign w:val="center"/>
          </w:tcPr>
          <w:p w14:paraId="69E39FDE"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Демонтаж на стоманени тръби (дихател)</w:t>
            </w:r>
          </w:p>
        </w:tc>
        <w:tc>
          <w:tcPr>
            <w:tcW w:w="565" w:type="dxa"/>
            <w:tcBorders>
              <w:top w:val="nil"/>
              <w:left w:val="nil"/>
              <w:bottom w:val="single" w:sz="4" w:space="0" w:color="auto"/>
              <w:right w:val="single" w:sz="4" w:space="0" w:color="auto"/>
            </w:tcBorders>
            <w:shd w:val="clear" w:color="auto" w:fill="auto"/>
            <w:noWrap/>
            <w:vAlign w:val="center"/>
          </w:tcPr>
          <w:p w14:paraId="5C78F44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бр.</w:t>
            </w:r>
          </w:p>
        </w:tc>
        <w:tc>
          <w:tcPr>
            <w:tcW w:w="768" w:type="dxa"/>
            <w:tcBorders>
              <w:top w:val="nil"/>
              <w:left w:val="nil"/>
              <w:bottom w:val="single" w:sz="4" w:space="0" w:color="auto"/>
              <w:right w:val="single" w:sz="4" w:space="0" w:color="auto"/>
            </w:tcBorders>
            <w:shd w:val="clear" w:color="auto" w:fill="auto"/>
            <w:noWrap/>
            <w:vAlign w:val="center"/>
          </w:tcPr>
          <w:p w14:paraId="2740C99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3.00</w:t>
            </w:r>
          </w:p>
        </w:tc>
        <w:tc>
          <w:tcPr>
            <w:tcW w:w="786" w:type="dxa"/>
            <w:tcBorders>
              <w:top w:val="nil"/>
              <w:left w:val="nil"/>
              <w:bottom w:val="single" w:sz="4" w:space="0" w:color="auto"/>
              <w:right w:val="single" w:sz="4" w:space="0" w:color="auto"/>
            </w:tcBorders>
            <w:shd w:val="clear" w:color="auto" w:fill="auto"/>
            <w:vAlign w:val="center"/>
          </w:tcPr>
          <w:p w14:paraId="7B83B392" w14:textId="77777777" w:rsidR="00545BAC" w:rsidRPr="00545BAC" w:rsidRDefault="00545BAC" w:rsidP="00545BAC">
            <w:pPr>
              <w:spacing w:after="0" w:line="240" w:lineRule="auto"/>
              <w:jc w:val="right"/>
              <w:rPr>
                <w:rFonts w:eastAsia="Times New Roman"/>
                <w:color w:val="000000"/>
                <w:sz w:val="20"/>
                <w:szCs w:val="20"/>
                <w:lang w:eastAsia="bg-BG"/>
              </w:rPr>
            </w:pPr>
          </w:p>
        </w:tc>
        <w:tc>
          <w:tcPr>
            <w:tcW w:w="968" w:type="dxa"/>
            <w:tcBorders>
              <w:top w:val="nil"/>
              <w:left w:val="nil"/>
              <w:bottom w:val="single" w:sz="4" w:space="0" w:color="auto"/>
              <w:right w:val="single" w:sz="8" w:space="0" w:color="auto"/>
            </w:tcBorders>
            <w:shd w:val="clear" w:color="auto" w:fill="auto"/>
            <w:vAlign w:val="center"/>
          </w:tcPr>
          <w:p w14:paraId="068CEDF1" w14:textId="77777777" w:rsidR="00545BAC" w:rsidRPr="00545BAC" w:rsidRDefault="00545BAC" w:rsidP="00545BAC">
            <w:pPr>
              <w:spacing w:after="0" w:line="240" w:lineRule="auto"/>
              <w:jc w:val="right"/>
              <w:rPr>
                <w:rFonts w:eastAsia="Times New Roman"/>
                <w:color w:val="000000"/>
                <w:sz w:val="20"/>
                <w:szCs w:val="20"/>
                <w:lang w:eastAsia="bg-BG"/>
              </w:rPr>
            </w:pPr>
          </w:p>
        </w:tc>
      </w:tr>
      <w:tr w:rsidR="00545BAC" w:rsidRPr="00545BAC" w14:paraId="36CF08FA" w14:textId="77777777" w:rsidTr="00545BAC">
        <w:trPr>
          <w:trHeight w:val="294"/>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14:paraId="3B18FB1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8</w:t>
            </w:r>
          </w:p>
        </w:tc>
        <w:tc>
          <w:tcPr>
            <w:tcW w:w="6901" w:type="dxa"/>
            <w:tcBorders>
              <w:top w:val="nil"/>
              <w:left w:val="nil"/>
              <w:bottom w:val="single" w:sz="4" w:space="0" w:color="auto"/>
              <w:right w:val="single" w:sz="4" w:space="0" w:color="auto"/>
            </w:tcBorders>
            <w:shd w:val="clear" w:color="auto" w:fill="auto"/>
            <w:vAlign w:val="center"/>
            <w:hideMark/>
          </w:tcPr>
          <w:p w14:paraId="48666E1D"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Пробиване на отвор Ф200</w:t>
            </w:r>
          </w:p>
        </w:tc>
        <w:tc>
          <w:tcPr>
            <w:tcW w:w="565" w:type="dxa"/>
            <w:tcBorders>
              <w:top w:val="nil"/>
              <w:left w:val="nil"/>
              <w:bottom w:val="single" w:sz="4" w:space="0" w:color="auto"/>
              <w:right w:val="single" w:sz="4" w:space="0" w:color="auto"/>
            </w:tcBorders>
            <w:shd w:val="clear" w:color="auto" w:fill="auto"/>
            <w:noWrap/>
            <w:vAlign w:val="center"/>
            <w:hideMark/>
          </w:tcPr>
          <w:p w14:paraId="1C9B1B9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бр.</w:t>
            </w:r>
          </w:p>
        </w:tc>
        <w:tc>
          <w:tcPr>
            <w:tcW w:w="768" w:type="dxa"/>
            <w:tcBorders>
              <w:top w:val="nil"/>
              <w:left w:val="nil"/>
              <w:bottom w:val="single" w:sz="4" w:space="0" w:color="auto"/>
              <w:right w:val="single" w:sz="4" w:space="0" w:color="auto"/>
            </w:tcBorders>
            <w:shd w:val="clear" w:color="auto" w:fill="auto"/>
            <w:noWrap/>
            <w:vAlign w:val="center"/>
            <w:hideMark/>
          </w:tcPr>
          <w:p w14:paraId="057D32A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3.00</w:t>
            </w:r>
          </w:p>
        </w:tc>
        <w:tc>
          <w:tcPr>
            <w:tcW w:w="786" w:type="dxa"/>
            <w:tcBorders>
              <w:top w:val="nil"/>
              <w:left w:val="nil"/>
              <w:bottom w:val="single" w:sz="4" w:space="0" w:color="auto"/>
              <w:right w:val="single" w:sz="4" w:space="0" w:color="auto"/>
            </w:tcBorders>
            <w:shd w:val="clear" w:color="auto" w:fill="auto"/>
            <w:noWrap/>
            <w:vAlign w:val="center"/>
            <w:hideMark/>
          </w:tcPr>
          <w:p w14:paraId="2F0D64F2"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auto" w:fill="auto"/>
            <w:noWrap/>
            <w:vAlign w:val="center"/>
            <w:hideMark/>
          </w:tcPr>
          <w:p w14:paraId="2FE672CE"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3FD88430" w14:textId="77777777" w:rsidTr="00545BAC">
        <w:trPr>
          <w:trHeight w:val="427"/>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14:paraId="3F9824E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9</w:t>
            </w:r>
          </w:p>
        </w:tc>
        <w:tc>
          <w:tcPr>
            <w:tcW w:w="6901" w:type="dxa"/>
            <w:tcBorders>
              <w:top w:val="nil"/>
              <w:left w:val="nil"/>
              <w:bottom w:val="single" w:sz="4" w:space="0" w:color="auto"/>
              <w:right w:val="single" w:sz="4" w:space="0" w:color="auto"/>
            </w:tcBorders>
            <w:shd w:val="clear" w:color="auto" w:fill="auto"/>
            <w:vAlign w:val="center"/>
            <w:hideMark/>
          </w:tcPr>
          <w:p w14:paraId="4ACB9F35"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Доставка и монтаж на стоманена тръба Ф200 с шапка (дихател) включително и замонолитване</w:t>
            </w:r>
          </w:p>
        </w:tc>
        <w:tc>
          <w:tcPr>
            <w:tcW w:w="565" w:type="dxa"/>
            <w:tcBorders>
              <w:top w:val="nil"/>
              <w:left w:val="nil"/>
              <w:bottom w:val="single" w:sz="4" w:space="0" w:color="auto"/>
              <w:right w:val="single" w:sz="4" w:space="0" w:color="auto"/>
            </w:tcBorders>
            <w:shd w:val="clear" w:color="auto" w:fill="auto"/>
            <w:noWrap/>
            <w:vAlign w:val="center"/>
            <w:hideMark/>
          </w:tcPr>
          <w:p w14:paraId="00A79B6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бр.</w:t>
            </w:r>
          </w:p>
        </w:tc>
        <w:tc>
          <w:tcPr>
            <w:tcW w:w="768" w:type="dxa"/>
            <w:tcBorders>
              <w:top w:val="nil"/>
              <w:left w:val="nil"/>
              <w:bottom w:val="single" w:sz="4" w:space="0" w:color="auto"/>
              <w:right w:val="single" w:sz="4" w:space="0" w:color="auto"/>
            </w:tcBorders>
            <w:shd w:val="clear" w:color="auto" w:fill="auto"/>
            <w:noWrap/>
            <w:vAlign w:val="center"/>
            <w:hideMark/>
          </w:tcPr>
          <w:p w14:paraId="3902A95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3.00</w:t>
            </w:r>
          </w:p>
        </w:tc>
        <w:tc>
          <w:tcPr>
            <w:tcW w:w="786" w:type="dxa"/>
            <w:tcBorders>
              <w:top w:val="nil"/>
              <w:left w:val="nil"/>
              <w:bottom w:val="single" w:sz="4" w:space="0" w:color="auto"/>
              <w:right w:val="single" w:sz="4" w:space="0" w:color="auto"/>
            </w:tcBorders>
            <w:shd w:val="clear" w:color="auto" w:fill="auto"/>
            <w:noWrap/>
            <w:vAlign w:val="center"/>
            <w:hideMark/>
          </w:tcPr>
          <w:p w14:paraId="36287642"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auto" w:fill="auto"/>
            <w:noWrap/>
            <w:vAlign w:val="center"/>
            <w:hideMark/>
          </w:tcPr>
          <w:p w14:paraId="494D91A0"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5F24F31B" w14:textId="77777777" w:rsidTr="00545BAC">
        <w:trPr>
          <w:trHeight w:val="207"/>
        </w:trPr>
        <w:tc>
          <w:tcPr>
            <w:tcW w:w="10446" w:type="dxa"/>
            <w:gridSpan w:val="6"/>
            <w:tcBorders>
              <w:top w:val="nil"/>
              <w:left w:val="single" w:sz="8" w:space="0" w:color="auto"/>
              <w:bottom w:val="single" w:sz="4" w:space="0" w:color="auto"/>
              <w:right w:val="single" w:sz="8" w:space="0" w:color="auto"/>
            </w:tcBorders>
            <w:shd w:val="clear" w:color="auto" w:fill="auto"/>
            <w:noWrap/>
            <w:vAlign w:val="center"/>
            <w:hideMark/>
          </w:tcPr>
          <w:p w14:paraId="7053EFD7" w14:textId="77777777" w:rsidR="00545BAC" w:rsidRPr="00545BAC" w:rsidRDefault="00545BAC" w:rsidP="00545BAC">
            <w:pPr>
              <w:spacing w:after="0" w:line="240" w:lineRule="auto"/>
              <w:jc w:val="center"/>
              <w:rPr>
                <w:rFonts w:eastAsia="Times New Roman"/>
                <w:b/>
                <w:bCs/>
                <w:color w:val="000000"/>
                <w:sz w:val="20"/>
                <w:szCs w:val="20"/>
                <w:lang w:eastAsia="bg-BG"/>
              </w:rPr>
            </w:pPr>
            <w:r w:rsidRPr="00545BAC">
              <w:rPr>
                <w:rFonts w:eastAsia="Times New Roman"/>
                <w:b/>
                <w:bCs/>
                <w:color w:val="000000"/>
                <w:sz w:val="20"/>
                <w:szCs w:val="20"/>
                <w:lang w:eastAsia="bg-BG"/>
              </w:rPr>
              <w:t>Хидроизолация на покрива</w:t>
            </w:r>
          </w:p>
        </w:tc>
      </w:tr>
      <w:tr w:rsidR="00545BAC" w:rsidRPr="00545BAC" w14:paraId="30304DBA" w14:textId="77777777" w:rsidTr="00545BAC">
        <w:trPr>
          <w:trHeight w:val="302"/>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14:paraId="278F312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10</w:t>
            </w:r>
          </w:p>
        </w:tc>
        <w:tc>
          <w:tcPr>
            <w:tcW w:w="6901" w:type="dxa"/>
            <w:tcBorders>
              <w:top w:val="nil"/>
              <w:left w:val="nil"/>
              <w:bottom w:val="single" w:sz="4" w:space="0" w:color="auto"/>
              <w:right w:val="single" w:sz="4" w:space="0" w:color="auto"/>
            </w:tcBorders>
            <w:shd w:val="clear" w:color="auto" w:fill="auto"/>
            <w:noWrap/>
            <w:vAlign w:val="center"/>
            <w:hideMark/>
          </w:tcPr>
          <w:p w14:paraId="3B5D2638"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Полагане на пародренажна мембрана</w:t>
            </w:r>
          </w:p>
        </w:tc>
        <w:tc>
          <w:tcPr>
            <w:tcW w:w="565" w:type="dxa"/>
            <w:tcBorders>
              <w:top w:val="nil"/>
              <w:left w:val="nil"/>
              <w:bottom w:val="single" w:sz="4" w:space="0" w:color="auto"/>
              <w:right w:val="single" w:sz="4" w:space="0" w:color="auto"/>
            </w:tcBorders>
            <w:shd w:val="clear" w:color="auto" w:fill="auto"/>
            <w:noWrap/>
            <w:vAlign w:val="center"/>
            <w:hideMark/>
          </w:tcPr>
          <w:p w14:paraId="7F8FFAA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68" w:type="dxa"/>
            <w:tcBorders>
              <w:top w:val="nil"/>
              <w:left w:val="nil"/>
              <w:bottom w:val="single" w:sz="4" w:space="0" w:color="auto"/>
              <w:right w:val="single" w:sz="4" w:space="0" w:color="auto"/>
            </w:tcBorders>
            <w:shd w:val="clear" w:color="auto" w:fill="auto"/>
            <w:noWrap/>
            <w:hideMark/>
          </w:tcPr>
          <w:p w14:paraId="518F9702"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15.00</w:t>
            </w:r>
          </w:p>
        </w:tc>
        <w:tc>
          <w:tcPr>
            <w:tcW w:w="786" w:type="dxa"/>
            <w:tcBorders>
              <w:top w:val="nil"/>
              <w:left w:val="nil"/>
              <w:bottom w:val="single" w:sz="4" w:space="0" w:color="auto"/>
              <w:right w:val="single" w:sz="4" w:space="0" w:color="auto"/>
            </w:tcBorders>
            <w:shd w:val="clear" w:color="auto" w:fill="auto"/>
            <w:noWrap/>
            <w:vAlign w:val="center"/>
            <w:hideMark/>
          </w:tcPr>
          <w:p w14:paraId="0CA1065D"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auto" w:fill="auto"/>
            <w:noWrap/>
            <w:vAlign w:val="center"/>
            <w:hideMark/>
          </w:tcPr>
          <w:p w14:paraId="187DE113"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7630EF4E" w14:textId="77777777" w:rsidTr="00545BAC">
        <w:trPr>
          <w:trHeight w:val="302"/>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14:paraId="4822986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11</w:t>
            </w:r>
          </w:p>
        </w:tc>
        <w:tc>
          <w:tcPr>
            <w:tcW w:w="6901" w:type="dxa"/>
            <w:tcBorders>
              <w:top w:val="nil"/>
              <w:left w:val="nil"/>
              <w:bottom w:val="single" w:sz="4" w:space="0" w:color="auto"/>
              <w:right w:val="single" w:sz="4" w:space="0" w:color="auto"/>
            </w:tcBorders>
            <w:shd w:val="clear" w:color="auto" w:fill="auto"/>
            <w:vAlign w:val="center"/>
            <w:hideMark/>
          </w:tcPr>
          <w:p w14:paraId="723DC4B1"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Пердашена армирана замазка – 4см</w:t>
            </w:r>
          </w:p>
        </w:tc>
        <w:tc>
          <w:tcPr>
            <w:tcW w:w="565" w:type="dxa"/>
            <w:tcBorders>
              <w:top w:val="nil"/>
              <w:left w:val="nil"/>
              <w:bottom w:val="single" w:sz="4" w:space="0" w:color="auto"/>
              <w:right w:val="single" w:sz="4" w:space="0" w:color="auto"/>
            </w:tcBorders>
            <w:shd w:val="clear" w:color="auto" w:fill="auto"/>
            <w:noWrap/>
            <w:vAlign w:val="center"/>
            <w:hideMark/>
          </w:tcPr>
          <w:p w14:paraId="46AF9E4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68" w:type="dxa"/>
            <w:tcBorders>
              <w:top w:val="nil"/>
              <w:left w:val="nil"/>
              <w:bottom w:val="single" w:sz="4" w:space="0" w:color="auto"/>
              <w:right w:val="single" w:sz="4" w:space="0" w:color="auto"/>
            </w:tcBorders>
            <w:shd w:val="clear" w:color="auto" w:fill="auto"/>
            <w:noWrap/>
            <w:hideMark/>
          </w:tcPr>
          <w:p w14:paraId="5A570971"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23.00</w:t>
            </w:r>
          </w:p>
        </w:tc>
        <w:tc>
          <w:tcPr>
            <w:tcW w:w="786" w:type="dxa"/>
            <w:tcBorders>
              <w:top w:val="nil"/>
              <w:left w:val="nil"/>
              <w:bottom w:val="single" w:sz="4" w:space="0" w:color="auto"/>
              <w:right w:val="single" w:sz="4" w:space="0" w:color="auto"/>
            </w:tcBorders>
            <w:shd w:val="clear" w:color="000000" w:fill="FFFFFF"/>
            <w:noWrap/>
            <w:vAlign w:val="center"/>
            <w:hideMark/>
          </w:tcPr>
          <w:p w14:paraId="5812081F"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000000" w:fill="FFFFFF"/>
            <w:noWrap/>
            <w:vAlign w:val="center"/>
            <w:hideMark/>
          </w:tcPr>
          <w:p w14:paraId="46CE5F75"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2E443F4E" w14:textId="77777777" w:rsidTr="00545BAC">
        <w:trPr>
          <w:trHeight w:val="302"/>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14:paraId="4E59817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12</w:t>
            </w:r>
          </w:p>
        </w:tc>
        <w:tc>
          <w:tcPr>
            <w:tcW w:w="6901" w:type="dxa"/>
            <w:tcBorders>
              <w:top w:val="nil"/>
              <w:left w:val="nil"/>
              <w:bottom w:val="single" w:sz="4" w:space="0" w:color="auto"/>
              <w:right w:val="single" w:sz="4" w:space="0" w:color="auto"/>
            </w:tcBorders>
            <w:shd w:val="clear" w:color="auto" w:fill="auto"/>
            <w:vAlign w:val="center"/>
            <w:hideMark/>
          </w:tcPr>
          <w:p w14:paraId="5AC79A80"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Пердашена циментна замазка по покрив – 2см (удебеляване за наклон)</w:t>
            </w:r>
          </w:p>
        </w:tc>
        <w:tc>
          <w:tcPr>
            <w:tcW w:w="565" w:type="dxa"/>
            <w:tcBorders>
              <w:top w:val="nil"/>
              <w:left w:val="nil"/>
              <w:bottom w:val="single" w:sz="4" w:space="0" w:color="auto"/>
              <w:right w:val="single" w:sz="4" w:space="0" w:color="auto"/>
            </w:tcBorders>
            <w:shd w:val="clear" w:color="auto" w:fill="auto"/>
            <w:noWrap/>
            <w:vAlign w:val="center"/>
            <w:hideMark/>
          </w:tcPr>
          <w:p w14:paraId="367F012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68" w:type="dxa"/>
            <w:tcBorders>
              <w:top w:val="nil"/>
              <w:left w:val="nil"/>
              <w:bottom w:val="single" w:sz="4" w:space="0" w:color="auto"/>
              <w:right w:val="single" w:sz="4" w:space="0" w:color="auto"/>
            </w:tcBorders>
            <w:shd w:val="clear" w:color="auto" w:fill="auto"/>
            <w:noWrap/>
            <w:hideMark/>
          </w:tcPr>
          <w:p w14:paraId="415C4182"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23.00</w:t>
            </w:r>
          </w:p>
        </w:tc>
        <w:tc>
          <w:tcPr>
            <w:tcW w:w="786" w:type="dxa"/>
            <w:tcBorders>
              <w:top w:val="nil"/>
              <w:left w:val="nil"/>
              <w:bottom w:val="single" w:sz="4" w:space="0" w:color="auto"/>
              <w:right w:val="single" w:sz="4" w:space="0" w:color="auto"/>
            </w:tcBorders>
            <w:shd w:val="clear" w:color="auto" w:fill="auto"/>
            <w:noWrap/>
            <w:vAlign w:val="center"/>
            <w:hideMark/>
          </w:tcPr>
          <w:p w14:paraId="0B49FA3C"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auto" w:fill="auto"/>
            <w:noWrap/>
            <w:vAlign w:val="center"/>
            <w:hideMark/>
          </w:tcPr>
          <w:p w14:paraId="301199C1"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1A04AECD" w14:textId="77777777" w:rsidTr="00545BAC">
        <w:trPr>
          <w:trHeight w:val="302"/>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14:paraId="0B3D640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13</w:t>
            </w:r>
          </w:p>
        </w:tc>
        <w:tc>
          <w:tcPr>
            <w:tcW w:w="6901" w:type="dxa"/>
            <w:tcBorders>
              <w:top w:val="nil"/>
              <w:left w:val="nil"/>
              <w:bottom w:val="single" w:sz="4" w:space="0" w:color="auto"/>
              <w:right w:val="single" w:sz="4" w:space="0" w:color="auto"/>
            </w:tcBorders>
            <w:shd w:val="clear" w:color="auto" w:fill="auto"/>
            <w:vAlign w:val="center"/>
            <w:hideMark/>
          </w:tcPr>
          <w:p w14:paraId="4D3378CC"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Направа на холкер (в това число и около отдушници) </w:t>
            </w:r>
          </w:p>
        </w:tc>
        <w:tc>
          <w:tcPr>
            <w:tcW w:w="565" w:type="dxa"/>
            <w:tcBorders>
              <w:top w:val="nil"/>
              <w:left w:val="nil"/>
              <w:bottom w:val="single" w:sz="4" w:space="0" w:color="auto"/>
              <w:right w:val="single" w:sz="4" w:space="0" w:color="auto"/>
            </w:tcBorders>
            <w:shd w:val="clear" w:color="auto" w:fill="auto"/>
            <w:noWrap/>
            <w:vAlign w:val="center"/>
            <w:hideMark/>
          </w:tcPr>
          <w:p w14:paraId="4AAE078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м.л.</w:t>
            </w:r>
          </w:p>
        </w:tc>
        <w:tc>
          <w:tcPr>
            <w:tcW w:w="768" w:type="dxa"/>
            <w:tcBorders>
              <w:top w:val="nil"/>
              <w:left w:val="nil"/>
              <w:bottom w:val="single" w:sz="4" w:space="0" w:color="auto"/>
              <w:right w:val="single" w:sz="4" w:space="0" w:color="auto"/>
            </w:tcBorders>
            <w:shd w:val="clear" w:color="auto" w:fill="auto"/>
            <w:noWrap/>
            <w:vAlign w:val="center"/>
            <w:hideMark/>
          </w:tcPr>
          <w:p w14:paraId="11644CB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12.00</w:t>
            </w:r>
          </w:p>
        </w:tc>
        <w:tc>
          <w:tcPr>
            <w:tcW w:w="786" w:type="dxa"/>
            <w:tcBorders>
              <w:top w:val="nil"/>
              <w:left w:val="nil"/>
              <w:bottom w:val="single" w:sz="4" w:space="0" w:color="auto"/>
              <w:right w:val="single" w:sz="4" w:space="0" w:color="auto"/>
            </w:tcBorders>
            <w:shd w:val="clear" w:color="auto" w:fill="auto"/>
            <w:noWrap/>
            <w:vAlign w:val="center"/>
            <w:hideMark/>
          </w:tcPr>
          <w:p w14:paraId="4FE0E86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auto" w:fill="auto"/>
            <w:noWrap/>
            <w:vAlign w:val="center"/>
            <w:hideMark/>
          </w:tcPr>
          <w:p w14:paraId="0241311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5F7B935F" w14:textId="77777777" w:rsidTr="00545BAC">
        <w:trPr>
          <w:trHeight w:val="256"/>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14:paraId="40B29C7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14</w:t>
            </w:r>
          </w:p>
        </w:tc>
        <w:tc>
          <w:tcPr>
            <w:tcW w:w="6901" w:type="dxa"/>
            <w:tcBorders>
              <w:top w:val="nil"/>
              <w:left w:val="nil"/>
              <w:bottom w:val="single" w:sz="4" w:space="0" w:color="auto"/>
              <w:right w:val="single" w:sz="4" w:space="0" w:color="auto"/>
            </w:tcBorders>
            <w:shd w:val="clear" w:color="auto" w:fill="auto"/>
            <w:vAlign w:val="center"/>
            <w:hideMark/>
          </w:tcPr>
          <w:p w14:paraId="1F29F965"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Грундиране с битумен грунд</w:t>
            </w:r>
          </w:p>
        </w:tc>
        <w:tc>
          <w:tcPr>
            <w:tcW w:w="565" w:type="dxa"/>
            <w:tcBorders>
              <w:top w:val="nil"/>
              <w:left w:val="nil"/>
              <w:bottom w:val="single" w:sz="4" w:space="0" w:color="auto"/>
              <w:right w:val="single" w:sz="4" w:space="0" w:color="auto"/>
            </w:tcBorders>
            <w:shd w:val="clear" w:color="auto" w:fill="auto"/>
            <w:noWrap/>
            <w:vAlign w:val="center"/>
            <w:hideMark/>
          </w:tcPr>
          <w:p w14:paraId="285161F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68" w:type="dxa"/>
            <w:tcBorders>
              <w:top w:val="nil"/>
              <w:left w:val="nil"/>
              <w:bottom w:val="single" w:sz="4" w:space="0" w:color="auto"/>
              <w:right w:val="single" w:sz="4" w:space="0" w:color="auto"/>
            </w:tcBorders>
            <w:shd w:val="clear" w:color="auto" w:fill="auto"/>
            <w:noWrap/>
            <w:hideMark/>
          </w:tcPr>
          <w:p w14:paraId="55275AFA" w14:textId="77777777" w:rsidR="00545BAC" w:rsidRPr="00545BAC" w:rsidRDefault="00545BAC" w:rsidP="00545BAC">
            <w:pPr>
              <w:spacing w:after="0" w:line="240" w:lineRule="auto"/>
              <w:jc w:val="center"/>
              <w:rPr>
                <w:rFonts w:eastAsia="Times New Roman"/>
                <w:color w:val="000000"/>
                <w:sz w:val="20"/>
                <w:szCs w:val="20"/>
                <w:lang w:eastAsia="bg-BG"/>
              </w:rPr>
            </w:pPr>
          </w:p>
          <w:p w14:paraId="61DA0F65"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23.00</w:t>
            </w:r>
          </w:p>
        </w:tc>
        <w:tc>
          <w:tcPr>
            <w:tcW w:w="786" w:type="dxa"/>
            <w:tcBorders>
              <w:top w:val="nil"/>
              <w:left w:val="nil"/>
              <w:bottom w:val="single" w:sz="4" w:space="0" w:color="auto"/>
              <w:right w:val="single" w:sz="4" w:space="0" w:color="auto"/>
            </w:tcBorders>
            <w:shd w:val="clear" w:color="auto" w:fill="auto"/>
            <w:noWrap/>
            <w:vAlign w:val="center"/>
            <w:hideMark/>
          </w:tcPr>
          <w:p w14:paraId="058D891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auto" w:fill="auto"/>
            <w:noWrap/>
            <w:vAlign w:val="center"/>
            <w:hideMark/>
          </w:tcPr>
          <w:p w14:paraId="21D0B9F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5B05E832" w14:textId="77777777" w:rsidTr="00545BAC">
        <w:trPr>
          <w:trHeight w:val="302"/>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14:paraId="22D17E6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15</w:t>
            </w:r>
          </w:p>
        </w:tc>
        <w:tc>
          <w:tcPr>
            <w:tcW w:w="6901" w:type="dxa"/>
            <w:tcBorders>
              <w:top w:val="nil"/>
              <w:left w:val="nil"/>
              <w:bottom w:val="single" w:sz="4" w:space="0" w:color="auto"/>
              <w:right w:val="single" w:sz="4" w:space="0" w:color="auto"/>
            </w:tcBorders>
            <w:shd w:val="clear" w:color="auto" w:fill="auto"/>
            <w:vAlign w:val="center"/>
            <w:hideMark/>
          </w:tcPr>
          <w:p w14:paraId="59EAF58E"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Полагане на студено битумно лепило</w:t>
            </w:r>
          </w:p>
        </w:tc>
        <w:tc>
          <w:tcPr>
            <w:tcW w:w="565" w:type="dxa"/>
            <w:tcBorders>
              <w:top w:val="nil"/>
              <w:left w:val="nil"/>
              <w:bottom w:val="single" w:sz="4" w:space="0" w:color="auto"/>
              <w:right w:val="single" w:sz="4" w:space="0" w:color="auto"/>
            </w:tcBorders>
            <w:shd w:val="clear" w:color="auto" w:fill="auto"/>
            <w:noWrap/>
            <w:vAlign w:val="center"/>
            <w:hideMark/>
          </w:tcPr>
          <w:p w14:paraId="25DB350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68" w:type="dxa"/>
            <w:tcBorders>
              <w:top w:val="nil"/>
              <w:left w:val="nil"/>
              <w:bottom w:val="single" w:sz="4" w:space="0" w:color="auto"/>
              <w:right w:val="single" w:sz="4" w:space="0" w:color="auto"/>
            </w:tcBorders>
            <w:shd w:val="clear" w:color="auto" w:fill="auto"/>
            <w:noWrap/>
            <w:hideMark/>
          </w:tcPr>
          <w:p w14:paraId="658D6132"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23.00</w:t>
            </w:r>
          </w:p>
        </w:tc>
        <w:tc>
          <w:tcPr>
            <w:tcW w:w="786" w:type="dxa"/>
            <w:tcBorders>
              <w:top w:val="nil"/>
              <w:left w:val="nil"/>
              <w:bottom w:val="single" w:sz="4" w:space="0" w:color="auto"/>
              <w:right w:val="single" w:sz="4" w:space="0" w:color="auto"/>
            </w:tcBorders>
            <w:shd w:val="clear" w:color="auto" w:fill="auto"/>
            <w:noWrap/>
            <w:vAlign w:val="center"/>
            <w:hideMark/>
          </w:tcPr>
          <w:p w14:paraId="7BD6A25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auto" w:fill="auto"/>
            <w:noWrap/>
            <w:vAlign w:val="center"/>
            <w:hideMark/>
          </w:tcPr>
          <w:p w14:paraId="741EC20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1371EB45" w14:textId="77777777" w:rsidTr="00545BAC">
        <w:trPr>
          <w:trHeight w:val="438"/>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14:paraId="0CA9B0C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16</w:t>
            </w:r>
          </w:p>
        </w:tc>
        <w:tc>
          <w:tcPr>
            <w:tcW w:w="6901" w:type="dxa"/>
            <w:tcBorders>
              <w:top w:val="nil"/>
              <w:left w:val="nil"/>
              <w:bottom w:val="single" w:sz="4" w:space="0" w:color="auto"/>
              <w:right w:val="single" w:sz="4" w:space="0" w:color="auto"/>
            </w:tcBorders>
            <w:shd w:val="clear" w:color="auto" w:fill="auto"/>
            <w:vAlign w:val="center"/>
            <w:hideMark/>
          </w:tcPr>
          <w:p w14:paraId="64EFFB10"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Хидроизолация с два пласта, с минерална посипка за втория пласт  на газопламъчно залепване</w:t>
            </w:r>
          </w:p>
        </w:tc>
        <w:tc>
          <w:tcPr>
            <w:tcW w:w="565" w:type="dxa"/>
            <w:tcBorders>
              <w:top w:val="nil"/>
              <w:left w:val="nil"/>
              <w:bottom w:val="single" w:sz="4" w:space="0" w:color="auto"/>
              <w:right w:val="single" w:sz="4" w:space="0" w:color="auto"/>
            </w:tcBorders>
            <w:shd w:val="clear" w:color="auto" w:fill="auto"/>
            <w:noWrap/>
            <w:vAlign w:val="center"/>
            <w:hideMark/>
          </w:tcPr>
          <w:p w14:paraId="657F922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68" w:type="dxa"/>
            <w:tcBorders>
              <w:top w:val="nil"/>
              <w:left w:val="nil"/>
              <w:bottom w:val="single" w:sz="4" w:space="0" w:color="auto"/>
              <w:right w:val="single" w:sz="4" w:space="0" w:color="auto"/>
            </w:tcBorders>
            <w:shd w:val="clear" w:color="auto" w:fill="auto"/>
            <w:noWrap/>
            <w:hideMark/>
          </w:tcPr>
          <w:p w14:paraId="6A175109" w14:textId="77777777" w:rsidR="00545BAC" w:rsidRPr="00545BAC" w:rsidRDefault="00545BAC" w:rsidP="00545BAC">
            <w:pPr>
              <w:spacing w:after="0" w:line="240" w:lineRule="auto"/>
              <w:jc w:val="center"/>
              <w:rPr>
                <w:rFonts w:eastAsia="Times New Roman"/>
                <w:color w:val="000000"/>
                <w:sz w:val="20"/>
                <w:szCs w:val="20"/>
                <w:lang w:eastAsia="bg-BG"/>
              </w:rPr>
            </w:pPr>
          </w:p>
          <w:p w14:paraId="1B8CC92C"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23.00</w:t>
            </w:r>
          </w:p>
        </w:tc>
        <w:tc>
          <w:tcPr>
            <w:tcW w:w="786" w:type="dxa"/>
            <w:tcBorders>
              <w:top w:val="nil"/>
              <w:left w:val="nil"/>
              <w:bottom w:val="single" w:sz="4" w:space="0" w:color="auto"/>
              <w:right w:val="single" w:sz="4" w:space="0" w:color="auto"/>
            </w:tcBorders>
            <w:shd w:val="clear" w:color="auto" w:fill="auto"/>
            <w:noWrap/>
            <w:vAlign w:val="center"/>
            <w:hideMark/>
          </w:tcPr>
          <w:p w14:paraId="030E5CF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auto" w:fill="auto"/>
            <w:noWrap/>
            <w:vAlign w:val="center"/>
            <w:hideMark/>
          </w:tcPr>
          <w:p w14:paraId="59119AF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3DB8811B" w14:textId="77777777" w:rsidTr="00545BAC">
        <w:trPr>
          <w:trHeight w:val="152"/>
        </w:trPr>
        <w:tc>
          <w:tcPr>
            <w:tcW w:w="458" w:type="dxa"/>
            <w:tcBorders>
              <w:top w:val="nil"/>
              <w:left w:val="single" w:sz="8" w:space="0" w:color="auto"/>
              <w:bottom w:val="single" w:sz="4" w:space="0" w:color="auto"/>
              <w:right w:val="single" w:sz="4" w:space="0" w:color="auto"/>
            </w:tcBorders>
            <w:shd w:val="clear" w:color="auto" w:fill="auto"/>
            <w:noWrap/>
            <w:vAlign w:val="center"/>
          </w:tcPr>
          <w:p w14:paraId="145B66C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17</w:t>
            </w:r>
          </w:p>
        </w:tc>
        <w:tc>
          <w:tcPr>
            <w:tcW w:w="6901" w:type="dxa"/>
            <w:tcBorders>
              <w:top w:val="nil"/>
              <w:left w:val="nil"/>
              <w:bottom w:val="single" w:sz="4" w:space="0" w:color="auto"/>
              <w:right w:val="single" w:sz="4" w:space="0" w:color="auto"/>
            </w:tcBorders>
            <w:shd w:val="clear" w:color="auto" w:fill="auto"/>
            <w:vAlign w:val="center"/>
          </w:tcPr>
          <w:p w14:paraId="11826FF5" w14:textId="77777777" w:rsidR="00545BAC" w:rsidRPr="00545BAC" w:rsidRDefault="00545BAC" w:rsidP="00545BAC">
            <w:pPr>
              <w:spacing w:after="0" w:line="240" w:lineRule="auto"/>
              <w:rPr>
                <w:rFonts w:eastAsia="MS Mincho"/>
                <w:color w:val="000000"/>
                <w:sz w:val="20"/>
                <w:szCs w:val="20"/>
                <w:lang w:val="ru-RU"/>
              </w:rPr>
            </w:pPr>
            <w:r w:rsidRPr="00545BAC">
              <w:rPr>
                <w:rFonts w:eastAsia="MS Mincho"/>
                <w:color w:val="000000"/>
                <w:sz w:val="20"/>
                <w:szCs w:val="20"/>
                <w:lang w:val="ru-RU"/>
              </w:rPr>
              <w:t>Направа на обшивка на стрехи с летви</w:t>
            </w:r>
          </w:p>
        </w:tc>
        <w:tc>
          <w:tcPr>
            <w:tcW w:w="565" w:type="dxa"/>
            <w:tcBorders>
              <w:top w:val="nil"/>
              <w:left w:val="nil"/>
              <w:bottom w:val="single" w:sz="4" w:space="0" w:color="auto"/>
              <w:right w:val="single" w:sz="4" w:space="0" w:color="auto"/>
            </w:tcBorders>
            <w:shd w:val="clear" w:color="auto" w:fill="auto"/>
            <w:noWrap/>
            <w:vAlign w:val="center"/>
          </w:tcPr>
          <w:p w14:paraId="540DBC0E"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м'</w:t>
            </w:r>
          </w:p>
        </w:tc>
        <w:tc>
          <w:tcPr>
            <w:tcW w:w="768" w:type="dxa"/>
            <w:tcBorders>
              <w:top w:val="nil"/>
              <w:left w:val="nil"/>
              <w:bottom w:val="single" w:sz="4" w:space="0" w:color="auto"/>
              <w:right w:val="single" w:sz="4" w:space="0" w:color="auto"/>
            </w:tcBorders>
            <w:shd w:val="clear" w:color="auto" w:fill="auto"/>
            <w:noWrap/>
            <w:vAlign w:val="center"/>
          </w:tcPr>
          <w:p w14:paraId="2DF44BD0"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13.00</w:t>
            </w:r>
          </w:p>
        </w:tc>
        <w:tc>
          <w:tcPr>
            <w:tcW w:w="786" w:type="dxa"/>
            <w:tcBorders>
              <w:top w:val="nil"/>
              <w:left w:val="nil"/>
              <w:bottom w:val="single" w:sz="4" w:space="0" w:color="auto"/>
              <w:right w:val="single" w:sz="4" w:space="0" w:color="auto"/>
            </w:tcBorders>
            <w:shd w:val="clear" w:color="auto" w:fill="auto"/>
            <w:noWrap/>
            <w:vAlign w:val="center"/>
          </w:tcPr>
          <w:p w14:paraId="100D4587"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968" w:type="dxa"/>
            <w:tcBorders>
              <w:top w:val="nil"/>
              <w:left w:val="nil"/>
              <w:bottom w:val="single" w:sz="4" w:space="0" w:color="auto"/>
              <w:right w:val="single" w:sz="8" w:space="0" w:color="auto"/>
            </w:tcBorders>
            <w:shd w:val="clear" w:color="auto" w:fill="auto"/>
            <w:noWrap/>
            <w:vAlign w:val="center"/>
          </w:tcPr>
          <w:p w14:paraId="68311326"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2BC3DE1A" w14:textId="77777777" w:rsidTr="00545BAC">
        <w:trPr>
          <w:trHeight w:val="169"/>
        </w:trPr>
        <w:tc>
          <w:tcPr>
            <w:tcW w:w="458" w:type="dxa"/>
            <w:tcBorders>
              <w:top w:val="nil"/>
              <w:left w:val="single" w:sz="8" w:space="0" w:color="auto"/>
              <w:bottom w:val="single" w:sz="4" w:space="0" w:color="auto"/>
              <w:right w:val="single" w:sz="4" w:space="0" w:color="auto"/>
            </w:tcBorders>
            <w:shd w:val="clear" w:color="auto" w:fill="auto"/>
            <w:noWrap/>
            <w:vAlign w:val="center"/>
          </w:tcPr>
          <w:p w14:paraId="6A3DBCA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18</w:t>
            </w:r>
          </w:p>
        </w:tc>
        <w:tc>
          <w:tcPr>
            <w:tcW w:w="6901" w:type="dxa"/>
            <w:tcBorders>
              <w:top w:val="nil"/>
              <w:left w:val="nil"/>
              <w:bottom w:val="single" w:sz="4" w:space="0" w:color="auto"/>
              <w:right w:val="single" w:sz="4" w:space="0" w:color="auto"/>
            </w:tcBorders>
            <w:shd w:val="clear" w:color="auto" w:fill="auto"/>
            <w:vAlign w:val="center"/>
          </w:tcPr>
          <w:p w14:paraId="5D7B3652" w14:textId="77777777" w:rsidR="00545BAC" w:rsidRPr="00545BAC" w:rsidRDefault="00545BAC" w:rsidP="00545BAC">
            <w:pPr>
              <w:spacing w:after="0" w:line="240" w:lineRule="auto"/>
              <w:rPr>
                <w:rFonts w:eastAsia="MS Mincho"/>
                <w:color w:val="000000"/>
                <w:sz w:val="20"/>
                <w:szCs w:val="20"/>
                <w:lang w:val="ru-RU"/>
              </w:rPr>
            </w:pPr>
            <w:r w:rsidRPr="00545BAC">
              <w:rPr>
                <w:rFonts w:eastAsia="MS Mincho"/>
                <w:color w:val="000000"/>
                <w:sz w:val="20"/>
                <w:szCs w:val="20"/>
                <w:lang w:val="ru-RU"/>
              </w:rPr>
              <w:t>Направа на обшивка от поцинкована ламарина 0,5 мм на бордове</w:t>
            </w:r>
          </w:p>
        </w:tc>
        <w:tc>
          <w:tcPr>
            <w:tcW w:w="565" w:type="dxa"/>
            <w:tcBorders>
              <w:top w:val="nil"/>
              <w:left w:val="nil"/>
              <w:bottom w:val="single" w:sz="4" w:space="0" w:color="auto"/>
              <w:right w:val="single" w:sz="4" w:space="0" w:color="auto"/>
            </w:tcBorders>
            <w:shd w:val="clear" w:color="auto" w:fill="auto"/>
            <w:noWrap/>
            <w:vAlign w:val="center"/>
          </w:tcPr>
          <w:p w14:paraId="5ADFD7F5"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м'</w:t>
            </w:r>
          </w:p>
        </w:tc>
        <w:tc>
          <w:tcPr>
            <w:tcW w:w="768" w:type="dxa"/>
            <w:tcBorders>
              <w:top w:val="nil"/>
              <w:left w:val="nil"/>
              <w:bottom w:val="single" w:sz="4" w:space="0" w:color="auto"/>
              <w:right w:val="single" w:sz="4" w:space="0" w:color="auto"/>
            </w:tcBorders>
            <w:shd w:val="clear" w:color="auto" w:fill="auto"/>
            <w:noWrap/>
            <w:vAlign w:val="center"/>
          </w:tcPr>
          <w:p w14:paraId="586CA89F"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13.00</w:t>
            </w:r>
          </w:p>
        </w:tc>
        <w:tc>
          <w:tcPr>
            <w:tcW w:w="786" w:type="dxa"/>
            <w:tcBorders>
              <w:top w:val="nil"/>
              <w:left w:val="nil"/>
              <w:bottom w:val="single" w:sz="4" w:space="0" w:color="auto"/>
              <w:right w:val="single" w:sz="4" w:space="0" w:color="auto"/>
            </w:tcBorders>
            <w:shd w:val="clear" w:color="auto" w:fill="auto"/>
            <w:noWrap/>
            <w:vAlign w:val="center"/>
          </w:tcPr>
          <w:p w14:paraId="5B8DB4B3"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968" w:type="dxa"/>
            <w:tcBorders>
              <w:top w:val="nil"/>
              <w:left w:val="nil"/>
              <w:bottom w:val="single" w:sz="4" w:space="0" w:color="auto"/>
              <w:right w:val="single" w:sz="8" w:space="0" w:color="auto"/>
            </w:tcBorders>
            <w:shd w:val="clear" w:color="auto" w:fill="auto"/>
            <w:noWrap/>
            <w:vAlign w:val="center"/>
          </w:tcPr>
          <w:p w14:paraId="665A282B"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03CC6F00" w14:textId="77777777" w:rsidTr="00545BAC">
        <w:trPr>
          <w:trHeight w:val="302"/>
        </w:trPr>
        <w:tc>
          <w:tcPr>
            <w:tcW w:w="10446" w:type="dxa"/>
            <w:gridSpan w:val="6"/>
            <w:tcBorders>
              <w:top w:val="nil"/>
              <w:left w:val="single" w:sz="8" w:space="0" w:color="auto"/>
              <w:bottom w:val="single" w:sz="4" w:space="0" w:color="auto"/>
              <w:right w:val="single" w:sz="8" w:space="0" w:color="auto"/>
            </w:tcBorders>
            <w:shd w:val="clear" w:color="000000" w:fill="92D050"/>
            <w:vAlign w:val="center"/>
            <w:hideMark/>
          </w:tcPr>
          <w:p w14:paraId="142C552E"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sz w:val="20"/>
                <w:szCs w:val="20"/>
                <w:lang w:eastAsia="bg-BG"/>
              </w:rPr>
              <w:t> </w:t>
            </w:r>
            <w:r w:rsidRPr="00545BAC">
              <w:rPr>
                <w:rFonts w:eastAsia="Times New Roman"/>
                <w:b/>
                <w:bCs/>
                <w:sz w:val="20"/>
                <w:szCs w:val="20"/>
                <w:lang w:eastAsia="bg-BG"/>
              </w:rPr>
              <w:t>Фасада на сградата</w:t>
            </w:r>
          </w:p>
        </w:tc>
      </w:tr>
      <w:tr w:rsidR="00545BAC" w:rsidRPr="00545BAC" w14:paraId="2AC810CE" w14:textId="77777777" w:rsidTr="00545BAC">
        <w:trPr>
          <w:trHeight w:val="302"/>
        </w:trPr>
        <w:tc>
          <w:tcPr>
            <w:tcW w:w="458" w:type="dxa"/>
            <w:tcBorders>
              <w:top w:val="nil"/>
              <w:left w:val="single" w:sz="8" w:space="0" w:color="auto"/>
              <w:bottom w:val="single" w:sz="4" w:space="0" w:color="auto"/>
              <w:right w:val="single" w:sz="4" w:space="0" w:color="auto"/>
            </w:tcBorders>
            <w:shd w:val="clear" w:color="auto" w:fill="auto"/>
            <w:vAlign w:val="center"/>
          </w:tcPr>
          <w:p w14:paraId="54CB09B2"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19</w:t>
            </w:r>
          </w:p>
        </w:tc>
        <w:tc>
          <w:tcPr>
            <w:tcW w:w="6901" w:type="dxa"/>
            <w:tcBorders>
              <w:top w:val="nil"/>
              <w:left w:val="nil"/>
              <w:bottom w:val="single" w:sz="4" w:space="0" w:color="auto"/>
              <w:right w:val="single" w:sz="4" w:space="0" w:color="auto"/>
            </w:tcBorders>
            <w:shd w:val="clear" w:color="auto" w:fill="auto"/>
            <w:vAlign w:val="center"/>
            <w:hideMark/>
          </w:tcPr>
          <w:p w14:paraId="0C3FE26F"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Ръчен изкоп в земни почви (около суха камера B=1.00м, H=0.50м)</w:t>
            </w:r>
          </w:p>
        </w:tc>
        <w:tc>
          <w:tcPr>
            <w:tcW w:w="565" w:type="dxa"/>
            <w:tcBorders>
              <w:top w:val="nil"/>
              <w:left w:val="nil"/>
              <w:bottom w:val="single" w:sz="4" w:space="0" w:color="auto"/>
              <w:right w:val="single" w:sz="4" w:space="0" w:color="auto"/>
            </w:tcBorders>
            <w:shd w:val="clear" w:color="auto" w:fill="auto"/>
            <w:noWrap/>
            <w:vAlign w:val="center"/>
            <w:hideMark/>
          </w:tcPr>
          <w:p w14:paraId="09DE7DF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3</w:t>
            </w:r>
          </w:p>
        </w:tc>
        <w:tc>
          <w:tcPr>
            <w:tcW w:w="768" w:type="dxa"/>
            <w:tcBorders>
              <w:top w:val="nil"/>
              <w:left w:val="nil"/>
              <w:bottom w:val="single" w:sz="4" w:space="0" w:color="auto"/>
              <w:right w:val="single" w:sz="4" w:space="0" w:color="auto"/>
            </w:tcBorders>
            <w:shd w:val="clear" w:color="auto" w:fill="auto"/>
            <w:noWrap/>
            <w:vAlign w:val="center"/>
            <w:hideMark/>
          </w:tcPr>
          <w:p w14:paraId="379324B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7.00</w:t>
            </w:r>
          </w:p>
        </w:tc>
        <w:tc>
          <w:tcPr>
            <w:tcW w:w="786" w:type="dxa"/>
            <w:tcBorders>
              <w:top w:val="nil"/>
              <w:left w:val="nil"/>
              <w:bottom w:val="single" w:sz="4" w:space="0" w:color="auto"/>
              <w:right w:val="single" w:sz="4" w:space="0" w:color="auto"/>
            </w:tcBorders>
            <w:shd w:val="clear" w:color="auto" w:fill="auto"/>
            <w:noWrap/>
            <w:vAlign w:val="center"/>
            <w:hideMark/>
          </w:tcPr>
          <w:p w14:paraId="22F3DB2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auto" w:fill="auto"/>
            <w:noWrap/>
            <w:vAlign w:val="center"/>
            <w:hideMark/>
          </w:tcPr>
          <w:p w14:paraId="002BC8E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4EC0D9FB" w14:textId="77777777" w:rsidTr="00545BAC">
        <w:trPr>
          <w:trHeight w:val="603"/>
        </w:trPr>
        <w:tc>
          <w:tcPr>
            <w:tcW w:w="458" w:type="dxa"/>
            <w:tcBorders>
              <w:top w:val="nil"/>
              <w:left w:val="single" w:sz="8" w:space="0" w:color="auto"/>
              <w:bottom w:val="single" w:sz="4" w:space="0" w:color="auto"/>
              <w:right w:val="single" w:sz="4" w:space="0" w:color="auto"/>
            </w:tcBorders>
            <w:shd w:val="clear" w:color="auto" w:fill="auto"/>
            <w:vAlign w:val="center"/>
          </w:tcPr>
          <w:p w14:paraId="5839671B"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20</w:t>
            </w:r>
          </w:p>
        </w:tc>
        <w:tc>
          <w:tcPr>
            <w:tcW w:w="6901" w:type="dxa"/>
            <w:tcBorders>
              <w:top w:val="nil"/>
              <w:left w:val="nil"/>
              <w:bottom w:val="single" w:sz="4" w:space="0" w:color="auto"/>
              <w:right w:val="single" w:sz="4" w:space="0" w:color="auto"/>
            </w:tcBorders>
            <w:shd w:val="clear" w:color="auto" w:fill="auto"/>
            <w:vAlign w:val="center"/>
            <w:hideMark/>
          </w:tcPr>
          <w:p w14:paraId="2D356ED8"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Очукване на циментова мазилка</w:t>
            </w:r>
          </w:p>
        </w:tc>
        <w:tc>
          <w:tcPr>
            <w:tcW w:w="565" w:type="dxa"/>
            <w:tcBorders>
              <w:top w:val="nil"/>
              <w:left w:val="nil"/>
              <w:bottom w:val="single" w:sz="4" w:space="0" w:color="auto"/>
              <w:right w:val="single" w:sz="4" w:space="0" w:color="auto"/>
            </w:tcBorders>
            <w:shd w:val="clear" w:color="auto" w:fill="auto"/>
            <w:noWrap/>
            <w:vAlign w:val="center"/>
            <w:hideMark/>
          </w:tcPr>
          <w:p w14:paraId="75EA2DD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68" w:type="dxa"/>
            <w:tcBorders>
              <w:top w:val="nil"/>
              <w:left w:val="nil"/>
              <w:bottom w:val="single" w:sz="4" w:space="0" w:color="auto"/>
              <w:right w:val="single" w:sz="4" w:space="0" w:color="auto"/>
            </w:tcBorders>
            <w:shd w:val="clear" w:color="auto" w:fill="auto"/>
            <w:noWrap/>
            <w:vAlign w:val="center"/>
            <w:hideMark/>
          </w:tcPr>
          <w:p w14:paraId="33EE1F2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34.00</w:t>
            </w:r>
          </w:p>
        </w:tc>
        <w:tc>
          <w:tcPr>
            <w:tcW w:w="786" w:type="dxa"/>
            <w:tcBorders>
              <w:top w:val="nil"/>
              <w:left w:val="nil"/>
              <w:bottom w:val="single" w:sz="4" w:space="0" w:color="auto"/>
              <w:right w:val="single" w:sz="4" w:space="0" w:color="auto"/>
            </w:tcBorders>
            <w:shd w:val="clear" w:color="auto" w:fill="auto"/>
            <w:noWrap/>
            <w:vAlign w:val="center"/>
            <w:hideMark/>
          </w:tcPr>
          <w:p w14:paraId="512DC08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auto" w:fill="auto"/>
            <w:noWrap/>
            <w:vAlign w:val="center"/>
            <w:hideMark/>
          </w:tcPr>
          <w:p w14:paraId="6340F9E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489B09DD" w14:textId="77777777" w:rsidTr="00545BAC">
        <w:trPr>
          <w:trHeight w:val="634"/>
        </w:trPr>
        <w:tc>
          <w:tcPr>
            <w:tcW w:w="458" w:type="dxa"/>
            <w:tcBorders>
              <w:top w:val="nil"/>
              <w:left w:val="single" w:sz="8" w:space="0" w:color="auto"/>
              <w:bottom w:val="single" w:sz="4" w:space="0" w:color="auto"/>
              <w:right w:val="single" w:sz="4" w:space="0" w:color="auto"/>
            </w:tcBorders>
            <w:shd w:val="clear" w:color="auto" w:fill="auto"/>
            <w:vAlign w:val="center"/>
          </w:tcPr>
          <w:p w14:paraId="577746B4"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21</w:t>
            </w:r>
          </w:p>
        </w:tc>
        <w:tc>
          <w:tcPr>
            <w:tcW w:w="6901" w:type="dxa"/>
            <w:tcBorders>
              <w:top w:val="nil"/>
              <w:left w:val="nil"/>
              <w:bottom w:val="single" w:sz="4" w:space="0" w:color="auto"/>
              <w:right w:val="single" w:sz="4" w:space="0" w:color="auto"/>
            </w:tcBorders>
            <w:shd w:val="clear" w:color="auto" w:fill="auto"/>
            <w:vAlign w:val="center"/>
            <w:hideMark/>
          </w:tcPr>
          <w:p w14:paraId="15E03D09"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Външна топлоизолация по стени и тавани с EPS-4см, два пласта лепило за залепване,  мрежа и дюбели</w:t>
            </w:r>
          </w:p>
        </w:tc>
        <w:tc>
          <w:tcPr>
            <w:tcW w:w="565" w:type="dxa"/>
            <w:tcBorders>
              <w:top w:val="nil"/>
              <w:left w:val="nil"/>
              <w:bottom w:val="single" w:sz="4" w:space="0" w:color="auto"/>
              <w:right w:val="single" w:sz="4" w:space="0" w:color="auto"/>
            </w:tcBorders>
            <w:shd w:val="clear" w:color="auto" w:fill="auto"/>
            <w:noWrap/>
            <w:vAlign w:val="center"/>
            <w:hideMark/>
          </w:tcPr>
          <w:p w14:paraId="56924D5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68" w:type="dxa"/>
            <w:tcBorders>
              <w:top w:val="nil"/>
              <w:left w:val="nil"/>
              <w:bottom w:val="single" w:sz="4" w:space="0" w:color="auto"/>
              <w:right w:val="single" w:sz="4" w:space="0" w:color="auto"/>
            </w:tcBorders>
            <w:shd w:val="clear" w:color="auto" w:fill="auto"/>
            <w:noWrap/>
            <w:vAlign w:val="center"/>
            <w:hideMark/>
          </w:tcPr>
          <w:p w14:paraId="45AE295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56.00</w:t>
            </w:r>
          </w:p>
        </w:tc>
        <w:tc>
          <w:tcPr>
            <w:tcW w:w="786" w:type="dxa"/>
            <w:tcBorders>
              <w:top w:val="nil"/>
              <w:left w:val="nil"/>
              <w:bottom w:val="single" w:sz="4" w:space="0" w:color="auto"/>
              <w:right w:val="single" w:sz="4" w:space="0" w:color="auto"/>
            </w:tcBorders>
            <w:shd w:val="clear" w:color="auto" w:fill="auto"/>
            <w:noWrap/>
            <w:vAlign w:val="center"/>
            <w:hideMark/>
          </w:tcPr>
          <w:p w14:paraId="45740E6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auto" w:fill="auto"/>
            <w:noWrap/>
            <w:vAlign w:val="center"/>
            <w:hideMark/>
          </w:tcPr>
          <w:p w14:paraId="1059303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79F9F418" w14:textId="77777777" w:rsidTr="00545BAC">
        <w:trPr>
          <w:trHeight w:val="392"/>
        </w:trPr>
        <w:tc>
          <w:tcPr>
            <w:tcW w:w="458" w:type="dxa"/>
            <w:tcBorders>
              <w:top w:val="nil"/>
              <w:left w:val="single" w:sz="8" w:space="0" w:color="auto"/>
              <w:bottom w:val="single" w:sz="4" w:space="0" w:color="auto"/>
              <w:right w:val="single" w:sz="4" w:space="0" w:color="auto"/>
            </w:tcBorders>
            <w:shd w:val="clear" w:color="auto" w:fill="auto"/>
            <w:vAlign w:val="center"/>
          </w:tcPr>
          <w:p w14:paraId="7ED64E5B"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22</w:t>
            </w:r>
          </w:p>
        </w:tc>
        <w:tc>
          <w:tcPr>
            <w:tcW w:w="6901" w:type="dxa"/>
            <w:tcBorders>
              <w:top w:val="nil"/>
              <w:left w:val="nil"/>
              <w:bottom w:val="single" w:sz="4" w:space="0" w:color="auto"/>
              <w:right w:val="single" w:sz="4" w:space="0" w:color="auto"/>
            </w:tcBorders>
            <w:shd w:val="clear" w:color="auto" w:fill="auto"/>
            <w:vAlign w:val="center"/>
            <w:hideMark/>
          </w:tcPr>
          <w:p w14:paraId="7E88E88C"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Шпакловка с теракол и РVС мрежа</w:t>
            </w:r>
          </w:p>
        </w:tc>
        <w:tc>
          <w:tcPr>
            <w:tcW w:w="565" w:type="dxa"/>
            <w:tcBorders>
              <w:top w:val="nil"/>
              <w:left w:val="nil"/>
              <w:bottom w:val="single" w:sz="4" w:space="0" w:color="auto"/>
              <w:right w:val="single" w:sz="4" w:space="0" w:color="auto"/>
            </w:tcBorders>
            <w:shd w:val="clear" w:color="auto" w:fill="auto"/>
            <w:noWrap/>
            <w:vAlign w:val="center"/>
            <w:hideMark/>
          </w:tcPr>
          <w:p w14:paraId="654E4DD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68" w:type="dxa"/>
            <w:tcBorders>
              <w:top w:val="nil"/>
              <w:left w:val="nil"/>
              <w:bottom w:val="single" w:sz="4" w:space="0" w:color="auto"/>
              <w:right w:val="single" w:sz="4" w:space="0" w:color="auto"/>
            </w:tcBorders>
            <w:shd w:val="clear" w:color="auto" w:fill="auto"/>
            <w:noWrap/>
            <w:vAlign w:val="center"/>
            <w:hideMark/>
          </w:tcPr>
          <w:p w14:paraId="080D7BF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34.00</w:t>
            </w:r>
          </w:p>
        </w:tc>
        <w:tc>
          <w:tcPr>
            <w:tcW w:w="786" w:type="dxa"/>
            <w:tcBorders>
              <w:top w:val="nil"/>
              <w:left w:val="nil"/>
              <w:bottom w:val="single" w:sz="4" w:space="0" w:color="auto"/>
              <w:right w:val="single" w:sz="4" w:space="0" w:color="auto"/>
            </w:tcBorders>
            <w:shd w:val="clear" w:color="auto" w:fill="auto"/>
            <w:noWrap/>
            <w:vAlign w:val="center"/>
            <w:hideMark/>
          </w:tcPr>
          <w:p w14:paraId="0858749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auto" w:fill="auto"/>
            <w:noWrap/>
            <w:vAlign w:val="center"/>
            <w:hideMark/>
          </w:tcPr>
          <w:p w14:paraId="447C920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3BEF0E43" w14:textId="77777777" w:rsidTr="00545BAC">
        <w:trPr>
          <w:trHeight w:val="920"/>
        </w:trPr>
        <w:tc>
          <w:tcPr>
            <w:tcW w:w="458" w:type="dxa"/>
            <w:tcBorders>
              <w:top w:val="nil"/>
              <w:left w:val="single" w:sz="8" w:space="0" w:color="auto"/>
              <w:bottom w:val="single" w:sz="4" w:space="0" w:color="auto"/>
              <w:right w:val="single" w:sz="4" w:space="0" w:color="auto"/>
            </w:tcBorders>
            <w:shd w:val="clear" w:color="auto" w:fill="auto"/>
            <w:vAlign w:val="center"/>
          </w:tcPr>
          <w:p w14:paraId="051644B8"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23</w:t>
            </w:r>
          </w:p>
        </w:tc>
        <w:tc>
          <w:tcPr>
            <w:tcW w:w="6901" w:type="dxa"/>
            <w:tcBorders>
              <w:top w:val="nil"/>
              <w:left w:val="nil"/>
              <w:bottom w:val="single" w:sz="4" w:space="0" w:color="auto"/>
              <w:right w:val="single" w:sz="4" w:space="0" w:color="auto"/>
            </w:tcBorders>
            <w:shd w:val="clear" w:color="auto" w:fill="auto"/>
            <w:vAlign w:val="center"/>
            <w:hideMark/>
          </w:tcPr>
          <w:p w14:paraId="4256EE08"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Доставка и монтаж пласмасови профили с мрежа за оформяне на ръбове при външна топлоизолация/отнася се за оформяне на ръбовете при обръщане на вратата и вертикални ъгли на сградата</w:t>
            </w:r>
          </w:p>
        </w:tc>
        <w:tc>
          <w:tcPr>
            <w:tcW w:w="565" w:type="dxa"/>
            <w:tcBorders>
              <w:top w:val="nil"/>
              <w:left w:val="nil"/>
              <w:bottom w:val="single" w:sz="4" w:space="0" w:color="auto"/>
              <w:right w:val="single" w:sz="4" w:space="0" w:color="auto"/>
            </w:tcBorders>
            <w:shd w:val="clear" w:color="auto" w:fill="auto"/>
            <w:noWrap/>
            <w:vAlign w:val="center"/>
            <w:hideMark/>
          </w:tcPr>
          <w:p w14:paraId="1BF682A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p>
        </w:tc>
        <w:tc>
          <w:tcPr>
            <w:tcW w:w="768" w:type="dxa"/>
            <w:tcBorders>
              <w:top w:val="nil"/>
              <w:left w:val="nil"/>
              <w:bottom w:val="single" w:sz="4" w:space="0" w:color="auto"/>
              <w:right w:val="single" w:sz="4" w:space="0" w:color="auto"/>
            </w:tcBorders>
            <w:shd w:val="clear" w:color="auto" w:fill="auto"/>
            <w:noWrap/>
            <w:vAlign w:val="center"/>
            <w:hideMark/>
          </w:tcPr>
          <w:p w14:paraId="5AFFCB3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13.00</w:t>
            </w:r>
          </w:p>
        </w:tc>
        <w:tc>
          <w:tcPr>
            <w:tcW w:w="786" w:type="dxa"/>
            <w:tcBorders>
              <w:top w:val="nil"/>
              <w:left w:val="nil"/>
              <w:bottom w:val="single" w:sz="4" w:space="0" w:color="auto"/>
              <w:right w:val="single" w:sz="4" w:space="0" w:color="auto"/>
            </w:tcBorders>
            <w:shd w:val="clear" w:color="auto" w:fill="auto"/>
            <w:noWrap/>
            <w:vAlign w:val="center"/>
            <w:hideMark/>
          </w:tcPr>
          <w:p w14:paraId="2222CDF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auto" w:fill="auto"/>
            <w:noWrap/>
            <w:vAlign w:val="center"/>
            <w:hideMark/>
          </w:tcPr>
          <w:p w14:paraId="2C43B12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13974483" w14:textId="77777777" w:rsidTr="00545BAC">
        <w:trPr>
          <w:trHeight w:val="302"/>
        </w:trPr>
        <w:tc>
          <w:tcPr>
            <w:tcW w:w="458" w:type="dxa"/>
            <w:tcBorders>
              <w:top w:val="nil"/>
              <w:left w:val="single" w:sz="8" w:space="0" w:color="auto"/>
              <w:bottom w:val="single" w:sz="4" w:space="0" w:color="auto"/>
              <w:right w:val="single" w:sz="4" w:space="0" w:color="auto"/>
            </w:tcBorders>
            <w:shd w:val="clear" w:color="auto" w:fill="auto"/>
            <w:vAlign w:val="center"/>
          </w:tcPr>
          <w:p w14:paraId="5D0300EC"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24</w:t>
            </w:r>
          </w:p>
        </w:tc>
        <w:tc>
          <w:tcPr>
            <w:tcW w:w="6901" w:type="dxa"/>
            <w:tcBorders>
              <w:top w:val="nil"/>
              <w:left w:val="nil"/>
              <w:bottom w:val="single" w:sz="4" w:space="0" w:color="auto"/>
              <w:right w:val="single" w:sz="4" w:space="0" w:color="auto"/>
            </w:tcBorders>
            <w:shd w:val="clear" w:color="auto" w:fill="auto"/>
            <w:noWrap/>
            <w:vAlign w:val="center"/>
            <w:hideMark/>
          </w:tcPr>
          <w:p w14:paraId="57473CBE"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Доставка и полагане дълбокопроникващ на грунд </w:t>
            </w:r>
          </w:p>
        </w:tc>
        <w:tc>
          <w:tcPr>
            <w:tcW w:w="565" w:type="dxa"/>
            <w:tcBorders>
              <w:top w:val="nil"/>
              <w:left w:val="nil"/>
              <w:bottom w:val="single" w:sz="4" w:space="0" w:color="auto"/>
              <w:right w:val="single" w:sz="4" w:space="0" w:color="auto"/>
            </w:tcBorders>
            <w:shd w:val="clear" w:color="auto" w:fill="auto"/>
            <w:noWrap/>
            <w:vAlign w:val="center"/>
            <w:hideMark/>
          </w:tcPr>
          <w:p w14:paraId="62F22B2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68" w:type="dxa"/>
            <w:tcBorders>
              <w:top w:val="nil"/>
              <w:left w:val="nil"/>
              <w:bottom w:val="single" w:sz="4" w:space="0" w:color="auto"/>
              <w:right w:val="single" w:sz="4" w:space="0" w:color="auto"/>
            </w:tcBorders>
            <w:shd w:val="clear" w:color="auto" w:fill="auto"/>
            <w:noWrap/>
            <w:hideMark/>
          </w:tcPr>
          <w:p w14:paraId="7F6E40BE"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34.00</w:t>
            </w:r>
          </w:p>
        </w:tc>
        <w:tc>
          <w:tcPr>
            <w:tcW w:w="786" w:type="dxa"/>
            <w:tcBorders>
              <w:top w:val="nil"/>
              <w:left w:val="nil"/>
              <w:bottom w:val="single" w:sz="4" w:space="0" w:color="auto"/>
              <w:right w:val="single" w:sz="4" w:space="0" w:color="auto"/>
            </w:tcBorders>
            <w:shd w:val="clear" w:color="auto" w:fill="auto"/>
            <w:noWrap/>
            <w:vAlign w:val="center"/>
            <w:hideMark/>
          </w:tcPr>
          <w:p w14:paraId="43B6C77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auto" w:fill="auto"/>
            <w:noWrap/>
            <w:vAlign w:val="center"/>
            <w:hideMark/>
          </w:tcPr>
          <w:p w14:paraId="560EDF3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3CCDDE1F" w14:textId="77777777" w:rsidTr="00545BAC">
        <w:trPr>
          <w:trHeight w:val="302"/>
        </w:trPr>
        <w:tc>
          <w:tcPr>
            <w:tcW w:w="458" w:type="dxa"/>
            <w:tcBorders>
              <w:top w:val="nil"/>
              <w:left w:val="single" w:sz="8" w:space="0" w:color="auto"/>
              <w:bottom w:val="single" w:sz="4" w:space="0" w:color="auto"/>
              <w:right w:val="single" w:sz="4" w:space="0" w:color="auto"/>
            </w:tcBorders>
            <w:shd w:val="clear" w:color="auto" w:fill="auto"/>
            <w:vAlign w:val="center"/>
          </w:tcPr>
          <w:p w14:paraId="2D2C1A27"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25</w:t>
            </w:r>
          </w:p>
        </w:tc>
        <w:tc>
          <w:tcPr>
            <w:tcW w:w="6901" w:type="dxa"/>
            <w:tcBorders>
              <w:top w:val="nil"/>
              <w:left w:val="nil"/>
              <w:bottom w:val="single" w:sz="4" w:space="0" w:color="auto"/>
              <w:right w:val="single" w:sz="4" w:space="0" w:color="auto"/>
            </w:tcBorders>
            <w:shd w:val="clear" w:color="auto" w:fill="auto"/>
            <w:noWrap/>
            <w:vAlign w:val="center"/>
            <w:hideMark/>
          </w:tcPr>
          <w:p w14:paraId="0FF4055D"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Доставка и полагане на готова минерална мазилка </w:t>
            </w:r>
          </w:p>
        </w:tc>
        <w:tc>
          <w:tcPr>
            <w:tcW w:w="565" w:type="dxa"/>
            <w:tcBorders>
              <w:top w:val="nil"/>
              <w:left w:val="nil"/>
              <w:bottom w:val="single" w:sz="4" w:space="0" w:color="auto"/>
              <w:right w:val="single" w:sz="4" w:space="0" w:color="auto"/>
            </w:tcBorders>
            <w:shd w:val="clear" w:color="auto" w:fill="auto"/>
            <w:noWrap/>
            <w:vAlign w:val="center"/>
            <w:hideMark/>
          </w:tcPr>
          <w:p w14:paraId="1F7E874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68" w:type="dxa"/>
            <w:tcBorders>
              <w:top w:val="nil"/>
              <w:left w:val="nil"/>
              <w:bottom w:val="single" w:sz="4" w:space="0" w:color="auto"/>
              <w:right w:val="single" w:sz="4" w:space="0" w:color="auto"/>
            </w:tcBorders>
            <w:shd w:val="clear" w:color="auto" w:fill="auto"/>
            <w:noWrap/>
            <w:hideMark/>
          </w:tcPr>
          <w:p w14:paraId="54191F29"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34.00</w:t>
            </w:r>
          </w:p>
        </w:tc>
        <w:tc>
          <w:tcPr>
            <w:tcW w:w="786" w:type="dxa"/>
            <w:tcBorders>
              <w:top w:val="nil"/>
              <w:left w:val="nil"/>
              <w:bottom w:val="single" w:sz="4" w:space="0" w:color="auto"/>
              <w:right w:val="single" w:sz="4" w:space="0" w:color="auto"/>
            </w:tcBorders>
            <w:shd w:val="clear" w:color="auto" w:fill="auto"/>
            <w:noWrap/>
            <w:vAlign w:val="center"/>
            <w:hideMark/>
          </w:tcPr>
          <w:p w14:paraId="62CD5CB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auto" w:fill="auto"/>
            <w:noWrap/>
            <w:vAlign w:val="center"/>
            <w:hideMark/>
          </w:tcPr>
          <w:p w14:paraId="7B6A6C6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2F9F58C7" w14:textId="77777777" w:rsidTr="00545BAC">
        <w:trPr>
          <w:trHeight w:val="302"/>
        </w:trPr>
        <w:tc>
          <w:tcPr>
            <w:tcW w:w="458" w:type="dxa"/>
            <w:tcBorders>
              <w:top w:val="nil"/>
              <w:left w:val="single" w:sz="8" w:space="0" w:color="auto"/>
              <w:bottom w:val="single" w:sz="4" w:space="0" w:color="auto"/>
              <w:right w:val="single" w:sz="4" w:space="0" w:color="auto"/>
            </w:tcBorders>
            <w:shd w:val="clear" w:color="auto" w:fill="auto"/>
            <w:vAlign w:val="center"/>
          </w:tcPr>
          <w:p w14:paraId="40CF2D58"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26</w:t>
            </w:r>
          </w:p>
        </w:tc>
        <w:tc>
          <w:tcPr>
            <w:tcW w:w="6901" w:type="dxa"/>
            <w:tcBorders>
              <w:top w:val="nil"/>
              <w:left w:val="nil"/>
              <w:bottom w:val="single" w:sz="4" w:space="0" w:color="auto"/>
              <w:right w:val="single" w:sz="4" w:space="0" w:color="auto"/>
            </w:tcBorders>
            <w:shd w:val="clear" w:color="auto" w:fill="auto"/>
            <w:noWrap/>
            <w:vAlign w:val="center"/>
            <w:hideMark/>
          </w:tcPr>
          <w:p w14:paraId="670B59E4"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Обратен насип от земни почви (около суха камера)</w:t>
            </w:r>
          </w:p>
        </w:tc>
        <w:tc>
          <w:tcPr>
            <w:tcW w:w="565" w:type="dxa"/>
            <w:tcBorders>
              <w:top w:val="nil"/>
              <w:left w:val="nil"/>
              <w:bottom w:val="single" w:sz="4" w:space="0" w:color="auto"/>
              <w:right w:val="single" w:sz="4" w:space="0" w:color="auto"/>
            </w:tcBorders>
            <w:shd w:val="clear" w:color="auto" w:fill="auto"/>
            <w:noWrap/>
            <w:vAlign w:val="center"/>
            <w:hideMark/>
          </w:tcPr>
          <w:p w14:paraId="3984604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3</w:t>
            </w:r>
          </w:p>
        </w:tc>
        <w:tc>
          <w:tcPr>
            <w:tcW w:w="768" w:type="dxa"/>
            <w:tcBorders>
              <w:top w:val="nil"/>
              <w:left w:val="nil"/>
              <w:bottom w:val="single" w:sz="4" w:space="0" w:color="auto"/>
              <w:right w:val="single" w:sz="4" w:space="0" w:color="auto"/>
            </w:tcBorders>
            <w:shd w:val="clear" w:color="auto" w:fill="auto"/>
            <w:noWrap/>
            <w:vAlign w:val="center"/>
            <w:hideMark/>
          </w:tcPr>
          <w:p w14:paraId="266DBB6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7.00</w:t>
            </w:r>
          </w:p>
        </w:tc>
        <w:tc>
          <w:tcPr>
            <w:tcW w:w="786" w:type="dxa"/>
            <w:tcBorders>
              <w:top w:val="nil"/>
              <w:left w:val="nil"/>
              <w:bottom w:val="single" w:sz="4" w:space="0" w:color="auto"/>
              <w:right w:val="single" w:sz="4" w:space="0" w:color="auto"/>
            </w:tcBorders>
            <w:shd w:val="clear" w:color="000000" w:fill="FFFFFF"/>
            <w:noWrap/>
            <w:vAlign w:val="center"/>
            <w:hideMark/>
          </w:tcPr>
          <w:p w14:paraId="5ABB998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000000" w:fill="FFFFFF"/>
            <w:noWrap/>
            <w:vAlign w:val="center"/>
            <w:hideMark/>
          </w:tcPr>
          <w:p w14:paraId="69FD25C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7B93C789" w14:textId="77777777" w:rsidTr="00545BAC">
        <w:trPr>
          <w:trHeight w:val="302"/>
        </w:trPr>
        <w:tc>
          <w:tcPr>
            <w:tcW w:w="10446" w:type="dxa"/>
            <w:gridSpan w:val="6"/>
            <w:tcBorders>
              <w:top w:val="nil"/>
              <w:left w:val="single" w:sz="8" w:space="0" w:color="auto"/>
              <w:bottom w:val="single" w:sz="4" w:space="0" w:color="auto"/>
              <w:right w:val="single" w:sz="8" w:space="0" w:color="auto"/>
            </w:tcBorders>
            <w:shd w:val="clear" w:color="auto" w:fill="auto"/>
            <w:vAlign w:val="center"/>
            <w:hideMark/>
          </w:tcPr>
          <w:p w14:paraId="0F1D8C15" w14:textId="77777777" w:rsidR="00545BAC" w:rsidRPr="00545BAC" w:rsidRDefault="00545BAC" w:rsidP="00545BAC">
            <w:pPr>
              <w:spacing w:after="0" w:line="240" w:lineRule="auto"/>
              <w:jc w:val="center"/>
              <w:rPr>
                <w:rFonts w:eastAsia="Times New Roman"/>
                <w:b/>
                <w:bCs/>
                <w:color w:val="000000"/>
                <w:sz w:val="20"/>
                <w:szCs w:val="20"/>
                <w:lang w:eastAsia="bg-BG"/>
              </w:rPr>
            </w:pPr>
            <w:r w:rsidRPr="00545BAC">
              <w:rPr>
                <w:rFonts w:eastAsia="Times New Roman"/>
                <w:sz w:val="20"/>
                <w:szCs w:val="20"/>
                <w:lang w:eastAsia="bg-BG"/>
              </w:rPr>
              <w:t> </w:t>
            </w:r>
            <w:r w:rsidRPr="00545BAC">
              <w:rPr>
                <w:rFonts w:eastAsia="Times New Roman"/>
                <w:b/>
                <w:bCs/>
                <w:color w:val="000000"/>
                <w:sz w:val="20"/>
                <w:szCs w:val="20"/>
                <w:lang w:eastAsia="bg-BG"/>
              </w:rPr>
              <w:t>Входна врата</w:t>
            </w:r>
          </w:p>
        </w:tc>
      </w:tr>
      <w:tr w:rsidR="00545BAC" w:rsidRPr="00545BAC" w14:paraId="1A226013" w14:textId="77777777" w:rsidTr="00545BAC">
        <w:trPr>
          <w:trHeight w:val="634"/>
        </w:trPr>
        <w:tc>
          <w:tcPr>
            <w:tcW w:w="458" w:type="dxa"/>
            <w:tcBorders>
              <w:top w:val="nil"/>
              <w:left w:val="single" w:sz="8" w:space="0" w:color="auto"/>
              <w:bottom w:val="single" w:sz="4" w:space="0" w:color="auto"/>
              <w:right w:val="single" w:sz="4" w:space="0" w:color="auto"/>
            </w:tcBorders>
            <w:shd w:val="clear" w:color="auto" w:fill="auto"/>
            <w:vAlign w:val="center"/>
          </w:tcPr>
          <w:p w14:paraId="6F5ABEAA"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27</w:t>
            </w:r>
          </w:p>
        </w:tc>
        <w:tc>
          <w:tcPr>
            <w:tcW w:w="6901" w:type="dxa"/>
            <w:tcBorders>
              <w:top w:val="nil"/>
              <w:left w:val="nil"/>
              <w:bottom w:val="single" w:sz="4" w:space="0" w:color="auto"/>
              <w:right w:val="single" w:sz="4" w:space="0" w:color="auto"/>
            </w:tcBorders>
            <w:shd w:val="clear" w:color="auto" w:fill="auto"/>
            <w:vAlign w:val="center"/>
            <w:hideMark/>
          </w:tcPr>
          <w:p w14:paraId="07516F2E"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Демонтаж на стоманена врата, включително и рамката  0.90м/2.10м</w:t>
            </w:r>
          </w:p>
        </w:tc>
        <w:tc>
          <w:tcPr>
            <w:tcW w:w="565" w:type="dxa"/>
            <w:tcBorders>
              <w:top w:val="nil"/>
              <w:left w:val="nil"/>
              <w:bottom w:val="single" w:sz="4" w:space="0" w:color="auto"/>
              <w:right w:val="single" w:sz="4" w:space="0" w:color="auto"/>
            </w:tcBorders>
            <w:shd w:val="clear" w:color="auto" w:fill="auto"/>
            <w:noWrap/>
            <w:vAlign w:val="center"/>
            <w:hideMark/>
          </w:tcPr>
          <w:p w14:paraId="5A22EF1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768" w:type="dxa"/>
            <w:tcBorders>
              <w:top w:val="nil"/>
              <w:left w:val="nil"/>
              <w:bottom w:val="single" w:sz="4" w:space="0" w:color="auto"/>
              <w:right w:val="single" w:sz="4" w:space="0" w:color="auto"/>
            </w:tcBorders>
            <w:shd w:val="clear" w:color="auto" w:fill="auto"/>
            <w:noWrap/>
            <w:vAlign w:val="center"/>
            <w:hideMark/>
          </w:tcPr>
          <w:p w14:paraId="093ADB6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110.00</w:t>
            </w:r>
          </w:p>
        </w:tc>
        <w:tc>
          <w:tcPr>
            <w:tcW w:w="786" w:type="dxa"/>
            <w:tcBorders>
              <w:top w:val="nil"/>
              <w:left w:val="nil"/>
              <w:bottom w:val="single" w:sz="4" w:space="0" w:color="auto"/>
              <w:right w:val="single" w:sz="4" w:space="0" w:color="auto"/>
            </w:tcBorders>
            <w:shd w:val="clear" w:color="auto" w:fill="auto"/>
            <w:noWrap/>
            <w:vAlign w:val="center"/>
            <w:hideMark/>
          </w:tcPr>
          <w:p w14:paraId="31FF27E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auto" w:fill="auto"/>
            <w:noWrap/>
            <w:vAlign w:val="center"/>
            <w:hideMark/>
          </w:tcPr>
          <w:p w14:paraId="24A99E1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73A9E5C9" w14:textId="77777777" w:rsidTr="00545BAC">
        <w:trPr>
          <w:trHeight w:val="619"/>
        </w:trPr>
        <w:tc>
          <w:tcPr>
            <w:tcW w:w="458" w:type="dxa"/>
            <w:tcBorders>
              <w:top w:val="nil"/>
              <w:left w:val="single" w:sz="8" w:space="0" w:color="auto"/>
              <w:bottom w:val="single" w:sz="4" w:space="0" w:color="auto"/>
              <w:right w:val="single" w:sz="4" w:space="0" w:color="auto"/>
            </w:tcBorders>
            <w:shd w:val="clear" w:color="auto" w:fill="auto"/>
            <w:vAlign w:val="center"/>
          </w:tcPr>
          <w:p w14:paraId="33CC8794"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lastRenderedPageBreak/>
              <w:t>28</w:t>
            </w:r>
          </w:p>
        </w:tc>
        <w:tc>
          <w:tcPr>
            <w:tcW w:w="6901" w:type="dxa"/>
            <w:tcBorders>
              <w:top w:val="nil"/>
              <w:left w:val="nil"/>
              <w:bottom w:val="single" w:sz="4" w:space="0" w:color="auto"/>
              <w:right w:val="single" w:sz="4" w:space="0" w:color="auto"/>
            </w:tcBorders>
            <w:shd w:val="clear" w:color="auto" w:fill="auto"/>
            <w:vAlign w:val="center"/>
            <w:hideMark/>
          </w:tcPr>
          <w:p w14:paraId="487A07F7"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Изработка, доставка и монтаж на стоманена врата, включително и рамка 0.90м/2.10</w:t>
            </w:r>
          </w:p>
        </w:tc>
        <w:tc>
          <w:tcPr>
            <w:tcW w:w="565" w:type="dxa"/>
            <w:tcBorders>
              <w:top w:val="nil"/>
              <w:left w:val="nil"/>
              <w:bottom w:val="single" w:sz="4" w:space="0" w:color="auto"/>
              <w:right w:val="single" w:sz="4" w:space="0" w:color="auto"/>
            </w:tcBorders>
            <w:shd w:val="clear" w:color="auto" w:fill="auto"/>
            <w:noWrap/>
            <w:vAlign w:val="center"/>
            <w:hideMark/>
          </w:tcPr>
          <w:p w14:paraId="0C90685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768" w:type="dxa"/>
            <w:tcBorders>
              <w:top w:val="nil"/>
              <w:left w:val="nil"/>
              <w:bottom w:val="single" w:sz="4" w:space="0" w:color="auto"/>
              <w:right w:val="single" w:sz="4" w:space="0" w:color="auto"/>
            </w:tcBorders>
            <w:shd w:val="clear" w:color="auto" w:fill="auto"/>
            <w:noWrap/>
            <w:vAlign w:val="center"/>
            <w:hideMark/>
          </w:tcPr>
          <w:p w14:paraId="1AFFDB1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130.00</w:t>
            </w:r>
          </w:p>
        </w:tc>
        <w:tc>
          <w:tcPr>
            <w:tcW w:w="786" w:type="dxa"/>
            <w:tcBorders>
              <w:top w:val="nil"/>
              <w:left w:val="nil"/>
              <w:bottom w:val="single" w:sz="4" w:space="0" w:color="auto"/>
              <w:right w:val="single" w:sz="4" w:space="0" w:color="auto"/>
            </w:tcBorders>
            <w:shd w:val="clear" w:color="auto" w:fill="auto"/>
            <w:noWrap/>
            <w:vAlign w:val="center"/>
            <w:hideMark/>
          </w:tcPr>
          <w:p w14:paraId="648533D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auto" w:fill="auto"/>
            <w:noWrap/>
            <w:vAlign w:val="center"/>
            <w:hideMark/>
          </w:tcPr>
          <w:p w14:paraId="652265D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1B7DD5D1" w14:textId="77777777" w:rsidTr="00545BAC">
        <w:trPr>
          <w:trHeight w:val="302"/>
        </w:trPr>
        <w:tc>
          <w:tcPr>
            <w:tcW w:w="458" w:type="dxa"/>
            <w:tcBorders>
              <w:top w:val="nil"/>
              <w:left w:val="single" w:sz="8" w:space="0" w:color="auto"/>
              <w:bottom w:val="single" w:sz="4" w:space="0" w:color="auto"/>
              <w:right w:val="single" w:sz="4" w:space="0" w:color="auto"/>
            </w:tcBorders>
            <w:shd w:val="clear" w:color="auto" w:fill="auto"/>
            <w:vAlign w:val="center"/>
          </w:tcPr>
          <w:p w14:paraId="57E13373"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29</w:t>
            </w:r>
          </w:p>
        </w:tc>
        <w:tc>
          <w:tcPr>
            <w:tcW w:w="6901" w:type="dxa"/>
            <w:tcBorders>
              <w:top w:val="nil"/>
              <w:left w:val="nil"/>
              <w:bottom w:val="single" w:sz="4" w:space="0" w:color="auto"/>
              <w:right w:val="single" w:sz="4" w:space="0" w:color="auto"/>
            </w:tcBorders>
            <w:shd w:val="clear" w:color="auto" w:fill="auto"/>
            <w:vAlign w:val="center"/>
            <w:hideMark/>
          </w:tcPr>
          <w:p w14:paraId="757F9E1D"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Грундиране и боядисване на стоманена врата, включително и рамка 0.90м/2.10м</w:t>
            </w:r>
          </w:p>
        </w:tc>
        <w:tc>
          <w:tcPr>
            <w:tcW w:w="565" w:type="dxa"/>
            <w:tcBorders>
              <w:top w:val="nil"/>
              <w:left w:val="nil"/>
              <w:bottom w:val="single" w:sz="4" w:space="0" w:color="auto"/>
              <w:right w:val="single" w:sz="4" w:space="0" w:color="auto"/>
            </w:tcBorders>
            <w:shd w:val="clear" w:color="auto" w:fill="auto"/>
            <w:noWrap/>
            <w:vAlign w:val="center"/>
            <w:hideMark/>
          </w:tcPr>
          <w:p w14:paraId="3BE1A87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68" w:type="dxa"/>
            <w:tcBorders>
              <w:top w:val="nil"/>
              <w:left w:val="nil"/>
              <w:bottom w:val="single" w:sz="4" w:space="0" w:color="auto"/>
              <w:right w:val="single" w:sz="4" w:space="0" w:color="auto"/>
            </w:tcBorders>
            <w:shd w:val="clear" w:color="auto" w:fill="auto"/>
            <w:noWrap/>
            <w:vAlign w:val="center"/>
            <w:hideMark/>
          </w:tcPr>
          <w:p w14:paraId="5B0970E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4.50</w:t>
            </w:r>
          </w:p>
        </w:tc>
        <w:tc>
          <w:tcPr>
            <w:tcW w:w="786" w:type="dxa"/>
            <w:tcBorders>
              <w:top w:val="nil"/>
              <w:left w:val="nil"/>
              <w:bottom w:val="single" w:sz="4" w:space="0" w:color="auto"/>
              <w:right w:val="single" w:sz="4" w:space="0" w:color="auto"/>
            </w:tcBorders>
            <w:shd w:val="clear" w:color="auto" w:fill="auto"/>
            <w:noWrap/>
            <w:vAlign w:val="center"/>
            <w:hideMark/>
          </w:tcPr>
          <w:p w14:paraId="143CBE7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auto" w:fill="auto"/>
            <w:noWrap/>
            <w:vAlign w:val="center"/>
            <w:hideMark/>
          </w:tcPr>
          <w:p w14:paraId="796464D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4B1AB673" w14:textId="77777777" w:rsidTr="00545BAC">
        <w:trPr>
          <w:trHeight w:val="302"/>
        </w:trPr>
        <w:tc>
          <w:tcPr>
            <w:tcW w:w="458" w:type="dxa"/>
            <w:tcBorders>
              <w:top w:val="nil"/>
              <w:left w:val="single" w:sz="8" w:space="0" w:color="auto"/>
              <w:bottom w:val="single" w:sz="4" w:space="0" w:color="auto"/>
              <w:right w:val="single" w:sz="4" w:space="0" w:color="auto"/>
            </w:tcBorders>
            <w:shd w:val="clear" w:color="auto" w:fill="auto"/>
            <w:vAlign w:val="center"/>
          </w:tcPr>
          <w:p w14:paraId="45806581"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30</w:t>
            </w:r>
          </w:p>
        </w:tc>
        <w:tc>
          <w:tcPr>
            <w:tcW w:w="6901" w:type="dxa"/>
            <w:tcBorders>
              <w:top w:val="nil"/>
              <w:left w:val="nil"/>
              <w:bottom w:val="single" w:sz="4" w:space="0" w:color="auto"/>
              <w:right w:val="single" w:sz="4" w:space="0" w:color="auto"/>
            </w:tcBorders>
            <w:shd w:val="clear" w:color="auto" w:fill="auto"/>
            <w:vAlign w:val="center"/>
            <w:hideMark/>
          </w:tcPr>
          <w:p w14:paraId="69C2D0A4"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Топлоизолация с минерална вата б=50мм (топлоизолиране на врата)</w:t>
            </w:r>
          </w:p>
        </w:tc>
        <w:tc>
          <w:tcPr>
            <w:tcW w:w="565" w:type="dxa"/>
            <w:tcBorders>
              <w:top w:val="nil"/>
              <w:left w:val="nil"/>
              <w:bottom w:val="single" w:sz="4" w:space="0" w:color="auto"/>
              <w:right w:val="single" w:sz="4" w:space="0" w:color="auto"/>
            </w:tcBorders>
            <w:shd w:val="clear" w:color="auto" w:fill="auto"/>
            <w:noWrap/>
            <w:vAlign w:val="center"/>
            <w:hideMark/>
          </w:tcPr>
          <w:p w14:paraId="71CB080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68" w:type="dxa"/>
            <w:tcBorders>
              <w:top w:val="nil"/>
              <w:left w:val="nil"/>
              <w:bottom w:val="single" w:sz="4" w:space="0" w:color="auto"/>
              <w:right w:val="single" w:sz="4" w:space="0" w:color="auto"/>
            </w:tcBorders>
            <w:shd w:val="clear" w:color="auto" w:fill="auto"/>
            <w:noWrap/>
            <w:vAlign w:val="center"/>
            <w:hideMark/>
          </w:tcPr>
          <w:p w14:paraId="1500F12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1.50</w:t>
            </w:r>
          </w:p>
        </w:tc>
        <w:tc>
          <w:tcPr>
            <w:tcW w:w="786" w:type="dxa"/>
            <w:tcBorders>
              <w:top w:val="nil"/>
              <w:left w:val="nil"/>
              <w:bottom w:val="single" w:sz="4" w:space="0" w:color="auto"/>
              <w:right w:val="single" w:sz="4" w:space="0" w:color="auto"/>
            </w:tcBorders>
            <w:shd w:val="clear" w:color="auto" w:fill="auto"/>
            <w:noWrap/>
            <w:vAlign w:val="center"/>
            <w:hideMark/>
          </w:tcPr>
          <w:p w14:paraId="6031415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auto" w:fill="auto"/>
            <w:noWrap/>
            <w:vAlign w:val="center"/>
            <w:hideMark/>
          </w:tcPr>
          <w:p w14:paraId="5CA5437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2C164FF2" w14:textId="77777777" w:rsidTr="00545BAC">
        <w:trPr>
          <w:trHeight w:val="302"/>
        </w:trPr>
        <w:tc>
          <w:tcPr>
            <w:tcW w:w="458" w:type="dxa"/>
            <w:tcBorders>
              <w:top w:val="nil"/>
              <w:left w:val="single" w:sz="8" w:space="0" w:color="auto"/>
              <w:bottom w:val="single" w:sz="4" w:space="0" w:color="auto"/>
              <w:right w:val="single" w:sz="4" w:space="0" w:color="auto"/>
            </w:tcBorders>
            <w:shd w:val="clear" w:color="auto" w:fill="auto"/>
            <w:vAlign w:val="center"/>
          </w:tcPr>
          <w:p w14:paraId="5AD641C7"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31</w:t>
            </w:r>
          </w:p>
        </w:tc>
        <w:tc>
          <w:tcPr>
            <w:tcW w:w="6901" w:type="dxa"/>
            <w:tcBorders>
              <w:top w:val="nil"/>
              <w:left w:val="nil"/>
              <w:bottom w:val="single" w:sz="4" w:space="0" w:color="auto"/>
              <w:right w:val="single" w:sz="4" w:space="0" w:color="auto"/>
            </w:tcBorders>
            <w:shd w:val="clear" w:color="auto" w:fill="auto"/>
            <w:vAlign w:val="center"/>
            <w:hideMark/>
          </w:tcPr>
          <w:p w14:paraId="68A64DA0"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Анкериране на металнаи изделия към бетонна конструкция</w:t>
            </w:r>
          </w:p>
        </w:tc>
        <w:tc>
          <w:tcPr>
            <w:tcW w:w="565" w:type="dxa"/>
            <w:tcBorders>
              <w:top w:val="nil"/>
              <w:left w:val="nil"/>
              <w:bottom w:val="single" w:sz="4" w:space="0" w:color="auto"/>
              <w:right w:val="single" w:sz="4" w:space="0" w:color="auto"/>
            </w:tcBorders>
            <w:shd w:val="clear" w:color="auto" w:fill="auto"/>
            <w:noWrap/>
            <w:vAlign w:val="center"/>
            <w:hideMark/>
          </w:tcPr>
          <w:p w14:paraId="4EFCE74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бр.</w:t>
            </w:r>
          </w:p>
        </w:tc>
        <w:tc>
          <w:tcPr>
            <w:tcW w:w="768" w:type="dxa"/>
            <w:tcBorders>
              <w:top w:val="nil"/>
              <w:left w:val="nil"/>
              <w:bottom w:val="single" w:sz="4" w:space="0" w:color="auto"/>
              <w:right w:val="single" w:sz="4" w:space="0" w:color="auto"/>
            </w:tcBorders>
            <w:shd w:val="clear" w:color="auto" w:fill="auto"/>
            <w:noWrap/>
            <w:vAlign w:val="center"/>
            <w:hideMark/>
          </w:tcPr>
          <w:p w14:paraId="5740E40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6.00</w:t>
            </w:r>
          </w:p>
        </w:tc>
        <w:tc>
          <w:tcPr>
            <w:tcW w:w="786" w:type="dxa"/>
            <w:tcBorders>
              <w:top w:val="nil"/>
              <w:left w:val="nil"/>
              <w:bottom w:val="single" w:sz="4" w:space="0" w:color="auto"/>
              <w:right w:val="single" w:sz="4" w:space="0" w:color="auto"/>
            </w:tcBorders>
            <w:shd w:val="clear" w:color="auto" w:fill="auto"/>
            <w:noWrap/>
            <w:vAlign w:val="center"/>
            <w:hideMark/>
          </w:tcPr>
          <w:p w14:paraId="6F78056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auto" w:fill="auto"/>
            <w:noWrap/>
            <w:vAlign w:val="center"/>
            <w:hideMark/>
          </w:tcPr>
          <w:p w14:paraId="6A752B9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73A4262A" w14:textId="77777777" w:rsidTr="00545BAC">
        <w:trPr>
          <w:trHeight w:val="302"/>
        </w:trPr>
        <w:tc>
          <w:tcPr>
            <w:tcW w:w="458" w:type="dxa"/>
            <w:tcBorders>
              <w:top w:val="nil"/>
              <w:left w:val="single" w:sz="8" w:space="0" w:color="auto"/>
              <w:bottom w:val="single" w:sz="4" w:space="0" w:color="auto"/>
              <w:right w:val="single" w:sz="4" w:space="0" w:color="auto"/>
            </w:tcBorders>
            <w:shd w:val="clear" w:color="auto" w:fill="auto"/>
            <w:vAlign w:val="center"/>
          </w:tcPr>
          <w:p w14:paraId="6F05B5B4"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32</w:t>
            </w:r>
          </w:p>
        </w:tc>
        <w:tc>
          <w:tcPr>
            <w:tcW w:w="6901" w:type="dxa"/>
            <w:tcBorders>
              <w:top w:val="nil"/>
              <w:left w:val="nil"/>
              <w:bottom w:val="single" w:sz="4" w:space="0" w:color="auto"/>
              <w:right w:val="single" w:sz="4" w:space="0" w:color="auto"/>
            </w:tcBorders>
            <w:shd w:val="clear" w:color="auto" w:fill="auto"/>
            <w:vAlign w:val="center"/>
            <w:hideMark/>
          </w:tcPr>
          <w:p w14:paraId="49189C79"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Изработка и монтаж на заключалка за метални врати и капаци </w:t>
            </w:r>
          </w:p>
        </w:tc>
        <w:tc>
          <w:tcPr>
            <w:tcW w:w="565" w:type="dxa"/>
            <w:tcBorders>
              <w:top w:val="nil"/>
              <w:left w:val="nil"/>
              <w:bottom w:val="single" w:sz="4" w:space="0" w:color="auto"/>
              <w:right w:val="single" w:sz="4" w:space="0" w:color="auto"/>
            </w:tcBorders>
            <w:shd w:val="clear" w:color="auto" w:fill="auto"/>
            <w:noWrap/>
            <w:vAlign w:val="center"/>
            <w:hideMark/>
          </w:tcPr>
          <w:p w14:paraId="50379EF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бр.</w:t>
            </w:r>
          </w:p>
        </w:tc>
        <w:tc>
          <w:tcPr>
            <w:tcW w:w="768" w:type="dxa"/>
            <w:tcBorders>
              <w:top w:val="nil"/>
              <w:left w:val="nil"/>
              <w:bottom w:val="single" w:sz="4" w:space="0" w:color="auto"/>
              <w:right w:val="single" w:sz="4" w:space="0" w:color="auto"/>
            </w:tcBorders>
            <w:shd w:val="clear" w:color="auto" w:fill="auto"/>
            <w:noWrap/>
            <w:vAlign w:val="center"/>
            <w:hideMark/>
          </w:tcPr>
          <w:p w14:paraId="00D9DE0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1.00</w:t>
            </w:r>
          </w:p>
        </w:tc>
        <w:tc>
          <w:tcPr>
            <w:tcW w:w="786" w:type="dxa"/>
            <w:tcBorders>
              <w:top w:val="nil"/>
              <w:left w:val="nil"/>
              <w:bottom w:val="single" w:sz="4" w:space="0" w:color="auto"/>
              <w:right w:val="single" w:sz="4" w:space="0" w:color="auto"/>
            </w:tcBorders>
            <w:shd w:val="clear" w:color="000000" w:fill="FFFFFF"/>
            <w:vAlign w:val="center"/>
            <w:hideMark/>
          </w:tcPr>
          <w:p w14:paraId="412818F3"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 </w:t>
            </w:r>
          </w:p>
        </w:tc>
        <w:tc>
          <w:tcPr>
            <w:tcW w:w="968" w:type="dxa"/>
            <w:tcBorders>
              <w:top w:val="nil"/>
              <w:left w:val="nil"/>
              <w:bottom w:val="single" w:sz="4" w:space="0" w:color="auto"/>
              <w:right w:val="single" w:sz="8" w:space="0" w:color="auto"/>
            </w:tcBorders>
            <w:shd w:val="clear" w:color="000000" w:fill="FFFFFF"/>
            <w:vAlign w:val="center"/>
            <w:hideMark/>
          </w:tcPr>
          <w:p w14:paraId="3A51EAA9" w14:textId="77777777" w:rsidR="00545BAC" w:rsidRPr="00545BAC" w:rsidRDefault="00545BAC" w:rsidP="00545BAC">
            <w:pPr>
              <w:spacing w:after="0" w:line="240" w:lineRule="auto"/>
              <w:jc w:val="right"/>
              <w:rPr>
                <w:rFonts w:eastAsia="Times New Roman"/>
                <w:sz w:val="20"/>
                <w:szCs w:val="20"/>
                <w:lang w:eastAsia="bg-BG"/>
              </w:rPr>
            </w:pPr>
            <w:r w:rsidRPr="00545BAC">
              <w:rPr>
                <w:rFonts w:eastAsia="Times New Roman"/>
                <w:sz w:val="20"/>
                <w:szCs w:val="20"/>
                <w:lang w:eastAsia="bg-BG"/>
              </w:rPr>
              <w:t> </w:t>
            </w:r>
          </w:p>
        </w:tc>
      </w:tr>
      <w:tr w:rsidR="00545BAC" w:rsidRPr="00545BAC" w14:paraId="2318E24A" w14:textId="77777777" w:rsidTr="00545BAC">
        <w:trPr>
          <w:trHeight w:val="302"/>
        </w:trPr>
        <w:tc>
          <w:tcPr>
            <w:tcW w:w="10446" w:type="dxa"/>
            <w:gridSpan w:val="6"/>
            <w:tcBorders>
              <w:top w:val="nil"/>
              <w:left w:val="single" w:sz="8" w:space="0" w:color="auto"/>
              <w:bottom w:val="single" w:sz="4" w:space="0" w:color="auto"/>
              <w:right w:val="single" w:sz="8" w:space="0" w:color="auto"/>
            </w:tcBorders>
            <w:shd w:val="clear" w:color="000000" w:fill="92D050"/>
            <w:vAlign w:val="center"/>
            <w:hideMark/>
          </w:tcPr>
          <w:p w14:paraId="7B59121D"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b/>
                <w:bCs/>
                <w:sz w:val="20"/>
                <w:szCs w:val="20"/>
                <w:lang w:eastAsia="bg-BG"/>
              </w:rPr>
              <w:t>Суха камера</w:t>
            </w:r>
          </w:p>
        </w:tc>
      </w:tr>
      <w:tr w:rsidR="00545BAC" w:rsidRPr="00545BAC" w14:paraId="4529CC87" w14:textId="77777777" w:rsidTr="00545BAC">
        <w:trPr>
          <w:trHeight w:val="302"/>
        </w:trPr>
        <w:tc>
          <w:tcPr>
            <w:tcW w:w="458" w:type="dxa"/>
            <w:tcBorders>
              <w:top w:val="nil"/>
              <w:left w:val="single" w:sz="8" w:space="0" w:color="auto"/>
              <w:bottom w:val="single" w:sz="4" w:space="0" w:color="auto"/>
              <w:right w:val="single" w:sz="4" w:space="0" w:color="auto"/>
            </w:tcBorders>
            <w:shd w:val="clear" w:color="auto" w:fill="auto"/>
            <w:noWrap/>
            <w:vAlign w:val="center"/>
          </w:tcPr>
          <w:p w14:paraId="0CADFF3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33</w:t>
            </w:r>
          </w:p>
        </w:tc>
        <w:tc>
          <w:tcPr>
            <w:tcW w:w="6901" w:type="dxa"/>
            <w:tcBorders>
              <w:top w:val="nil"/>
              <w:left w:val="nil"/>
              <w:bottom w:val="single" w:sz="4" w:space="0" w:color="auto"/>
              <w:right w:val="single" w:sz="4" w:space="0" w:color="auto"/>
            </w:tcBorders>
            <w:shd w:val="clear" w:color="auto" w:fill="auto"/>
            <w:vAlign w:val="center"/>
            <w:hideMark/>
          </w:tcPr>
          <w:p w14:paraId="0A2380CC"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Очукване на циментова мазилка</w:t>
            </w:r>
          </w:p>
        </w:tc>
        <w:tc>
          <w:tcPr>
            <w:tcW w:w="565" w:type="dxa"/>
            <w:tcBorders>
              <w:top w:val="nil"/>
              <w:left w:val="nil"/>
              <w:bottom w:val="single" w:sz="4" w:space="0" w:color="auto"/>
              <w:right w:val="single" w:sz="4" w:space="0" w:color="auto"/>
            </w:tcBorders>
            <w:shd w:val="clear" w:color="auto" w:fill="auto"/>
            <w:noWrap/>
            <w:vAlign w:val="center"/>
            <w:hideMark/>
          </w:tcPr>
          <w:p w14:paraId="0F10D9F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68" w:type="dxa"/>
            <w:tcBorders>
              <w:top w:val="nil"/>
              <w:left w:val="nil"/>
              <w:bottom w:val="single" w:sz="4" w:space="0" w:color="auto"/>
              <w:right w:val="single" w:sz="4" w:space="0" w:color="auto"/>
            </w:tcBorders>
            <w:shd w:val="clear" w:color="auto" w:fill="auto"/>
            <w:noWrap/>
            <w:vAlign w:val="center"/>
            <w:hideMark/>
          </w:tcPr>
          <w:p w14:paraId="1486B9F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40.00</w:t>
            </w:r>
          </w:p>
        </w:tc>
        <w:tc>
          <w:tcPr>
            <w:tcW w:w="786" w:type="dxa"/>
            <w:tcBorders>
              <w:top w:val="nil"/>
              <w:left w:val="nil"/>
              <w:bottom w:val="single" w:sz="4" w:space="0" w:color="auto"/>
              <w:right w:val="single" w:sz="4" w:space="0" w:color="auto"/>
            </w:tcBorders>
            <w:shd w:val="clear" w:color="auto" w:fill="auto"/>
            <w:noWrap/>
            <w:vAlign w:val="center"/>
            <w:hideMark/>
          </w:tcPr>
          <w:p w14:paraId="0F99EFE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auto" w:fill="auto"/>
            <w:noWrap/>
            <w:vAlign w:val="center"/>
            <w:hideMark/>
          </w:tcPr>
          <w:p w14:paraId="1F957EA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378F61B2" w14:textId="77777777" w:rsidTr="00545BAC">
        <w:trPr>
          <w:trHeight w:val="302"/>
        </w:trPr>
        <w:tc>
          <w:tcPr>
            <w:tcW w:w="458" w:type="dxa"/>
            <w:tcBorders>
              <w:top w:val="nil"/>
              <w:left w:val="single" w:sz="8" w:space="0" w:color="auto"/>
              <w:bottom w:val="single" w:sz="4" w:space="0" w:color="auto"/>
              <w:right w:val="single" w:sz="4" w:space="0" w:color="auto"/>
            </w:tcBorders>
            <w:shd w:val="clear" w:color="auto" w:fill="auto"/>
            <w:noWrap/>
            <w:vAlign w:val="center"/>
          </w:tcPr>
          <w:p w14:paraId="6F981F6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34</w:t>
            </w:r>
          </w:p>
        </w:tc>
        <w:tc>
          <w:tcPr>
            <w:tcW w:w="6901" w:type="dxa"/>
            <w:tcBorders>
              <w:top w:val="nil"/>
              <w:left w:val="nil"/>
              <w:bottom w:val="single" w:sz="4" w:space="0" w:color="auto"/>
              <w:right w:val="single" w:sz="4" w:space="0" w:color="auto"/>
            </w:tcBorders>
            <w:shd w:val="clear" w:color="auto" w:fill="auto"/>
            <w:vAlign w:val="center"/>
            <w:hideMark/>
          </w:tcPr>
          <w:p w14:paraId="39FA5DE8"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Измиване на стени, таван</w:t>
            </w:r>
          </w:p>
        </w:tc>
        <w:tc>
          <w:tcPr>
            <w:tcW w:w="565" w:type="dxa"/>
            <w:tcBorders>
              <w:top w:val="nil"/>
              <w:left w:val="nil"/>
              <w:bottom w:val="single" w:sz="4" w:space="0" w:color="auto"/>
              <w:right w:val="single" w:sz="4" w:space="0" w:color="auto"/>
            </w:tcBorders>
            <w:shd w:val="clear" w:color="auto" w:fill="auto"/>
            <w:noWrap/>
            <w:vAlign w:val="center"/>
            <w:hideMark/>
          </w:tcPr>
          <w:p w14:paraId="54F167D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68" w:type="dxa"/>
            <w:tcBorders>
              <w:top w:val="nil"/>
              <w:left w:val="nil"/>
              <w:bottom w:val="single" w:sz="4" w:space="0" w:color="auto"/>
              <w:right w:val="single" w:sz="4" w:space="0" w:color="auto"/>
            </w:tcBorders>
            <w:shd w:val="clear" w:color="auto" w:fill="auto"/>
            <w:noWrap/>
            <w:hideMark/>
          </w:tcPr>
          <w:p w14:paraId="4C2AA0A4"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86.00</w:t>
            </w:r>
          </w:p>
        </w:tc>
        <w:tc>
          <w:tcPr>
            <w:tcW w:w="786" w:type="dxa"/>
            <w:tcBorders>
              <w:top w:val="nil"/>
              <w:left w:val="nil"/>
              <w:bottom w:val="single" w:sz="4" w:space="0" w:color="auto"/>
              <w:right w:val="single" w:sz="4" w:space="0" w:color="auto"/>
            </w:tcBorders>
            <w:shd w:val="clear" w:color="auto" w:fill="auto"/>
            <w:noWrap/>
            <w:vAlign w:val="center"/>
            <w:hideMark/>
          </w:tcPr>
          <w:p w14:paraId="1A618A1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auto" w:fill="auto"/>
            <w:noWrap/>
            <w:vAlign w:val="center"/>
            <w:hideMark/>
          </w:tcPr>
          <w:p w14:paraId="2AFC993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48C9C501" w14:textId="77777777" w:rsidTr="00545BAC">
        <w:trPr>
          <w:trHeight w:val="302"/>
        </w:trPr>
        <w:tc>
          <w:tcPr>
            <w:tcW w:w="458" w:type="dxa"/>
            <w:tcBorders>
              <w:top w:val="nil"/>
              <w:left w:val="single" w:sz="8" w:space="0" w:color="auto"/>
              <w:bottom w:val="single" w:sz="4" w:space="0" w:color="auto"/>
              <w:right w:val="single" w:sz="4" w:space="0" w:color="auto"/>
            </w:tcBorders>
            <w:shd w:val="clear" w:color="auto" w:fill="auto"/>
            <w:noWrap/>
            <w:vAlign w:val="center"/>
          </w:tcPr>
          <w:p w14:paraId="12A3CDC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35</w:t>
            </w:r>
          </w:p>
        </w:tc>
        <w:tc>
          <w:tcPr>
            <w:tcW w:w="6901" w:type="dxa"/>
            <w:tcBorders>
              <w:top w:val="nil"/>
              <w:left w:val="nil"/>
              <w:bottom w:val="single" w:sz="4" w:space="0" w:color="auto"/>
              <w:right w:val="single" w:sz="4" w:space="0" w:color="auto"/>
            </w:tcBorders>
            <w:shd w:val="clear" w:color="auto" w:fill="auto"/>
            <w:vAlign w:val="center"/>
            <w:hideMark/>
          </w:tcPr>
          <w:p w14:paraId="3119CBD2"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Доставка и полагане на дълбоко проникващ грунд</w:t>
            </w:r>
          </w:p>
        </w:tc>
        <w:tc>
          <w:tcPr>
            <w:tcW w:w="565" w:type="dxa"/>
            <w:tcBorders>
              <w:top w:val="nil"/>
              <w:left w:val="nil"/>
              <w:bottom w:val="single" w:sz="4" w:space="0" w:color="auto"/>
              <w:right w:val="single" w:sz="4" w:space="0" w:color="auto"/>
            </w:tcBorders>
            <w:shd w:val="clear" w:color="auto" w:fill="auto"/>
            <w:noWrap/>
            <w:vAlign w:val="center"/>
            <w:hideMark/>
          </w:tcPr>
          <w:p w14:paraId="45ACF52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68" w:type="dxa"/>
            <w:tcBorders>
              <w:top w:val="nil"/>
              <w:left w:val="nil"/>
              <w:bottom w:val="single" w:sz="4" w:space="0" w:color="auto"/>
              <w:right w:val="single" w:sz="4" w:space="0" w:color="auto"/>
            </w:tcBorders>
            <w:shd w:val="clear" w:color="auto" w:fill="auto"/>
            <w:noWrap/>
            <w:hideMark/>
          </w:tcPr>
          <w:p w14:paraId="1746C0E7"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86.00</w:t>
            </w:r>
          </w:p>
        </w:tc>
        <w:tc>
          <w:tcPr>
            <w:tcW w:w="786" w:type="dxa"/>
            <w:tcBorders>
              <w:top w:val="nil"/>
              <w:left w:val="nil"/>
              <w:bottom w:val="single" w:sz="4" w:space="0" w:color="auto"/>
              <w:right w:val="single" w:sz="4" w:space="0" w:color="auto"/>
            </w:tcBorders>
            <w:shd w:val="clear" w:color="auto" w:fill="auto"/>
            <w:noWrap/>
            <w:vAlign w:val="center"/>
            <w:hideMark/>
          </w:tcPr>
          <w:p w14:paraId="1063139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auto" w:fill="auto"/>
            <w:noWrap/>
            <w:vAlign w:val="center"/>
            <w:hideMark/>
          </w:tcPr>
          <w:p w14:paraId="43F27D9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4A61AEDF" w14:textId="77777777" w:rsidTr="00545BAC">
        <w:trPr>
          <w:trHeight w:val="302"/>
        </w:trPr>
        <w:tc>
          <w:tcPr>
            <w:tcW w:w="458" w:type="dxa"/>
            <w:tcBorders>
              <w:top w:val="nil"/>
              <w:left w:val="single" w:sz="8" w:space="0" w:color="auto"/>
              <w:bottom w:val="single" w:sz="4" w:space="0" w:color="auto"/>
              <w:right w:val="single" w:sz="4" w:space="0" w:color="auto"/>
            </w:tcBorders>
            <w:shd w:val="clear" w:color="auto" w:fill="auto"/>
            <w:noWrap/>
            <w:vAlign w:val="center"/>
          </w:tcPr>
          <w:p w14:paraId="7F97907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36</w:t>
            </w:r>
          </w:p>
        </w:tc>
        <w:tc>
          <w:tcPr>
            <w:tcW w:w="6901" w:type="dxa"/>
            <w:tcBorders>
              <w:top w:val="nil"/>
              <w:left w:val="nil"/>
              <w:bottom w:val="single" w:sz="4" w:space="0" w:color="auto"/>
              <w:right w:val="single" w:sz="4" w:space="0" w:color="auto"/>
            </w:tcBorders>
            <w:shd w:val="clear" w:color="auto" w:fill="auto"/>
            <w:vAlign w:val="center"/>
            <w:hideMark/>
          </w:tcPr>
          <w:p w14:paraId="748D8ADA"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Направа на вътрешна тонирана пръскана мазилка</w:t>
            </w:r>
          </w:p>
        </w:tc>
        <w:tc>
          <w:tcPr>
            <w:tcW w:w="565" w:type="dxa"/>
            <w:tcBorders>
              <w:top w:val="nil"/>
              <w:left w:val="nil"/>
              <w:bottom w:val="single" w:sz="4" w:space="0" w:color="auto"/>
              <w:right w:val="single" w:sz="4" w:space="0" w:color="auto"/>
            </w:tcBorders>
            <w:shd w:val="clear" w:color="auto" w:fill="auto"/>
            <w:noWrap/>
            <w:vAlign w:val="center"/>
            <w:hideMark/>
          </w:tcPr>
          <w:p w14:paraId="7514CFC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68" w:type="dxa"/>
            <w:tcBorders>
              <w:top w:val="nil"/>
              <w:left w:val="nil"/>
              <w:bottom w:val="single" w:sz="4" w:space="0" w:color="auto"/>
              <w:right w:val="single" w:sz="4" w:space="0" w:color="auto"/>
            </w:tcBorders>
            <w:shd w:val="clear" w:color="auto" w:fill="auto"/>
            <w:noWrap/>
            <w:hideMark/>
          </w:tcPr>
          <w:p w14:paraId="3A748FAA"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86.00</w:t>
            </w:r>
          </w:p>
        </w:tc>
        <w:tc>
          <w:tcPr>
            <w:tcW w:w="786" w:type="dxa"/>
            <w:tcBorders>
              <w:top w:val="nil"/>
              <w:left w:val="nil"/>
              <w:bottom w:val="single" w:sz="4" w:space="0" w:color="auto"/>
              <w:right w:val="single" w:sz="4" w:space="0" w:color="auto"/>
            </w:tcBorders>
            <w:shd w:val="clear" w:color="auto" w:fill="auto"/>
            <w:noWrap/>
            <w:vAlign w:val="center"/>
            <w:hideMark/>
          </w:tcPr>
          <w:p w14:paraId="24B83C6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auto" w:fill="auto"/>
            <w:noWrap/>
            <w:vAlign w:val="center"/>
            <w:hideMark/>
          </w:tcPr>
          <w:p w14:paraId="4AF23ED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059204BB" w14:textId="77777777" w:rsidTr="00545BAC">
        <w:trPr>
          <w:trHeight w:val="302"/>
        </w:trPr>
        <w:tc>
          <w:tcPr>
            <w:tcW w:w="458" w:type="dxa"/>
            <w:tcBorders>
              <w:top w:val="nil"/>
              <w:left w:val="single" w:sz="8" w:space="0" w:color="auto"/>
              <w:bottom w:val="single" w:sz="4" w:space="0" w:color="auto"/>
              <w:right w:val="single" w:sz="4" w:space="0" w:color="auto"/>
            </w:tcBorders>
            <w:shd w:val="clear" w:color="auto" w:fill="auto"/>
            <w:noWrap/>
            <w:vAlign w:val="center"/>
          </w:tcPr>
          <w:p w14:paraId="207E890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37</w:t>
            </w:r>
          </w:p>
        </w:tc>
        <w:tc>
          <w:tcPr>
            <w:tcW w:w="6901" w:type="dxa"/>
            <w:tcBorders>
              <w:top w:val="nil"/>
              <w:left w:val="nil"/>
              <w:bottom w:val="single" w:sz="4" w:space="0" w:color="auto"/>
              <w:right w:val="single" w:sz="4" w:space="0" w:color="auto"/>
            </w:tcBorders>
            <w:shd w:val="clear" w:color="auto" w:fill="auto"/>
            <w:vAlign w:val="center"/>
            <w:hideMark/>
          </w:tcPr>
          <w:p w14:paraId="315B166D"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Анкериране на метални изделия към бетонна конструкция</w:t>
            </w:r>
          </w:p>
        </w:tc>
        <w:tc>
          <w:tcPr>
            <w:tcW w:w="565" w:type="dxa"/>
            <w:tcBorders>
              <w:top w:val="nil"/>
              <w:left w:val="nil"/>
              <w:bottom w:val="single" w:sz="4" w:space="0" w:color="auto"/>
              <w:right w:val="single" w:sz="4" w:space="0" w:color="auto"/>
            </w:tcBorders>
            <w:shd w:val="clear" w:color="auto" w:fill="auto"/>
            <w:noWrap/>
            <w:vAlign w:val="center"/>
            <w:hideMark/>
          </w:tcPr>
          <w:p w14:paraId="0E78216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бр.</w:t>
            </w:r>
          </w:p>
        </w:tc>
        <w:tc>
          <w:tcPr>
            <w:tcW w:w="768" w:type="dxa"/>
            <w:tcBorders>
              <w:top w:val="nil"/>
              <w:left w:val="nil"/>
              <w:bottom w:val="single" w:sz="4" w:space="0" w:color="auto"/>
              <w:right w:val="single" w:sz="4" w:space="0" w:color="auto"/>
            </w:tcBorders>
            <w:shd w:val="clear" w:color="auto" w:fill="auto"/>
            <w:noWrap/>
            <w:vAlign w:val="center"/>
            <w:hideMark/>
          </w:tcPr>
          <w:p w14:paraId="31A5282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20.00</w:t>
            </w:r>
          </w:p>
        </w:tc>
        <w:tc>
          <w:tcPr>
            <w:tcW w:w="786" w:type="dxa"/>
            <w:tcBorders>
              <w:top w:val="nil"/>
              <w:left w:val="nil"/>
              <w:bottom w:val="single" w:sz="4" w:space="0" w:color="auto"/>
              <w:right w:val="single" w:sz="4" w:space="0" w:color="auto"/>
            </w:tcBorders>
            <w:shd w:val="clear" w:color="000000" w:fill="FFFFFF"/>
            <w:noWrap/>
            <w:vAlign w:val="center"/>
            <w:hideMark/>
          </w:tcPr>
          <w:p w14:paraId="2803516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000000" w:fill="FFFFFF"/>
            <w:noWrap/>
            <w:vAlign w:val="center"/>
            <w:hideMark/>
          </w:tcPr>
          <w:p w14:paraId="22572E2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4FEC3054" w14:textId="77777777" w:rsidTr="00545BAC">
        <w:trPr>
          <w:trHeight w:val="149"/>
        </w:trPr>
        <w:tc>
          <w:tcPr>
            <w:tcW w:w="458" w:type="dxa"/>
            <w:tcBorders>
              <w:top w:val="nil"/>
              <w:left w:val="single" w:sz="8" w:space="0" w:color="auto"/>
              <w:bottom w:val="single" w:sz="4" w:space="0" w:color="auto"/>
              <w:right w:val="single" w:sz="4" w:space="0" w:color="auto"/>
            </w:tcBorders>
            <w:shd w:val="clear" w:color="auto" w:fill="auto"/>
            <w:noWrap/>
            <w:vAlign w:val="center"/>
          </w:tcPr>
          <w:p w14:paraId="4DCC31C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38</w:t>
            </w:r>
          </w:p>
        </w:tc>
        <w:tc>
          <w:tcPr>
            <w:tcW w:w="6901" w:type="dxa"/>
            <w:tcBorders>
              <w:top w:val="nil"/>
              <w:left w:val="nil"/>
              <w:bottom w:val="single" w:sz="4" w:space="0" w:color="auto"/>
              <w:right w:val="single" w:sz="4" w:space="0" w:color="auto"/>
            </w:tcBorders>
            <w:shd w:val="clear" w:color="auto" w:fill="auto"/>
            <w:vAlign w:val="center"/>
          </w:tcPr>
          <w:p w14:paraId="2D9D9F51"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Демонтаж на стоманен парапет L=2.40м, H=0.90м</w:t>
            </w:r>
          </w:p>
        </w:tc>
        <w:tc>
          <w:tcPr>
            <w:tcW w:w="565" w:type="dxa"/>
            <w:tcBorders>
              <w:top w:val="nil"/>
              <w:left w:val="nil"/>
              <w:bottom w:val="single" w:sz="4" w:space="0" w:color="auto"/>
              <w:right w:val="single" w:sz="4" w:space="0" w:color="auto"/>
            </w:tcBorders>
            <w:shd w:val="clear" w:color="auto" w:fill="auto"/>
            <w:noWrap/>
            <w:vAlign w:val="center"/>
          </w:tcPr>
          <w:p w14:paraId="12F5B6F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768" w:type="dxa"/>
            <w:tcBorders>
              <w:top w:val="nil"/>
              <w:left w:val="nil"/>
              <w:bottom w:val="single" w:sz="4" w:space="0" w:color="auto"/>
              <w:right w:val="single" w:sz="4" w:space="0" w:color="auto"/>
            </w:tcBorders>
            <w:shd w:val="clear" w:color="auto" w:fill="auto"/>
            <w:noWrap/>
            <w:vAlign w:val="center"/>
          </w:tcPr>
          <w:p w14:paraId="7779526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20.00</w:t>
            </w:r>
          </w:p>
        </w:tc>
        <w:tc>
          <w:tcPr>
            <w:tcW w:w="786" w:type="dxa"/>
            <w:tcBorders>
              <w:top w:val="nil"/>
              <w:left w:val="nil"/>
              <w:bottom w:val="single" w:sz="4" w:space="0" w:color="auto"/>
              <w:right w:val="single" w:sz="4" w:space="0" w:color="auto"/>
            </w:tcBorders>
            <w:shd w:val="clear" w:color="auto" w:fill="auto"/>
            <w:noWrap/>
            <w:vAlign w:val="center"/>
          </w:tcPr>
          <w:p w14:paraId="045B6BD4"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968" w:type="dxa"/>
            <w:tcBorders>
              <w:top w:val="nil"/>
              <w:left w:val="nil"/>
              <w:bottom w:val="single" w:sz="4" w:space="0" w:color="auto"/>
              <w:right w:val="single" w:sz="8" w:space="0" w:color="auto"/>
            </w:tcBorders>
            <w:shd w:val="clear" w:color="auto" w:fill="auto"/>
            <w:noWrap/>
            <w:vAlign w:val="center"/>
          </w:tcPr>
          <w:p w14:paraId="424443DC"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0292EBA4" w14:textId="77777777" w:rsidTr="00545BAC">
        <w:trPr>
          <w:trHeight w:val="60"/>
        </w:trPr>
        <w:tc>
          <w:tcPr>
            <w:tcW w:w="458" w:type="dxa"/>
            <w:tcBorders>
              <w:top w:val="nil"/>
              <w:left w:val="single" w:sz="8" w:space="0" w:color="auto"/>
              <w:bottom w:val="single" w:sz="4" w:space="0" w:color="auto"/>
              <w:right w:val="single" w:sz="4" w:space="0" w:color="auto"/>
            </w:tcBorders>
            <w:shd w:val="clear" w:color="auto" w:fill="auto"/>
            <w:noWrap/>
            <w:vAlign w:val="center"/>
          </w:tcPr>
          <w:p w14:paraId="3306E57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39</w:t>
            </w:r>
          </w:p>
        </w:tc>
        <w:tc>
          <w:tcPr>
            <w:tcW w:w="6901" w:type="dxa"/>
            <w:tcBorders>
              <w:top w:val="nil"/>
              <w:left w:val="nil"/>
              <w:bottom w:val="single" w:sz="4" w:space="0" w:color="auto"/>
              <w:right w:val="single" w:sz="4" w:space="0" w:color="auto"/>
            </w:tcBorders>
            <w:shd w:val="clear" w:color="auto" w:fill="auto"/>
            <w:vAlign w:val="center"/>
          </w:tcPr>
          <w:p w14:paraId="2A9D4BF0"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Изработка, доставка и монтаж стоманен парапет L=2.40м, H=0.90м</w:t>
            </w:r>
          </w:p>
        </w:tc>
        <w:tc>
          <w:tcPr>
            <w:tcW w:w="565" w:type="dxa"/>
            <w:tcBorders>
              <w:top w:val="nil"/>
              <w:left w:val="nil"/>
              <w:bottom w:val="single" w:sz="4" w:space="0" w:color="auto"/>
              <w:right w:val="single" w:sz="4" w:space="0" w:color="auto"/>
            </w:tcBorders>
            <w:shd w:val="clear" w:color="auto" w:fill="auto"/>
            <w:noWrap/>
            <w:vAlign w:val="center"/>
          </w:tcPr>
          <w:p w14:paraId="6F7703E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768" w:type="dxa"/>
            <w:tcBorders>
              <w:top w:val="nil"/>
              <w:left w:val="nil"/>
              <w:bottom w:val="single" w:sz="4" w:space="0" w:color="auto"/>
              <w:right w:val="single" w:sz="4" w:space="0" w:color="auto"/>
            </w:tcBorders>
            <w:shd w:val="clear" w:color="auto" w:fill="auto"/>
            <w:noWrap/>
            <w:vAlign w:val="center"/>
          </w:tcPr>
          <w:p w14:paraId="43DD032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30.00</w:t>
            </w:r>
          </w:p>
        </w:tc>
        <w:tc>
          <w:tcPr>
            <w:tcW w:w="786" w:type="dxa"/>
            <w:tcBorders>
              <w:top w:val="nil"/>
              <w:left w:val="nil"/>
              <w:bottom w:val="single" w:sz="4" w:space="0" w:color="auto"/>
              <w:right w:val="single" w:sz="4" w:space="0" w:color="auto"/>
            </w:tcBorders>
            <w:shd w:val="clear" w:color="auto" w:fill="auto"/>
            <w:noWrap/>
            <w:vAlign w:val="center"/>
          </w:tcPr>
          <w:p w14:paraId="10CF4B16"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968" w:type="dxa"/>
            <w:tcBorders>
              <w:top w:val="nil"/>
              <w:left w:val="nil"/>
              <w:bottom w:val="single" w:sz="4" w:space="0" w:color="auto"/>
              <w:right w:val="single" w:sz="8" w:space="0" w:color="auto"/>
            </w:tcBorders>
            <w:shd w:val="clear" w:color="auto" w:fill="auto"/>
            <w:noWrap/>
            <w:vAlign w:val="center"/>
          </w:tcPr>
          <w:p w14:paraId="7B8042E3"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197F4A67" w14:textId="77777777" w:rsidTr="00545BAC">
        <w:trPr>
          <w:trHeight w:val="71"/>
        </w:trPr>
        <w:tc>
          <w:tcPr>
            <w:tcW w:w="458" w:type="dxa"/>
            <w:tcBorders>
              <w:top w:val="nil"/>
              <w:left w:val="single" w:sz="8" w:space="0" w:color="auto"/>
              <w:bottom w:val="single" w:sz="4" w:space="0" w:color="auto"/>
              <w:right w:val="single" w:sz="4" w:space="0" w:color="auto"/>
            </w:tcBorders>
            <w:shd w:val="clear" w:color="auto" w:fill="auto"/>
            <w:noWrap/>
            <w:vAlign w:val="center"/>
          </w:tcPr>
          <w:p w14:paraId="596698B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40</w:t>
            </w:r>
          </w:p>
        </w:tc>
        <w:tc>
          <w:tcPr>
            <w:tcW w:w="6901" w:type="dxa"/>
            <w:tcBorders>
              <w:top w:val="nil"/>
              <w:left w:val="nil"/>
              <w:bottom w:val="single" w:sz="4" w:space="0" w:color="auto"/>
              <w:right w:val="single" w:sz="4" w:space="0" w:color="auto"/>
            </w:tcBorders>
            <w:shd w:val="clear" w:color="auto" w:fill="auto"/>
            <w:vAlign w:val="center"/>
          </w:tcPr>
          <w:p w14:paraId="4FFD8FC8"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Грундиране и боядисване на стоманен парапет L=2.40м, H=0.90м</w:t>
            </w:r>
          </w:p>
        </w:tc>
        <w:tc>
          <w:tcPr>
            <w:tcW w:w="565" w:type="dxa"/>
            <w:tcBorders>
              <w:top w:val="nil"/>
              <w:left w:val="nil"/>
              <w:bottom w:val="single" w:sz="4" w:space="0" w:color="auto"/>
              <w:right w:val="single" w:sz="4" w:space="0" w:color="auto"/>
            </w:tcBorders>
            <w:shd w:val="clear" w:color="auto" w:fill="auto"/>
            <w:noWrap/>
            <w:vAlign w:val="center"/>
          </w:tcPr>
          <w:p w14:paraId="4D81BA5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68" w:type="dxa"/>
            <w:tcBorders>
              <w:top w:val="nil"/>
              <w:left w:val="nil"/>
              <w:bottom w:val="single" w:sz="4" w:space="0" w:color="auto"/>
              <w:right w:val="single" w:sz="4" w:space="0" w:color="auto"/>
            </w:tcBorders>
            <w:shd w:val="clear" w:color="auto" w:fill="auto"/>
            <w:noWrap/>
            <w:vAlign w:val="center"/>
          </w:tcPr>
          <w:p w14:paraId="04D61E1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1.00</w:t>
            </w:r>
          </w:p>
        </w:tc>
        <w:tc>
          <w:tcPr>
            <w:tcW w:w="786" w:type="dxa"/>
            <w:tcBorders>
              <w:top w:val="nil"/>
              <w:left w:val="nil"/>
              <w:bottom w:val="single" w:sz="4" w:space="0" w:color="auto"/>
              <w:right w:val="single" w:sz="4" w:space="0" w:color="auto"/>
            </w:tcBorders>
            <w:shd w:val="clear" w:color="auto" w:fill="auto"/>
            <w:noWrap/>
            <w:vAlign w:val="center"/>
          </w:tcPr>
          <w:p w14:paraId="254CBEE2"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968" w:type="dxa"/>
            <w:tcBorders>
              <w:top w:val="nil"/>
              <w:left w:val="nil"/>
              <w:bottom w:val="single" w:sz="4" w:space="0" w:color="auto"/>
              <w:right w:val="single" w:sz="8" w:space="0" w:color="auto"/>
            </w:tcBorders>
            <w:shd w:val="clear" w:color="auto" w:fill="auto"/>
            <w:noWrap/>
            <w:vAlign w:val="center"/>
          </w:tcPr>
          <w:p w14:paraId="0C43A0DF"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17E54770" w14:textId="77777777" w:rsidTr="00545BAC">
        <w:trPr>
          <w:trHeight w:val="231"/>
        </w:trPr>
        <w:tc>
          <w:tcPr>
            <w:tcW w:w="458" w:type="dxa"/>
            <w:tcBorders>
              <w:top w:val="nil"/>
              <w:left w:val="single" w:sz="8" w:space="0" w:color="auto"/>
              <w:bottom w:val="single" w:sz="4" w:space="0" w:color="auto"/>
              <w:right w:val="single" w:sz="4" w:space="0" w:color="auto"/>
            </w:tcBorders>
            <w:shd w:val="clear" w:color="auto" w:fill="auto"/>
            <w:noWrap/>
            <w:vAlign w:val="center"/>
          </w:tcPr>
          <w:p w14:paraId="43561E8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41</w:t>
            </w:r>
          </w:p>
        </w:tc>
        <w:tc>
          <w:tcPr>
            <w:tcW w:w="6901" w:type="dxa"/>
            <w:tcBorders>
              <w:top w:val="nil"/>
              <w:left w:val="nil"/>
              <w:bottom w:val="single" w:sz="4" w:space="0" w:color="auto"/>
              <w:right w:val="single" w:sz="4" w:space="0" w:color="auto"/>
            </w:tcBorders>
            <w:shd w:val="clear" w:color="auto" w:fill="auto"/>
            <w:vAlign w:val="center"/>
          </w:tcPr>
          <w:p w14:paraId="59DDAAA2"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Демонтаж на стоманена стълба B=0.60м, H=2.70м (суха камера)</w:t>
            </w:r>
          </w:p>
        </w:tc>
        <w:tc>
          <w:tcPr>
            <w:tcW w:w="565" w:type="dxa"/>
            <w:tcBorders>
              <w:top w:val="nil"/>
              <w:left w:val="nil"/>
              <w:bottom w:val="single" w:sz="4" w:space="0" w:color="auto"/>
              <w:right w:val="single" w:sz="4" w:space="0" w:color="auto"/>
            </w:tcBorders>
            <w:shd w:val="clear" w:color="auto" w:fill="auto"/>
            <w:noWrap/>
            <w:vAlign w:val="center"/>
          </w:tcPr>
          <w:p w14:paraId="27E7EC4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768" w:type="dxa"/>
            <w:tcBorders>
              <w:top w:val="nil"/>
              <w:left w:val="nil"/>
              <w:bottom w:val="single" w:sz="4" w:space="0" w:color="auto"/>
              <w:right w:val="single" w:sz="4" w:space="0" w:color="auto"/>
            </w:tcBorders>
            <w:shd w:val="clear" w:color="auto" w:fill="auto"/>
            <w:noWrap/>
            <w:vAlign w:val="center"/>
          </w:tcPr>
          <w:p w14:paraId="0760616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70.00</w:t>
            </w:r>
          </w:p>
        </w:tc>
        <w:tc>
          <w:tcPr>
            <w:tcW w:w="786" w:type="dxa"/>
            <w:tcBorders>
              <w:top w:val="nil"/>
              <w:left w:val="nil"/>
              <w:bottom w:val="single" w:sz="4" w:space="0" w:color="auto"/>
              <w:right w:val="single" w:sz="4" w:space="0" w:color="auto"/>
            </w:tcBorders>
            <w:shd w:val="clear" w:color="auto" w:fill="auto"/>
            <w:noWrap/>
            <w:vAlign w:val="center"/>
          </w:tcPr>
          <w:p w14:paraId="178628DB"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968" w:type="dxa"/>
            <w:tcBorders>
              <w:top w:val="nil"/>
              <w:left w:val="nil"/>
              <w:bottom w:val="single" w:sz="4" w:space="0" w:color="auto"/>
              <w:right w:val="single" w:sz="8" w:space="0" w:color="auto"/>
            </w:tcBorders>
            <w:shd w:val="clear" w:color="auto" w:fill="auto"/>
            <w:noWrap/>
            <w:vAlign w:val="center"/>
          </w:tcPr>
          <w:p w14:paraId="10DA0B04"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0F81529F" w14:textId="77777777" w:rsidTr="00545BAC">
        <w:trPr>
          <w:trHeight w:val="134"/>
        </w:trPr>
        <w:tc>
          <w:tcPr>
            <w:tcW w:w="458" w:type="dxa"/>
            <w:tcBorders>
              <w:top w:val="nil"/>
              <w:left w:val="single" w:sz="8" w:space="0" w:color="auto"/>
              <w:bottom w:val="single" w:sz="4" w:space="0" w:color="auto"/>
              <w:right w:val="single" w:sz="4" w:space="0" w:color="auto"/>
            </w:tcBorders>
            <w:shd w:val="clear" w:color="auto" w:fill="auto"/>
            <w:noWrap/>
            <w:vAlign w:val="center"/>
          </w:tcPr>
          <w:p w14:paraId="51F242E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42</w:t>
            </w:r>
          </w:p>
        </w:tc>
        <w:tc>
          <w:tcPr>
            <w:tcW w:w="6901" w:type="dxa"/>
            <w:tcBorders>
              <w:top w:val="nil"/>
              <w:left w:val="nil"/>
              <w:bottom w:val="single" w:sz="4" w:space="0" w:color="auto"/>
              <w:right w:val="single" w:sz="4" w:space="0" w:color="auto"/>
            </w:tcBorders>
            <w:shd w:val="clear" w:color="auto" w:fill="auto"/>
            <w:vAlign w:val="center"/>
          </w:tcPr>
          <w:p w14:paraId="55FD0F4D"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Доставка и монтаж на стоманена стълба с кош B=0.60м, H=2.70м (суха камера)</w:t>
            </w:r>
          </w:p>
        </w:tc>
        <w:tc>
          <w:tcPr>
            <w:tcW w:w="565" w:type="dxa"/>
            <w:tcBorders>
              <w:top w:val="nil"/>
              <w:left w:val="nil"/>
              <w:bottom w:val="single" w:sz="4" w:space="0" w:color="auto"/>
              <w:right w:val="single" w:sz="4" w:space="0" w:color="auto"/>
            </w:tcBorders>
            <w:shd w:val="clear" w:color="auto" w:fill="auto"/>
            <w:noWrap/>
            <w:vAlign w:val="center"/>
          </w:tcPr>
          <w:p w14:paraId="6840DB1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768" w:type="dxa"/>
            <w:tcBorders>
              <w:top w:val="nil"/>
              <w:left w:val="nil"/>
              <w:bottom w:val="single" w:sz="4" w:space="0" w:color="auto"/>
              <w:right w:val="single" w:sz="4" w:space="0" w:color="auto"/>
            </w:tcBorders>
            <w:shd w:val="clear" w:color="auto" w:fill="auto"/>
            <w:noWrap/>
            <w:vAlign w:val="center"/>
          </w:tcPr>
          <w:p w14:paraId="1B2193D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100.00</w:t>
            </w:r>
          </w:p>
        </w:tc>
        <w:tc>
          <w:tcPr>
            <w:tcW w:w="786" w:type="dxa"/>
            <w:tcBorders>
              <w:top w:val="nil"/>
              <w:left w:val="nil"/>
              <w:bottom w:val="single" w:sz="4" w:space="0" w:color="auto"/>
              <w:right w:val="single" w:sz="4" w:space="0" w:color="auto"/>
            </w:tcBorders>
            <w:shd w:val="clear" w:color="auto" w:fill="auto"/>
            <w:noWrap/>
            <w:vAlign w:val="center"/>
          </w:tcPr>
          <w:p w14:paraId="723259F4"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968" w:type="dxa"/>
            <w:tcBorders>
              <w:top w:val="nil"/>
              <w:left w:val="nil"/>
              <w:bottom w:val="single" w:sz="4" w:space="0" w:color="auto"/>
              <w:right w:val="single" w:sz="8" w:space="0" w:color="auto"/>
            </w:tcBorders>
            <w:shd w:val="clear" w:color="auto" w:fill="auto"/>
            <w:noWrap/>
            <w:vAlign w:val="center"/>
          </w:tcPr>
          <w:p w14:paraId="10B1C939"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0F042ECB" w14:textId="77777777" w:rsidTr="00545BAC">
        <w:trPr>
          <w:trHeight w:val="309"/>
        </w:trPr>
        <w:tc>
          <w:tcPr>
            <w:tcW w:w="458" w:type="dxa"/>
            <w:tcBorders>
              <w:top w:val="nil"/>
              <w:left w:val="single" w:sz="8" w:space="0" w:color="auto"/>
              <w:bottom w:val="single" w:sz="4" w:space="0" w:color="auto"/>
              <w:right w:val="single" w:sz="4" w:space="0" w:color="auto"/>
            </w:tcBorders>
            <w:shd w:val="clear" w:color="auto" w:fill="auto"/>
            <w:noWrap/>
            <w:vAlign w:val="center"/>
          </w:tcPr>
          <w:p w14:paraId="6F4B591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43</w:t>
            </w:r>
          </w:p>
        </w:tc>
        <w:tc>
          <w:tcPr>
            <w:tcW w:w="6901" w:type="dxa"/>
            <w:tcBorders>
              <w:top w:val="nil"/>
              <w:left w:val="nil"/>
              <w:bottom w:val="single" w:sz="4" w:space="0" w:color="auto"/>
              <w:right w:val="single" w:sz="4" w:space="0" w:color="auto"/>
            </w:tcBorders>
            <w:shd w:val="clear" w:color="auto" w:fill="auto"/>
            <w:vAlign w:val="center"/>
          </w:tcPr>
          <w:p w14:paraId="38A63541"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Грундиране и боядисване на стоманена стълба с кош B=0.60м, H=2.70м (водна камера)</w:t>
            </w:r>
          </w:p>
        </w:tc>
        <w:tc>
          <w:tcPr>
            <w:tcW w:w="565" w:type="dxa"/>
            <w:tcBorders>
              <w:top w:val="nil"/>
              <w:left w:val="nil"/>
              <w:bottom w:val="single" w:sz="4" w:space="0" w:color="auto"/>
              <w:right w:val="single" w:sz="4" w:space="0" w:color="auto"/>
            </w:tcBorders>
            <w:shd w:val="clear" w:color="auto" w:fill="auto"/>
            <w:noWrap/>
            <w:vAlign w:val="center"/>
          </w:tcPr>
          <w:p w14:paraId="5B55CD5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68" w:type="dxa"/>
            <w:tcBorders>
              <w:top w:val="nil"/>
              <w:left w:val="nil"/>
              <w:bottom w:val="single" w:sz="4" w:space="0" w:color="auto"/>
              <w:right w:val="single" w:sz="4" w:space="0" w:color="auto"/>
            </w:tcBorders>
            <w:shd w:val="clear" w:color="auto" w:fill="auto"/>
            <w:noWrap/>
            <w:vAlign w:val="center"/>
          </w:tcPr>
          <w:p w14:paraId="05B43EF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2.00</w:t>
            </w:r>
          </w:p>
        </w:tc>
        <w:tc>
          <w:tcPr>
            <w:tcW w:w="786" w:type="dxa"/>
            <w:tcBorders>
              <w:top w:val="nil"/>
              <w:left w:val="nil"/>
              <w:bottom w:val="single" w:sz="4" w:space="0" w:color="auto"/>
              <w:right w:val="single" w:sz="4" w:space="0" w:color="auto"/>
            </w:tcBorders>
            <w:shd w:val="clear" w:color="auto" w:fill="auto"/>
            <w:noWrap/>
            <w:vAlign w:val="center"/>
          </w:tcPr>
          <w:p w14:paraId="6EDFEC22"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968" w:type="dxa"/>
            <w:tcBorders>
              <w:top w:val="nil"/>
              <w:left w:val="nil"/>
              <w:bottom w:val="single" w:sz="4" w:space="0" w:color="auto"/>
              <w:right w:val="single" w:sz="8" w:space="0" w:color="auto"/>
            </w:tcBorders>
            <w:shd w:val="clear" w:color="auto" w:fill="auto"/>
            <w:noWrap/>
            <w:vAlign w:val="center"/>
          </w:tcPr>
          <w:p w14:paraId="1F72B7DC"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3CFC753C" w14:textId="77777777" w:rsidTr="00545BAC">
        <w:trPr>
          <w:trHeight w:val="407"/>
        </w:trPr>
        <w:tc>
          <w:tcPr>
            <w:tcW w:w="458" w:type="dxa"/>
            <w:tcBorders>
              <w:top w:val="nil"/>
              <w:left w:val="single" w:sz="8" w:space="0" w:color="auto"/>
              <w:bottom w:val="single" w:sz="4" w:space="0" w:color="auto"/>
              <w:right w:val="single" w:sz="4" w:space="0" w:color="auto"/>
            </w:tcBorders>
            <w:shd w:val="clear" w:color="auto" w:fill="auto"/>
            <w:noWrap/>
            <w:vAlign w:val="center"/>
          </w:tcPr>
          <w:p w14:paraId="2E83DA3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44</w:t>
            </w:r>
          </w:p>
        </w:tc>
        <w:tc>
          <w:tcPr>
            <w:tcW w:w="6901" w:type="dxa"/>
            <w:tcBorders>
              <w:top w:val="nil"/>
              <w:left w:val="nil"/>
              <w:bottom w:val="single" w:sz="4" w:space="0" w:color="auto"/>
              <w:right w:val="single" w:sz="4" w:space="0" w:color="auto"/>
            </w:tcBorders>
            <w:shd w:val="clear" w:color="auto" w:fill="auto"/>
            <w:vAlign w:val="center"/>
          </w:tcPr>
          <w:p w14:paraId="135854B8"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Почистване на метални повърхности чрез хидробластиране и кварцов пясък с налягане 500 атм. на метални повърхности, двукратно /водопроводи ф250,ф300 и ф350/</w:t>
            </w:r>
          </w:p>
        </w:tc>
        <w:tc>
          <w:tcPr>
            <w:tcW w:w="565" w:type="dxa"/>
            <w:tcBorders>
              <w:top w:val="nil"/>
              <w:left w:val="nil"/>
              <w:bottom w:val="single" w:sz="4" w:space="0" w:color="auto"/>
              <w:right w:val="single" w:sz="4" w:space="0" w:color="auto"/>
            </w:tcBorders>
            <w:shd w:val="clear" w:color="auto" w:fill="auto"/>
            <w:noWrap/>
          </w:tcPr>
          <w:p w14:paraId="3EB6C24D"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68" w:type="dxa"/>
            <w:tcBorders>
              <w:top w:val="nil"/>
              <w:left w:val="nil"/>
              <w:bottom w:val="single" w:sz="4" w:space="0" w:color="auto"/>
              <w:right w:val="single" w:sz="4" w:space="0" w:color="auto"/>
            </w:tcBorders>
            <w:shd w:val="clear" w:color="auto" w:fill="auto"/>
            <w:noWrap/>
            <w:vAlign w:val="center"/>
          </w:tcPr>
          <w:p w14:paraId="0448EB4E"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16.00</w:t>
            </w:r>
          </w:p>
        </w:tc>
        <w:tc>
          <w:tcPr>
            <w:tcW w:w="786" w:type="dxa"/>
            <w:tcBorders>
              <w:top w:val="nil"/>
              <w:left w:val="nil"/>
              <w:bottom w:val="single" w:sz="4" w:space="0" w:color="auto"/>
              <w:right w:val="single" w:sz="4" w:space="0" w:color="auto"/>
            </w:tcBorders>
            <w:shd w:val="clear" w:color="auto" w:fill="auto"/>
            <w:noWrap/>
            <w:vAlign w:val="center"/>
          </w:tcPr>
          <w:p w14:paraId="7C77AEF4"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968" w:type="dxa"/>
            <w:tcBorders>
              <w:top w:val="nil"/>
              <w:left w:val="nil"/>
              <w:bottom w:val="single" w:sz="4" w:space="0" w:color="auto"/>
              <w:right w:val="single" w:sz="8" w:space="0" w:color="auto"/>
            </w:tcBorders>
            <w:shd w:val="clear" w:color="auto" w:fill="auto"/>
            <w:noWrap/>
            <w:vAlign w:val="center"/>
          </w:tcPr>
          <w:p w14:paraId="167FB982"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07BCF72E" w14:textId="77777777" w:rsidTr="00545BAC">
        <w:trPr>
          <w:trHeight w:val="407"/>
        </w:trPr>
        <w:tc>
          <w:tcPr>
            <w:tcW w:w="458" w:type="dxa"/>
            <w:tcBorders>
              <w:top w:val="nil"/>
              <w:left w:val="single" w:sz="8" w:space="0" w:color="auto"/>
              <w:bottom w:val="single" w:sz="4" w:space="0" w:color="auto"/>
              <w:right w:val="single" w:sz="4" w:space="0" w:color="auto"/>
            </w:tcBorders>
            <w:shd w:val="clear" w:color="auto" w:fill="auto"/>
            <w:noWrap/>
            <w:vAlign w:val="center"/>
          </w:tcPr>
          <w:p w14:paraId="3C2A63C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45</w:t>
            </w:r>
          </w:p>
        </w:tc>
        <w:tc>
          <w:tcPr>
            <w:tcW w:w="6901" w:type="dxa"/>
            <w:tcBorders>
              <w:top w:val="nil"/>
              <w:left w:val="nil"/>
              <w:bottom w:val="single" w:sz="4" w:space="0" w:color="auto"/>
              <w:right w:val="single" w:sz="4" w:space="0" w:color="auto"/>
            </w:tcBorders>
            <w:shd w:val="clear" w:color="auto" w:fill="auto"/>
            <w:vAlign w:val="center"/>
          </w:tcPr>
          <w:p w14:paraId="4143839E"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Подсушаване на метални повърхности и полагане на двукомпонентна влагоустойчива боя, първи пласт положен с мече</w:t>
            </w:r>
          </w:p>
        </w:tc>
        <w:tc>
          <w:tcPr>
            <w:tcW w:w="565" w:type="dxa"/>
            <w:tcBorders>
              <w:top w:val="nil"/>
              <w:left w:val="nil"/>
              <w:bottom w:val="single" w:sz="4" w:space="0" w:color="auto"/>
              <w:right w:val="single" w:sz="4" w:space="0" w:color="auto"/>
            </w:tcBorders>
            <w:shd w:val="clear" w:color="auto" w:fill="auto"/>
            <w:noWrap/>
          </w:tcPr>
          <w:p w14:paraId="561D1D90"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68" w:type="dxa"/>
            <w:tcBorders>
              <w:top w:val="nil"/>
              <w:left w:val="nil"/>
              <w:bottom w:val="single" w:sz="4" w:space="0" w:color="auto"/>
              <w:right w:val="single" w:sz="4" w:space="0" w:color="auto"/>
            </w:tcBorders>
            <w:shd w:val="clear" w:color="auto" w:fill="auto"/>
            <w:noWrap/>
            <w:vAlign w:val="center"/>
          </w:tcPr>
          <w:p w14:paraId="3603FCFF"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16.00</w:t>
            </w:r>
          </w:p>
        </w:tc>
        <w:tc>
          <w:tcPr>
            <w:tcW w:w="786" w:type="dxa"/>
            <w:tcBorders>
              <w:top w:val="nil"/>
              <w:left w:val="nil"/>
              <w:bottom w:val="single" w:sz="4" w:space="0" w:color="auto"/>
              <w:right w:val="single" w:sz="4" w:space="0" w:color="auto"/>
            </w:tcBorders>
            <w:shd w:val="clear" w:color="auto" w:fill="auto"/>
            <w:noWrap/>
            <w:vAlign w:val="center"/>
          </w:tcPr>
          <w:p w14:paraId="520D9AC0"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968" w:type="dxa"/>
            <w:tcBorders>
              <w:top w:val="nil"/>
              <w:left w:val="nil"/>
              <w:bottom w:val="single" w:sz="4" w:space="0" w:color="auto"/>
              <w:right w:val="single" w:sz="8" w:space="0" w:color="auto"/>
            </w:tcBorders>
            <w:shd w:val="clear" w:color="auto" w:fill="auto"/>
            <w:noWrap/>
            <w:vAlign w:val="center"/>
          </w:tcPr>
          <w:p w14:paraId="6EF6A8F7"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608874A7" w14:textId="77777777" w:rsidTr="00545BAC">
        <w:trPr>
          <w:trHeight w:val="407"/>
        </w:trPr>
        <w:tc>
          <w:tcPr>
            <w:tcW w:w="458" w:type="dxa"/>
            <w:tcBorders>
              <w:top w:val="nil"/>
              <w:left w:val="single" w:sz="8" w:space="0" w:color="auto"/>
              <w:bottom w:val="single" w:sz="4" w:space="0" w:color="auto"/>
              <w:right w:val="single" w:sz="4" w:space="0" w:color="auto"/>
            </w:tcBorders>
            <w:shd w:val="clear" w:color="auto" w:fill="auto"/>
            <w:noWrap/>
            <w:vAlign w:val="center"/>
          </w:tcPr>
          <w:p w14:paraId="7763657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46</w:t>
            </w:r>
          </w:p>
        </w:tc>
        <w:tc>
          <w:tcPr>
            <w:tcW w:w="6901" w:type="dxa"/>
            <w:tcBorders>
              <w:top w:val="nil"/>
              <w:left w:val="nil"/>
              <w:bottom w:val="single" w:sz="4" w:space="0" w:color="auto"/>
              <w:right w:val="single" w:sz="4" w:space="0" w:color="auto"/>
            </w:tcBorders>
            <w:shd w:val="clear" w:color="auto" w:fill="auto"/>
            <w:vAlign w:val="center"/>
          </w:tcPr>
          <w:p w14:paraId="3B388A8E"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Събиране на отпадъци в чували</w:t>
            </w:r>
          </w:p>
        </w:tc>
        <w:tc>
          <w:tcPr>
            <w:tcW w:w="565" w:type="dxa"/>
            <w:tcBorders>
              <w:top w:val="nil"/>
              <w:left w:val="nil"/>
              <w:bottom w:val="single" w:sz="4" w:space="0" w:color="auto"/>
              <w:right w:val="single" w:sz="4" w:space="0" w:color="auto"/>
            </w:tcBorders>
            <w:shd w:val="clear" w:color="auto" w:fill="auto"/>
            <w:noWrap/>
          </w:tcPr>
          <w:p w14:paraId="03283B09"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MS Mincho"/>
                <w:color w:val="000000"/>
                <w:sz w:val="20"/>
                <w:szCs w:val="20"/>
                <w:lang w:val="en-GB"/>
              </w:rPr>
              <w:t>м</w:t>
            </w:r>
            <w:r w:rsidRPr="00545BAC">
              <w:rPr>
                <w:rFonts w:eastAsia="MS Mincho"/>
                <w:color w:val="000000"/>
                <w:sz w:val="20"/>
                <w:szCs w:val="20"/>
                <w:vertAlign w:val="superscript"/>
                <w:lang w:val="en-GB"/>
              </w:rPr>
              <w:t>3</w:t>
            </w:r>
          </w:p>
        </w:tc>
        <w:tc>
          <w:tcPr>
            <w:tcW w:w="768" w:type="dxa"/>
            <w:tcBorders>
              <w:top w:val="nil"/>
              <w:left w:val="nil"/>
              <w:bottom w:val="single" w:sz="4" w:space="0" w:color="auto"/>
              <w:right w:val="single" w:sz="4" w:space="0" w:color="auto"/>
            </w:tcBorders>
            <w:shd w:val="clear" w:color="auto" w:fill="auto"/>
            <w:noWrap/>
            <w:vAlign w:val="center"/>
          </w:tcPr>
          <w:p w14:paraId="396D8CC1"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4.00</w:t>
            </w:r>
          </w:p>
        </w:tc>
        <w:tc>
          <w:tcPr>
            <w:tcW w:w="786" w:type="dxa"/>
            <w:tcBorders>
              <w:top w:val="nil"/>
              <w:left w:val="nil"/>
              <w:bottom w:val="single" w:sz="4" w:space="0" w:color="auto"/>
              <w:right w:val="single" w:sz="4" w:space="0" w:color="auto"/>
            </w:tcBorders>
            <w:shd w:val="clear" w:color="auto" w:fill="auto"/>
            <w:noWrap/>
            <w:vAlign w:val="center"/>
          </w:tcPr>
          <w:p w14:paraId="3ABDA2B4"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968" w:type="dxa"/>
            <w:tcBorders>
              <w:top w:val="nil"/>
              <w:left w:val="nil"/>
              <w:bottom w:val="single" w:sz="4" w:space="0" w:color="auto"/>
              <w:right w:val="single" w:sz="8" w:space="0" w:color="auto"/>
            </w:tcBorders>
            <w:shd w:val="clear" w:color="auto" w:fill="auto"/>
            <w:noWrap/>
            <w:vAlign w:val="center"/>
          </w:tcPr>
          <w:p w14:paraId="1817B506"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5358D981" w14:textId="77777777" w:rsidTr="00545BAC">
        <w:trPr>
          <w:trHeight w:val="407"/>
        </w:trPr>
        <w:tc>
          <w:tcPr>
            <w:tcW w:w="458" w:type="dxa"/>
            <w:tcBorders>
              <w:top w:val="nil"/>
              <w:left w:val="single" w:sz="8" w:space="0" w:color="auto"/>
              <w:bottom w:val="single" w:sz="4" w:space="0" w:color="auto"/>
              <w:right w:val="single" w:sz="4" w:space="0" w:color="auto"/>
            </w:tcBorders>
            <w:shd w:val="clear" w:color="auto" w:fill="auto"/>
            <w:noWrap/>
            <w:vAlign w:val="center"/>
          </w:tcPr>
          <w:p w14:paraId="6DF023D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47</w:t>
            </w:r>
          </w:p>
        </w:tc>
        <w:tc>
          <w:tcPr>
            <w:tcW w:w="6901" w:type="dxa"/>
            <w:tcBorders>
              <w:top w:val="nil"/>
              <w:left w:val="nil"/>
              <w:bottom w:val="single" w:sz="4" w:space="0" w:color="auto"/>
              <w:right w:val="single" w:sz="4" w:space="0" w:color="auto"/>
            </w:tcBorders>
            <w:shd w:val="clear" w:color="auto" w:fill="auto"/>
            <w:vAlign w:val="center"/>
          </w:tcPr>
          <w:p w14:paraId="309B4AD7"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Вертикален транспорт на строителни отпадъци</w:t>
            </w:r>
          </w:p>
        </w:tc>
        <w:tc>
          <w:tcPr>
            <w:tcW w:w="565" w:type="dxa"/>
            <w:tcBorders>
              <w:top w:val="nil"/>
              <w:left w:val="nil"/>
              <w:bottom w:val="single" w:sz="4" w:space="0" w:color="auto"/>
              <w:right w:val="single" w:sz="4" w:space="0" w:color="auto"/>
            </w:tcBorders>
            <w:shd w:val="clear" w:color="auto" w:fill="auto"/>
            <w:noWrap/>
          </w:tcPr>
          <w:p w14:paraId="5092F73E"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MS Mincho"/>
                <w:color w:val="000000"/>
                <w:sz w:val="20"/>
                <w:szCs w:val="20"/>
                <w:lang w:val="en-GB"/>
              </w:rPr>
              <w:t>м</w:t>
            </w:r>
            <w:r w:rsidRPr="00545BAC">
              <w:rPr>
                <w:rFonts w:eastAsia="MS Mincho"/>
                <w:color w:val="000000"/>
                <w:sz w:val="20"/>
                <w:szCs w:val="20"/>
                <w:vertAlign w:val="superscript"/>
                <w:lang w:val="en-GB"/>
              </w:rPr>
              <w:t>3</w:t>
            </w:r>
          </w:p>
        </w:tc>
        <w:tc>
          <w:tcPr>
            <w:tcW w:w="768" w:type="dxa"/>
            <w:tcBorders>
              <w:top w:val="nil"/>
              <w:left w:val="nil"/>
              <w:bottom w:val="single" w:sz="4" w:space="0" w:color="auto"/>
              <w:right w:val="single" w:sz="4" w:space="0" w:color="auto"/>
            </w:tcBorders>
            <w:shd w:val="clear" w:color="auto" w:fill="auto"/>
            <w:noWrap/>
            <w:vAlign w:val="center"/>
          </w:tcPr>
          <w:p w14:paraId="3123D6E6"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4.00</w:t>
            </w:r>
          </w:p>
        </w:tc>
        <w:tc>
          <w:tcPr>
            <w:tcW w:w="786" w:type="dxa"/>
            <w:tcBorders>
              <w:top w:val="nil"/>
              <w:left w:val="nil"/>
              <w:bottom w:val="single" w:sz="4" w:space="0" w:color="auto"/>
              <w:right w:val="single" w:sz="4" w:space="0" w:color="auto"/>
            </w:tcBorders>
            <w:shd w:val="clear" w:color="auto" w:fill="auto"/>
            <w:noWrap/>
            <w:vAlign w:val="center"/>
          </w:tcPr>
          <w:p w14:paraId="46F7F312"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968" w:type="dxa"/>
            <w:tcBorders>
              <w:top w:val="nil"/>
              <w:left w:val="nil"/>
              <w:bottom w:val="single" w:sz="4" w:space="0" w:color="auto"/>
              <w:right w:val="single" w:sz="8" w:space="0" w:color="auto"/>
            </w:tcBorders>
            <w:shd w:val="clear" w:color="auto" w:fill="auto"/>
            <w:noWrap/>
            <w:vAlign w:val="center"/>
          </w:tcPr>
          <w:p w14:paraId="3134D840"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4C334F2D" w14:textId="77777777" w:rsidTr="00545BAC">
        <w:trPr>
          <w:trHeight w:val="407"/>
        </w:trPr>
        <w:tc>
          <w:tcPr>
            <w:tcW w:w="458" w:type="dxa"/>
            <w:tcBorders>
              <w:top w:val="nil"/>
              <w:left w:val="single" w:sz="8" w:space="0" w:color="auto"/>
              <w:bottom w:val="single" w:sz="4" w:space="0" w:color="auto"/>
              <w:right w:val="single" w:sz="4" w:space="0" w:color="auto"/>
            </w:tcBorders>
            <w:shd w:val="clear" w:color="auto" w:fill="auto"/>
            <w:noWrap/>
            <w:vAlign w:val="center"/>
          </w:tcPr>
          <w:p w14:paraId="129D03E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48</w:t>
            </w:r>
          </w:p>
        </w:tc>
        <w:tc>
          <w:tcPr>
            <w:tcW w:w="6901" w:type="dxa"/>
            <w:tcBorders>
              <w:top w:val="nil"/>
              <w:left w:val="nil"/>
              <w:bottom w:val="single" w:sz="4" w:space="0" w:color="auto"/>
              <w:right w:val="single" w:sz="4" w:space="0" w:color="auto"/>
            </w:tcBorders>
            <w:shd w:val="clear" w:color="auto" w:fill="auto"/>
            <w:vAlign w:val="center"/>
          </w:tcPr>
          <w:p w14:paraId="2CAC81AD"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Пренос ръчно на сипещи се материали, стр. смеси и разтвори, дървени греди и дъски, строит. отпадъци в чували и други подобни на разстояние до 30м</w:t>
            </w:r>
          </w:p>
        </w:tc>
        <w:tc>
          <w:tcPr>
            <w:tcW w:w="565" w:type="dxa"/>
            <w:tcBorders>
              <w:top w:val="nil"/>
              <w:left w:val="nil"/>
              <w:bottom w:val="single" w:sz="4" w:space="0" w:color="auto"/>
              <w:right w:val="single" w:sz="4" w:space="0" w:color="auto"/>
            </w:tcBorders>
            <w:shd w:val="clear" w:color="auto" w:fill="auto"/>
            <w:noWrap/>
          </w:tcPr>
          <w:p w14:paraId="70F796DF"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MS Mincho"/>
                <w:color w:val="000000"/>
                <w:sz w:val="20"/>
                <w:szCs w:val="20"/>
                <w:lang w:val="en-GB"/>
              </w:rPr>
              <w:t>м</w:t>
            </w:r>
            <w:r w:rsidRPr="00545BAC">
              <w:rPr>
                <w:rFonts w:eastAsia="MS Mincho"/>
                <w:color w:val="000000"/>
                <w:sz w:val="20"/>
                <w:szCs w:val="20"/>
                <w:vertAlign w:val="superscript"/>
                <w:lang w:val="en-GB"/>
              </w:rPr>
              <w:t>3</w:t>
            </w:r>
          </w:p>
        </w:tc>
        <w:tc>
          <w:tcPr>
            <w:tcW w:w="768" w:type="dxa"/>
            <w:tcBorders>
              <w:top w:val="nil"/>
              <w:left w:val="nil"/>
              <w:bottom w:val="single" w:sz="4" w:space="0" w:color="auto"/>
              <w:right w:val="single" w:sz="4" w:space="0" w:color="auto"/>
            </w:tcBorders>
            <w:shd w:val="clear" w:color="auto" w:fill="auto"/>
            <w:noWrap/>
            <w:vAlign w:val="center"/>
          </w:tcPr>
          <w:p w14:paraId="6563DEB9"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4.00</w:t>
            </w:r>
          </w:p>
        </w:tc>
        <w:tc>
          <w:tcPr>
            <w:tcW w:w="786" w:type="dxa"/>
            <w:tcBorders>
              <w:top w:val="nil"/>
              <w:left w:val="nil"/>
              <w:bottom w:val="single" w:sz="4" w:space="0" w:color="auto"/>
              <w:right w:val="single" w:sz="4" w:space="0" w:color="auto"/>
            </w:tcBorders>
            <w:shd w:val="clear" w:color="auto" w:fill="auto"/>
            <w:noWrap/>
            <w:vAlign w:val="center"/>
          </w:tcPr>
          <w:p w14:paraId="436446D5"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968" w:type="dxa"/>
            <w:tcBorders>
              <w:top w:val="nil"/>
              <w:left w:val="nil"/>
              <w:bottom w:val="single" w:sz="4" w:space="0" w:color="auto"/>
              <w:right w:val="single" w:sz="8" w:space="0" w:color="auto"/>
            </w:tcBorders>
            <w:shd w:val="clear" w:color="auto" w:fill="auto"/>
            <w:noWrap/>
            <w:vAlign w:val="center"/>
          </w:tcPr>
          <w:p w14:paraId="78FE3B3B"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7FF20398" w14:textId="77777777" w:rsidTr="00545BAC">
        <w:trPr>
          <w:trHeight w:val="407"/>
        </w:trPr>
        <w:tc>
          <w:tcPr>
            <w:tcW w:w="458" w:type="dxa"/>
            <w:tcBorders>
              <w:top w:val="nil"/>
              <w:left w:val="single" w:sz="8" w:space="0" w:color="auto"/>
              <w:bottom w:val="single" w:sz="4" w:space="0" w:color="auto"/>
              <w:right w:val="single" w:sz="4" w:space="0" w:color="auto"/>
            </w:tcBorders>
            <w:shd w:val="clear" w:color="auto" w:fill="auto"/>
            <w:noWrap/>
            <w:vAlign w:val="center"/>
          </w:tcPr>
          <w:p w14:paraId="67715E3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50</w:t>
            </w:r>
          </w:p>
        </w:tc>
        <w:tc>
          <w:tcPr>
            <w:tcW w:w="6901" w:type="dxa"/>
            <w:tcBorders>
              <w:top w:val="nil"/>
              <w:left w:val="nil"/>
              <w:bottom w:val="single" w:sz="4" w:space="0" w:color="auto"/>
              <w:right w:val="single" w:sz="4" w:space="0" w:color="auto"/>
            </w:tcBorders>
            <w:shd w:val="clear" w:color="auto" w:fill="auto"/>
            <w:vAlign w:val="center"/>
          </w:tcPr>
          <w:p w14:paraId="03386144"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Превоз строителни отпадъци на депо с ръчно натоварване</w:t>
            </w:r>
          </w:p>
        </w:tc>
        <w:tc>
          <w:tcPr>
            <w:tcW w:w="565" w:type="dxa"/>
            <w:tcBorders>
              <w:top w:val="nil"/>
              <w:left w:val="nil"/>
              <w:bottom w:val="single" w:sz="4" w:space="0" w:color="auto"/>
              <w:right w:val="single" w:sz="4" w:space="0" w:color="auto"/>
            </w:tcBorders>
            <w:shd w:val="clear" w:color="auto" w:fill="auto"/>
            <w:noWrap/>
          </w:tcPr>
          <w:p w14:paraId="24F815CB"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MS Mincho"/>
                <w:color w:val="000000"/>
                <w:sz w:val="20"/>
                <w:szCs w:val="20"/>
                <w:lang w:val="en-GB"/>
              </w:rPr>
              <w:t>м</w:t>
            </w:r>
            <w:r w:rsidRPr="00545BAC">
              <w:rPr>
                <w:rFonts w:eastAsia="MS Mincho"/>
                <w:color w:val="000000"/>
                <w:sz w:val="20"/>
                <w:szCs w:val="20"/>
                <w:vertAlign w:val="superscript"/>
                <w:lang w:val="en-GB"/>
              </w:rPr>
              <w:t>3</w:t>
            </w:r>
          </w:p>
        </w:tc>
        <w:tc>
          <w:tcPr>
            <w:tcW w:w="768" w:type="dxa"/>
            <w:tcBorders>
              <w:top w:val="nil"/>
              <w:left w:val="nil"/>
              <w:bottom w:val="single" w:sz="4" w:space="0" w:color="auto"/>
              <w:right w:val="single" w:sz="4" w:space="0" w:color="auto"/>
            </w:tcBorders>
            <w:shd w:val="clear" w:color="auto" w:fill="auto"/>
            <w:noWrap/>
            <w:vAlign w:val="center"/>
          </w:tcPr>
          <w:p w14:paraId="5C68C70B"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4.00</w:t>
            </w:r>
          </w:p>
        </w:tc>
        <w:tc>
          <w:tcPr>
            <w:tcW w:w="786" w:type="dxa"/>
            <w:tcBorders>
              <w:top w:val="nil"/>
              <w:left w:val="nil"/>
              <w:bottom w:val="single" w:sz="4" w:space="0" w:color="auto"/>
              <w:right w:val="single" w:sz="4" w:space="0" w:color="auto"/>
            </w:tcBorders>
            <w:shd w:val="clear" w:color="auto" w:fill="auto"/>
            <w:noWrap/>
            <w:vAlign w:val="center"/>
          </w:tcPr>
          <w:p w14:paraId="3AA8C79D"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968" w:type="dxa"/>
            <w:tcBorders>
              <w:top w:val="nil"/>
              <w:left w:val="nil"/>
              <w:bottom w:val="single" w:sz="4" w:space="0" w:color="auto"/>
              <w:right w:val="single" w:sz="8" w:space="0" w:color="auto"/>
            </w:tcBorders>
            <w:shd w:val="clear" w:color="auto" w:fill="auto"/>
            <w:noWrap/>
            <w:vAlign w:val="center"/>
          </w:tcPr>
          <w:p w14:paraId="77FEAAF9"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35D30831" w14:textId="77777777" w:rsidTr="00545BAC">
        <w:trPr>
          <w:trHeight w:val="302"/>
        </w:trPr>
        <w:tc>
          <w:tcPr>
            <w:tcW w:w="458" w:type="dxa"/>
            <w:tcBorders>
              <w:top w:val="nil"/>
              <w:left w:val="single" w:sz="8" w:space="0" w:color="auto"/>
              <w:bottom w:val="single" w:sz="4" w:space="0" w:color="auto"/>
              <w:right w:val="single" w:sz="4" w:space="0" w:color="auto"/>
            </w:tcBorders>
            <w:shd w:val="clear" w:color="000000" w:fill="92D050"/>
            <w:vAlign w:val="center"/>
            <w:hideMark/>
          </w:tcPr>
          <w:p w14:paraId="0280E937"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 </w:t>
            </w:r>
          </w:p>
        </w:tc>
        <w:tc>
          <w:tcPr>
            <w:tcW w:w="6901" w:type="dxa"/>
            <w:tcBorders>
              <w:top w:val="nil"/>
              <w:left w:val="nil"/>
              <w:bottom w:val="single" w:sz="4" w:space="0" w:color="auto"/>
              <w:right w:val="single" w:sz="4" w:space="0" w:color="auto"/>
            </w:tcBorders>
            <w:shd w:val="clear" w:color="000000" w:fill="92D050"/>
            <w:vAlign w:val="center"/>
            <w:hideMark/>
          </w:tcPr>
          <w:p w14:paraId="267F945C"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b/>
                <w:bCs/>
                <w:sz w:val="20"/>
                <w:szCs w:val="20"/>
                <w:lang w:eastAsia="bg-BG"/>
              </w:rPr>
              <w:t>Вход водни камери (2бр.)</w:t>
            </w:r>
          </w:p>
        </w:tc>
        <w:tc>
          <w:tcPr>
            <w:tcW w:w="565" w:type="dxa"/>
            <w:tcBorders>
              <w:top w:val="nil"/>
              <w:left w:val="nil"/>
              <w:bottom w:val="single" w:sz="4" w:space="0" w:color="auto"/>
              <w:right w:val="single" w:sz="4" w:space="0" w:color="auto"/>
            </w:tcBorders>
            <w:shd w:val="clear" w:color="000000" w:fill="92D050"/>
            <w:vAlign w:val="center"/>
            <w:hideMark/>
          </w:tcPr>
          <w:p w14:paraId="076B5BCE"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b/>
                <w:bCs/>
                <w:sz w:val="20"/>
                <w:szCs w:val="20"/>
                <w:lang w:eastAsia="bg-BG"/>
              </w:rPr>
              <w:t> </w:t>
            </w:r>
          </w:p>
        </w:tc>
        <w:tc>
          <w:tcPr>
            <w:tcW w:w="768" w:type="dxa"/>
            <w:tcBorders>
              <w:top w:val="nil"/>
              <w:left w:val="nil"/>
              <w:bottom w:val="single" w:sz="4" w:space="0" w:color="auto"/>
              <w:right w:val="single" w:sz="4" w:space="0" w:color="auto"/>
            </w:tcBorders>
            <w:shd w:val="clear" w:color="000000" w:fill="92D050"/>
            <w:vAlign w:val="center"/>
            <w:hideMark/>
          </w:tcPr>
          <w:p w14:paraId="3CAD91CD"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b/>
                <w:bCs/>
                <w:sz w:val="20"/>
                <w:szCs w:val="20"/>
                <w:lang w:eastAsia="bg-BG"/>
              </w:rPr>
              <w:t> </w:t>
            </w:r>
          </w:p>
        </w:tc>
        <w:tc>
          <w:tcPr>
            <w:tcW w:w="786" w:type="dxa"/>
            <w:tcBorders>
              <w:top w:val="nil"/>
              <w:left w:val="nil"/>
              <w:bottom w:val="single" w:sz="4" w:space="0" w:color="auto"/>
              <w:right w:val="single" w:sz="4" w:space="0" w:color="auto"/>
            </w:tcBorders>
            <w:shd w:val="clear" w:color="000000" w:fill="92D050"/>
            <w:noWrap/>
            <w:vAlign w:val="center"/>
            <w:hideMark/>
          </w:tcPr>
          <w:p w14:paraId="69BF468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000000" w:fill="92D050"/>
            <w:noWrap/>
            <w:vAlign w:val="center"/>
            <w:hideMark/>
          </w:tcPr>
          <w:p w14:paraId="6A00A55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7640F26E" w14:textId="77777777" w:rsidTr="00545BAC">
        <w:trPr>
          <w:trHeight w:val="302"/>
        </w:trPr>
        <w:tc>
          <w:tcPr>
            <w:tcW w:w="10446" w:type="dxa"/>
            <w:gridSpan w:val="6"/>
            <w:tcBorders>
              <w:top w:val="nil"/>
              <w:left w:val="single" w:sz="8" w:space="0" w:color="auto"/>
              <w:bottom w:val="single" w:sz="4" w:space="0" w:color="auto"/>
            </w:tcBorders>
            <w:shd w:val="clear" w:color="auto" w:fill="auto"/>
            <w:noWrap/>
            <w:vAlign w:val="center"/>
            <w:hideMark/>
          </w:tcPr>
          <w:p w14:paraId="7BEE0BA0" w14:textId="77777777" w:rsidR="00545BAC" w:rsidRPr="00545BAC" w:rsidRDefault="00545BAC" w:rsidP="00545BAC">
            <w:pPr>
              <w:spacing w:after="0" w:line="240" w:lineRule="auto"/>
              <w:jc w:val="center"/>
              <w:rPr>
                <w:rFonts w:eastAsia="Times New Roman"/>
                <w:b/>
                <w:bCs/>
                <w:color w:val="000000"/>
                <w:sz w:val="20"/>
                <w:szCs w:val="20"/>
                <w:lang w:eastAsia="bg-BG"/>
              </w:rPr>
            </w:pPr>
            <w:r w:rsidRPr="00545BAC">
              <w:rPr>
                <w:rFonts w:eastAsia="Times New Roman"/>
                <w:b/>
                <w:bCs/>
                <w:color w:val="000000"/>
                <w:sz w:val="20"/>
                <w:szCs w:val="20"/>
                <w:lang w:eastAsia="bg-BG"/>
              </w:rPr>
              <w:t>Подготвителни работи</w:t>
            </w:r>
            <w:r w:rsidRPr="00545BAC">
              <w:rPr>
                <w:rFonts w:eastAsia="Times New Roman"/>
                <w:color w:val="000000"/>
                <w:sz w:val="20"/>
                <w:szCs w:val="20"/>
                <w:lang w:eastAsia="bg-BG"/>
              </w:rPr>
              <w:t> </w:t>
            </w:r>
          </w:p>
        </w:tc>
      </w:tr>
      <w:tr w:rsidR="00545BAC" w:rsidRPr="00545BAC" w14:paraId="020E6B70" w14:textId="77777777" w:rsidTr="00545BAC">
        <w:trPr>
          <w:trHeight w:val="302"/>
        </w:trPr>
        <w:tc>
          <w:tcPr>
            <w:tcW w:w="458" w:type="dxa"/>
            <w:tcBorders>
              <w:top w:val="nil"/>
              <w:left w:val="single" w:sz="8" w:space="0" w:color="auto"/>
              <w:bottom w:val="single" w:sz="4" w:space="0" w:color="auto"/>
              <w:right w:val="single" w:sz="4" w:space="0" w:color="auto"/>
            </w:tcBorders>
            <w:shd w:val="clear" w:color="auto" w:fill="auto"/>
            <w:noWrap/>
            <w:vAlign w:val="center"/>
          </w:tcPr>
          <w:p w14:paraId="34A1692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51</w:t>
            </w:r>
          </w:p>
        </w:tc>
        <w:tc>
          <w:tcPr>
            <w:tcW w:w="6901" w:type="dxa"/>
            <w:tcBorders>
              <w:top w:val="nil"/>
              <w:left w:val="nil"/>
              <w:bottom w:val="single" w:sz="4" w:space="0" w:color="auto"/>
              <w:right w:val="single" w:sz="4" w:space="0" w:color="auto"/>
            </w:tcBorders>
            <w:shd w:val="clear" w:color="auto" w:fill="auto"/>
            <w:vAlign w:val="center"/>
            <w:hideMark/>
          </w:tcPr>
          <w:p w14:paraId="2F4C25D5"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Събаряне на същ. покривна плоча – 2бр.</w:t>
            </w:r>
          </w:p>
        </w:tc>
        <w:tc>
          <w:tcPr>
            <w:tcW w:w="565" w:type="dxa"/>
            <w:tcBorders>
              <w:top w:val="nil"/>
              <w:left w:val="nil"/>
              <w:bottom w:val="single" w:sz="4" w:space="0" w:color="auto"/>
              <w:right w:val="single" w:sz="4" w:space="0" w:color="auto"/>
            </w:tcBorders>
            <w:shd w:val="clear" w:color="auto" w:fill="auto"/>
            <w:noWrap/>
            <w:vAlign w:val="center"/>
            <w:hideMark/>
          </w:tcPr>
          <w:p w14:paraId="1754315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3</w:t>
            </w:r>
          </w:p>
        </w:tc>
        <w:tc>
          <w:tcPr>
            <w:tcW w:w="768" w:type="dxa"/>
            <w:tcBorders>
              <w:top w:val="nil"/>
              <w:left w:val="nil"/>
              <w:bottom w:val="single" w:sz="4" w:space="0" w:color="auto"/>
              <w:right w:val="single" w:sz="4" w:space="0" w:color="auto"/>
            </w:tcBorders>
            <w:shd w:val="clear" w:color="auto" w:fill="auto"/>
            <w:noWrap/>
            <w:vAlign w:val="center"/>
            <w:hideMark/>
          </w:tcPr>
          <w:p w14:paraId="13F5FC6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4.50</w:t>
            </w:r>
          </w:p>
        </w:tc>
        <w:tc>
          <w:tcPr>
            <w:tcW w:w="786" w:type="dxa"/>
            <w:tcBorders>
              <w:top w:val="nil"/>
              <w:left w:val="nil"/>
              <w:bottom w:val="single" w:sz="4" w:space="0" w:color="auto"/>
              <w:right w:val="single" w:sz="4" w:space="0" w:color="auto"/>
            </w:tcBorders>
            <w:shd w:val="clear" w:color="auto" w:fill="auto"/>
            <w:noWrap/>
            <w:vAlign w:val="center"/>
            <w:hideMark/>
          </w:tcPr>
          <w:p w14:paraId="5EE193F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auto" w:fill="auto"/>
            <w:noWrap/>
            <w:vAlign w:val="center"/>
            <w:hideMark/>
          </w:tcPr>
          <w:p w14:paraId="0EF5AD8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437A8979" w14:textId="77777777" w:rsidTr="00545BAC">
        <w:trPr>
          <w:trHeight w:val="302"/>
        </w:trPr>
        <w:tc>
          <w:tcPr>
            <w:tcW w:w="458" w:type="dxa"/>
            <w:tcBorders>
              <w:top w:val="nil"/>
              <w:left w:val="single" w:sz="8" w:space="0" w:color="auto"/>
              <w:bottom w:val="single" w:sz="4" w:space="0" w:color="auto"/>
              <w:right w:val="single" w:sz="4" w:space="0" w:color="auto"/>
            </w:tcBorders>
            <w:shd w:val="clear" w:color="auto" w:fill="auto"/>
            <w:noWrap/>
            <w:vAlign w:val="center"/>
          </w:tcPr>
          <w:p w14:paraId="7E3C49E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52</w:t>
            </w:r>
          </w:p>
        </w:tc>
        <w:tc>
          <w:tcPr>
            <w:tcW w:w="6901" w:type="dxa"/>
            <w:tcBorders>
              <w:top w:val="nil"/>
              <w:left w:val="nil"/>
              <w:bottom w:val="single" w:sz="4" w:space="0" w:color="auto"/>
              <w:right w:val="single" w:sz="4" w:space="0" w:color="auto"/>
            </w:tcBorders>
            <w:shd w:val="clear" w:color="auto" w:fill="auto"/>
            <w:vAlign w:val="center"/>
          </w:tcPr>
          <w:p w14:paraId="69ED09AD"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Събиране на отпадъци в чували</w:t>
            </w:r>
          </w:p>
        </w:tc>
        <w:tc>
          <w:tcPr>
            <w:tcW w:w="565" w:type="dxa"/>
            <w:tcBorders>
              <w:top w:val="nil"/>
              <w:left w:val="nil"/>
              <w:bottom w:val="single" w:sz="4" w:space="0" w:color="auto"/>
              <w:right w:val="single" w:sz="4" w:space="0" w:color="auto"/>
            </w:tcBorders>
            <w:shd w:val="clear" w:color="auto" w:fill="auto"/>
            <w:noWrap/>
          </w:tcPr>
          <w:p w14:paraId="45991713"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MS Mincho"/>
                <w:color w:val="000000"/>
                <w:sz w:val="20"/>
                <w:szCs w:val="20"/>
                <w:lang w:val="en-GB"/>
              </w:rPr>
              <w:t>м</w:t>
            </w:r>
            <w:r w:rsidRPr="00545BAC">
              <w:rPr>
                <w:rFonts w:eastAsia="MS Mincho"/>
                <w:color w:val="000000"/>
                <w:sz w:val="20"/>
                <w:szCs w:val="20"/>
                <w:vertAlign w:val="superscript"/>
                <w:lang w:val="en-GB"/>
              </w:rPr>
              <w:t>3</w:t>
            </w:r>
          </w:p>
        </w:tc>
        <w:tc>
          <w:tcPr>
            <w:tcW w:w="768" w:type="dxa"/>
            <w:tcBorders>
              <w:top w:val="nil"/>
              <w:left w:val="nil"/>
              <w:bottom w:val="single" w:sz="4" w:space="0" w:color="auto"/>
              <w:right w:val="single" w:sz="4" w:space="0" w:color="auto"/>
            </w:tcBorders>
            <w:shd w:val="clear" w:color="auto" w:fill="auto"/>
            <w:noWrap/>
            <w:vAlign w:val="center"/>
          </w:tcPr>
          <w:p w14:paraId="1D171CF4"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4.50</w:t>
            </w:r>
          </w:p>
        </w:tc>
        <w:tc>
          <w:tcPr>
            <w:tcW w:w="786" w:type="dxa"/>
            <w:tcBorders>
              <w:top w:val="nil"/>
              <w:left w:val="nil"/>
              <w:bottom w:val="single" w:sz="4" w:space="0" w:color="auto"/>
              <w:right w:val="single" w:sz="4" w:space="0" w:color="auto"/>
            </w:tcBorders>
            <w:shd w:val="clear" w:color="auto" w:fill="auto"/>
            <w:noWrap/>
            <w:vAlign w:val="center"/>
          </w:tcPr>
          <w:p w14:paraId="1ABE8972"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968" w:type="dxa"/>
            <w:tcBorders>
              <w:top w:val="nil"/>
              <w:left w:val="nil"/>
              <w:bottom w:val="single" w:sz="4" w:space="0" w:color="auto"/>
              <w:right w:val="single" w:sz="8" w:space="0" w:color="auto"/>
            </w:tcBorders>
            <w:shd w:val="clear" w:color="auto" w:fill="auto"/>
            <w:noWrap/>
            <w:vAlign w:val="center"/>
          </w:tcPr>
          <w:p w14:paraId="1AAB94DC"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3DAADC03" w14:textId="77777777" w:rsidTr="00545BAC">
        <w:trPr>
          <w:trHeight w:val="302"/>
        </w:trPr>
        <w:tc>
          <w:tcPr>
            <w:tcW w:w="458" w:type="dxa"/>
            <w:tcBorders>
              <w:top w:val="nil"/>
              <w:left w:val="single" w:sz="8" w:space="0" w:color="auto"/>
              <w:bottom w:val="single" w:sz="4" w:space="0" w:color="auto"/>
              <w:right w:val="single" w:sz="4" w:space="0" w:color="auto"/>
            </w:tcBorders>
            <w:shd w:val="clear" w:color="auto" w:fill="auto"/>
            <w:noWrap/>
            <w:vAlign w:val="center"/>
          </w:tcPr>
          <w:p w14:paraId="4EF8C0B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53</w:t>
            </w:r>
          </w:p>
        </w:tc>
        <w:tc>
          <w:tcPr>
            <w:tcW w:w="6901" w:type="dxa"/>
            <w:tcBorders>
              <w:top w:val="nil"/>
              <w:left w:val="nil"/>
              <w:bottom w:val="single" w:sz="4" w:space="0" w:color="auto"/>
              <w:right w:val="single" w:sz="4" w:space="0" w:color="auto"/>
            </w:tcBorders>
            <w:shd w:val="clear" w:color="auto" w:fill="auto"/>
            <w:vAlign w:val="center"/>
          </w:tcPr>
          <w:p w14:paraId="380643E9"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Пренос ръчно на сипещи се материали, стр. смеси и разтвори, дървени греди и дъски, строит. отпадъци в чували и други подобни на разстояние до 30м</w:t>
            </w:r>
          </w:p>
        </w:tc>
        <w:tc>
          <w:tcPr>
            <w:tcW w:w="565" w:type="dxa"/>
            <w:tcBorders>
              <w:top w:val="nil"/>
              <w:left w:val="nil"/>
              <w:bottom w:val="single" w:sz="4" w:space="0" w:color="auto"/>
              <w:right w:val="single" w:sz="4" w:space="0" w:color="auto"/>
            </w:tcBorders>
            <w:shd w:val="clear" w:color="auto" w:fill="auto"/>
            <w:noWrap/>
          </w:tcPr>
          <w:p w14:paraId="63681F27"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MS Mincho"/>
                <w:color w:val="000000"/>
                <w:sz w:val="20"/>
                <w:szCs w:val="20"/>
                <w:lang w:val="en-GB"/>
              </w:rPr>
              <w:t>м</w:t>
            </w:r>
            <w:r w:rsidRPr="00545BAC">
              <w:rPr>
                <w:rFonts w:eastAsia="MS Mincho"/>
                <w:color w:val="000000"/>
                <w:sz w:val="20"/>
                <w:szCs w:val="20"/>
                <w:vertAlign w:val="superscript"/>
                <w:lang w:val="en-GB"/>
              </w:rPr>
              <w:t>3</w:t>
            </w:r>
          </w:p>
        </w:tc>
        <w:tc>
          <w:tcPr>
            <w:tcW w:w="768" w:type="dxa"/>
            <w:tcBorders>
              <w:top w:val="nil"/>
              <w:left w:val="nil"/>
              <w:bottom w:val="single" w:sz="4" w:space="0" w:color="auto"/>
              <w:right w:val="single" w:sz="4" w:space="0" w:color="auto"/>
            </w:tcBorders>
            <w:shd w:val="clear" w:color="auto" w:fill="auto"/>
            <w:noWrap/>
            <w:vAlign w:val="center"/>
          </w:tcPr>
          <w:p w14:paraId="2C800F62"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4.50</w:t>
            </w:r>
          </w:p>
        </w:tc>
        <w:tc>
          <w:tcPr>
            <w:tcW w:w="786" w:type="dxa"/>
            <w:tcBorders>
              <w:top w:val="nil"/>
              <w:left w:val="nil"/>
              <w:bottom w:val="single" w:sz="4" w:space="0" w:color="auto"/>
              <w:right w:val="single" w:sz="4" w:space="0" w:color="auto"/>
            </w:tcBorders>
            <w:shd w:val="clear" w:color="auto" w:fill="auto"/>
            <w:noWrap/>
            <w:vAlign w:val="center"/>
          </w:tcPr>
          <w:p w14:paraId="47DAF1E0"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968" w:type="dxa"/>
            <w:tcBorders>
              <w:top w:val="nil"/>
              <w:left w:val="nil"/>
              <w:bottom w:val="single" w:sz="4" w:space="0" w:color="auto"/>
              <w:right w:val="single" w:sz="8" w:space="0" w:color="auto"/>
            </w:tcBorders>
            <w:shd w:val="clear" w:color="auto" w:fill="auto"/>
            <w:noWrap/>
            <w:vAlign w:val="center"/>
          </w:tcPr>
          <w:p w14:paraId="357DFEF5"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607A10D1" w14:textId="77777777" w:rsidTr="00545BAC">
        <w:trPr>
          <w:trHeight w:val="302"/>
        </w:trPr>
        <w:tc>
          <w:tcPr>
            <w:tcW w:w="458" w:type="dxa"/>
            <w:tcBorders>
              <w:top w:val="nil"/>
              <w:left w:val="single" w:sz="8" w:space="0" w:color="auto"/>
              <w:bottom w:val="single" w:sz="4" w:space="0" w:color="auto"/>
              <w:right w:val="single" w:sz="4" w:space="0" w:color="auto"/>
            </w:tcBorders>
            <w:shd w:val="clear" w:color="auto" w:fill="auto"/>
            <w:noWrap/>
            <w:vAlign w:val="center"/>
          </w:tcPr>
          <w:p w14:paraId="5EC7453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54</w:t>
            </w:r>
          </w:p>
        </w:tc>
        <w:tc>
          <w:tcPr>
            <w:tcW w:w="6901" w:type="dxa"/>
            <w:tcBorders>
              <w:top w:val="nil"/>
              <w:left w:val="nil"/>
              <w:bottom w:val="single" w:sz="4" w:space="0" w:color="auto"/>
              <w:right w:val="single" w:sz="4" w:space="0" w:color="auto"/>
            </w:tcBorders>
            <w:shd w:val="clear" w:color="auto" w:fill="auto"/>
            <w:vAlign w:val="center"/>
          </w:tcPr>
          <w:p w14:paraId="1DB73EED"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Превоз строителни отпадъци на депо с ръчно натоварване</w:t>
            </w:r>
          </w:p>
        </w:tc>
        <w:tc>
          <w:tcPr>
            <w:tcW w:w="565" w:type="dxa"/>
            <w:tcBorders>
              <w:top w:val="nil"/>
              <w:left w:val="nil"/>
              <w:bottom w:val="single" w:sz="4" w:space="0" w:color="auto"/>
              <w:right w:val="single" w:sz="4" w:space="0" w:color="auto"/>
            </w:tcBorders>
            <w:shd w:val="clear" w:color="auto" w:fill="auto"/>
            <w:noWrap/>
          </w:tcPr>
          <w:p w14:paraId="19F5CBD0"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MS Mincho"/>
                <w:color w:val="000000"/>
                <w:sz w:val="20"/>
                <w:szCs w:val="20"/>
                <w:lang w:val="en-GB"/>
              </w:rPr>
              <w:t>м</w:t>
            </w:r>
            <w:r w:rsidRPr="00545BAC">
              <w:rPr>
                <w:rFonts w:eastAsia="MS Mincho"/>
                <w:color w:val="000000"/>
                <w:sz w:val="20"/>
                <w:szCs w:val="20"/>
                <w:vertAlign w:val="superscript"/>
                <w:lang w:val="en-GB"/>
              </w:rPr>
              <w:t>3</w:t>
            </w:r>
          </w:p>
        </w:tc>
        <w:tc>
          <w:tcPr>
            <w:tcW w:w="768" w:type="dxa"/>
            <w:tcBorders>
              <w:top w:val="nil"/>
              <w:left w:val="nil"/>
              <w:bottom w:val="single" w:sz="4" w:space="0" w:color="auto"/>
              <w:right w:val="single" w:sz="4" w:space="0" w:color="auto"/>
            </w:tcBorders>
            <w:shd w:val="clear" w:color="auto" w:fill="auto"/>
            <w:noWrap/>
            <w:vAlign w:val="center"/>
          </w:tcPr>
          <w:p w14:paraId="0598A982"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4.50</w:t>
            </w:r>
          </w:p>
        </w:tc>
        <w:tc>
          <w:tcPr>
            <w:tcW w:w="786" w:type="dxa"/>
            <w:tcBorders>
              <w:top w:val="nil"/>
              <w:left w:val="nil"/>
              <w:bottom w:val="single" w:sz="4" w:space="0" w:color="auto"/>
              <w:right w:val="single" w:sz="4" w:space="0" w:color="auto"/>
            </w:tcBorders>
            <w:shd w:val="clear" w:color="auto" w:fill="auto"/>
            <w:noWrap/>
            <w:vAlign w:val="center"/>
          </w:tcPr>
          <w:p w14:paraId="4CAB8384"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968" w:type="dxa"/>
            <w:tcBorders>
              <w:top w:val="nil"/>
              <w:left w:val="nil"/>
              <w:bottom w:val="single" w:sz="4" w:space="0" w:color="auto"/>
              <w:right w:val="single" w:sz="8" w:space="0" w:color="auto"/>
            </w:tcBorders>
            <w:shd w:val="clear" w:color="auto" w:fill="auto"/>
            <w:noWrap/>
            <w:vAlign w:val="center"/>
          </w:tcPr>
          <w:p w14:paraId="6AE14DFF"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6AF48D08" w14:textId="77777777" w:rsidTr="00545BAC">
        <w:trPr>
          <w:trHeight w:val="302"/>
        </w:trPr>
        <w:tc>
          <w:tcPr>
            <w:tcW w:w="458" w:type="dxa"/>
            <w:tcBorders>
              <w:top w:val="nil"/>
              <w:left w:val="single" w:sz="8" w:space="0" w:color="auto"/>
              <w:bottom w:val="single" w:sz="4" w:space="0" w:color="auto"/>
              <w:right w:val="single" w:sz="4" w:space="0" w:color="auto"/>
            </w:tcBorders>
            <w:shd w:val="clear" w:color="auto" w:fill="auto"/>
            <w:noWrap/>
            <w:vAlign w:val="center"/>
          </w:tcPr>
          <w:p w14:paraId="45E4126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55</w:t>
            </w:r>
          </w:p>
        </w:tc>
        <w:tc>
          <w:tcPr>
            <w:tcW w:w="6901" w:type="dxa"/>
            <w:tcBorders>
              <w:top w:val="nil"/>
              <w:left w:val="nil"/>
              <w:bottom w:val="single" w:sz="4" w:space="0" w:color="auto"/>
              <w:right w:val="single" w:sz="4" w:space="0" w:color="auto"/>
            </w:tcBorders>
            <w:shd w:val="clear" w:color="auto" w:fill="auto"/>
            <w:vAlign w:val="center"/>
          </w:tcPr>
          <w:p w14:paraId="59A278D1"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Направа и разваляне на кофраж за плоча </w:t>
            </w:r>
          </w:p>
        </w:tc>
        <w:tc>
          <w:tcPr>
            <w:tcW w:w="565" w:type="dxa"/>
            <w:tcBorders>
              <w:top w:val="nil"/>
              <w:left w:val="nil"/>
              <w:bottom w:val="single" w:sz="4" w:space="0" w:color="auto"/>
              <w:right w:val="single" w:sz="4" w:space="0" w:color="auto"/>
            </w:tcBorders>
            <w:shd w:val="clear" w:color="auto" w:fill="auto"/>
            <w:noWrap/>
            <w:vAlign w:val="center"/>
          </w:tcPr>
          <w:p w14:paraId="4901D8B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68" w:type="dxa"/>
            <w:tcBorders>
              <w:top w:val="nil"/>
              <w:left w:val="nil"/>
              <w:bottom w:val="single" w:sz="4" w:space="0" w:color="auto"/>
              <w:right w:val="single" w:sz="4" w:space="0" w:color="auto"/>
            </w:tcBorders>
            <w:shd w:val="clear" w:color="auto" w:fill="auto"/>
            <w:noWrap/>
            <w:vAlign w:val="center"/>
          </w:tcPr>
          <w:p w14:paraId="66E4E3A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6.00</w:t>
            </w:r>
          </w:p>
        </w:tc>
        <w:tc>
          <w:tcPr>
            <w:tcW w:w="786" w:type="dxa"/>
            <w:tcBorders>
              <w:top w:val="nil"/>
              <w:left w:val="nil"/>
              <w:bottom w:val="single" w:sz="4" w:space="0" w:color="auto"/>
              <w:right w:val="single" w:sz="4" w:space="0" w:color="auto"/>
            </w:tcBorders>
            <w:shd w:val="clear" w:color="auto" w:fill="auto"/>
            <w:noWrap/>
            <w:vAlign w:val="center"/>
          </w:tcPr>
          <w:p w14:paraId="75FEC726"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968" w:type="dxa"/>
            <w:tcBorders>
              <w:top w:val="nil"/>
              <w:left w:val="nil"/>
              <w:bottom w:val="single" w:sz="4" w:space="0" w:color="auto"/>
              <w:right w:val="single" w:sz="8" w:space="0" w:color="auto"/>
            </w:tcBorders>
            <w:shd w:val="clear" w:color="auto" w:fill="auto"/>
            <w:noWrap/>
            <w:vAlign w:val="center"/>
          </w:tcPr>
          <w:p w14:paraId="4A2AE734"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6B72E166" w14:textId="77777777" w:rsidTr="00545BAC">
        <w:trPr>
          <w:trHeight w:val="302"/>
        </w:trPr>
        <w:tc>
          <w:tcPr>
            <w:tcW w:w="458" w:type="dxa"/>
            <w:tcBorders>
              <w:top w:val="nil"/>
              <w:left w:val="single" w:sz="8" w:space="0" w:color="auto"/>
              <w:bottom w:val="single" w:sz="4" w:space="0" w:color="auto"/>
              <w:right w:val="single" w:sz="4" w:space="0" w:color="auto"/>
            </w:tcBorders>
            <w:shd w:val="clear" w:color="auto" w:fill="auto"/>
            <w:noWrap/>
            <w:vAlign w:val="center"/>
          </w:tcPr>
          <w:p w14:paraId="42D34F4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56</w:t>
            </w:r>
          </w:p>
        </w:tc>
        <w:tc>
          <w:tcPr>
            <w:tcW w:w="6901" w:type="dxa"/>
            <w:tcBorders>
              <w:top w:val="nil"/>
              <w:left w:val="nil"/>
              <w:bottom w:val="single" w:sz="4" w:space="0" w:color="auto"/>
              <w:right w:val="single" w:sz="4" w:space="0" w:color="auto"/>
            </w:tcBorders>
            <w:shd w:val="clear" w:color="auto" w:fill="auto"/>
            <w:vAlign w:val="center"/>
          </w:tcPr>
          <w:p w14:paraId="3F9491C9"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Замонолитване към съществуваща монтажна конструкция - пробиване на отвори с диаметър 16мм, дълбочина 15см, замонолитване на анкери с полимерен разтвор </w:t>
            </w:r>
          </w:p>
        </w:tc>
        <w:tc>
          <w:tcPr>
            <w:tcW w:w="565" w:type="dxa"/>
            <w:tcBorders>
              <w:top w:val="nil"/>
              <w:left w:val="nil"/>
              <w:bottom w:val="single" w:sz="4" w:space="0" w:color="auto"/>
              <w:right w:val="single" w:sz="4" w:space="0" w:color="auto"/>
            </w:tcBorders>
            <w:shd w:val="clear" w:color="auto" w:fill="auto"/>
            <w:noWrap/>
            <w:vAlign w:val="center"/>
          </w:tcPr>
          <w:p w14:paraId="41A99AB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бр.</w:t>
            </w:r>
          </w:p>
        </w:tc>
        <w:tc>
          <w:tcPr>
            <w:tcW w:w="768" w:type="dxa"/>
            <w:tcBorders>
              <w:top w:val="nil"/>
              <w:left w:val="nil"/>
              <w:bottom w:val="single" w:sz="4" w:space="0" w:color="auto"/>
              <w:right w:val="single" w:sz="4" w:space="0" w:color="auto"/>
            </w:tcBorders>
            <w:shd w:val="clear" w:color="auto" w:fill="auto"/>
            <w:noWrap/>
            <w:vAlign w:val="center"/>
          </w:tcPr>
          <w:p w14:paraId="22A06DD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20.00</w:t>
            </w:r>
          </w:p>
        </w:tc>
        <w:tc>
          <w:tcPr>
            <w:tcW w:w="786" w:type="dxa"/>
            <w:tcBorders>
              <w:top w:val="nil"/>
              <w:left w:val="nil"/>
              <w:bottom w:val="single" w:sz="4" w:space="0" w:color="auto"/>
              <w:right w:val="single" w:sz="4" w:space="0" w:color="auto"/>
            </w:tcBorders>
            <w:shd w:val="clear" w:color="auto" w:fill="auto"/>
            <w:noWrap/>
            <w:vAlign w:val="center"/>
          </w:tcPr>
          <w:p w14:paraId="7FA390E5"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968" w:type="dxa"/>
            <w:tcBorders>
              <w:top w:val="nil"/>
              <w:left w:val="nil"/>
              <w:bottom w:val="single" w:sz="4" w:space="0" w:color="auto"/>
              <w:right w:val="single" w:sz="8" w:space="0" w:color="auto"/>
            </w:tcBorders>
            <w:shd w:val="clear" w:color="auto" w:fill="auto"/>
            <w:noWrap/>
            <w:vAlign w:val="center"/>
          </w:tcPr>
          <w:p w14:paraId="40FAAAAF"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43CFFE9C" w14:textId="77777777" w:rsidTr="00545BAC">
        <w:trPr>
          <w:trHeight w:val="302"/>
        </w:trPr>
        <w:tc>
          <w:tcPr>
            <w:tcW w:w="458" w:type="dxa"/>
            <w:tcBorders>
              <w:top w:val="nil"/>
              <w:left w:val="single" w:sz="8" w:space="0" w:color="auto"/>
              <w:bottom w:val="single" w:sz="4" w:space="0" w:color="auto"/>
              <w:right w:val="single" w:sz="4" w:space="0" w:color="auto"/>
            </w:tcBorders>
            <w:shd w:val="clear" w:color="auto" w:fill="auto"/>
            <w:noWrap/>
            <w:vAlign w:val="center"/>
          </w:tcPr>
          <w:p w14:paraId="313E007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57</w:t>
            </w:r>
          </w:p>
        </w:tc>
        <w:tc>
          <w:tcPr>
            <w:tcW w:w="6901" w:type="dxa"/>
            <w:tcBorders>
              <w:top w:val="nil"/>
              <w:left w:val="nil"/>
              <w:bottom w:val="single" w:sz="4" w:space="0" w:color="auto"/>
              <w:right w:val="single" w:sz="4" w:space="0" w:color="auto"/>
            </w:tcBorders>
            <w:shd w:val="clear" w:color="auto" w:fill="auto"/>
            <w:vAlign w:val="center"/>
          </w:tcPr>
          <w:p w14:paraId="32A58DC2"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Изработка и монтаж на армировка обикновена и средна сложност от  ø6мм до  ø12мм</w:t>
            </w:r>
          </w:p>
        </w:tc>
        <w:tc>
          <w:tcPr>
            <w:tcW w:w="565" w:type="dxa"/>
            <w:tcBorders>
              <w:top w:val="nil"/>
              <w:left w:val="nil"/>
              <w:bottom w:val="single" w:sz="4" w:space="0" w:color="auto"/>
              <w:right w:val="single" w:sz="4" w:space="0" w:color="auto"/>
            </w:tcBorders>
            <w:shd w:val="clear" w:color="auto" w:fill="auto"/>
            <w:noWrap/>
            <w:vAlign w:val="center"/>
          </w:tcPr>
          <w:p w14:paraId="143C16D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xml:space="preserve"> кг</w:t>
            </w:r>
          </w:p>
        </w:tc>
        <w:tc>
          <w:tcPr>
            <w:tcW w:w="768" w:type="dxa"/>
            <w:tcBorders>
              <w:top w:val="nil"/>
              <w:left w:val="nil"/>
              <w:bottom w:val="single" w:sz="4" w:space="0" w:color="auto"/>
              <w:right w:val="single" w:sz="4" w:space="0" w:color="auto"/>
            </w:tcBorders>
            <w:shd w:val="clear" w:color="auto" w:fill="auto"/>
            <w:noWrap/>
            <w:vAlign w:val="center"/>
          </w:tcPr>
          <w:p w14:paraId="60459F0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200.00</w:t>
            </w:r>
          </w:p>
        </w:tc>
        <w:tc>
          <w:tcPr>
            <w:tcW w:w="786" w:type="dxa"/>
            <w:tcBorders>
              <w:top w:val="nil"/>
              <w:left w:val="nil"/>
              <w:bottom w:val="single" w:sz="4" w:space="0" w:color="auto"/>
              <w:right w:val="single" w:sz="4" w:space="0" w:color="auto"/>
            </w:tcBorders>
            <w:shd w:val="clear" w:color="auto" w:fill="auto"/>
            <w:noWrap/>
            <w:vAlign w:val="center"/>
          </w:tcPr>
          <w:p w14:paraId="69F3D192"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968" w:type="dxa"/>
            <w:tcBorders>
              <w:top w:val="nil"/>
              <w:left w:val="nil"/>
              <w:bottom w:val="single" w:sz="4" w:space="0" w:color="auto"/>
              <w:right w:val="single" w:sz="8" w:space="0" w:color="auto"/>
            </w:tcBorders>
            <w:shd w:val="clear" w:color="auto" w:fill="auto"/>
            <w:noWrap/>
            <w:vAlign w:val="center"/>
          </w:tcPr>
          <w:p w14:paraId="49BBC70C"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55E39CD3" w14:textId="77777777" w:rsidTr="00545BAC">
        <w:trPr>
          <w:trHeight w:val="302"/>
        </w:trPr>
        <w:tc>
          <w:tcPr>
            <w:tcW w:w="458" w:type="dxa"/>
            <w:tcBorders>
              <w:top w:val="nil"/>
              <w:left w:val="single" w:sz="8" w:space="0" w:color="auto"/>
              <w:bottom w:val="single" w:sz="4" w:space="0" w:color="auto"/>
              <w:right w:val="single" w:sz="4" w:space="0" w:color="auto"/>
            </w:tcBorders>
            <w:shd w:val="clear" w:color="auto" w:fill="auto"/>
            <w:noWrap/>
            <w:vAlign w:val="center"/>
          </w:tcPr>
          <w:p w14:paraId="1D678C0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58</w:t>
            </w:r>
          </w:p>
        </w:tc>
        <w:tc>
          <w:tcPr>
            <w:tcW w:w="6901" w:type="dxa"/>
            <w:tcBorders>
              <w:top w:val="nil"/>
              <w:left w:val="nil"/>
              <w:bottom w:val="single" w:sz="4" w:space="0" w:color="auto"/>
              <w:right w:val="single" w:sz="4" w:space="0" w:color="auto"/>
            </w:tcBorders>
            <w:shd w:val="clear" w:color="auto" w:fill="auto"/>
            <w:vAlign w:val="center"/>
          </w:tcPr>
          <w:p w14:paraId="28749F59"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Пръскане на бетонни стени с циментен разтвор (шприц)</w:t>
            </w:r>
          </w:p>
        </w:tc>
        <w:tc>
          <w:tcPr>
            <w:tcW w:w="565" w:type="dxa"/>
            <w:tcBorders>
              <w:top w:val="nil"/>
              <w:left w:val="nil"/>
              <w:bottom w:val="single" w:sz="4" w:space="0" w:color="auto"/>
              <w:right w:val="single" w:sz="4" w:space="0" w:color="auto"/>
            </w:tcBorders>
            <w:shd w:val="clear" w:color="auto" w:fill="auto"/>
            <w:noWrap/>
            <w:vAlign w:val="center"/>
          </w:tcPr>
          <w:p w14:paraId="1D11DDE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68" w:type="dxa"/>
            <w:tcBorders>
              <w:top w:val="nil"/>
              <w:left w:val="nil"/>
              <w:bottom w:val="single" w:sz="4" w:space="0" w:color="auto"/>
              <w:right w:val="single" w:sz="4" w:space="0" w:color="auto"/>
            </w:tcBorders>
            <w:shd w:val="clear" w:color="auto" w:fill="auto"/>
            <w:noWrap/>
            <w:vAlign w:val="center"/>
          </w:tcPr>
          <w:p w14:paraId="517A556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30.00</w:t>
            </w:r>
          </w:p>
        </w:tc>
        <w:tc>
          <w:tcPr>
            <w:tcW w:w="786" w:type="dxa"/>
            <w:tcBorders>
              <w:top w:val="nil"/>
              <w:left w:val="nil"/>
              <w:bottom w:val="single" w:sz="4" w:space="0" w:color="auto"/>
              <w:right w:val="single" w:sz="4" w:space="0" w:color="auto"/>
            </w:tcBorders>
            <w:shd w:val="clear" w:color="auto" w:fill="auto"/>
            <w:noWrap/>
            <w:vAlign w:val="center"/>
          </w:tcPr>
          <w:p w14:paraId="5D2A7D79"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968" w:type="dxa"/>
            <w:tcBorders>
              <w:top w:val="nil"/>
              <w:left w:val="nil"/>
              <w:bottom w:val="single" w:sz="4" w:space="0" w:color="auto"/>
              <w:right w:val="single" w:sz="8" w:space="0" w:color="auto"/>
            </w:tcBorders>
            <w:shd w:val="clear" w:color="auto" w:fill="auto"/>
            <w:noWrap/>
            <w:vAlign w:val="center"/>
          </w:tcPr>
          <w:p w14:paraId="421C61E0"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7FB7469A" w14:textId="77777777" w:rsidTr="00545BAC">
        <w:trPr>
          <w:trHeight w:val="302"/>
        </w:trPr>
        <w:tc>
          <w:tcPr>
            <w:tcW w:w="458" w:type="dxa"/>
            <w:tcBorders>
              <w:top w:val="nil"/>
              <w:left w:val="single" w:sz="8" w:space="0" w:color="auto"/>
              <w:bottom w:val="single" w:sz="4" w:space="0" w:color="auto"/>
              <w:right w:val="single" w:sz="4" w:space="0" w:color="auto"/>
            </w:tcBorders>
            <w:shd w:val="clear" w:color="auto" w:fill="auto"/>
            <w:noWrap/>
            <w:vAlign w:val="center"/>
          </w:tcPr>
          <w:p w14:paraId="18042B5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59</w:t>
            </w:r>
          </w:p>
        </w:tc>
        <w:tc>
          <w:tcPr>
            <w:tcW w:w="6901" w:type="dxa"/>
            <w:tcBorders>
              <w:top w:val="nil"/>
              <w:left w:val="nil"/>
              <w:bottom w:val="single" w:sz="4" w:space="0" w:color="auto"/>
              <w:right w:val="single" w:sz="4" w:space="0" w:color="auto"/>
            </w:tcBorders>
            <w:shd w:val="clear" w:color="auto" w:fill="auto"/>
            <w:vAlign w:val="center"/>
          </w:tcPr>
          <w:p w14:paraId="72FE5BAD"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Полагане на бетон В20, H=0.15м плоча</w:t>
            </w:r>
          </w:p>
        </w:tc>
        <w:tc>
          <w:tcPr>
            <w:tcW w:w="565" w:type="dxa"/>
            <w:tcBorders>
              <w:top w:val="nil"/>
              <w:left w:val="nil"/>
              <w:bottom w:val="single" w:sz="4" w:space="0" w:color="auto"/>
              <w:right w:val="single" w:sz="4" w:space="0" w:color="auto"/>
            </w:tcBorders>
            <w:shd w:val="clear" w:color="auto" w:fill="auto"/>
            <w:noWrap/>
            <w:vAlign w:val="center"/>
          </w:tcPr>
          <w:p w14:paraId="230FDDD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3</w:t>
            </w:r>
          </w:p>
        </w:tc>
        <w:tc>
          <w:tcPr>
            <w:tcW w:w="768" w:type="dxa"/>
            <w:tcBorders>
              <w:top w:val="nil"/>
              <w:left w:val="nil"/>
              <w:bottom w:val="single" w:sz="4" w:space="0" w:color="auto"/>
              <w:right w:val="single" w:sz="4" w:space="0" w:color="auto"/>
            </w:tcBorders>
            <w:shd w:val="clear" w:color="auto" w:fill="auto"/>
            <w:noWrap/>
            <w:vAlign w:val="center"/>
          </w:tcPr>
          <w:p w14:paraId="32BEE48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4.50</w:t>
            </w:r>
          </w:p>
        </w:tc>
        <w:tc>
          <w:tcPr>
            <w:tcW w:w="786" w:type="dxa"/>
            <w:tcBorders>
              <w:top w:val="nil"/>
              <w:left w:val="nil"/>
              <w:bottom w:val="single" w:sz="4" w:space="0" w:color="auto"/>
              <w:right w:val="single" w:sz="4" w:space="0" w:color="auto"/>
            </w:tcBorders>
            <w:shd w:val="clear" w:color="auto" w:fill="auto"/>
            <w:noWrap/>
            <w:vAlign w:val="center"/>
          </w:tcPr>
          <w:p w14:paraId="60515A24"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968" w:type="dxa"/>
            <w:tcBorders>
              <w:top w:val="nil"/>
              <w:left w:val="nil"/>
              <w:bottom w:val="single" w:sz="4" w:space="0" w:color="auto"/>
              <w:right w:val="single" w:sz="8" w:space="0" w:color="auto"/>
            </w:tcBorders>
            <w:shd w:val="clear" w:color="auto" w:fill="auto"/>
            <w:noWrap/>
            <w:vAlign w:val="center"/>
          </w:tcPr>
          <w:p w14:paraId="2BFC0E24"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2243B759" w14:textId="77777777" w:rsidTr="00545BAC">
        <w:trPr>
          <w:trHeight w:val="187"/>
        </w:trPr>
        <w:tc>
          <w:tcPr>
            <w:tcW w:w="10446" w:type="dxa"/>
            <w:gridSpan w:val="6"/>
            <w:tcBorders>
              <w:top w:val="nil"/>
              <w:left w:val="single" w:sz="8" w:space="0" w:color="auto"/>
              <w:bottom w:val="single" w:sz="4" w:space="0" w:color="auto"/>
              <w:right w:val="single" w:sz="8" w:space="0" w:color="auto"/>
            </w:tcBorders>
            <w:shd w:val="clear" w:color="auto" w:fill="auto"/>
            <w:noWrap/>
            <w:vAlign w:val="center"/>
          </w:tcPr>
          <w:p w14:paraId="351C85BF" w14:textId="77777777" w:rsidR="00545BAC" w:rsidRPr="00545BAC" w:rsidRDefault="00545BAC" w:rsidP="00545BAC">
            <w:pPr>
              <w:spacing w:after="0" w:line="240" w:lineRule="auto"/>
              <w:jc w:val="center"/>
              <w:rPr>
                <w:rFonts w:eastAsia="Times New Roman"/>
                <w:b/>
                <w:bCs/>
                <w:color w:val="000000"/>
                <w:sz w:val="20"/>
                <w:szCs w:val="20"/>
                <w:lang w:eastAsia="bg-BG"/>
              </w:rPr>
            </w:pPr>
            <w:r w:rsidRPr="00545BAC">
              <w:rPr>
                <w:rFonts w:eastAsia="Times New Roman"/>
                <w:b/>
                <w:bCs/>
                <w:color w:val="000000"/>
                <w:sz w:val="20"/>
                <w:szCs w:val="20"/>
                <w:lang w:eastAsia="bg-BG"/>
              </w:rPr>
              <w:t>Хидроизолация на покрива</w:t>
            </w:r>
          </w:p>
        </w:tc>
      </w:tr>
      <w:tr w:rsidR="00545BAC" w:rsidRPr="00545BAC" w14:paraId="1879718B" w14:textId="77777777" w:rsidTr="00545BAC">
        <w:trPr>
          <w:trHeight w:val="302"/>
        </w:trPr>
        <w:tc>
          <w:tcPr>
            <w:tcW w:w="458" w:type="dxa"/>
            <w:tcBorders>
              <w:top w:val="nil"/>
              <w:left w:val="single" w:sz="8" w:space="0" w:color="auto"/>
              <w:bottom w:val="single" w:sz="4" w:space="0" w:color="auto"/>
              <w:right w:val="single" w:sz="4" w:space="0" w:color="auto"/>
            </w:tcBorders>
            <w:shd w:val="clear" w:color="auto" w:fill="auto"/>
            <w:noWrap/>
            <w:vAlign w:val="center"/>
          </w:tcPr>
          <w:p w14:paraId="1ADD855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60</w:t>
            </w:r>
          </w:p>
        </w:tc>
        <w:tc>
          <w:tcPr>
            <w:tcW w:w="6901" w:type="dxa"/>
            <w:tcBorders>
              <w:top w:val="nil"/>
              <w:left w:val="nil"/>
              <w:bottom w:val="single" w:sz="4" w:space="0" w:color="auto"/>
              <w:right w:val="single" w:sz="4" w:space="0" w:color="auto"/>
            </w:tcBorders>
            <w:shd w:val="clear" w:color="auto" w:fill="auto"/>
            <w:noWrap/>
            <w:vAlign w:val="center"/>
            <w:hideMark/>
          </w:tcPr>
          <w:p w14:paraId="3F50E9F7"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Полагане на пародренажна мембрана</w:t>
            </w:r>
          </w:p>
        </w:tc>
        <w:tc>
          <w:tcPr>
            <w:tcW w:w="565" w:type="dxa"/>
            <w:tcBorders>
              <w:top w:val="nil"/>
              <w:left w:val="nil"/>
              <w:bottom w:val="single" w:sz="4" w:space="0" w:color="auto"/>
              <w:right w:val="single" w:sz="4" w:space="0" w:color="auto"/>
            </w:tcBorders>
            <w:shd w:val="clear" w:color="auto" w:fill="auto"/>
            <w:noWrap/>
            <w:vAlign w:val="center"/>
            <w:hideMark/>
          </w:tcPr>
          <w:p w14:paraId="1E2C8BA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68" w:type="dxa"/>
            <w:tcBorders>
              <w:top w:val="nil"/>
              <w:left w:val="nil"/>
              <w:bottom w:val="single" w:sz="4" w:space="0" w:color="auto"/>
              <w:right w:val="single" w:sz="4" w:space="0" w:color="auto"/>
            </w:tcBorders>
            <w:shd w:val="clear" w:color="auto" w:fill="auto"/>
            <w:noWrap/>
            <w:hideMark/>
          </w:tcPr>
          <w:p w14:paraId="2DF5BD10"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30.00</w:t>
            </w:r>
          </w:p>
        </w:tc>
        <w:tc>
          <w:tcPr>
            <w:tcW w:w="786" w:type="dxa"/>
            <w:tcBorders>
              <w:top w:val="nil"/>
              <w:left w:val="nil"/>
              <w:bottom w:val="single" w:sz="4" w:space="0" w:color="auto"/>
              <w:right w:val="single" w:sz="4" w:space="0" w:color="auto"/>
            </w:tcBorders>
            <w:shd w:val="clear" w:color="auto" w:fill="auto"/>
            <w:noWrap/>
            <w:vAlign w:val="center"/>
            <w:hideMark/>
          </w:tcPr>
          <w:p w14:paraId="4762E847"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auto" w:fill="auto"/>
            <w:noWrap/>
            <w:vAlign w:val="center"/>
            <w:hideMark/>
          </w:tcPr>
          <w:p w14:paraId="3875C0FD"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3BAF17D8" w14:textId="77777777" w:rsidTr="00545BAC">
        <w:trPr>
          <w:trHeight w:val="302"/>
        </w:trPr>
        <w:tc>
          <w:tcPr>
            <w:tcW w:w="458" w:type="dxa"/>
            <w:tcBorders>
              <w:top w:val="nil"/>
              <w:left w:val="single" w:sz="8" w:space="0" w:color="auto"/>
              <w:bottom w:val="single" w:sz="4" w:space="0" w:color="auto"/>
              <w:right w:val="single" w:sz="4" w:space="0" w:color="auto"/>
            </w:tcBorders>
            <w:shd w:val="clear" w:color="auto" w:fill="auto"/>
            <w:noWrap/>
            <w:vAlign w:val="center"/>
          </w:tcPr>
          <w:p w14:paraId="0605ADD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61</w:t>
            </w:r>
          </w:p>
        </w:tc>
        <w:tc>
          <w:tcPr>
            <w:tcW w:w="6901" w:type="dxa"/>
            <w:tcBorders>
              <w:top w:val="nil"/>
              <w:left w:val="nil"/>
              <w:bottom w:val="single" w:sz="4" w:space="0" w:color="auto"/>
              <w:right w:val="single" w:sz="4" w:space="0" w:color="auto"/>
            </w:tcBorders>
            <w:shd w:val="clear" w:color="auto" w:fill="auto"/>
            <w:vAlign w:val="center"/>
            <w:hideMark/>
          </w:tcPr>
          <w:p w14:paraId="22EB3B32"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Пердашена циментна замазка по покрив – 2см (удебеляване за наклон)</w:t>
            </w:r>
          </w:p>
        </w:tc>
        <w:tc>
          <w:tcPr>
            <w:tcW w:w="565" w:type="dxa"/>
            <w:tcBorders>
              <w:top w:val="nil"/>
              <w:left w:val="nil"/>
              <w:bottom w:val="single" w:sz="4" w:space="0" w:color="auto"/>
              <w:right w:val="single" w:sz="4" w:space="0" w:color="auto"/>
            </w:tcBorders>
            <w:shd w:val="clear" w:color="auto" w:fill="auto"/>
            <w:noWrap/>
            <w:vAlign w:val="center"/>
            <w:hideMark/>
          </w:tcPr>
          <w:p w14:paraId="354AAD1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68" w:type="dxa"/>
            <w:tcBorders>
              <w:top w:val="nil"/>
              <w:left w:val="nil"/>
              <w:bottom w:val="single" w:sz="4" w:space="0" w:color="auto"/>
              <w:right w:val="single" w:sz="4" w:space="0" w:color="auto"/>
            </w:tcBorders>
            <w:shd w:val="clear" w:color="auto" w:fill="auto"/>
            <w:noWrap/>
            <w:hideMark/>
          </w:tcPr>
          <w:p w14:paraId="0CDEAFC9"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30.00</w:t>
            </w:r>
          </w:p>
        </w:tc>
        <w:tc>
          <w:tcPr>
            <w:tcW w:w="786" w:type="dxa"/>
            <w:tcBorders>
              <w:top w:val="nil"/>
              <w:left w:val="nil"/>
              <w:bottom w:val="single" w:sz="4" w:space="0" w:color="auto"/>
              <w:right w:val="single" w:sz="4" w:space="0" w:color="auto"/>
            </w:tcBorders>
            <w:shd w:val="clear" w:color="auto" w:fill="auto"/>
            <w:noWrap/>
            <w:vAlign w:val="center"/>
            <w:hideMark/>
          </w:tcPr>
          <w:p w14:paraId="560A6B7D"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auto" w:fill="auto"/>
            <w:noWrap/>
            <w:vAlign w:val="center"/>
            <w:hideMark/>
          </w:tcPr>
          <w:p w14:paraId="68CA8076"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5EE82A4B" w14:textId="77777777" w:rsidTr="00545BAC">
        <w:trPr>
          <w:trHeight w:val="60"/>
        </w:trPr>
        <w:tc>
          <w:tcPr>
            <w:tcW w:w="458" w:type="dxa"/>
            <w:tcBorders>
              <w:top w:val="nil"/>
              <w:left w:val="single" w:sz="8" w:space="0" w:color="auto"/>
              <w:bottom w:val="single" w:sz="4" w:space="0" w:color="auto"/>
              <w:right w:val="single" w:sz="4" w:space="0" w:color="auto"/>
            </w:tcBorders>
            <w:shd w:val="clear" w:color="auto" w:fill="auto"/>
            <w:noWrap/>
            <w:vAlign w:val="center"/>
          </w:tcPr>
          <w:p w14:paraId="47327F4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62</w:t>
            </w:r>
          </w:p>
        </w:tc>
        <w:tc>
          <w:tcPr>
            <w:tcW w:w="6901" w:type="dxa"/>
            <w:tcBorders>
              <w:top w:val="nil"/>
              <w:left w:val="nil"/>
              <w:bottom w:val="single" w:sz="4" w:space="0" w:color="auto"/>
              <w:right w:val="single" w:sz="4" w:space="0" w:color="auto"/>
            </w:tcBorders>
            <w:shd w:val="clear" w:color="auto" w:fill="auto"/>
            <w:vAlign w:val="center"/>
            <w:hideMark/>
          </w:tcPr>
          <w:p w14:paraId="774A91E6"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Грундиране с битумен грунд</w:t>
            </w:r>
          </w:p>
        </w:tc>
        <w:tc>
          <w:tcPr>
            <w:tcW w:w="565" w:type="dxa"/>
            <w:tcBorders>
              <w:top w:val="nil"/>
              <w:left w:val="nil"/>
              <w:bottom w:val="single" w:sz="4" w:space="0" w:color="auto"/>
              <w:right w:val="single" w:sz="4" w:space="0" w:color="auto"/>
            </w:tcBorders>
            <w:shd w:val="clear" w:color="auto" w:fill="auto"/>
            <w:noWrap/>
            <w:vAlign w:val="center"/>
            <w:hideMark/>
          </w:tcPr>
          <w:p w14:paraId="02CC181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68" w:type="dxa"/>
            <w:tcBorders>
              <w:top w:val="nil"/>
              <w:left w:val="nil"/>
              <w:bottom w:val="single" w:sz="4" w:space="0" w:color="auto"/>
              <w:right w:val="single" w:sz="4" w:space="0" w:color="auto"/>
            </w:tcBorders>
            <w:shd w:val="clear" w:color="auto" w:fill="auto"/>
            <w:noWrap/>
            <w:hideMark/>
          </w:tcPr>
          <w:p w14:paraId="6AC52E27"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33.00</w:t>
            </w:r>
          </w:p>
        </w:tc>
        <w:tc>
          <w:tcPr>
            <w:tcW w:w="786" w:type="dxa"/>
            <w:tcBorders>
              <w:top w:val="nil"/>
              <w:left w:val="nil"/>
              <w:bottom w:val="single" w:sz="4" w:space="0" w:color="auto"/>
              <w:right w:val="single" w:sz="4" w:space="0" w:color="auto"/>
            </w:tcBorders>
            <w:shd w:val="clear" w:color="auto" w:fill="auto"/>
            <w:noWrap/>
            <w:vAlign w:val="center"/>
            <w:hideMark/>
          </w:tcPr>
          <w:p w14:paraId="29887B6B"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968" w:type="dxa"/>
            <w:tcBorders>
              <w:top w:val="nil"/>
              <w:left w:val="nil"/>
              <w:bottom w:val="single" w:sz="4" w:space="0" w:color="auto"/>
              <w:right w:val="single" w:sz="8" w:space="0" w:color="auto"/>
            </w:tcBorders>
            <w:shd w:val="clear" w:color="auto" w:fill="auto"/>
            <w:noWrap/>
            <w:vAlign w:val="center"/>
            <w:hideMark/>
          </w:tcPr>
          <w:p w14:paraId="73F37BF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7634A683" w14:textId="77777777" w:rsidTr="00545BAC">
        <w:trPr>
          <w:trHeight w:val="302"/>
        </w:trPr>
        <w:tc>
          <w:tcPr>
            <w:tcW w:w="458" w:type="dxa"/>
            <w:tcBorders>
              <w:top w:val="nil"/>
              <w:left w:val="single" w:sz="8" w:space="0" w:color="auto"/>
              <w:bottom w:val="single" w:sz="4" w:space="0" w:color="auto"/>
              <w:right w:val="single" w:sz="4" w:space="0" w:color="auto"/>
            </w:tcBorders>
            <w:shd w:val="clear" w:color="auto" w:fill="auto"/>
            <w:noWrap/>
            <w:vAlign w:val="center"/>
          </w:tcPr>
          <w:p w14:paraId="0BAB5E7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63</w:t>
            </w:r>
          </w:p>
        </w:tc>
        <w:tc>
          <w:tcPr>
            <w:tcW w:w="6901" w:type="dxa"/>
            <w:tcBorders>
              <w:top w:val="nil"/>
              <w:left w:val="nil"/>
              <w:bottom w:val="single" w:sz="4" w:space="0" w:color="auto"/>
              <w:right w:val="single" w:sz="4" w:space="0" w:color="auto"/>
            </w:tcBorders>
            <w:shd w:val="clear" w:color="auto" w:fill="auto"/>
            <w:vAlign w:val="center"/>
            <w:hideMark/>
          </w:tcPr>
          <w:p w14:paraId="4854695A"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Полагане на студено битумно лепило</w:t>
            </w:r>
          </w:p>
        </w:tc>
        <w:tc>
          <w:tcPr>
            <w:tcW w:w="565" w:type="dxa"/>
            <w:tcBorders>
              <w:top w:val="nil"/>
              <w:left w:val="nil"/>
              <w:bottom w:val="single" w:sz="4" w:space="0" w:color="auto"/>
              <w:right w:val="single" w:sz="4" w:space="0" w:color="auto"/>
            </w:tcBorders>
            <w:shd w:val="clear" w:color="auto" w:fill="auto"/>
            <w:noWrap/>
            <w:vAlign w:val="center"/>
            <w:hideMark/>
          </w:tcPr>
          <w:p w14:paraId="695A854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68" w:type="dxa"/>
            <w:tcBorders>
              <w:top w:val="nil"/>
              <w:left w:val="nil"/>
              <w:bottom w:val="single" w:sz="4" w:space="0" w:color="auto"/>
              <w:right w:val="single" w:sz="4" w:space="0" w:color="auto"/>
            </w:tcBorders>
            <w:shd w:val="clear" w:color="auto" w:fill="auto"/>
            <w:noWrap/>
            <w:hideMark/>
          </w:tcPr>
          <w:p w14:paraId="50B7B7A1"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33.00</w:t>
            </w:r>
          </w:p>
        </w:tc>
        <w:tc>
          <w:tcPr>
            <w:tcW w:w="786" w:type="dxa"/>
            <w:tcBorders>
              <w:top w:val="nil"/>
              <w:left w:val="nil"/>
              <w:bottom w:val="single" w:sz="4" w:space="0" w:color="auto"/>
              <w:right w:val="single" w:sz="4" w:space="0" w:color="auto"/>
            </w:tcBorders>
            <w:shd w:val="clear" w:color="auto" w:fill="auto"/>
            <w:noWrap/>
            <w:vAlign w:val="center"/>
            <w:hideMark/>
          </w:tcPr>
          <w:p w14:paraId="330C763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auto" w:fill="auto"/>
            <w:noWrap/>
            <w:vAlign w:val="center"/>
            <w:hideMark/>
          </w:tcPr>
          <w:p w14:paraId="002067A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267AAF6D" w14:textId="77777777" w:rsidTr="00545BAC">
        <w:trPr>
          <w:trHeight w:val="425"/>
        </w:trPr>
        <w:tc>
          <w:tcPr>
            <w:tcW w:w="458" w:type="dxa"/>
            <w:tcBorders>
              <w:top w:val="nil"/>
              <w:left w:val="single" w:sz="8" w:space="0" w:color="auto"/>
              <w:bottom w:val="single" w:sz="4" w:space="0" w:color="auto"/>
              <w:right w:val="single" w:sz="4" w:space="0" w:color="auto"/>
            </w:tcBorders>
            <w:shd w:val="clear" w:color="auto" w:fill="auto"/>
            <w:noWrap/>
            <w:vAlign w:val="center"/>
          </w:tcPr>
          <w:p w14:paraId="5CE4E8A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lastRenderedPageBreak/>
              <w:t>64</w:t>
            </w:r>
          </w:p>
        </w:tc>
        <w:tc>
          <w:tcPr>
            <w:tcW w:w="6901" w:type="dxa"/>
            <w:tcBorders>
              <w:top w:val="nil"/>
              <w:left w:val="nil"/>
              <w:bottom w:val="single" w:sz="4" w:space="0" w:color="auto"/>
              <w:right w:val="single" w:sz="4" w:space="0" w:color="auto"/>
            </w:tcBorders>
            <w:shd w:val="clear" w:color="auto" w:fill="auto"/>
            <w:vAlign w:val="center"/>
            <w:hideMark/>
          </w:tcPr>
          <w:p w14:paraId="54BF0B17"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Хидроизолация с два пласта, с минерална посипка за втория пласт  на газопламъчно залепване</w:t>
            </w:r>
          </w:p>
        </w:tc>
        <w:tc>
          <w:tcPr>
            <w:tcW w:w="565" w:type="dxa"/>
            <w:tcBorders>
              <w:top w:val="nil"/>
              <w:left w:val="nil"/>
              <w:bottom w:val="single" w:sz="4" w:space="0" w:color="auto"/>
              <w:right w:val="single" w:sz="4" w:space="0" w:color="auto"/>
            </w:tcBorders>
            <w:shd w:val="clear" w:color="auto" w:fill="auto"/>
            <w:noWrap/>
            <w:vAlign w:val="center"/>
            <w:hideMark/>
          </w:tcPr>
          <w:p w14:paraId="40194DD1" w14:textId="77777777" w:rsidR="00545BAC" w:rsidRPr="00545BAC" w:rsidRDefault="00545BAC" w:rsidP="00545BAC">
            <w:pPr>
              <w:spacing w:after="0" w:line="240" w:lineRule="auto"/>
              <w:jc w:val="center"/>
              <w:rPr>
                <w:rFonts w:eastAsia="Times New Roman"/>
                <w:color w:val="000000"/>
                <w:sz w:val="20"/>
                <w:szCs w:val="20"/>
                <w:lang w:eastAsia="bg-BG"/>
              </w:rPr>
            </w:pPr>
          </w:p>
          <w:p w14:paraId="25CB2A5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68" w:type="dxa"/>
            <w:tcBorders>
              <w:top w:val="nil"/>
              <w:left w:val="nil"/>
              <w:bottom w:val="single" w:sz="4" w:space="0" w:color="auto"/>
              <w:right w:val="single" w:sz="4" w:space="0" w:color="auto"/>
            </w:tcBorders>
            <w:shd w:val="clear" w:color="auto" w:fill="auto"/>
            <w:noWrap/>
            <w:hideMark/>
          </w:tcPr>
          <w:p w14:paraId="7E22FB4D" w14:textId="77777777" w:rsidR="00545BAC" w:rsidRPr="00545BAC" w:rsidRDefault="00545BAC" w:rsidP="00545BAC">
            <w:pPr>
              <w:spacing w:after="0" w:line="240" w:lineRule="auto"/>
              <w:jc w:val="center"/>
              <w:rPr>
                <w:rFonts w:eastAsia="Times New Roman"/>
                <w:color w:val="000000"/>
                <w:sz w:val="20"/>
                <w:szCs w:val="20"/>
                <w:lang w:eastAsia="bg-BG"/>
              </w:rPr>
            </w:pPr>
          </w:p>
          <w:p w14:paraId="1F0FBAAD"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33.00</w:t>
            </w:r>
          </w:p>
        </w:tc>
        <w:tc>
          <w:tcPr>
            <w:tcW w:w="786" w:type="dxa"/>
            <w:tcBorders>
              <w:top w:val="nil"/>
              <w:left w:val="nil"/>
              <w:bottom w:val="single" w:sz="4" w:space="0" w:color="auto"/>
              <w:right w:val="single" w:sz="4" w:space="0" w:color="auto"/>
            </w:tcBorders>
            <w:shd w:val="clear" w:color="auto" w:fill="auto"/>
            <w:noWrap/>
            <w:vAlign w:val="center"/>
            <w:hideMark/>
          </w:tcPr>
          <w:p w14:paraId="3979428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auto" w:fill="auto"/>
            <w:noWrap/>
            <w:vAlign w:val="center"/>
            <w:hideMark/>
          </w:tcPr>
          <w:p w14:paraId="7BF94FE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231E6109" w14:textId="77777777" w:rsidTr="00545BAC">
        <w:trPr>
          <w:trHeight w:val="79"/>
        </w:trPr>
        <w:tc>
          <w:tcPr>
            <w:tcW w:w="10446" w:type="dxa"/>
            <w:gridSpan w:val="6"/>
            <w:tcBorders>
              <w:top w:val="nil"/>
              <w:left w:val="single" w:sz="8" w:space="0" w:color="auto"/>
              <w:bottom w:val="single" w:sz="4" w:space="0" w:color="auto"/>
            </w:tcBorders>
            <w:shd w:val="clear" w:color="auto" w:fill="auto"/>
            <w:noWrap/>
            <w:vAlign w:val="center"/>
          </w:tcPr>
          <w:p w14:paraId="4BA8BB1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b/>
                <w:color w:val="000000"/>
                <w:sz w:val="20"/>
                <w:szCs w:val="20"/>
                <w:lang w:eastAsia="bg-BG"/>
              </w:rPr>
              <w:t>Фасада</w:t>
            </w:r>
          </w:p>
        </w:tc>
      </w:tr>
      <w:tr w:rsidR="00545BAC" w:rsidRPr="00545BAC" w14:paraId="3C9B94AD" w14:textId="77777777" w:rsidTr="00545BAC">
        <w:trPr>
          <w:trHeight w:val="302"/>
        </w:trPr>
        <w:tc>
          <w:tcPr>
            <w:tcW w:w="458" w:type="dxa"/>
            <w:tcBorders>
              <w:top w:val="nil"/>
              <w:left w:val="single" w:sz="8" w:space="0" w:color="auto"/>
              <w:bottom w:val="single" w:sz="4" w:space="0" w:color="auto"/>
              <w:right w:val="single" w:sz="4" w:space="0" w:color="auto"/>
            </w:tcBorders>
            <w:shd w:val="clear" w:color="auto" w:fill="auto"/>
            <w:noWrap/>
            <w:vAlign w:val="center"/>
          </w:tcPr>
          <w:p w14:paraId="5F7D5D8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65</w:t>
            </w:r>
          </w:p>
        </w:tc>
        <w:tc>
          <w:tcPr>
            <w:tcW w:w="6901" w:type="dxa"/>
            <w:tcBorders>
              <w:top w:val="nil"/>
              <w:left w:val="nil"/>
              <w:bottom w:val="single" w:sz="4" w:space="0" w:color="auto"/>
              <w:right w:val="single" w:sz="4" w:space="0" w:color="auto"/>
            </w:tcBorders>
            <w:shd w:val="clear" w:color="auto" w:fill="auto"/>
            <w:vAlign w:val="center"/>
          </w:tcPr>
          <w:p w14:paraId="6779D3EA"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Ръчен изкоп в земни почви (около суха камера B=1.00м, H=0.40м)</w:t>
            </w:r>
          </w:p>
        </w:tc>
        <w:tc>
          <w:tcPr>
            <w:tcW w:w="565" w:type="dxa"/>
            <w:tcBorders>
              <w:top w:val="nil"/>
              <w:left w:val="nil"/>
              <w:bottom w:val="single" w:sz="4" w:space="0" w:color="auto"/>
              <w:right w:val="single" w:sz="4" w:space="0" w:color="auto"/>
            </w:tcBorders>
            <w:shd w:val="clear" w:color="auto" w:fill="auto"/>
            <w:noWrap/>
            <w:vAlign w:val="center"/>
          </w:tcPr>
          <w:p w14:paraId="47C3A9F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3</w:t>
            </w:r>
          </w:p>
        </w:tc>
        <w:tc>
          <w:tcPr>
            <w:tcW w:w="768" w:type="dxa"/>
            <w:tcBorders>
              <w:top w:val="nil"/>
              <w:left w:val="nil"/>
              <w:bottom w:val="single" w:sz="4" w:space="0" w:color="auto"/>
              <w:right w:val="single" w:sz="4" w:space="0" w:color="auto"/>
            </w:tcBorders>
            <w:shd w:val="clear" w:color="auto" w:fill="auto"/>
            <w:noWrap/>
            <w:vAlign w:val="center"/>
          </w:tcPr>
          <w:p w14:paraId="385C99D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12.00</w:t>
            </w:r>
          </w:p>
        </w:tc>
        <w:tc>
          <w:tcPr>
            <w:tcW w:w="786" w:type="dxa"/>
            <w:tcBorders>
              <w:top w:val="nil"/>
              <w:left w:val="nil"/>
              <w:bottom w:val="single" w:sz="4" w:space="0" w:color="auto"/>
              <w:right w:val="single" w:sz="4" w:space="0" w:color="auto"/>
            </w:tcBorders>
            <w:shd w:val="clear" w:color="auto" w:fill="auto"/>
            <w:noWrap/>
            <w:vAlign w:val="center"/>
          </w:tcPr>
          <w:p w14:paraId="5387760C"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968" w:type="dxa"/>
            <w:tcBorders>
              <w:top w:val="nil"/>
              <w:left w:val="nil"/>
              <w:bottom w:val="single" w:sz="4" w:space="0" w:color="auto"/>
              <w:right w:val="single" w:sz="8" w:space="0" w:color="auto"/>
            </w:tcBorders>
            <w:shd w:val="clear" w:color="auto" w:fill="auto"/>
            <w:noWrap/>
            <w:vAlign w:val="center"/>
          </w:tcPr>
          <w:p w14:paraId="0EC87E22"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57073AE0" w14:textId="77777777" w:rsidTr="00545BAC">
        <w:trPr>
          <w:trHeight w:val="634"/>
        </w:trPr>
        <w:tc>
          <w:tcPr>
            <w:tcW w:w="458" w:type="dxa"/>
            <w:tcBorders>
              <w:top w:val="nil"/>
              <w:left w:val="single" w:sz="8" w:space="0" w:color="auto"/>
              <w:bottom w:val="single" w:sz="4" w:space="0" w:color="auto"/>
              <w:right w:val="single" w:sz="4" w:space="0" w:color="auto"/>
            </w:tcBorders>
            <w:shd w:val="clear" w:color="auto" w:fill="auto"/>
            <w:vAlign w:val="center"/>
          </w:tcPr>
          <w:p w14:paraId="37A37EC6"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66</w:t>
            </w:r>
          </w:p>
        </w:tc>
        <w:tc>
          <w:tcPr>
            <w:tcW w:w="6901" w:type="dxa"/>
            <w:tcBorders>
              <w:top w:val="nil"/>
              <w:left w:val="nil"/>
              <w:bottom w:val="single" w:sz="4" w:space="0" w:color="auto"/>
              <w:right w:val="single" w:sz="4" w:space="0" w:color="auto"/>
            </w:tcBorders>
            <w:shd w:val="clear" w:color="auto" w:fill="auto"/>
            <w:vAlign w:val="center"/>
            <w:hideMark/>
          </w:tcPr>
          <w:p w14:paraId="1643482D"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Външна топлоизолация по стени и тавани с EPS-4см, два пласта лепило за залепване,  мрежа и дюбели</w:t>
            </w:r>
          </w:p>
        </w:tc>
        <w:tc>
          <w:tcPr>
            <w:tcW w:w="565" w:type="dxa"/>
            <w:tcBorders>
              <w:top w:val="nil"/>
              <w:left w:val="nil"/>
              <w:bottom w:val="single" w:sz="4" w:space="0" w:color="auto"/>
              <w:right w:val="single" w:sz="4" w:space="0" w:color="auto"/>
            </w:tcBorders>
            <w:shd w:val="clear" w:color="auto" w:fill="auto"/>
            <w:noWrap/>
            <w:vAlign w:val="center"/>
            <w:hideMark/>
          </w:tcPr>
          <w:p w14:paraId="2E349C7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68" w:type="dxa"/>
            <w:tcBorders>
              <w:top w:val="nil"/>
              <w:left w:val="nil"/>
              <w:bottom w:val="single" w:sz="4" w:space="0" w:color="auto"/>
              <w:right w:val="single" w:sz="4" w:space="0" w:color="auto"/>
            </w:tcBorders>
            <w:shd w:val="clear" w:color="auto" w:fill="auto"/>
            <w:noWrap/>
            <w:vAlign w:val="center"/>
            <w:hideMark/>
          </w:tcPr>
          <w:p w14:paraId="3362A0C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64.00</w:t>
            </w:r>
          </w:p>
        </w:tc>
        <w:tc>
          <w:tcPr>
            <w:tcW w:w="786" w:type="dxa"/>
            <w:tcBorders>
              <w:top w:val="nil"/>
              <w:left w:val="nil"/>
              <w:bottom w:val="single" w:sz="4" w:space="0" w:color="auto"/>
              <w:right w:val="single" w:sz="4" w:space="0" w:color="auto"/>
            </w:tcBorders>
            <w:shd w:val="clear" w:color="auto" w:fill="auto"/>
            <w:noWrap/>
            <w:vAlign w:val="center"/>
            <w:hideMark/>
          </w:tcPr>
          <w:p w14:paraId="69BF94B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auto" w:fill="auto"/>
            <w:noWrap/>
            <w:vAlign w:val="center"/>
            <w:hideMark/>
          </w:tcPr>
          <w:p w14:paraId="75B90BD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7A0CE642" w14:textId="77777777" w:rsidTr="00545BAC">
        <w:trPr>
          <w:trHeight w:val="147"/>
        </w:trPr>
        <w:tc>
          <w:tcPr>
            <w:tcW w:w="458" w:type="dxa"/>
            <w:tcBorders>
              <w:top w:val="nil"/>
              <w:left w:val="single" w:sz="8" w:space="0" w:color="auto"/>
              <w:bottom w:val="single" w:sz="4" w:space="0" w:color="auto"/>
              <w:right w:val="single" w:sz="4" w:space="0" w:color="auto"/>
            </w:tcBorders>
            <w:shd w:val="clear" w:color="auto" w:fill="auto"/>
            <w:vAlign w:val="center"/>
          </w:tcPr>
          <w:p w14:paraId="4B6A7738"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67</w:t>
            </w:r>
          </w:p>
        </w:tc>
        <w:tc>
          <w:tcPr>
            <w:tcW w:w="6901" w:type="dxa"/>
            <w:tcBorders>
              <w:top w:val="nil"/>
              <w:left w:val="nil"/>
              <w:bottom w:val="single" w:sz="4" w:space="0" w:color="auto"/>
              <w:right w:val="single" w:sz="4" w:space="0" w:color="auto"/>
            </w:tcBorders>
            <w:shd w:val="clear" w:color="auto" w:fill="auto"/>
            <w:vAlign w:val="center"/>
            <w:hideMark/>
          </w:tcPr>
          <w:p w14:paraId="4E6C82FF"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Шпакловка с теракол и РVС мрежа</w:t>
            </w:r>
          </w:p>
        </w:tc>
        <w:tc>
          <w:tcPr>
            <w:tcW w:w="565" w:type="dxa"/>
            <w:tcBorders>
              <w:top w:val="nil"/>
              <w:left w:val="nil"/>
              <w:bottom w:val="single" w:sz="4" w:space="0" w:color="auto"/>
              <w:right w:val="single" w:sz="4" w:space="0" w:color="auto"/>
            </w:tcBorders>
            <w:shd w:val="clear" w:color="auto" w:fill="auto"/>
            <w:noWrap/>
            <w:vAlign w:val="center"/>
            <w:hideMark/>
          </w:tcPr>
          <w:p w14:paraId="33EA60C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68" w:type="dxa"/>
            <w:tcBorders>
              <w:top w:val="nil"/>
              <w:left w:val="nil"/>
              <w:bottom w:val="single" w:sz="4" w:space="0" w:color="auto"/>
              <w:right w:val="single" w:sz="4" w:space="0" w:color="auto"/>
            </w:tcBorders>
            <w:shd w:val="clear" w:color="auto" w:fill="auto"/>
            <w:noWrap/>
            <w:vAlign w:val="center"/>
            <w:hideMark/>
          </w:tcPr>
          <w:p w14:paraId="4190957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64.00</w:t>
            </w:r>
          </w:p>
        </w:tc>
        <w:tc>
          <w:tcPr>
            <w:tcW w:w="786" w:type="dxa"/>
            <w:tcBorders>
              <w:top w:val="nil"/>
              <w:left w:val="nil"/>
              <w:bottom w:val="single" w:sz="4" w:space="0" w:color="auto"/>
              <w:right w:val="single" w:sz="4" w:space="0" w:color="auto"/>
            </w:tcBorders>
            <w:shd w:val="clear" w:color="auto" w:fill="auto"/>
            <w:noWrap/>
            <w:vAlign w:val="center"/>
            <w:hideMark/>
          </w:tcPr>
          <w:p w14:paraId="62C25C1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auto" w:fill="auto"/>
            <w:noWrap/>
            <w:vAlign w:val="center"/>
            <w:hideMark/>
          </w:tcPr>
          <w:p w14:paraId="55535C6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3DF62D88" w14:textId="77777777" w:rsidTr="00545BAC">
        <w:trPr>
          <w:trHeight w:val="604"/>
        </w:trPr>
        <w:tc>
          <w:tcPr>
            <w:tcW w:w="458" w:type="dxa"/>
            <w:tcBorders>
              <w:top w:val="nil"/>
              <w:left w:val="single" w:sz="8" w:space="0" w:color="auto"/>
              <w:bottom w:val="single" w:sz="4" w:space="0" w:color="auto"/>
              <w:right w:val="single" w:sz="4" w:space="0" w:color="auto"/>
            </w:tcBorders>
            <w:shd w:val="clear" w:color="auto" w:fill="auto"/>
            <w:vAlign w:val="center"/>
          </w:tcPr>
          <w:p w14:paraId="5BEA6211"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68</w:t>
            </w:r>
          </w:p>
        </w:tc>
        <w:tc>
          <w:tcPr>
            <w:tcW w:w="6901" w:type="dxa"/>
            <w:tcBorders>
              <w:top w:val="nil"/>
              <w:left w:val="nil"/>
              <w:bottom w:val="single" w:sz="4" w:space="0" w:color="auto"/>
              <w:right w:val="single" w:sz="4" w:space="0" w:color="auto"/>
            </w:tcBorders>
            <w:shd w:val="clear" w:color="auto" w:fill="auto"/>
            <w:vAlign w:val="center"/>
            <w:hideMark/>
          </w:tcPr>
          <w:p w14:paraId="49C11C30"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Доставка и монтаж пласмасови профили с мрежа за оформяне на ръбове при външна топлоизолация/отнася се за оформяне на ръбовете при обръщане на вратата и вертикални ъгли на сградата</w:t>
            </w:r>
          </w:p>
        </w:tc>
        <w:tc>
          <w:tcPr>
            <w:tcW w:w="565" w:type="dxa"/>
            <w:tcBorders>
              <w:top w:val="nil"/>
              <w:left w:val="nil"/>
              <w:bottom w:val="single" w:sz="4" w:space="0" w:color="auto"/>
              <w:right w:val="single" w:sz="4" w:space="0" w:color="auto"/>
            </w:tcBorders>
            <w:shd w:val="clear" w:color="auto" w:fill="auto"/>
            <w:noWrap/>
            <w:vAlign w:val="center"/>
            <w:hideMark/>
          </w:tcPr>
          <w:p w14:paraId="10633A8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p>
        </w:tc>
        <w:tc>
          <w:tcPr>
            <w:tcW w:w="768" w:type="dxa"/>
            <w:tcBorders>
              <w:top w:val="nil"/>
              <w:left w:val="nil"/>
              <w:bottom w:val="single" w:sz="4" w:space="0" w:color="auto"/>
              <w:right w:val="single" w:sz="4" w:space="0" w:color="auto"/>
            </w:tcBorders>
            <w:shd w:val="clear" w:color="auto" w:fill="auto"/>
            <w:noWrap/>
            <w:vAlign w:val="center"/>
            <w:hideMark/>
          </w:tcPr>
          <w:p w14:paraId="49C80AE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23.00</w:t>
            </w:r>
          </w:p>
        </w:tc>
        <w:tc>
          <w:tcPr>
            <w:tcW w:w="786" w:type="dxa"/>
            <w:tcBorders>
              <w:top w:val="nil"/>
              <w:left w:val="nil"/>
              <w:bottom w:val="single" w:sz="4" w:space="0" w:color="auto"/>
              <w:right w:val="single" w:sz="4" w:space="0" w:color="auto"/>
            </w:tcBorders>
            <w:shd w:val="clear" w:color="auto" w:fill="auto"/>
            <w:noWrap/>
            <w:vAlign w:val="center"/>
            <w:hideMark/>
          </w:tcPr>
          <w:p w14:paraId="1A5727E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auto" w:fill="auto"/>
            <w:noWrap/>
            <w:vAlign w:val="center"/>
            <w:hideMark/>
          </w:tcPr>
          <w:p w14:paraId="1CA340B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3699E20A" w14:textId="77777777" w:rsidTr="00545BAC">
        <w:trPr>
          <w:trHeight w:val="302"/>
        </w:trPr>
        <w:tc>
          <w:tcPr>
            <w:tcW w:w="458" w:type="dxa"/>
            <w:tcBorders>
              <w:top w:val="nil"/>
              <w:left w:val="single" w:sz="8" w:space="0" w:color="auto"/>
              <w:bottom w:val="single" w:sz="4" w:space="0" w:color="auto"/>
              <w:right w:val="single" w:sz="4" w:space="0" w:color="auto"/>
            </w:tcBorders>
            <w:shd w:val="clear" w:color="auto" w:fill="auto"/>
            <w:vAlign w:val="center"/>
          </w:tcPr>
          <w:p w14:paraId="283D82B7"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69</w:t>
            </w:r>
          </w:p>
        </w:tc>
        <w:tc>
          <w:tcPr>
            <w:tcW w:w="6901" w:type="dxa"/>
            <w:tcBorders>
              <w:top w:val="nil"/>
              <w:left w:val="nil"/>
              <w:bottom w:val="single" w:sz="4" w:space="0" w:color="auto"/>
              <w:right w:val="single" w:sz="4" w:space="0" w:color="auto"/>
            </w:tcBorders>
            <w:shd w:val="clear" w:color="auto" w:fill="auto"/>
            <w:noWrap/>
            <w:vAlign w:val="center"/>
            <w:hideMark/>
          </w:tcPr>
          <w:p w14:paraId="5ACC64D2"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Доставка и полагане дълбокопроникващ на грунд </w:t>
            </w:r>
          </w:p>
        </w:tc>
        <w:tc>
          <w:tcPr>
            <w:tcW w:w="565" w:type="dxa"/>
            <w:tcBorders>
              <w:top w:val="nil"/>
              <w:left w:val="nil"/>
              <w:bottom w:val="single" w:sz="4" w:space="0" w:color="auto"/>
              <w:right w:val="single" w:sz="4" w:space="0" w:color="auto"/>
            </w:tcBorders>
            <w:shd w:val="clear" w:color="auto" w:fill="auto"/>
            <w:noWrap/>
            <w:vAlign w:val="center"/>
            <w:hideMark/>
          </w:tcPr>
          <w:p w14:paraId="6E44AAE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68" w:type="dxa"/>
            <w:tcBorders>
              <w:top w:val="nil"/>
              <w:left w:val="nil"/>
              <w:bottom w:val="single" w:sz="4" w:space="0" w:color="auto"/>
              <w:right w:val="single" w:sz="4" w:space="0" w:color="auto"/>
            </w:tcBorders>
            <w:shd w:val="clear" w:color="auto" w:fill="auto"/>
            <w:noWrap/>
            <w:hideMark/>
          </w:tcPr>
          <w:p w14:paraId="5B5E0962"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64.00</w:t>
            </w:r>
          </w:p>
        </w:tc>
        <w:tc>
          <w:tcPr>
            <w:tcW w:w="786" w:type="dxa"/>
            <w:tcBorders>
              <w:top w:val="nil"/>
              <w:left w:val="nil"/>
              <w:bottom w:val="single" w:sz="4" w:space="0" w:color="auto"/>
              <w:right w:val="single" w:sz="4" w:space="0" w:color="auto"/>
            </w:tcBorders>
            <w:shd w:val="clear" w:color="auto" w:fill="auto"/>
            <w:noWrap/>
            <w:vAlign w:val="center"/>
            <w:hideMark/>
          </w:tcPr>
          <w:p w14:paraId="419AD2F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auto" w:fill="auto"/>
            <w:noWrap/>
            <w:vAlign w:val="center"/>
            <w:hideMark/>
          </w:tcPr>
          <w:p w14:paraId="6B9B0EF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607BE687" w14:textId="77777777" w:rsidTr="00545BAC">
        <w:trPr>
          <w:trHeight w:val="302"/>
        </w:trPr>
        <w:tc>
          <w:tcPr>
            <w:tcW w:w="458" w:type="dxa"/>
            <w:tcBorders>
              <w:top w:val="nil"/>
              <w:left w:val="single" w:sz="8" w:space="0" w:color="auto"/>
              <w:bottom w:val="single" w:sz="4" w:space="0" w:color="auto"/>
              <w:right w:val="single" w:sz="4" w:space="0" w:color="auto"/>
            </w:tcBorders>
            <w:shd w:val="clear" w:color="auto" w:fill="auto"/>
            <w:vAlign w:val="center"/>
          </w:tcPr>
          <w:p w14:paraId="4881580C"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70</w:t>
            </w:r>
          </w:p>
        </w:tc>
        <w:tc>
          <w:tcPr>
            <w:tcW w:w="6901" w:type="dxa"/>
            <w:tcBorders>
              <w:top w:val="nil"/>
              <w:left w:val="nil"/>
              <w:bottom w:val="single" w:sz="4" w:space="0" w:color="auto"/>
              <w:right w:val="single" w:sz="4" w:space="0" w:color="auto"/>
            </w:tcBorders>
            <w:shd w:val="clear" w:color="auto" w:fill="auto"/>
            <w:noWrap/>
            <w:vAlign w:val="center"/>
            <w:hideMark/>
          </w:tcPr>
          <w:p w14:paraId="251BA9F7"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Доставка и полагане на готова минерална мазилка </w:t>
            </w:r>
          </w:p>
        </w:tc>
        <w:tc>
          <w:tcPr>
            <w:tcW w:w="565" w:type="dxa"/>
            <w:tcBorders>
              <w:top w:val="nil"/>
              <w:left w:val="nil"/>
              <w:bottom w:val="single" w:sz="4" w:space="0" w:color="auto"/>
              <w:right w:val="single" w:sz="4" w:space="0" w:color="auto"/>
            </w:tcBorders>
            <w:shd w:val="clear" w:color="auto" w:fill="auto"/>
            <w:noWrap/>
            <w:vAlign w:val="center"/>
            <w:hideMark/>
          </w:tcPr>
          <w:p w14:paraId="315427E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68" w:type="dxa"/>
            <w:tcBorders>
              <w:top w:val="nil"/>
              <w:left w:val="nil"/>
              <w:bottom w:val="single" w:sz="4" w:space="0" w:color="auto"/>
              <w:right w:val="single" w:sz="4" w:space="0" w:color="auto"/>
            </w:tcBorders>
            <w:shd w:val="clear" w:color="auto" w:fill="auto"/>
            <w:noWrap/>
            <w:hideMark/>
          </w:tcPr>
          <w:p w14:paraId="048B5AC1"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64.00</w:t>
            </w:r>
          </w:p>
        </w:tc>
        <w:tc>
          <w:tcPr>
            <w:tcW w:w="786" w:type="dxa"/>
            <w:tcBorders>
              <w:top w:val="nil"/>
              <w:left w:val="nil"/>
              <w:bottom w:val="single" w:sz="4" w:space="0" w:color="auto"/>
              <w:right w:val="single" w:sz="4" w:space="0" w:color="auto"/>
            </w:tcBorders>
            <w:shd w:val="clear" w:color="auto" w:fill="auto"/>
            <w:noWrap/>
            <w:vAlign w:val="center"/>
            <w:hideMark/>
          </w:tcPr>
          <w:p w14:paraId="71255A6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auto" w:fill="auto"/>
            <w:noWrap/>
            <w:vAlign w:val="center"/>
            <w:hideMark/>
          </w:tcPr>
          <w:p w14:paraId="410B104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6EDBD33E" w14:textId="77777777" w:rsidTr="00545BAC">
        <w:trPr>
          <w:trHeight w:val="302"/>
        </w:trPr>
        <w:tc>
          <w:tcPr>
            <w:tcW w:w="458" w:type="dxa"/>
            <w:tcBorders>
              <w:top w:val="nil"/>
              <w:left w:val="single" w:sz="8" w:space="0" w:color="auto"/>
              <w:bottom w:val="single" w:sz="4" w:space="0" w:color="auto"/>
              <w:right w:val="single" w:sz="4" w:space="0" w:color="auto"/>
            </w:tcBorders>
            <w:shd w:val="clear" w:color="auto" w:fill="auto"/>
            <w:vAlign w:val="center"/>
          </w:tcPr>
          <w:p w14:paraId="0C47C37B"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71</w:t>
            </w:r>
          </w:p>
        </w:tc>
        <w:tc>
          <w:tcPr>
            <w:tcW w:w="6901" w:type="dxa"/>
            <w:tcBorders>
              <w:top w:val="nil"/>
              <w:left w:val="nil"/>
              <w:bottom w:val="single" w:sz="4" w:space="0" w:color="auto"/>
              <w:right w:val="single" w:sz="4" w:space="0" w:color="auto"/>
            </w:tcBorders>
            <w:shd w:val="clear" w:color="auto" w:fill="auto"/>
            <w:noWrap/>
            <w:vAlign w:val="center"/>
            <w:hideMark/>
          </w:tcPr>
          <w:p w14:paraId="3822F184"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Обратен насип от земни почви (около суха камера)</w:t>
            </w:r>
          </w:p>
        </w:tc>
        <w:tc>
          <w:tcPr>
            <w:tcW w:w="565" w:type="dxa"/>
            <w:tcBorders>
              <w:top w:val="nil"/>
              <w:left w:val="nil"/>
              <w:bottom w:val="single" w:sz="4" w:space="0" w:color="auto"/>
              <w:right w:val="single" w:sz="4" w:space="0" w:color="auto"/>
            </w:tcBorders>
            <w:shd w:val="clear" w:color="auto" w:fill="auto"/>
            <w:noWrap/>
            <w:vAlign w:val="center"/>
            <w:hideMark/>
          </w:tcPr>
          <w:p w14:paraId="2F9838C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3</w:t>
            </w:r>
          </w:p>
        </w:tc>
        <w:tc>
          <w:tcPr>
            <w:tcW w:w="768" w:type="dxa"/>
            <w:tcBorders>
              <w:top w:val="nil"/>
              <w:left w:val="nil"/>
              <w:bottom w:val="single" w:sz="4" w:space="0" w:color="auto"/>
              <w:right w:val="single" w:sz="4" w:space="0" w:color="auto"/>
            </w:tcBorders>
            <w:shd w:val="clear" w:color="auto" w:fill="auto"/>
            <w:noWrap/>
            <w:vAlign w:val="center"/>
            <w:hideMark/>
          </w:tcPr>
          <w:p w14:paraId="7DC6423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12.00</w:t>
            </w:r>
          </w:p>
        </w:tc>
        <w:tc>
          <w:tcPr>
            <w:tcW w:w="786" w:type="dxa"/>
            <w:tcBorders>
              <w:top w:val="nil"/>
              <w:left w:val="nil"/>
              <w:bottom w:val="single" w:sz="4" w:space="0" w:color="auto"/>
              <w:right w:val="single" w:sz="4" w:space="0" w:color="auto"/>
            </w:tcBorders>
            <w:shd w:val="clear" w:color="000000" w:fill="FFFFFF"/>
            <w:noWrap/>
            <w:vAlign w:val="center"/>
            <w:hideMark/>
          </w:tcPr>
          <w:p w14:paraId="39E72CB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000000" w:fill="FFFFFF"/>
            <w:noWrap/>
            <w:vAlign w:val="center"/>
            <w:hideMark/>
          </w:tcPr>
          <w:p w14:paraId="74AB68A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0391BED7" w14:textId="77777777" w:rsidTr="00545BAC">
        <w:trPr>
          <w:trHeight w:val="302"/>
        </w:trPr>
        <w:tc>
          <w:tcPr>
            <w:tcW w:w="10446" w:type="dxa"/>
            <w:gridSpan w:val="6"/>
            <w:tcBorders>
              <w:top w:val="nil"/>
              <w:left w:val="single" w:sz="8" w:space="0" w:color="auto"/>
              <w:bottom w:val="single" w:sz="4" w:space="0" w:color="auto"/>
              <w:right w:val="single" w:sz="8" w:space="0" w:color="auto"/>
            </w:tcBorders>
            <w:shd w:val="clear" w:color="auto" w:fill="auto"/>
            <w:noWrap/>
            <w:vAlign w:val="center"/>
          </w:tcPr>
          <w:p w14:paraId="0243F16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b/>
                <w:bCs/>
                <w:color w:val="000000"/>
                <w:sz w:val="20"/>
                <w:szCs w:val="20"/>
                <w:lang w:eastAsia="bg-BG"/>
              </w:rPr>
              <w:t>Входна врата</w:t>
            </w:r>
          </w:p>
        </w:tc>
      </w:tr>
      <w:tr w:rsidR="00545BAC" w:rsidRPr="00545BAC" w14:paraId="21FFCE13" w14:textId="77777777" w:rsidTr="00545BAC">
        <w:trPr>
          <w:trHeight w:val="302"/>
        </w:trPr>
        <w:tc>
          <w:tcPr>
            <w:tcW w:w="458" w:type="dxa"/>
            <w:tcBorders>
              <w:top w:val="nil"/>
              <w:left w:val="single" w:sz="8" w:space="0" w:color="auto"/>
              <w:bottom w:val="single" w:sz="4" w:space="0" w:color="auto"/>
              <w:right w:val="single" w:sz="4" w:space="0" w:color="auto"/>
            </w:tcBorders>
            <w:shd w:val="clear" w:color="auto" w:fill="auto"/>
            <w:noWrap/>
            <w:vAlign w:val="center"/>
          </w:tcPr>
          <w:p w14:paraId="0952E23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72</w:t>
            </w:r>
          </w:p>
        </w:tc>
        <w:tc>
          <w:tcPr>
            <w:tcW w:w="6901" w:type="dxa"/>
            <w:tcBorders>
              <w:top w:val="nil"/>
              <w:left w:val="nil"/>
              <w:bottom w:val="single" w:sz="4" w:space="0" w:color="auto"/>
              <w:right w:val="single" w:sz="4" w:space="0" w:color="auto"/>
            </w:tcBorders>
            <w:shd w:val="clear" w:color="auto" w:fill="auto"/>
            <w:vAlign w:val="center"/>
          </w:tcPr>
          <w:p w14:paraId="4BBD844E"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Демонтаж на стоманена врата, включително и рамката  0.90м/2.00м – 2бр.</w:t>
            </w:r>
          </w:p>
        </w:tc>
        <w:tc>
          <w:tcPr>
            <w:tcW w:w="565" w:type="dxa"/>
            <w:tcBorders>
              <w:top w:val="nil"/>
              <w:left w:val="nil"/>
              <w:bottom w:val="single" w:sz="4" w:space="0" w:color="auto"/>
              <w:right w:val="single" w:sz="4" w:space="0" w:color="auto"/>
            </w:tcBorders>
            <w:shd w:val="clear" w:color="auto" w:fill="auto"/>
            <w:noWrap/>
            <w:vAlign w:val="center"/>
          </w:tcPr>
          <w:p w14:paraId="40898C9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768" w:type="dxa"/>
            <w:tcBorders>
              <w:top w:val="nil"/>
              <w:left w:val="nil"/>
              <w:bottom w:val="single" w:sz="4" w:space="0" w:color="auto"/>
              <w:right w:val="single" w:sz="4" w:space="0" w:color="auto"/>
            </w:tcBorders>
            <w:shd w:val="clear" w:color="auto" w:fill="auto"/>
            <w:noWrap/>
            <w:vAlign w:val="center"/>
          </w:tcPr>
          <w:p w14:paraId="77E3512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220.00</w:t>
            </w:r>
          </w:p>
        </w:tc>
        <w:tc>
          <w:tcPr>
            <w:tcW w:w="786" w:type="dxa"/>
            <w:tcBorders>
              <w:top w:val="nil"/>
              <w:left w:val="nil"/>
              <w:bottom w:val="single" w:sz="4" w:space="0" w:color="auto"/>
              <w:right w:val="single" w:sz="4" w:space="0" w:color="auto"/>
            </w:tcBorders>
            <w:shd w:val="clear" w:color="auto" w:fill="auto"/>
            <w:noWrap/>
            <w:vAlign w:val="center"/>
            <w:hideMark/>
          </w:tcPr>
          <w:p w14:paraId="66AD05E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auto" w:fill="auto"/>
            <w:noWrap/>
            <w:vAlign w:val="center"/>
            <w:hideMark/>
          </w:tcPr>
          <w:p w14:paraId="16C86CB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3A572556" w14:textId="77777777" w:rsidTr="00545BAC">
        <w:trPr>
          <w:trHeight w:val="302"/>
        </w:trPr>
        <w:tc>
          <w:tcPr>
            <w:tcW w:w="458" w:type="dxa"/>
            <w:tcBorders>
              <w:top w:val="nil"/>
              <w:left w:val="single" w:sz="8" w:space="0" w:color="auto"/>
              <w:bottom w:val="single" w:sz="4" w:space="0" w:color="auto"/>
              <w:right w:val="single" w:sz="4" w:space="0" w:color="auto"/>
            </w:tcBorders>
            <w:shd w:val="clear" w:color="auto" w:fill="auto"/>
            <w:noWrap/>
            <w:vAlign w:val="center"/>
          </w:tcPr>
          <w:p w14:paraId="6D9172B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73</w:t>
            </w:r>
          </w:p>
        </w:tc>
        <w:tc>
          <w:tcPr>
            <w:tcW w:w="6901" w:type="dxa"/>
            <w:tcBorders>
              <w:top w:val="nil"/>
              <w:left w:val="nil"/>
              <w:bottom w:val="single" w:sz="4" w:space="0" w:color="auto"/>
              <w:right w:val="single" w:sz="4" w:space="0" w:color="auto"/>
            </w:tcBorders>
            <w:shd w:val="clear" w:color="auto" w:fill="auto"/>
            <w:vAlign w:val="center"/>
          </w:tcPr>
          <w:p w14:paraId="7FEA98B7"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Изработка, доставка и монтаж на стоманена врата, включително и рамка 0.90м/2.00 – 2бр.</w:t>
            </w:r>
          </w:p>
        </w:tc>
        <w:tc>
          <w:tcPr>
            <w:tcW w:w="565" w:type="dxa"/>
            <w:tcBorders>
              <w:top w:val="nil"/>
              <w:left w:val="nil"/>
              <w:bottom w:val="single" w:sz="4" w:space="0" w:color="auto"/>
              <w:right w:val="single" w:sz="4" w:space="0" w:color="auto"/>
            </w:tcBorders>
            <w:shd w:val="clear" w:color="auto" w:fill="auto"/>
            <w:noWrap/>
            <w:vAlign w:val="center"/>
          </w:tcPr>
          <w:p w14:paraId="65F1943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768" w:type="dxa"/>
            <w:tcBorders>
              <w:top w:val="nil"/>
              <w:left w:val="nil"/>
              <w:bottom w:val="single" w:sz="4" w:space="0" w:color="auto"/>
              <w:right w:val="single" w:sz="4" w:space="0" w:color="auto"/>
            </w:tcBorders>
            <w:shd w:val="clear" w:color="auto" w:fill="auto"/>
            <w:noWrap/>
            <w:vAlign w:val="center"/>
          </w:tcPr>
          <w:p w14:paraId="7FCF3BC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260.00</w:t>
            </w:r>
          </w:p>
        </w:tc>
        <w:tc>
          <w:tcPr>
            <w:tcW w:w="786" w:type="dxa"/>
            <w:tcBorders>
              <w:top w:val="nil"/>
              <w:left w:val="nil"/>
              <w:bottom w:val="single" w:sz="4" w:space="0" w:color="auto"/>
              <w:right w:val="single" w:sz="4" w:space="0" w:color="auto"/>
            </w:tcBorders>
            <w:shd w:val="clear" w:color="auto" w:fill="auto"/>
            <w:noWrap/>
            <w:vAlign w:val="center"/>
            <w:hideMark/>
          </w:tcPr>
          <w:p w14:paraId="4C34ED3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auto" w:fill="auto"/>
            <w:noWrap/>
            <w:vAlign w:val="center"/>
            <w:hideMark/>
          </w:tcPr>
          <w:p w14:paraId="257CA87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13F8ECE2" w14:textId="77777777" w:rsidTr="00545BAC">
        <w:trPr>
          <w:trHeight w:val="302"/>
        </w:trPr>
        <w:tc>
          <w:tcPr>
            <w:tcW w:w="458" w:type="dxa"/>
            <w:tcBorders>
              <w:top w:val="nil"/>
              <w:left w:val="single" w:sz="8" w:space="0" w:color="auto"/>
              <w:bottom w:val="single" w:sz="4" w:space="0" w:color="auto"/>
              <w:right w:val="single" w:sz="4" w:space="0" w:color="auto"/>
            </w:tcBorders>
            <w:shd w:val="clear" w:color="auto" w:fill="auto"/>
            <w:noWrap/>
            <w:vAlign w:val="center"/>
          </w:tcPr>
          <w:p w14:paraId="3C401AC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74</w:t>
            </w:r>
          </w:p>
        </w:tc>
        <w:tc>
          <w:tcPr>
            <w:tcW w:w="6901" w:type="dxa"/>
            <w:tcBorders>
              <w:top w:val="nil"/>
              <w:left w:val="nil"/>
              <w:bottom w:val="single" w:sz="4" w:space="0" w:color="auto"/>
              <w:right w:val="single" w:sz="4" w:space="0" w:color="auto"/>
            </w:tcBorders>
            <w:shd w:val="clear" w:color="auto" w:fill="auto"/>
            <w:vAlign w:val="center"/>
          </w:tcPr>
          <w:p w14:paraId="024F0EAC"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Грундиране и боядисване на стоманена врата, включително и рамка 0.90м/2.00м – 2бр.</w:t>
            </w:r>
          </w:p>
        </w:tc>
        <w:tc>
          <w:tcPr>
            <w:tcW w:w="565" w:type="dxa"/>
            <w:tcBorders>
              <w:top w:val="nil"/>
              <w:left w:val="nil"/>
              <w:bottom w:val="single" w:sz="4" w:space="0" w:color="auto"/>
              <w:right w:val="single" w:sz="4" w:space="0" w:color="auto"/>
            </w:tcBorders>
            <w:shd w:val="clear" w:color="auto" w:fill="auto"/>
            <w:noWrap/>
            <w:vAlign w:val="center"/>
          </w:tcPr>
          <w:p w14:paraId="2DF2849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68" w:type="dxa"/>
            <w:tcBorders>
              <w:top w:val="nil"/>
              <w:left w:val="nil"/>
              <w:bottom w:val="single" w:sz="4" w:space="0" w:color="auto"/>
              <w:right w:val="single" w:sz="4" w:space="0" w:color="auto"/>
            </w:tcBorders>
            <w:shd w:val="clear" w:color="auto" w:fill="auto"/>
            <w:noWrap/>
            <w:vAlign w:val="center"/>
          </w:tcPr>
          <w:p w14:paraId="4BD4B5B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7.20</w:t>
            </w:r>
          </w:p>
        </w:tc>
        <w:tc>
          <w:tcPr>
            <w:tcW w:w="786" w:type="dxa"/>
            <w:tcBorders>
              <w:top w:val="nil"/>
              <w:left w:val="nil"/>
              <w:bottom w:val="single" w:sz="4" w:space="0" w:color="auto"/>
              <w:right w:val="single" w:sz="4" w:space="0" w:color="auto"/>
            </w:tcBorders>
            <w:shd w:val="clear" w:color="auto" w:fill="auto"/>
            <w:noWrap/>
            <w:vAlign w:val="center"/>
            <w:hideMark/>
          </w:tcPr>
          <w:p w14:paraId="3A4B6AA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auto" w:fill="auto"/>
            <w:noWrap/>
            <w:vAlign w:val="center"/>
            <w:hideMark/>
          </w:tcPr>
          <w:p w14:paraId="7A4714E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5D0C8BE7" w14:textId="77777777" w:rsidTr="00545BAC">
        <w:trPr>
          <w:trHeight w:val="302"/>
        </w:trPr>
        <w:tc>
          <w:tcPr>
            <w:tcW w:w="458" w:type="dxa"/>
            <w:tcBorders>
              <w:top w:val="nil"/>
              <w:left w:val="single" w:sz="8" w:space="0" w:color="auto"/>
              <w:bottom w:val="single" w:sz="4" w:space="0" w:color="auto"/>
              <w:right w:val="single" w:sz="4" w:space="0" w:color="auto"/>
            </w:tcBorders>
            <w:shd w:val="clear" w:color="auto" w:fill="auto"/>
            <w:noWrap/>
            <w:vAlign w:val="center"/>
          </w:tcPr>
          <w:p w14:paraId="4FA4585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75</w:t>
            </w:r>
          </w:p>
        </w:tc>
        <w:tc>
          <w:tcPr>
            <w:tcW w:w="6901" w:type="dxa"/>
            <w:tcBorders>
              <w:top w:val="nil"/>
              <w:left w:val="nil"/>
              <w:bottom w:val="single" w:sz="4" w:space="0" w:color="auto"/>
              <w:right w:val="single" w:sz="4" w:space="0" w:color="auto"/>
            </w:tcBorders>
            <w:shd w:val="clear" w:color="auto" w:fill="auto"/>
            <w:vAlign w:val="center"/>
          </w:tcPr>
          <w:p w14:paraId="6EDEE5D0"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Топлоизолация с минерална вата б=50мм (топлоизолиране на врата)</w:t>
            </w:r>
          </w:p>
        </w:tc>
        <w:tc>
          <w:tcPr>
            <w:tcW w:w="565" w:type="dxa"/>
            <w:tcBorders>
              <w:top w:val="nil"/>
              <w:left w:val="nil"/>
              <w:bottom w:val="single" w:sz="4" w:space="0" w:color="auto"/>
              <w:right w:val="single" w:sz="4" w:space="0" w:color="auto"/>
            </w:tcBorders>
            <w:shd w:val="clear" w:color="auto" w:fill="auto"/>
            <w:noWrap/>
            <w:vAlign w:val="center"/>
          </w:tcPr>
          <w:p w14:paraId="78234A5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68" w:type="dxa"/>
            <w:tcBorders>
              <w:top w:val="nil"/>
              <w:left w:val="nil"/>
              <w:bottom w:val="single" w:sz="4" w:space="0" w:color="auto"/>
              <w:right w:val="single" w:sz="4" w:space="0" w:color="auto"/>
            </w:tcBorders>
            <w:shd w:val="clear" w:color="auto" w:fill="auto"/>
            <w:noWrap/>
            <w:vAlign w:val="center"/>
          </w:tcPr>
          <w:p w14:paraId="7CE77CC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3.60</w:t>
            </w:r>
          </w:p>
        </w:tc>
        <w:tc>
          <w:tcPr>
            <w:tcW w:w="786" w:type="dxa"/>
            <w:tcBorders>
              <w:top w:val="nil"/>
              <w:left w:val="nil"/>
              <w:bottom w:val="single" w:sz="4" w:space="0" w:color="auto"/>
              <w:right w:val="single" w:sz="4" w:space="0" w:color="auto"/>
            </w:tcBorders>
            <w:shd w:val="clear" w:color="auto" w:fill="auto"/>
            <w:noWrap/>
            <w:vAlign w:val="center"/>
            <w:hideMark/>
          </w:tcPr>
          <w:p w14:paraId="57AA359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auto" w:fill="auto"/>
            <w:noWrap/>
            <w:vAlign w:val="center"/>
            <w:hideMark/>
          </w:tcPr>
          <w:p w14:paraId="37D7636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057ACEDC" w14:textId="77777777" w:rsidTr="00545BAC">
        <w:trPr>
          <w:trHeight w:val="302"/>
        </w:trPr>
        <w:tc>
          <w:tcPr>
            <w:tcW w:w="458" w:type="dxa"/>
            <w:tcBorders>
              <w:top w:val="nil"/>
              <w:left w:val="single" w:sz="8" w:space="0" w:color="auto"/>
              <w:bottom w:val="single" w:sz="4" w:space="0" w:color="auto"/>
              <w:right w:val="single" w:sz="4" w:space="0" w:color="auto"/>
            </w:tcBorders>
            <w:shd w:val="clear" w:color="auto" w:fill="auto"/>
            <w:noWrap/>
            <w:vAlign w:val="center"/>
          </w:tcPr>
          <w:p w14:paraId="45600CF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76</w:t>
            </w:r>
          </w:p>
        </w:tc>
        <w:tc>
          <w:tcPr>
            <w:tcW w:w="6901" w:type="dxa"/>
            <w:tcBorders>
              <w:top w:val="nil"/>
              <w:left w:val="nil"/>
              <w:bottom w:val="single" w:sz="4" w:space="0" w:color="auto"/>
              <w:right w:val="single" w:sz="4" w:space="0" w:color="auto"/>
            </w:tcBorders>
            <w:shd w:val="clear" w:color="auto" w:fill="auto"/>
            <w:vAlign w:val="center"/>
          </w:tcPr>
          <w:p w14:paraId="10DD1BDF"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Анкериране на метални изделия към бетонна конструкция</w:t>
            </w:r>
          </w:p>
        </w:tc>
        <w:tc>
          <w:tcPr>
            <w:tcW w:w="565" w:type="dxa"/>
            <w:tcBorders>
              <w:top w:val="nil"/>
              <w:left w:val="nil"/>
              <w:bottom w:val="single" w:sz="4" w:space="0" w:color="auto"/>
              <w:right w:val="single" w:sz="4" w:space="0" w:color="auto"/>
            </w:tcBorders>
            <w:shd w:val="clear" w:color="auto" w:fill="auto"/>
            <w:noWrap/>
            <w:vAlign w:val="center"/>
          </w:tcPr>
          <w:p w14:paraId="0D82F4D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бр.</w:t>
            </w:r>
          </w:p>
        </w:tc>
        <w:tc>
          <w:tcPr>
            <w:tcW w:w="768" w:type="dxa"/>
            <w:tcBorders>
              <w:top w:val="nil"/>
              <w:left w:val="nil"/>
              <w:bottom w:val="single" w:sz="4" w:space="0" w:color="auto"/>
              <w:right w:val="single" w:sz="4" w:space="0" w:color="auto"/>
            </w:tcBorders>
            <w:shd w:val="clear" w:color="auto" w:fill="auto"/>
            <w:noWrap/>
            <w:vAlign w:val="center"/>
          </w:tcPr>
          <w:p w14:paraId="73F7596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12.00</w:t>
            </w:r>
          </w:p>
        </w:tc>
        <w:tc>
          <w:tcPr>
            <w:tcW w:w="786" w:type="dxa"/>
            <w:tcBorders>
              <w:top w:val="nil"/>
              <w:left w:val="nil"/>
              <w:bottom w:val="single" w:sz="4" w:space="0" w:color="auto"/>
              <w:right w:val="single" w:sz="4" w:space="0" w:color="auto"/>
            </w:tcBorders>
            <w:shd w:val="clear" w:color="auto" w:fill="auto"/>
            <w:noWrap/>
            <w:vAlign w:val="center"/>
            <w:hideMark/>
          </w:tcPr>
          <w:p w14:paraId="732DD64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auto" w:fill="auto"/>
            <w:noWrap/>
            <w:vAlign w:val="center"/>
            <w:hideMark/>
          </w:tcPr>
          <w:p w14:paraId="40833AF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5B57D13B" w14:textId="77777777" w:rsidTr="00545BAC">
        <w:trPr>
          <w:trHeight w:val="302"/>
        </w:trPr>
        <w:tc>
          <w:tcPr>
            <w:tcW w:w="458" w:type="dxa"/>
            <w:tcBorders>
              <w:top w:val="nil"/>
              <w:left w:val="single" w:sz="8" w:space="0" w:color="auto"/>
              <w:bottom w:val="single" w:sz="4" w:space="0" w:color="auto"/>
              <w:right w:val="single" w:sz="4" w:space="0" w:color="auto"/>
            </w:tcBorders>
            <w:shd w:val="clear" w:color="auto" w:fill="auto"/>
            <w:noWrap/>
            <w:vAlign w:val="center"/>
          </w:tcPr>
          <w:p w14:paraId="535E845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77</w:t>
            </w:r>
          </w:p>
        </w:tc>
        <w:tc>
          <w:tcPr>
            <w:tcW w:w="6901" w:type="dxa"/>
            <w:tcBorders>
              <w:top w:val="nil"/>
              <w:left w:val="nil"/>
              <w:bottom w:val="single" w:sz="4" w:space="0" w:color="auto"/>
              <w:right w:val="single" w:sz="4" w:space="0" w:color="auto"/>
            </w:tcBorders>
            <w:shd w:val="clear" w:color="auto" w:fill="auto"/>
            <w:vAlign w:val="center"/>
          </w:tcPr>
          <w:p w14:paraId="6C0712AE"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Изработка и монтаж на заключалка за метални врати и капаци </w:t>
            </w:r>
          </w:p>
        </w:tc>
        <w:tc>
          <w:tcPr>
            <w:tcW w:w="565" w:type="dxa"/>
            <w:tcBorders>
              <w:top w:val="nil"/>
              <w:left w:val="nil"/>
              <w:bottom w:val="single" w:sz="4" w:space="0" w:color="auto"/>
              <w:right w:val="single" w:sz="4" w:space="0" w:color="auto"/>
            </w:tcBorders>
            <w:shd w:val="clear" w:color="auto" w:fill="auto"/>
            <w:noWrap/>
            <w:vAlign w:val="center"/>
          </w:tcPr>
          <w:p w14:paraId="666495B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бр.</w:t>
            </w:r>
          </w:p>
        </w:tc>
        <w:tc>
          <w:tcPr>
            <w:tcW w:w="768" w:type="dxa"/>
            <w:tcBorders>
              <w:top w:val="nil"/>
              <w:left w:val="nil"/>
              <w:bottom w:val="single" w:sz="4" w:space="0" w:color="auto"/>
              <w:right w:val="single" w:sz="4" w:space="0" w:color="auto"/>
            </w:tcBorders>
            <w:shd w:val="clear" w:color="auto" w:fill="auto"/>
            <w:noWrap/>
            <w:vAlign w:val="center"/>
          </w:tcPr>
          <w:p w14:paraId="3BCFAA8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1.00</w:t>
            </w:r>
          </w:p>
        </w:tc>
        <w:tc>
          <w:tcPr>
            <w:tcW w:w="786" w:type="dxa"/>
            <w:tcBorders>
              <w:top w:val="nil"/>
              <w:left w:val="nil"/>
              <w:bottom w:val="single" w:sz="4" w:space="0" w:color="auto"/>
              <w:right w:val="single" w:sz="4" w:space="0" w:color="auto"/>
            </w:tcBorders>
            <w:shd w:val="clear" w:color="000000" w:fill="FFFFFF"/>
            <w:noWrap/>
            <w:vAlign w:val="center"/>
            <w:hideMark/>
          </w:tcPr>
          <w:p w14:paraId="28CCCC5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000000" w:fill="FFFFFF"/>
            <w:noWrap/>
            <w:vAlign w:val="center"/>
            <w:hideMark/>
          </w:tcPr>
          <w:p w14:paraId="53C8D9C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264537B1" w14:textId="77777777" w:rsidTr="00545BAC">
        <w:trPr>
          <w:trHeight w:val="302"/>
        </w:trPr>
        <w:tc>
          <w:tcPr>
            <w:tcW w:w="10446" w:type="dxa"/>
            <w:gridSpan w:val="6"/>
            <w:tcBorders>
              <w:top w:val="nil"/>
              <w:left w:val="single" w:sz="8" w:space="0" w:color="auto"/>
              <w:bottom w:val="single" w:sz="4" w:space="0" w:color="auto"/>
              <w:right w:val="single" w:sz="8" w:space="0" w:color="auto"/>
            </w:tcBorders>
            <w:shd w:val="clear" w:color="auto" w:fill="auto"/>
            <w:noWrap/>
            <w:vAlign w:val="center"/>
          </w:tcPr>
          <w:p w14:paraId="53029CC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b/>
                <w:color w:val="000000"/>
                <w:sz w:val="20"/>
                <w:szCs w:val="20"/>
                <w:lang w:eastAsia="bg-BG"/>
              </w:rPr>
              <w:t>Входно помещение към водните клетки</w:t>
            </w:r>
          </w:p>
        </w:tc>
      </w:tr>
      <w:tr w:rsidR="00545BAC" w:rsidRPr="00545BAC" w14:paraId="749BBAB1" w14:textId="77777777" w:rsidTr="00545BAC">
        <w:trPr>
          <w:trHeight w:val="407"/>
        </w:trPr>
        <w:tc>
          <w:tcPr>
            <w:tcW w:w="458" w:type="dxa"/>
            <w:tcBorders>
              <w:top w:val="nil"/>
              <w:left w:val="single" w:sz="8" w:space="0" w:color="auto"/>
              <w:bottom w:val="single" w:sz="4" w:space="0" w:color="auto"/>
              <w:right w:val="single" w:sz="4" w:space="0" w:color="auto"/>
            </w:tcBorders>
            <w:shd w:val="clear" w:color="auto" w:fill="auto"/>
            <w:noWrap/>
            <w:vAlign w:val="center"/>
          </w:tcPr>
          <w:p w14:paraId="48763A0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78</w:t>
            </w:r>
          </w:p>
        </w:tc>
        <w:tc>
          <w:tcPr>
            <w:tcW w:w="6901" w:type="dxa"/>
            <w:tcBorders>
              <w:top w:val="nil"/>
              <w:left w:val="nil"/>
              <w:bottom w:val="single" w:sz="4" w:space="0" w:color="auto"/>
              <w:right w:val="single" w:sz="4" w:space="0" w:color="auto"/>
            </w:tcBorders>
            <w:shd w:val="clear" w:color="auto" w:fill="auto"/>
            <w:vAlign w:val="center"/>
          </w:tcPr>
          <w:p w14:paraId="7A9CBEE9"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Демонтаж на стоманен капак с рамка В/L =2.45/1.25м – 2бр.</w:t>
            </w:r>
          </w:p>
        </w:tc>
        <w:tc>
          <w:tcPr>
            <w:tcW w:w="565" w:type="dxa"/>
            <w:tcBorders>
              <w:top w:val="nil"/>
              <w:left w:val="nil"/>
              <w:bottom w:val="single" w:sz="4" w:space="0" w:color="auto"/>
              <w:right w:val="single" w:sz="4" w:space="0" w:color="auto"/>
            </w:tcBorders>
            <w:shd w:val="clear" w:color="auto" w:fill="auto"/>
            <w:noWrap/>
            <w:vAlign w:val="center"/>
          </w:tcPr>
          <w:p w14:paraId="6A54DC7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768" w:type="dxa"/>
            <w:tcBorders>
              <w:top w:val="nil"/>
              <w:left w:val="nil"/>
              <w:bottom w:val="single" w:sz="4" w:space="0" w:color="auto"/>
              <w:right w:val="single" w:sz="4" w:space="0" w:color="auto"/>
            </w:tcBorders>
            <w:shd w:val="clear" w:color="auto" w:fill="auto"/>
            <w:noWrap/>
            <w:vAlign w:val="center"/>
          </w:tcPr>
          <w:p w14:paraId="549AA9C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180.00</w:t>
            </w:r>
          </w:p>
        </w:tc>
        <w:tc>
          <w:tcPr>
            <w:tcW w:w="786" w:type="dxa"/>
            <w:tcBorders>
              <w:top w:val="nil"/>
              <w:left w:val="nil"/>
              <w:bottom w:val="single" w:sz="4" w:space="0" w:color="auto"/>
              <w:right w:val="single" w:sz="4" w:space="0" w:color="auto"/>
            </w:tcBorders>
            <w:shd w:val="clear" w:color="auto" w:fill="auto"/>
            <w:noWrap/>
            <w:vAlign w:val="center"/>
          </w:tcPr>
          <w:p w14:paraId="4C6F39DD"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968" w:type="dxa"/>
            <w:tcBorders>
              <w:top w:val="nil"/>
              <w:left w:val="nil"/>
              <w:bottom w:val="single" w:sz="4" w:space="0" w:color="auto"/>
              <w:right w:val="single" w:sz="8" w:space="0" w:color="auto"/>
            </w:tcBorders>
            <w:shd w:val="clear" w:color="auto" w:fill="auto"/>
            <w:noWrap/>
            <w:vAlign w:val="center"/>
          </w:tcPr>
          <w:p w14:paraId="620BAA93"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0DA56355" w14:textId="77777777" w:rsidTr="00545BAC">
        <w:trPr>
          <w:trHeight w:val="407"/>
        </w:trPr>
        <w:tc>
          <w:tcPr>
            <w:tcW w:w="458" w:type="dxa"/>
            <w:tcBorders>
              <w:top w:val="nil"/>
              <w:left w:val="single" w:sz="8" w:space="0" w:color="auto"/>
              <w:bottom w:val="single" w:sz="4" w:space="0" w:color="auto"/>
              <w:right w:val="single" w:sz="4" w:space="0" w:color="auto"/>
            </w:tcBorders>
            <w:shd w:val="clear" w:color="auto" w:fill="auto"/>
            <w:noWrap/>
            <w:vAlign w:val="center"/>
          </w:tcPr>
          <w:p w14:paraId="15560AB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79</w:t>
            </w:r>
          </w:p>
        </w:tc>
        <w:tc>
          <w:tcPr>
            <w:tcW w:w="6901" w:type="dxa"/>
            <w:tcBorders>
              <w:top w:val="nil"/>
              <w:left w:val="nil"/>
              <w:bottom w:val="single" w:sz="4" w:space="0" w:color="auto"/>
              <w:right w:val="single" w:sz="4" w:space="0" w:color="auto"/>
            </w:tcBorders>
            <w:shd w:val="clear" w:color="auto" w:fill="auto"/>
            <w:vAlign w:val="center"/>
          </w:tcPr>
          <w:p w14:paraId="20E5F669"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Изработка, доставка и монтаж на стоманен капак с рамка В/L =2.45/1.25м – 2бр.</w:t>
            </w:r>
          </w:p>
        </w:tc>
        <w:tc>
          <w:tcPr>
            <w:tcW w:w="565" w:type="dxa"/>
            <w:tcBorders>
              <w:top w:val="nil"/>
              <w:left w:val="nil"/>
              <w:bottom w:val="single" w:sz="4" w:space="0" w:color="auto"/>
              <w:right w:val="single" w:sz="4" w:space="0" w:color="auto"/>
            </w:tcBorders>
            <w:shd w:val="clear" w:color="auto" w:fill="auto"/>
            <w:noWrap/>
            <w:vAlign w:val="center"/>
          </w:tcPr>
          <w:p w14:paraId="312ACB2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768" w:type="dxa"/>
            <w:tcBorders>
              <w:top w:val="nil"/>
              <w:left w:val="nil"/>
              <w:bottom w:val="single" w:sz="4" w:space="0" w:color="auto"/>
              <w:right w:val="single" w:sz="4" w:space="0" w:color="auto"/>
            </w:tcBorders>
            <w:shd w:val="clear" w:color="auto" w:fill="auto"/>
            <w:noWrap/>
            <w:vAlign w:val="center"/>
          </w:tcPr>
          <w:p w14:paraId="51C042B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200.00</w:t>
            </w:r>
          </w:p>
        </w:tc>
        <w:tc>
          <w:tcPr>
            <w:tcW w:w="786" w:type="dxa"/>
            <w:tcBorders>
              <w:top w:val="nil"/>
              <w:left w:val="nil"/>
              <w:bottom w:val="single" w:sz="4" w:space="0" w:color="auto"/>
              <w:right w:val="single" w:sz="4" w:space="0" w:color="auto"/>
            </w:tcBorders>
            <w:shd w:val="clear" w:color="auto" w:fill="auto"/>
            <w:noWrap/>
            <w:vAlign w:val="center"/>
          </w:tcPr>
          <w:p w14:paraId="57CBBB52"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968" w:type="dxa"/>
            <w:tcBorders>
              <w:top w:val="nil"/>
              <w:left w:val="nil"/>
              <w:bottom w:val="single" w:sz="4" w:space="0" w:color="auto"/>
              <w:right w:val="single" w:sz="8" w:space="0" w:color="auto"/>
            </w:tcBorders>
            <w:shd w:val="clear" w:color="auto" w:fill="auto"/>
            <w:noWrap/>
            <w:vAlign w:val="center"/>
          </w:tcPr>
          <w:p w14:paraId="3DDE2104"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7511ACDC" w14:textId="77777777" w:rsidTr="00545BAC">
        <w:trPr>
          <w:trHeight w:val="60"/>
        </w:trPr>
        <w:tc>
          <w:tcPr>
            <w:tcW w:w="458" w:type="dxa"/>
            <w:tcBorders>
              <w:top w:val="nil"/>
              <w:left w:val="single" w:sz="8" w:space="0" w:color="auto"/>
              <w:bottom w:val="single" w:sz="4" w:space="0" w:color="auto"/>
              <w:right w:val="single" w:sz="4" w:space="0" w:color="auto"/>
            </w:tcBorders>
            <w:shd w:val="clear" w:color="auto" w:fill="auto"/>
            <w:noWrap/>
            <w:vAlign w:val="center"/>
          </w:tcPr>
          <w:p w14:paraId="1CE0754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80</w:t>
            </w:r>
          </w:p>
        </w:tc>
        <w:tc>
          <w:tcPr>
            <w:tcW w:w="6901" w:type="dxa"/>
            <w:tcBorders>
              <w:top w:val="nil"/>
              <w:left w:val="nil"/>
              <w:bottom w:val="single" w:sz="4" w:space="0" w:color="auto"/>
              <w:right w:val="single" w:sz="4" w:space="0" w:color="auto"/>
            </w:tcBorders>
            <w:shd w:val="clear" w:color="auto" w:fill="auto"/>
            <w:vAlign w:val="center"/>
          </w:tcPr>
          <w:p w14:paraId="6A0087AC"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Грундиране и боядисване на стоманен капак с рамка В/L =2.45/1.25м – 2бр.</w:t>
            </w:r>
          </w:p>
        </w:tc>
        <w:tc>
          <w:tcPr>
            <w:tcW w:w="565" w:type="dxa"/>
            <w:tcBorders>
              <w:top w:val="nil"/>
              <w:left w:val="nil"/>
              <w:bottom w:val="single" w:sz="4" w:space="0" w:color="auto"/>
              <w:right w:val="single" w:sz="4" w:space="0" w:color="auto"/>
            </w:tcBorders>
            <w:shd w:val="clear" w:color="auto" w:fill="auto"/>
            <w:noWrap/>
            <w:vAlign w:val="center"/>
          </w:tcPr>
          <w:p w14:paraId="3161D1F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68" w:type="dxa"/>
            <w:tcBorders>
              <w:top w:val="nil"/>
              <w:left w:val="nil"/>
              <w:bottom w:val="single" w:sz="4" w:space="0" w:color="auto"/>
              <w:right w:val="single" w:sz="4" w:space="0" w:color="auto"/>
            </w:tcBorders>
            <w:shd w:val="clear" w:color="auto" w:fill="auto"/>
            <w:noWrap/>
            <w:vAlign w:val="center"/>
          </w:tcPr>
          <w:p w14:paraId="10C19E1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3.50</w:t>
            </w:r>
          </w:p>
        </w:tc>
        <w:tc>
          <w:tcPr>
            <w:tcW w:w="786" w:type="dxa"/>
            <w:tcBorders>
              <w:top w:val="nil"/>
              <w:left w:val="nil"/>
              <w:bottom w:val="single" w:sz="4" w:space="0" w:color="auto"/>
              <w:right w:val="single" w:sz="4" w:space="0" w:color="auto"/>
            </w:tcBorders>
            <w:shd w:val="clear" w:color="auto" w:fill="auto"/>
            <w:noWrap/>
            <w:vAlign w:val="center"/>
          </w:tcPr>
          <w:p w14:paraId="6EDAC79F"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968" w:type="dxa"/>
            <w:tcBorders>
              <w:top w:val="nil"/>
              <w:left w:val="nil"/>
              <w:bottom w:val="single" w:sz="4" w:space="0" w:color="auto"/>
              <w:right w:val="single" w:sz="8" w:space="0" w:color="auto"/>
            </w:tcBorders>
            <w:shd w:val="clear" w:color="auto" w:fill="auto"/>
            <w:noWrap/>
            <w:vAlign w:val="center"/>
          </w:tcPr>
          <w:p w14:paraId="5A2914D9"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38B5FCF2" w14:textId="77777777" w:rsidTr="00545BAC">
        <w:trPr>
          <w:trHeight w:val="407"/>
        </w:trPr>
        <w:tc>
          <w:tcPr>
            <w:tcW w:w="458" w:type="dxa"/>
            <w:tcBorders>
              <w:top w:val="nil"/>
              <w:left w:val="single" w:sz="8" w:space="0" w:color="auto"/>
              <w:bottom w:val="single" w:sz="4" w:space="0" w:color="auto"/>
              <w:right w:val="single" w:sz="4" w:space="0" w:color="auto"/>
            </w:tcBorders>
            <w:shd w:val="clear" w:color="auto" w:fill="auto"/>
            <w:noWrap/>
            <w:vAlign w:val="center"/>
          </w:tcPr>
          <w:p w14:paraId="4221609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81</w:t>
            </w:r>
          </w:p>
        </w:tc>
        <w:tc>
          <w:tcPr>
            <w:tcW w:w="6901" w:type="dxa"/>
            <w:tcBorders>
              <w:top w:val="nil"/>
              <w:left w:val="nil"/>
              <w:bottom w:val="single" w:sz="4" w:space="0" w:color="auto"/>
              <w:right w:val="single" w:sz="4" w:space="0" w:color="auto"/>
            </w:tcBorders>
            <w:shd w:val="clear" w:color="auto" w:fill="auto"/>
            <w:vAlign w:val="center"/>
          </w:tcPr>
          <w:p w14:paraId="15828334"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Изработка и монтаж на заключалка за метални врати и капаци </w:t>
            </w:r>
          </w:p>
        </w:tc>
        <w:tc>
          <w:tcPr>
            <w:tcW w:w="565" w:type="dxa"/>
            <w:tcBorders>
              <w:top w:val="nil"/>
              <w:left w:val="nil"/>
              <w:bottom w:val="single" w:sz="4" w:space="0" w:color="auto"/>
              <w:right w:val="single" w:sz="4" w:space="0" w:color="auto"/>
            </w:tcBorders>
            <w:shd w:val="clear" w:color="auto" w:fill="auto"/>
            <w:noWrap/>
            <w:vAlign w:val="center"/>
          </w:tcPr>
          <w:p w14:paraId="4AF0244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бр.</w:t>
            </w:r>
          </w:p>
        </w:tc>
        <w:tc>
          <w:tcPr>
            <w:tcW w:w="768" w:type="dxa"/>
            <w:tcBorders>
              <w:top w:val="nil"/>
              <w:left w:val="nil"/>
              <w:bottom w:val="single" w:sz="4" w:space="0" w:color="auto"/>
              <w:right w:val="single" w:sz="4" w:space="0" w:color="auto"/>
            </w:tcBorders>
            <w:shd w:val="clear" w:color="auto" w:fill="auto"/>
            <w:noWrap/>
            <w:vAlign w:val="center"/>
          </w:tcPr>
          <w:p w14:paraId="79AC8F1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2.00</w:t>
            </w:r>
          </w:p>
        </w:tc>
        <w:tc>
          <w:tcPr>
            <w:tcW w:w="786" w:type="dxa"/>
            <w:tcBorders>
              <w:top w:val="nil"/>
              <w:left w:val="nil"/>
              <w:bottom w:val="single" w:sz="4" w:space="0" w:color="auto"/>
              <w:right w:val="single" w:sz="4" w:space="0" w:color="auto"/>
            </w:tcBorders>
            <w:shd w:val="clear" w:color="auto" w:fill="auto"/>
            <w:noWrap/>
            <w:vAlign w:val="center"/>
          </w:tcPr>
          <w:p w14:paraId="6BFA09EB"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968" w:type="dxa"/>
            <w:tcBorders>
              <w:top w:val="nil"/>
              <w:left w:val="nil"/>
              <w:bottom w:val="single" w:sz="4" w:space="0" w:color="auto"/>
              <w:right w:val="single" w:sz="8" w:space="0" w:color="auto"/>
            </w:tcBorders>
            <w:shd w:val="clear" w:color="auto" w:fill="auto"/>
            <w:noWrap/>
            <w:vAlign w:val="center"/>
          </w:tcPr>
          <w:p w14:paraId="725B6EC9"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6A2D4705" w14:textId="77777777" w:rsidTr="00545BAC">
        <w:trPr>
          <w:trHeight w:val="407"/>
        </w:trPr>
        <w:tc>
          <w:tcPr>
            <w:tcW w:w="458" w:type="dxa"/>
            <w:tcBorders>
              <w:top w:val="nil"/>
              <w:left w:val="single" w:sz="8" w:space="0" w:color="auto"/>
              <w:bottom w:val="single" w:sz="4" w:space="0" w:color="auto"/>
              <w:right w:val="single" w:sz="4" w:space="0" w:color="auto"/>
            </w:tcBorders>
            <w:shd w:val="clear" w:color="auto" w:fill="auto"/>
            <w:noWrap/>
            <w:vAlign w:val="center"/>
          </w:tcPr>
          <w:p w14:paraId="38B5A75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82</w:t>
            </w:r>
          </w:p>
        </w:tc>
        <w:tc>
          <w:tcPr>
            <w:tcW w:w="6901" w:type="dxa"/>
            <w:tcBorders>
              <w:top w:val="nil"/>
              <w:left w:val="nil"/>
              <w:bottom w:val="single" w:sz="4" w:space="0" w:color="auto"/>
              <w:right w:val="single" w:sz="4" w:space="0" w:color="auto"/>
            </w:tcBorders>
            <w:shd w:val="clear" w:color="auto" w:fill="auto"/>
            <w:vAlign w:val="center"/>
          </w:tcPr>
          <w:p w14:paraId="2BE226ED"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Демонтаж на стоманена стълба B=0.70м, H=5.40м  - 2бр.</w:t>
            </w:r>
          </w:p>
        </w:tc>
        <w:tc>
          <w:tcPr>
            <w:tcW w:w="565" w:type="dxa"/>
            <w:tcBorders>
              <w:top w:val="nil"/>
              <w:left w:val="nil"/>
              <w:bottom w:val="single" w:sz="4" w:space="0" w:color="auto"/>
              <w:right w:val="single" w:sz="4" w:space="0" w:color="auto"/>
            </w:tcBorders>
            <w:shd w:val="clear" w:color="auto" w:fill="auto"/>
            <w:noWrap/>
            <w:vAlign w:val="center"/>
          </w:tcPr>
          <w:p w14:paraId="1DFC15E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768" w:type="dxa"/>
            <w:tcBorders>
              <w:top w:val="nil"/>
              <w:left w:val="nil"/>
              <w:bottom w:val="single" w:sz="4" w:space="0" w:color="auto"/>
              <w:right w:val="single" w:sz="4" w:space="0" w:color="auto"/>
            </w:tcBorders>
            <w:shd w:val="clear" w:color="auto" w:fill="auto"/>
            <w:noWrap/>
            <w:vAlign w:val="center"/>
          </w:tcPr>
          <w:p w14:paraId="6AE14DE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180.00</w:t>
            </w:r>
          </w:p>
        </w:tc>
        <w:tc>
          <w:tcPr>
            <w:tcW w:w="786" w:type="dxa"/>
            <w:tcBorders>
              <w:top w:val="nil"/>
              <w:left w:val="nil"/>
              <w:bottom w:val="single" w:sz="4" w:space="0" w:color="auto"/>
              <w:right w:val="single" w:sz="4" w:space="0" w:color="auto"/>
            </w:tcBorders>
            <w:shd w:val="clear" w:color="auto" w:fill="auto"/>
            <w:noWrap/>
            <w:vAlign w:val="center"/>
          </w:tcPr>
          <w:p w14:paraId="6075A074"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968" w:type="dxa"/>
            <w:tcBorders>
              <w:top w:val="nil"/>
              <w:left w:val="nil"/>
              <w:bottom w:val="single" w:sz="4" w:space="0" w:color="auto"/>
              <w:right w:val="single" w:sz="8" w:space="0" w:color="auto"/>
            </w:tcBorders>
            <w:shd w:val="clear" w:color="auto" w:fill="auto"/>
            <w:noWrap/>
            <w:vAlign w:val="center"/>
          </w:tcPr>
          <w:p w14:paraId="1B997BC0"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6838FF8F" w14:textId="77777777" w:rsidTr="00545BAC">
        <w:trPr>
          <w:trHeight w:val="407"/>
        </w:trPr>
        <w:tc>
          <w:tcPr>
            <w:tcW w:w="458" w:type="dxa"/>
            <w:tcBorders>
              <w:top w:val="nil"/>
              <w:left w:val="single" w:sz="8" w:space="0" w:color="auto"/>
              <w:bottom w:val="single" w:sz="4" w:space="0" w:color="auto"/>
              <w:right w:val="single" w:sz="4" w:space="0" w:color="auto"/>
            </w:tcBorders>
            <w:shd w:val="clear" w:color="auto" w:fill="auto"/>
            <w:noWrap/>
            <w:vAlign w:val="center"/>
          </w:tcPr>
          <w:p w14:paraId="660A759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83</w:t>
            </w:r>
          </w:p>
        </w:tc>
        <w:tc>
          <w:tcPr>
            <w:tcW w:w="6901" w:type="dxa"/>
            <w:tcBorders>
              <w:top w:val="nil"/>
              <w:left w:val="nil"/>
              <w:bottom w:val="single" w:sz="4" w:space="0" w:color="auto"/>
              <w:right w:val="single" w:sz="4" w:space="0" w:color="auto"/>
            </w:tcBorders>
            <w:shd w:val="clear" w:color="auto" w:fill="auto"/>
            <w:vAlign w:val="center"/>
          </w:tcPr>
          <w:p w14:paraId="3A4DF57A"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Доставка и монтаж на стоманена стълба с кош B=0.70м, H=5.40м – 2бр.</w:t>
            </w:r>
          </w:p>
        </w:tc>
        <w:tc>
          <w:tcPr>
            <w:tcW w:w="565" w:type="dxa"/>
            <w:tcBorders>
              <w:top w:val="nil"/>
              <w:left w:val="nil"/>
              <w:bottom w:val="single" w:sz="4" w:space="0" w:color="auto"/>
              <w:right w:val="single" w:sz="4" w:space="0" w:color="auto"/>
            </w:tcBorders>
            <w:shd w:val="clear" w:color="auto" w:fill="auto"/>
            <w:noWrap/>
            <w:vAlign w:val="center"/>
          </w:tcPr>
          <w:p w14:paraId="5BCF181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768" w:type="dxa"/>
            <w:tcBorders>
              <w:top w:val="nil"/>
              <w:left w:val="nil"/>
              <w:bottom w:val="single" w:sz="4" w:space="0" w:color="auto"/>
              <w:right w:val="single" w:sz="4" w:space="0" w:color="auto"/>
            </w:tcBorders>
            <w:shd w:val="clear" w:color="auto" w:fill="auto"/>
            <w:noWrap/>
            <w:vAlign w:val="center"/>
          </w:tcPr>
          <w:p w14:paraId="32DB40B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300.00</w:t>
            </w:r>
          </w:p>
        </w:tc>
        <w:tc>
          <w:tcPr>
            <w:tcW w:w="786" w:type="dxa"/>
            <w:tcBorders>
              <w:top w:val="nil"/>
              <w:left w:val="nil"/>
              <w:bottom w:val="single" w:sz="4" w:space="0" w:color="auto"/>
              <w:right w:val="single" w:sz="4" w:space="0" w:color="auto"/>
            </w:tcBorders>
            <w:shd w:val="clear" w:color="auto" w:fill="auto"/>
            <w:noWrap/>
            <w:vAlign w:val="center"/>
          </w:tcPr>
          <w:p w14:paraId="204E3540"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968" w:type="dxa"/>
            <w:tcBorders>
              <w:top w:val="nil"/>
              <w:left w:val="nil"/>
              <w:bottom w:val="single" w:sz="4" w:space="0" w:color="auto"/>
              <w:right w:val="single" w:sz="8" w:space="0" w:color="auto"/>
            </w:tcBorders>
            <w:shd w:val="clear" w:color="auto" w:fill="auto"/>
            <w:noWrap/>
            <w:vAlign w:val="center"/>
          </w:tcPr>
          <w:p w14:paraId="735D9564"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2F21A2FF" w14:textId="77777777" w:rsidTr="00545BAC">
        <w:trPr>
          <w:trHeight w:val="407"/>
        </w:trPr>
        <w:tc>
          <w:tcPr>
            <w:tcW w:w="458" w:type="dxa"/>
            <w:tcBorders>
              <w:top w:val="nil"/>
              <w:left w:val="single" w:sz="8" w:space="0" w:color="auto"/>
              <w:bottom w:val="single" w:sz="4" w:space="0" w:color="auto"/>
              <w:right w:val="single" w:sz="4" w:space="0" w:color="auto"/>
            </w:tcBorders>
            <w:shd w:val="clear" w:color="auto" w:fill="auto"/>
            <w:noWrap/>
            <w:vAlign w:val="center"/>
          </w:tcPr>
          <w:p w14:paraId="6DB0EFE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84</w:t>
            </w:r>
          </w:p>
        </w:tc>
        <w:tc>
          <w:tcPr>
            <w:tcW w:w="6901" w:type="dxa"/>
            <w:tcBorders>
              <w:top w:val="nil"/>
              <w:left w:val="nil"/>
              <w:bottom w:val="single" w:sz="4" w:space="0" w:color="auto"/>
              <w:right w:val="single" w:sz="4" w:space="0" w:color="auto"/>
            </w:tcBorders>
            <w:shd w:val="clear" w:color="auto" w:fill="auto"/>
            <w:vAlign w:val="center"/>
          </w:tcPr>
          <w:p w14:paraId="37EF9043"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Грундиране и боядисване на стоманена стълба с кош B=0.70м, H=5.40м (водна камера)</w:t>
            </w:r>
          </w:p>
        </w:tc>
        <w:tc>
          <w:tcPr>
            <w:tcW w:w="565" w:type="dxa"/>
            <w:tcBorders>
              <w:top w:val="nil"/>
              <w:left w:val="nil"/>
              <w:bottom w:val="single" w:sz="4" w:space="0" w:color="auto"/>
              <w:right w:val="single" w:sz="4" w:space="0" w:color="auto"/>
            </w:tcBorders>
            <w:shd w:val="clear" w:color="auto" w:fill="auto"/>
            <w:noWrap/>
            <w:vAlign w:val="center"/>
          </w:tcPr>
          <w:p w14:paraId="7C7E283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68" w:type="dxa"/>
            <w:tcBorders>
              <w:top w:val="nil"/>
              <w:left w:val="nil"/>
              <w:bottom w:val="single" w:sz="4" w:space="0" w:color="auto"/>
              <w:right w:val="single" w:sz="4" w:space="0" w:color="auto"/>
            </w:tcBorders>
            <w:shd w:val="clear" w:color="auto" w:fill="auto"/>
            <w:noWrap/>
            <w:vAlign w:val="center"/>
          </w:tcPr>
          <w:p w14:paraId="0ED8AF1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4.00</w:t>
            </w:r>
          </w:p>
        </w:tc>
        <w:tc>
          <w:tcPr>
            <w:tcW w:w="786" w:type="dxa"/>
            <w:tcBorders>
              <w:top w:val="nil"/>
              <w:left w:val="nil"/>
              <w:bottom w:val="single" w:sz="4" w:space="0" w:color="auto"/>
              <w:right w:val="single" w:sz="4" w:space="0" w:color="auto"/>
            </w:tcBorders>
            <w:shd w:val="clear" w:color="auto" w:fill="auto"/>
            <w:noWrap/>
            <w:vAlign w:val="center"/>
          </w:tcPr>
          <w:p w14:paraId="29C14CA3"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968" w:type="dxa"/>
            <w:tcBorders>
              <w:top w:val="nil"/>
              <w:left w:val="nil"/>
              <w:bottom w:val="single" w:sz="4" w:space="0" w:color="auto"/>
              <w:right w:val="single" w:sz="8" w:space="0" w:color="auto"/>
            </w:tcBorders>
            <w:shd w:val="clear" w:color="auto" w:fill="auto"/>
            <w:noWrap/>
            <w:vAlign w:val="center"/>
          </w:tcPr>
          <w:p w14:paraId="77A5CFCB"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4CA26E57" w14:textId="77777777" w:rsidTr="00545BAC">
        <w:trPr>
          <w:trHeight w:val="329"/>
        </w:trPr>
        <w:tc>
          <w:tcPr>
            <w:tcW w:w="458" w:type="dxa"/>
            <w:tcBorders>
              <w:top w:val="nil"/>
              <w:left w:val="single" w:sz="8" w:space="0" w:color="auto"/>
              <w:bottom w:val="single" w:sz="4" w:space="0" w:color="auto"/>
              <w:right w:val="single" w:sz="4" w:space="0" w:color="auto"/>
            </w:tcBorders>
            <w:shd w:val="clear" w:color="auto" w:fill="auto"/>
            <w:noWrap/>
            <w:vAlign w:val="center"/>
          </w:tcPr>
          <w:p w14:paraId="3876DB0B"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85</w:t>
            </w:r>
          </w:p>
        </w:tc>
        <w:tc>
          <w:tcPr>
            <w:tcW w:w="6901" w:type="dxa"/>
            <w:tcBorders>
              <w:top w:val="nil"/>
              <w:left w:val="nil"/>
              <w:bottom w:val="single" w:sz="4" w:space="0" w:color="auto"/>
              <w:right w:val="single" w:sz="4" w:space="0" w:color="auto"/>
            </w:tcBorders>
            <w:shd w:val="clear" w:color="auto" w:fill="auto"/>
            <w:vAlign w:val="center"/>
          </w:tcPr>
          <w:p w14:paraId="42BDF6A2"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Анкериране на метални изделия към бетонна конструкция</w:t>
            </w:r>
          </w:p>
        </w:tc>
        <w:tc>
          <w:tcPr>
            <w:tcW w:w="565" w:type="dxa"/>
            <w:tcBorders>
              <w:top w:val="nil"/>
              <w:left w:val="nil"/>
              <w:bottom w:val="single" w:sz="4" w:space="0" w:color="auto"/>
              <w:right w:val="single" w:sz="4" w:space="0" w:color="auto"/>
            </w:tcBorders>
            <w:shd w:val="clear" w:color="auto" w:fill="auto"/>
            <w:noWrap/>
            <w:vAlign w:val="center"/>
          </w:tcPr>
          <w:p w14:paraId="0CAB833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бр.</w:t>
            </w:r>
          </w:p>
        </w:tc>
        <w:tc>
          <w:tcPr>
            <w:tcW w:w="768" w:type="dxa"/>
            <w:tcBorders>
              <w:top w:val="nil"/>
              <w:left w:val="nil"/>
              <w:bottom w:val="single" w:sz="4" w:space="0" w:color="auto"/>
              <w:right w:val="single" w:sz="4" w:space="0" w:color="auto"/>
            </w:tcBorders>
            <w:shd w:val="clear" w:color="auto" w:fill="auto"/>
            <w:noWrap/>
            <w:vAlign w:val="center"/>
          </w:tcPr>
          <w:p w14:paraId="2AD4963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8.00</w:t>
            </w:r>
          </w:p>
        </w:tc>
        <w:tc>
          <w:tcPr>
            <w:tcW w:w="786" w:type="dxa"/>
            <w:tcBorders>
              <w:top w:val="nil"/>
              <w:left w:val="nil"/>
              <w:bottom w:val="single" w:sz="4" w:space="0" w:color="auto"/>
              <w:right w:val="single" w:sz="4" w:space="0" w:color="auto"/>
            </w:tcBorders>
            <w:shd w:val="clear" w:color="auto" w:fill="auto"/>
            <w:noWrap/>
            <w:vAlign w:val="center"/>
            <w:hideMark/>
          </w:tcPr>
          <w:p w14:paraId="3893844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auto" w:fill="auto"/>
            <w:noWrap/>
            <w:vAlign w:val="center"/>
            <w:hideMark/>
          </w:tcPr>
          <w:p w14:paraId="0E46C93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37C0450B" w14:textId="77777777" w:rsidTr="00545BAC">
        <w:trPr>
          <w:trHeight w:val="302"/>
        </w:trPr>
        <w:tc>
          <w:tcPr>
            <w:tcW w:w="458" w:type="dxa"/>
            <w:tcBorders>
              <w:top w:val="nil"/>
              <w:left w:val="single" w:sz="8" w:space="0" w:color="auto"/>
              <w:bottom w:val="single" w:sz="4" w:space="0" w:color="auto"/>
              <w:right w:val="single" w:sz="4" w:space="0" w:color="auto"/>
            </w:tcBorders>
            <w:shd w:val="clear" w:color="auto" w:fill="auto"/>
            <w:noWrap/>
            <w:vAlign w:val="center"/>
          </w:tcPr>
          <w:p w14:paraId="0E6FE94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86</w:t>
            </w:r>
          </w:p>
        </w:tc>
        <w:tc>
          <w:tcPr>
            <w:tcW w:w="6901" w:type="dxa"/>
            <w:tcBorders>
              <w:top w:val="nil"/>
              <w:left w:val="nil"/>
              <w:bottom w:val="single" w:sz="4" w:space="0" w:color="auto"/>
              <w:right w:val="single" w:sz="4" w:space="0" w:color="auto"/>
            </w:tcBorders>
            <w:shd w:val="clear" w:color="auto" w:fill="auto"/>
            <w:vAlign w:val="center"/>
            <w:hideMark/>
          </w:tcPr>
          <w:p w14:paraId="765440CC"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Измиване на стени, таван</w:t>
            </w:r>
          </w:p>
        </w:tc>
        <w:tc>
          <w:tcPr>
            <w:tcW w:w="565" w:type="dxa"/>
            <w:tcBorders>
              <w:top w:val="nil"/>
              <w:left w:val="nil"/>
              <w:bottom w:val="single" w:sz="4" w:space="0" w:color="auto"/>
              <w:right w:val="single" w:sz="4" w:space="0" w:color="auto"/>
            </w:tcBorders>
            <w:shd w:val="clear" w:color="auto" w:fill="auto"/>
            <w:noWrap/>
            <w:vAlign w:val="center"/>
            <w:hideMark/>
          </w:tcPr>
          <w:p w14:paraId="1946B85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68" w:type="dxa"/>
            <w:tcBorders>
              <w:top w:val="nil"/>
              <w:left w:val="nil"/>
              <w:bottom w:val="single" w:sz="4" w:space="0" w:color="auto"/>
              <w:right w:val="single" w:sz="4" w:space="0" w:color="auto"/>
            </w:tcBorders>
            <w:shd w:val="clear" w:color="auto" w:fill="auto"/>
            <w:noWrap/>
            <w:hideMark/>
          </w:tcPr>
          <w:p w14:paraId="4919A59C"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84.00</w:t>
            </w:r>
          </w:p>
        </w:tc>
        <w:tc>
          <w:tcPr>
            <w:tcW w:w="786" w:type="dxa"/>
            <w:tcBorders>
              <w:top w:val="nil"/>
              <w:left w:val="nil"/>
              <w:bottom w:val="single" w:sz="4" w:space="0" w:color="auto"/>
              <w:right w:val="single" w:sz="4" w:space="0" w:color="auto"/>
            </w:tcBorders>
            <w:shd w:val="clear" w:color="auto" w:fill="auto"/>
            <w:noWrap/>
            <w:vAlign w:val="center"/>
            <w:hideMark/>
          </w:tcPr>
          <w:p w14:paraId="77F335A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auto" w:fill="auto"/>
            <w:noWrap/>
            <w:vAlign w:val="center"/>
            <w:hideMark/>
          </w:tcPr>
          <w:p w14:paraId="485D20C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0189DCC0" w14:textId="77777777" w:rsidTr="00545BAC">
        <w:trPr>
          <w:trHeight w:val="302"/>
        </w:trPr>
        <w:tc>
          <w:tcPr>
            <w:tcW w:w="458" w:type="dxa"/>
            <w:tcBorders>
              <w:top w:val="nil"/>
              <w:left w:val="single" w:sz="8" w:space="0" w:color="auto"/>
              <w:bottom w:val="single" w:sz="4" w:space="0" w:color="auto"/>
              <w:right w:val="single" w:sz="4" w:space="0" w:color="auto"/>
            </w:tcBorders>
            <w:shd w:val="clear" w:color="auto" w:fill="auto"/>
            <w:noWrap/>
            <w:vAlign w:val="center"/>
          </w:tcPr>
          <w:p w14:paraId="6625986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87</w:t>
            </w:r>
          </w:p>
        </w:tc>
        <w:tc>
          <w:tcPr>
            <w:tcW w:w="6901" w:type="dxa"/>
            <w:tcBorders>
              <w:top w:val="nil"/>
              <w:left w:val="nil"/>
              <w:bottom w:val="single" w:sz="4" w:space="0" w:color="auto"/>
              <w:right w:val="single" w:sz="4" w:space="0" w:color="auto"/>
            </w:tcBorders>
            <w:shd w:val="clear" w:color="auto" w:fill="auto"/>
            <w:vAlign w:val="center"/>
            <w:hideMark/>
          </w:tcPr>
          <w:p w14:paraId="4B54865A"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Доставка и полагане на дълбоко проникващ грунд</w:t>
            </w:r>
          </w:p>
        </w:tc>
        <w:tc>
          <w:tcPr>
            <w:tcW w:w="565" w:type="dxa"/>
            <w:tcBorders>
              <w:top w:val="nil"/>
              <w:left w:val="nil"/>
              <w:bottom w:val="single" w:sz="4" w:space="0" w:color="auto"/>
              <w:right w:val="single" w:sz="4" w:space="0" w:color="auto"/>
            </w:tcBorders>
            <w:shd w:val="clear" w:color="auto" w:fill="auto"/>
            <w:noWrap/>
            <w:vAlign w:val="center"/>
            <w:hideMark/>
          </w:tcPr>
          <w:p w14:paraId="04B309D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68" w:type="dxa"/>
            <w:tcBorders>
              <w:top w:val="nil"/>
              <w:left w:val="nil"/>
              <w:bottom w:val="single" w:sz="4" w:space="0" w:color="auto"/>
              <w:right w:val="single" w:sz="4" w:space="0" w:color="auto"/>
            </w:tcBorders>
            <w:shd w:val="clear" w:color="auto" w:fill="auto"/>
            <w:noWrap/>
            <w:hideMark/>
          </w:tcPr>
          <w:p w14:paraId="638DE442"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84.00</w:t>
            </w:r>
          </w:p>
        </w:tc>
        <w:tc>
          <w:tcPr>
            <w:tcW w:w="786" w:type="dxa"/>
            <w:tcBorders>
              <w:top w:val="nil"/>
              <w:left w:val="nil"/>
              <w:bottom w:val="single" w:sz="4" w:space="0" w:color="auto"/>
              <w:right w:val="single" w:sz="4" w:space="0" w:color="auto"/>
            </w:tcBorders>
            <w:shd w:val="clear" w:color="auto" w:fill="auto"/>
            <w:noWrap/>
            <w:vAlign w:val="center"/>
            <w:hideMark/>
          </w:tcPr>
          <w:p w14:paraId="557A9FA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auto" w:fill="auto"/>
            <w:noWrap/>
            <w:vAlign w:val="center"/>
            <w:hideMark/>
          </w:tcPr>
          <w:p w14:paraId="5C4C98A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03A7274C" w14:textId="77777777" w:rsidTr="00545BAC">
        <w:trPr>
          <w:trHeight w:val="302"/>
        </w:trPr>
        <w:tc>
          <w:tcPr>
            <w:tcW w:w="458" w:type="dxa"/>
            <w:tcBorders>
              <w:top w:val="nil"/>
              <w:left w:val="single" w:sz="8" w:space="0" w:color="auto"/>
              <w:bottom w:val="single" w:sz="4" w:space="0" w:color="auto"/>
              <w:right w:val="single" w:sz="4" w:space="0" w:color="auto"/>
            </w:tcBorders>
            <w:shd w:val="clear" w:color="auto" w:fill="auto"/>
            <w:noWrap/>
            <w:vAlign w:val="center"/>
          </w:tcPr>
          <w:p w14:paraId="20E6523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88</w:t>
            </w:r>
          </w:p>
        </w:tc>
        <w:tc>
          <w:tcPr>
            <w:tcW w:w="6901" w:type="dxa"/>
            <w:tcBorders>
              <w:top w:val="nil"/>
              <w:left w:val="nil"/>
              <w:bottom w:val="single" w:sz="4" w:space="0" w:color="auto"/>
              <w:right w:val="single" w:sz="4" w:space="0" w:color="auto"/>
            </w:tcBorders>
            <w:shd w:val="clear" w:color="auto" w:fill="auto"/>
            <w:vAlign w:val="center"/>
            <w:hideMark/>
          </w:tcPr>
          <w:p w14:paraId="3EEC1498"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Направа на вътрешна тонирана пръскана мазилка</w:t>
            </w:r>
          </w:p>
        </w:tc>
        <w:tc>
          <w:tcPr>
            <w:tcW w:w="565" w:type="dxa"/>
            <w:tcBorders>
              <w:top w:val="nil"/>
              <w:left w:val="nil"/>
              <w:bottom w:val="single" w:sz="4" w:space="0" w:color="auto"/>
              <w:right w:val="single" w:sz="4" w:space="0" w:color="auto"/>
            </w:tcBorders>
            <w:shd w:val="clear" w:color="auto" w:fill="auto"/>
            <w:noWrap/>
            <w:vAlign w:val="center"/>
            <w:hideMark/>
          </w:tcPr>
          <w:p w14:paraId="01DED4B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68" w:type="dxa"/>
            <w:tcBorders>
              <w:top w:val="nil"/>
              <w:left w:val="nil"/>
              <w:bottom w:val="single" w:sz="4" w:space="0" w:color="auto"/>
              <w:right w:val="single" w:sz="4" w:space="0" w:color="auto"/>
            </w:tcBorders>
            <w:shd w:val="clear" w:color="auto" w:fill="auto"/>
            <w:noWrap/>
            <w:hideMark/>
          </w:tcPr>
          <w:p w14:paraId="5C922E6A"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84.00</w:t>
            </w:r>
          </w:p>
        </w:tc>
        <w:tc>
          <w:tcPr>
            <w:tcW w:w="786" w:type="dxa"/>
            <w:tcBorders>
              <w:top w:val="nil"/>
              <w:left w:val="nil"/>
              <w:bottom w:val="single" w:sz="4" w:space="0" w:color="auto"/>
              <w:right w:val="single" w:sz="4" w:space="0" w:color="auto"/>
            </w:tcBorders>
            <w:shd w:val="clear" w:color="auto" w:fill="auto"/>
            <w:noWrap/>
            <w:vAlign w:val="center"/>
            <w:hideMark/>
          </w:tcPr>
          <w:p w14:paraId="6F0B877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auto" w:fill="auto"/>
            <w:noWrap/>
            <w:vAlign w:val="center"/>
            <w:hideMark/>
          </w:tcPr>
          <w:p w14:paraId="2859448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63464E8E" w14:textId="77777777" w:rsidTr="00545BAC">
        <w:trPr>
          <w:trHeight w:val="302"/>
        </w:trPr>
        <w:tc>
          <w:tcPr>
            <w:tcW w:w="10446" w:type="dxa"/>
            <w:gridSpan w:val="6"/>
            <w:tcBorders>
              <w:top w:val="nil"/>
              <w:left w:val="single" w:sz="8" w:space="0" w:color="auto"/>
              <w:bottom w:val="single" w:sz="4" w:space="0" w:color="auto"/>
            </w:tcBorders>
            <w:shd w:val="clear" w:color="auto" w:fill="auto"/>
            <w:noWrap/>
            <w:vAlign w:val="center"/>
          </w:tcPr>
          <w:p w14:paraId="3E9B34D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b/>
                <w:color w:val="000000"/>
                <w:sz w:val="20"/>
                <w:szCs w:val="20"/>
                <w:lang w:eastAsia="bg-BG"/>
              </w:rPr>
              <w:t>Електро</w:t>
            </w:r>
          </w:p>
        </w:tc>
      </w:tr>
      <w:tr w:rsidR="00545BAC" w:rsidRPr="00545BAC" w14:paraId="07236BF0" w14:textId="77777777" w:rsidTr="00545BAC">
        <w:trPr>
          <w:trHeight w:val="302"/>
        </w:trPr>
        <w:tc>
          <w:tcPr>
            <w:tcW w:w="458" w:type="dxa"/>
            <w:tcBorders>
              <w:top w:val="nil"/>
              <w:left w:val="single" w:sz="8" w:space="0" w:color="auto"/>
              <w:bottom w:val="single" w:sz="4" w:space="0" w:color="auto"/>
              <w:right w:val="single" w:sz="4" w:space="0" w:color="auto"/>
            </w:tcBorders>
            <w:shd w:val="clear" w:color="auto" w:fill="auto"/>
            <w:noWrap/>
            <w:vAlign w:val="center"/>
          </w:tcPr>
          <w:p w14:paraId="1B40778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89</w:t>
            </w:r>
          </w:p>
        </w:tc>
        <w:tc>
          <w:tcPr>
            <w:tcW w:w="6901" w:type="dxa"/>
            <w:tcBorders>
              <w:top w:val="nil"/>
              <w:left w:val="nil"/>
              <w:bottom w:val="single" w:sz="4" w:space="0" w:color="auto"/>
              <w:right w:val="single" w:sz="4" w:space="0" w:color="auto"/>
            </w:tcBorders>
            <w:shd w:val="clear" w:color="auto" w:fill="auto"/>
            <w:vAlign w:val="center"/>
            <w:hideMark/>
          </w:tcPr>
          <w:p w14:paraId="13354225"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Демонтаж на съществуващи електро-инсталации</w:t>
            </w:r>
          </w:p>
        </w:tc>
        <w:tc>
          <w:tcPr>
            <w:tcW w:w="565" w:type="dxa"/>
            <w:tcBorders>
              <w:top w:val="nil"/>
              <w:left w:val="nil"/>
              <w:bottom w:val="single" w:sz="4" w:space="0" w:color="auto"/>
              <w:right w:val="single" w:sz="4" w:space="0" w:color="auto"/>
            </w:tcBorders>
            <w:shd w:val="clear" w:color="auto" w:fill="auto"/>
            <w:noWrap/>
            <w:vAlign w:val="center"/>
            <w:hideMark/>
          </w:tcPr>
          <w:p w14:paraId="7D37345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м.л.</w:t>
            </w:r>
          </w:p>
        </w:tc>
        <w:tc>
          <w:tcPr>
            <w:tcW w:w="768" w:type="dxa"/>
            <w:tcBorders>
              <w:top w:val="nil"/>
              <w:left w:val="nil"/>
              <w:bottom w:val="single" w:sz="4" w:space="0" w:color="auto"/>
              <w:right w:val="single" w:sz="4" w:space="0" w:color="auto"/>
            </w:tcBorders>
            <w:shd w:val="clear" w:color="auto" w:fill="auto"/>
            <w:noWrap/>
            <w:hideMark/>
          </w:tcPr>
          <w:p w14:paraId="49E008E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25.00</w:t>
            </w:r>
          </w:p>
        </w:tc>
        <w:tc>
          <w:tcPr>
            <w:tcW w:w="786" w:type="dxa"/>
            <w:tcBorders>
              <w:top w:val="nil"/>
              <w:left w:val="nil"/>
              <w:bottom w:val="single" w:sz="4" w:space="0" w:color="auto"/>
              <w:right w:val="single" w:sz="4" w:space="0" w:color="auto"/>
            </w:tcBorders>
            <w:shd w:val="clear" w:color="auto" w:fill="auto"/>
            <w:noWrap/>
            <w:vAlign w:val="center"/>
            <w:hideMark/>
          </w:tcPr>
          <w:p w14:paraId="32C3812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auto" w:fill="auto"/>
            <w:noWrap/>
            <w:vAlign w:val="center"/>
            <w:hideMark/>
          </w:tcPr>
          <w:p w14:paraId="113DB3B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7D37D1CE" w14:textId="77777777" w:rsidTr="00545BAC">
        <w:trPr>
          <w:trHeight w:val="302"/>
        </w:trPr>
        <w:tc>
          <w:tcPr>
            <w:tcW w:w="458" w:type="dxa"/>
            <w:tcBorders>
              <w:top w:val="nil"/>
              <w:left w:val="single" w:sz="8" w:space="0" w:color="auto"/>
              <w:bottom w:val="single" w:sz="4" w:space="0" w:color="auto"/>
              <w:right w:val="single" w:sz="4" w:space="0" w:color="auto"/>
            </w:tcBorders>
            <w:shd w:val="clear" w:color="auto" w:fill="auto"/>
            <w:noWrap/>
            <w:vAlign w:val="center"/>
          </w:tcPr>
          <w:p w14:paraId="74F0997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90</w:t>
            </w:r>
          </w:p>
        </w:tc>
        <w:tc>
          <w:tcPr>
            <w:tcW w:w="6901" w:type="dxa"/>
            <w:tcBorders>
              <w:top w:val="nil"/>
              <w:left w:val="nil"/>
              <w:bottom w:val="single" w:sz="4" w:space="0" w:color="auto"/>
              <w:right w:val="single" w:sz="4" w:space="0" w:color="auto"/>
            </w:tcBorders>
            <w:shd w:val="clear" w:color="auto" w:fill="auto"/>
            <w:vAlign w:val="center"/>
            <w:hideMark/>
          </w:tcPr>
          <w:p w14:paraId="4D3C9524"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Доставка и монтаж на разклонителна кутия с капак</w:t>
            </w:r>
          </w:p>
        </w:tc>
        <w:tc>
          <w:tcPr>
            <w:tcW w:w="565" w:type="dxa"/>
            <w:tcBorders>
              <w:top w:val="nil"/>
              <w:left w:val="nil"/>
              <w:bottom w:val="single" w:sz="4" w:space="0" w:color="auto"/>
              <w:right w:val="single" w:sz="4" w:space="0" w:color="auto"/>
            </w:tcBorders>
            <w:shd w:val="clear" w:color="auto" w:fill="auto"/>
            <w:noWrap/>
            <w:vAlign w:val="center"/>
            <w:hideMark/>
          </w:tcPr>
          <w:p w14:paraId="28326C5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бр.</w:t>
            </w:r>
          </w:p>
        </w:tc>
        <w:tc>
          <w:tcPr>
            <w:tcW w:w="768" w:type="dxa"/>
            <w:tcBorders>
              <w:top w:val="nil"/>
              <w:left w:val="nil"/>
              <w:bottom w:val="single" w:sz="4" w:space="0" w:color="auto"/>
              <w:right w:val="single" w:sz="4" w:space="0" w:color="auto"/>
            </w:tcBorders>
            <w:shd w:val="clear" w:color="auto" w:fill="auto"/>
            <w:noWrap/>
            <w:hideMark/>
          </w:tcPr>
          <w:p w14:paraId="3173B69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6.00</w:t>
            </w:r>
          </w:p>
        </w:tc>
        <w:tc>
          <w:tcPr>
            <w:tcW w:w="786" w:type="dxa"/>
            <w:tcBorders>
              <w:top w:val="nil"/>
              <w:left w:val="nil"/>
              <w:bottom w:val="single" w:sz="4" w:space="0" w:color="auto"/>
              <w:right w:val="single" w:sz="4" w:space="0" w:color="auto"/>
            </w:tcBorders>
            <w:shd w:val="clear" w:color="auto" w:fill="auto"/>
            <w:noWrap/>
            <w:vAlign w:val="center"/>
            <w:hideMark/>
          </w:tcPr>
          <w:p w14:paraId="3F30053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nil"/>
              <w:left w:val="nil"/>
              <w:bottom w:val="single" w:sz="4" w:space="0" w:color="auto"/>
              <w:right w:val="single" w:sz="8" w:space="0" w:color="auto"/>
            </w:tcBorders>
            <w:shd w:val="clear" w:color="auto" w:fill="auto"/>
            <w:noWrap/>
            <w:vAlign w:val="center"/>
            <w:hideMark/>
          </w:tcPr>
          <w:p w14:paraId="3045B4D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5D7F65D7" w14:textId="77777777" w:rsidTr="00545BAC">
        <w:trPr>
          <w:trHeight w:val="302"/>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8B80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91</w:t>
            </w:r>
          </w:p>
        </w:tc>
        <w:tc>
          <w:tcPr>
            <w:tcW w:w="6901" w:type="dxa"/>
            <w:tcBorders>
              <w:top w:val="single" w:sz="4" w:space="0" w:color="auto"/>
              <w:left w:val="nil"/>
              <w:bottom w:val="single" w:sz="4" w:space="0" w:color="auto"/>
              <w:right w:val="single" w:sz="4" w:space="0" w:color="auto"/>
            </w:tcBorders>
            <w:shd w:val="clear" w:color="auto" w:fill="auto"/>
            <w:vAlign w:val="center"/>
            <w:hideMark/>
          </w:tcPr>
          <w:p w14:paraId="6F38EFD5"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Доставка и изтегляне проводник за вътрешна инсталация ПВА 1 - 2,50мм2</w:t>
            </w:r>
          </w:p>
          <w:p w14:paraId="7655B1EA"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 /СВТ кабел в кабелен канал/</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14:paraId="509761CE" w14:textId="77777777" w:rsidR="00545BAC" w:rsidRPr="00545BAC" w:rsidRDefault="00545BAC" w:rsidP="00545BAC">
            <w:pPr>
              <w:spacing w:after="0" w:line="240" w:lineRule="auto"/>
              <w:jc w:val="center"/>
              <w:rPr>
                <w:rFonts w:eastAsia="Times New Roman"/>
                <w:color w:val="000000"/>
                <w:sz w:val="20"/>
                <w:szCs w:val="20"/>
                <w:lang w:eastAsia="bg-BG"/>
              </w:rPr>
            </w:pPr>
          </w:p>
          <w:p w14:paraId="5A90092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м.л.</w:t>
            </w:r>
          </w:p>
        </w:tc>
        <w:tc>
          <w:tcPr>
            <w:tcW w:w="768" w:type="dxa"/>
            <w:tcBorders>
              <w:top w:val="single" w:sz="4" w:space="0" w:color="auto"/>
              <w:left w:val="nil"/>
              <w:bottom w:val="single" w:sz="4" w:space="0" w:color="auto"/>
              <w:right w:val="single" w:sz="4" w:space="0" w:color="auto"/>
            </w:tcBorders>
            <w:shd w:val="clear" w:color="auto" w:fill="auto"/>
            <w:noWrap/>
            <w:hideMark/>
          </w:tcPr>
          <w:p w14:paraId="62BC1DE5" w14:textId="77777777" w:rsidR="00545BAC" w:rsidRPr="00545BAC" w:rsidRDefault="00545BAC" w:rsidP="00545BAC">
            <w:pPr>
              <w:spacing w:after="0" w:line="240" w:lineRule="auto"/>
              <w:jc w:val="center"/>
              <w:rPr>
                <w:rFonts w:eastAsia="Times New Roman"/>
                <w:color w:val="000000"/>
                <w:sz w:val="20"/>
                <w:szCs w:val="20"/>
                <w:lang w:eastAsia="bg-BG"/>
              </w:rPr>
            </w:pPr>
          </w:p>
          <w:p w14:paraId="65D3B64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50.00</w:t>
            </w:r>
          </w:p>
        </w:tc>
        <w:tc>
          <w:tcPr>
            <w:tcW w:w="786" w:type="dxa"/>
            <w:tcBorders>
              <w:top w:val="single" w:sz="4" w:space="0" w:color="auto"/>
              <w:left w:val="nil"/>
              <w:bottom w:val="single" w:sz="4" w:space="0" w:color="auto"/>
              <w:right w:val="single" w:sz="4" w:space="0" w:color="auto"/>
            </w:tcBorders>
            <w:shd w:val="clear" w:color="auto" w:fill="auto"/>
            <w:noWrap/>
            <w:vAlign w:val="center"/>
            <w:hideMark/>
          </w:tcPr>
          <w:p w14:paraId="0604A4B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14:paraId="7B2F37D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4FD7A7A0" w14:textId="77777777" w:rsidTr="00545BAC">
        <w:trPr>
          <w:trHeight w:val="302"/>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2BE7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92</w:t>
            </w:r>
          </w:p>
        </w:tc>
        <w:tc>
          <w:tcPr>
            <w:tcW w:w="6901" w:type="dxa"/>
            <w:tcBorders>
              <w:top w:val="single" w:sz="4" w:space="0" w:color="auto"/>
              <w:left w:val="nil"/>
              <w:bottom w:val="single" w:sz="4" w:space="0" w:color="auto"/>
              <w:right w:val="single" w:sz="4" w:space="0" w:color="auto"/>
            </w:tcBorders>
            <w:shd w:val="clear" w:color="auto" w:fill="auto"/>
            <w:vAlign w:val="center"/>
            <w:hideMark/>
          </w:tcPr>
          <w:p w14:paraId="7C011758"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Доставка и монтаж на кабелен канал 20/40 </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14:paraId="50E9759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м.л.</w:t>
            </w:r>
          </w:p>
        </w:tc>
        <w:tc>
          <w:tcPr>
            <w:tcW w:w="768" w:type="dxa"/>
            <w:tcBorders>
              <w:top w:val="single" w:sz="4" w:space="0" w:color="auto"/>
              <w:left w:val="nil"/>
              <w:bottom w:val="single" w:sz="4" w:space="0" w:color="auto"/>
              <w:right w:val="single" w:sz="4" w:space="0" w:color="auto"/>
            </w:tcBorders>
            <w:shd w:val="clear" w:color="auto" w:fill="auto"/>
            <w:noWrap/>
            <w:hideMark/>
          </w:tcPr>
          <w:p w14:paraId="27510DF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50.00</w:t>
            </w:r>
          </w:p>
        </w:tc>
        <w:tc>
          <w:tcPr>
            <w:tcW w:w="786" w:type="dxa"/>
            <w:tcBorders>
              <w:top w:val="single" w:sz="4" w:space="0" w:color="auto"/>
              <w:left w:val="nil"/>
              <w:bottom w:val="single" w:sz="4" w:space="0" w:color="auto"/>
              <w:right w:val="single" w:sz="4" w:space="0" w:color="auto"/>
            </w:tcBorders>
            <w:shd w:val="clear" w:color="auto" w:fill="auto"/>
            <w:noWrap/>
            <w:vAlign w:val="center"/>
            <w:hideMark/>
          </w:tcPr>
          <w:p w14:paraId="6B920DC7"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14:paraId="5D2782F4"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70E5DFDA" w14:textId="77777777" w:rsidTr="00545BAC">
        <w:tblPrEx>
          <w:tblCellMar>
            <w:left w:w="0" w:type="dxa"/>
            <w:right w:w="0" w:type="dxa"/>
          </w:tblCellMar>
        </w:tblPrEx>
        <w:trPr>
          <w:trHeight w:val="302"/>
        </w:trPr>
        <w:tc>
          <w:tcPr>
            <w:tcW w:w="10446" w:type="dxa"/>
            <w:gridSpan w:val="6"/>
            <w:tcBorders>
              <w:top w:val="nil"/>
              <w:left w:val="single" w:sz="8" w:space="0" w:color="auto"/>
              <w:bottom w:val="single" w:sz="4" w:space="0" w:color="auto"/>
              <w:right w:val="single" w:sz="4" w:space="0" w:color="auto"/>
            </w:tcBorders>
            <w:shd w:val="clear" w:color="000000" w:fill="92D050"/>
            <w:tcMar>
              <w:top w:w="15" w:type="dxa"/>
              <w:left w:w="15" w:type="dxa"/>
              <w:bottom w:w="0" w:type="dxa"/>
              <w:right w:w="15" w:type="dxa"/>
            </w:tcMar>
            <w:vAlign w:val="center"/>
          </w:tcPr>
          <w:p w14:paraId="1F468EED" w14:textId="77777777" w:rsidR="00545BAC" w:rsidRPr="00545BAC" w:rsidRDefault="00545BAC" w:rsidP="00545BAC">
            <w:pPr>
              <w:spacing w:after="0" w:line="240" w:lineRule="auto"/>
              <w:jc w:val="center"/>
              <w:rPr>
                <w:rFonts w:eastAsia="MS Mincho"/>
                <w:b/>
                <w:bCs/>
                <w:sz w:val="20"/>
                <w:szCs w:val="20"/>
              </w:rPr>
            </w:pPr>
            <w:r w:rsidRPr="00545BAC">
              <w:rPr>
                <w:rFonts w:eastAsia="Times New Roman"/>
                <w:b/>
                <w:bCs/>
                <w:sz w:val="20"/>
                <w:szCs w:val="20"/>
                <w:lang w:eastAsia="bg-BG"/>
              </w:rPr>
              <w:t>Ограда на обекта</w:t>
            </w:r>
          </w:p>
        </w:tc>
      </w:tr>
      <w:tr w:rsidR="00545BAC" w:rsidRPr="00545BAC" w14:paraId="7E105EEB" w14:textId="77777777" w:rsidTr="00545BAC">
        <w:tblPrEx>
          <w:tblCellMar>
            <w:left w:w="0" w:type="dxa"/>
            <w:right w:w="0" w:type="dxa"/>
          </w:tblCellMar>
        </w:tblPrEx>
        <w:trPr>
          <w:trHeight w:val="302"/>
        </w:trPr>
        <w:tc>
          <w:tcPr>
            <w:tcW w:w="458"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DC9B285"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93</w:t>
            </w:r>
          </w:p>
        </w:tc>
        <w:tc>
          <w:tcPr>
            <w:tcW w:w="69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DD269C3" w14:textId="77777777" w:rsidR="00545BAC" w:rsidRPr="00545BAC" w:rsidRDefault="00545BAC" w:rsidP="00545BAC">
            <w:pPr>
              <w:spacing w:after="0" w:line="240" w:lineRule="auto"/>
              <w:rPr>
                <w:rFonts w:eastAsia="MS Mincho" w:cs="Arial"/>
                <w:sz w:val="20"/>
                <w:szCs w:val="20"/>
                <w:lang w:val="ru-RU"/>
              </w:rPr>
            </w:pPr>
            <w:r w:rsidRPr="00545BAC">
              <w:rPr>
                <w:rFonts w:eastAsia="MS Mincho" w:cs="Arial"/>
                <w:sz w:val="20"/>
                <w:szCs w:val="20"/>
                <w:lang w:val="ru-RU"/>
              </w:rPr>
              <w:t xml:space="preserve">Изсичане и изкореняване на храсти </w:t>
            </w:r>
          </w:p>
        </w:tc>
        <w:tc>
          <w:tcPr>
            <w:tcW w:w="5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0C3048B1" w14:textId="77777777" w:rsidR="00545BAC" w:rsidRPr="00545BAC" w:rsidRDefault="00545BAC" w:rsidP="00545BAC">
            <w:pPr>
              <w:spacing w:after="0" w:line="240" w:lineRule="auto"/>
              <w:jc w:val="center"/>
              <w:rPr>
                <w:rFonts w:eastAsia="MS Mincho" w:cs="Arial"/>
                <w:sz w:val="20"/>
                <w:szCs w:val="20"/>
                <w:lang w:val="en-GB"/>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336162AD" w14:textId="77777777" w:rsidR="00545BAC" w:rsidRPr="00545BAC" w:rsidRDefault="00545BAC" w:rsidP="00545BAC">
            <w:pPr>
              <w:spacing w:after="0" w:line="240" w:lineRule="auto"/>
              <w:jc w:val="center"/>
              <w:rPr>
                <w:rFonts w:eastAsia="MS Mincho" w:cs="Arial"/>
                <w:sz w:val="20"/>
                <w:szCs w:val="20"/>
              </w:rPr>
            </w:pPr>
            <w:r w:rsidRPr="00545BAC">
              <w:rPr>
                <w:rFonts w:eastAsia="MS Mincho" w:cs="Arial"/>
                <w:sz w:val="20"/>
                <w:szCs w:val="20"/>
              </w:rPr>
              <w:t>150.00</w:t>
            </w:r>
          </w:p>
        </w:tc>
        <w:tc>
          <w:tcPr>
            <w:tcW w:w="78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135F6A"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c>
          <w:tcPr>
            <w:tcW w:w="9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4033D0"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r>
      <w:tr w:rsidR="00545BAC" w:rsidRPr="00545BAC" w14:paraId="3BA12354" w14:textId="77777777" w:rsidTr="00545BAC">
        <w:tblPrEx>
          <w:tblCellMar>
            <w:left w:w="0" w:type="dxa"/>
            <w:right w:w="0" w:type="dxa"/>
          </w:tblCellMar>
        </w:tblPrEx>
        <w:trPr>
          <w:trHeight w:val="302"/>
        </w:trPr>
        <w:tc>
          <w:tcPr>
            <w:tcW w:w="458"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5164B97"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94</w:t>
            </w:r>
          </w:p>
        </w:tc>
        <w:tc>
          <w:tcPr>
            <w:tcW w:w="69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535EC130" w14:textId="77777777" w:rsidR="00545BAC" w:rsidRPr="00545BAC" w:rsidRDefault="00545BAC" w:rsidP="00545BAC">
            <w:pPr>
              <w:spacing w:after="0" w:line="240" w:lineRule="auto"/>
              <w:rPr>
                <w:rFonts w:eastAsia="MS Mincho" w:cs="Arial"/>
                <w:color w:val="000000"/>
                <w:sz w:val="20"/>
                <w:szCs w:val="20"/>
              </w:rPr>
            </w:pPr>
            <w:r w:rsidRPr="00545BAC">
              <w:rPr>
                <w:rFonts w:eastAsia="MS Mincho" w:cs="Arial"/>
                <w:color w:val="000000"/>
                <w:sz w:val="20"/>
                <w:szCs w:val="20"/>
                <w:lang w:val="en-GB"/>
              </w:rPr>
              <w:t xml:space="preserve">Демонтаж на </w:t>
            </w:r>
            <w:r w:rsidRPr="00545BAC">
              <w:rPr>
                <w:rFonts w:eastAsia="MS Mincho" w:cs="Arial"/>
                <w:color w:val="000000"/>
                <w:sz w:val="20"/>
                <w:szCs w:val="20"/>
              </w:rPr>
              <w:t>стара ограда</w:t>
            </w:r>
          </w:p>
        </w:tc>
        <w:tc>
          <w:tcPr>
            <w:tcW w:w="5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5262667" w14:textId="77777777" w:rsidR="00545BAC" w:rsidRPr="00545BAC" w:rsidRDefault="00545BAC" w:rsidP="00545BAC">
            <w:pPr>
              <w:spacing w:after="0" w:line="240" w:lineRule="auto"/>
              <w:jc w:val="center"/>
              <w:rPr>
                <w:rFonts w:eastAsia="MS Mincho" w:cs="Arial"/>
                <w:color w:val="000000"/>
                <w:sz w:val="20"/>
                <w:szCs w:val="20"/>
                <w:lang w:val="en-GB"/>
              </w:rPr>
            </w:pPr>
            <w:r w:rsidRPr="00545BAC">
              <w:rPr>
                <w:rFonts w:eastAsia="MS Mincho" w:cs="Arial"/>
                <w:color w:val="000000"/>
                <w:sz w:val="20"/>
                <w:szCs w:val="20"/>
                <w:lang w:val="en-GB"/>
              </w:rPr>
              <w:t>м.л.</w:t>
            </w:r>
          </w:p>
        </w:tc>
        <w:tc>
          <w:tcPr>
            <w:tcW w:w="7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39C20B2" w14:textId="77777777" w:rsidR="00545BAC" w:rsidRPr="00545BAC" w:rsidRDefault="00545BAC" w:rsidP="00545BAC">
            <w:pPr>
              <w:spacing w:after="0" w:line="240" w:lineRule="auto"/>
              <w:jc w:val="center"/>
              <w:rPr>
                <w:rFonts w:eastAsia="MS Mincho" w:cs="Arial"/>
                <w:color w:val="000000"/>
                <w:sz w:val="20"/>
                <w:szCs w:val="20"/>
              </w:rPr>
            </w:pPr>
            <w:r w:rsidRPr="00545BAC">
              <w:rPr>
                <w:rFonts w:eastAsia="MS Mincho" w:cs="Arial"/>
                <w:color w:val="000000"/>
                <w:sz w:val="20"/>
                <w:szCs w:val="20"/>
              </w:rPr>
              <w:t>150.00</w:t>
            </w:r>
          </w:p>
        </w:tc>
        <w:tc>
          <w:tcPr>
            <w:tcW w:w="78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9F406E"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c>
          <w:tcPr>
            <w:tcW w:w="9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7787CA"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r>
      <w:tr w:rsidR="00545BAC" w:rsidRPr="00545BAC" w14:paraId="3E0E21A8" w14:textId="77777777" w:rsidTr="00545BAC">
        <w:tblPrEx>
          <w:tblCellMar>
            <w:left w:w="0" w:type="dxa"/>
            <w:right w:w="0" w:type="dxa"/>
          </w:tblCellMar>
        </w:tblPrEx>
        <w:trPr>
          <w:trHeight w:val="302"/>
        </w:trPr>
        <w:tc>
          <w:tcPr>
            <w:tcW w:w="458"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FD52A47"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95</w:t>
            </w:r>
          </w:p>
        </w:tc>
        <w:tc>
          <w:tcPr>
            <w:tcW w:w="69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1FC3BAB0" w14:textId="77777777" w:rsidR="00545BAC" w:rsidRPr="00545BAC" w:rsidRDefault="00545BAC" w:rsidP="00545BAC">
            <w:pPr>
              <w:spacing w:after="0" w:line="240" w:lineRule="auto"/>
              <w:rPr>
                <w:rFonts w:eastAsia="MS Mincho" w:cs="Arial"/>
                <w:color w:val="000000"/>
                <w:sz w:val="20"/>
                <w:szCs w:val="20"/>
              </w:rPr>
            </w:pPr>
            <w:r w:rsidRPr="00545BAC">
              <w:rPr>
                <w:rFonts w:eastAsia="MS Mincho" w:cs="Arial"/>
                <w:color w:val="000000"/>
                <w:sz w:val="20"/>
                <w:szCs w:val="20"/>
                <w:lang w:val="ru-RU"/>
              </w:rPr>
              <w:t xml:space="preserve">Доставка и монтаж на </w:t>
            </w:r>
            <w:r w:rsidRPr="00545BAC">
              <w:rPr>
                <w:rFonts w:eastAsia="MS Mincho" w:cs="Arial"/>
                <w:color w:val="000000"/>
                <w:sz w:val="20"/>
                <w:szCs w:val="20"/>
              </w:rPr>
              <w:t xml:space="preserve">метални </w:t>
            </w:r>
            <w:r w:rsidRPr="00545BAC">
              <w:rPr>
                <w:rFonts w:eastAsia="MS Mincho" w:cs="Arial"/>
                <w:color w:val="000000"/>
                <w:sz w:val="20"/>
                <w:szCs w:val="20"/>
                <w:lang w:val="ru-RU"/>
              </w:rPr>
              <w:t xml:space="preserve">колове </w:t>
            </w:r>
            <w:r w:rsidRPr="00545BAC">
              <w:rPr>
                <w:rFonts w:eastAsia="MS Mincho" w:cs="Arial"/>
                <w:color w:val="000000"/>
                <w:sz w:val="20"/>
                <w:szCs w:val="20"/>
              </w:rPr>
              <w:t>0,07</w:t>
            </w:r>
            <w:r w:rsidRPr="00545BAC">
              <w:rPr>
                <w:rFonts w:eastAsia="MS Mincho" w:cs="Arial"/>
                <w:color w:val="000000"/>
                <w:sz w:val="20"/>
                <w:szCs w:val="20"/>
                <w:lang w:val="ru-RU"/>
              </w:rPr>
              <w:t>/</w:t>
            </w:r>
            <w:r w:rsidRPr="00545BAC">
              <w:rPr>
                <w:rFonts w:eastAsia="MS Mincho" w:cs="Arial"/>
                <w:color w:val="000000"/>
                <w:sz w:val="20"/>
                <w:szCs w:val="20"/>
              </w:rPr>
              <w:t>0,07</w:t>
            </w:r>
            <w:r w:rsidRPr="00545BAC">
              <w:rPr>
                <w:rFonts w:eastAsia="MS Mincho" w:cs="Arial"/>
                <w:color w:val="000000"/>
                <w:sz w:val="20"/>
                <w:szCs w:val="20"/>
                <w:lang w:val="ru-RU"/>
              </w:rPr>
              <w:t>/2</w:t>
            </w:r>
            <w:r w:rsidRPr="00545BAC">
              <w:rPr>
                <w:rFonts w:eastAsia="MS Mincho" w:cs="Arial"/>
                <w:color w:val="000000"/>
                <w:sz w:val="20"/>
                <w:szCs w:val="20"/>
              </w:rPr>
              <w:t>,6</w:t>
            </w:r>
            <w:r w:rsidRPr="00545BAC">
              <w:rPr>
                <w:rFonts w:eastAsia="MS Mincho" w:cs="Arial"/>
                <w:color w:val="000000"/>
                <w:sz w:val="20"/>
                <w:szCs w:val="20"/>
                <w:lang w:val="ru-RU"/>
              </w:rPr>
              <w:t>0</w:t>
            </w:r>
            <w:r w:rsidRPr="00545BAC">
              <w:rPr>
                <w:rFonts w:eastAsia="MS Mincho" w:cs="Arial"/>
                <w:color w:val="000000"/>
                <w:sz w:val="20"/>
                <w:szCs w:val="20"/>
              </w:rPr>
              <w:t xml:space="preserve">м, дебелина 3мм, </w:t>
            </w:r>
            <w:r w:rsidRPr="00545BAC">
              <w:rPr>
                <w:rFonts w:eastAsia="MS Mincho" w:cs="Arial"/>
                <w:color w:val="000000"/>
                <w:sz w:val="20"/>
                <w:szCs w:val="20"/>
                <w:lang w:val="ru-RU"/>
              </w:rPr>
              <w:t>вкл</w:t>
            </w:r>
            <w:r w:rsidRPr="00545BAC">
              <w:rPr>
                <w:rFonts w:eastAsia="MS Mincho" w:cs="Arial"/>
                <w:color w:val="000000"/>
                <w:sz w:val="20"/>
                <w:szCs w:val="20"/>
              </w:rPr>
              <w:t xml:space="preserve">ючително </w:t>
            </w:r>
            <w:r w:rsidRPr="00545BAC">
              <w:rPr>
                <w:rFonts w:eastAsia="MS Mincho" w:cs="Arial"/>
                <w:color w:val="000000"/>
                <w:sz w:val="20"/>
                <w:szCs w:val="20"/>
                <w:lang w:val="ru-RU"/>
              </w:rPr>
              <w:t xml:space="preserve"> изкоп</w:t>
            </w:r>
            <w:r w:rsidRPr="00545BAC">
              <w:rPr>
                <w:rFonts w:eastAsia="MS Mincho" w:cs="Arial"/>
                <w:color w:val="000000"/>
                <w:sz w:val="20"/>
                <w:szCs w:val="20"/>
              </w:rPr>
              <w:t xml:space="preserve"> и замонолитване</w:t>
            </w:r>
          </w:p>
        </w:tc>
        <w:tc>
          <w:tcPr>
            <w:tcW w:w="5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2DDC40F" w14:textId="77777777" w:rsidR="00545BAC" w:rsidRPr="00545BAC" w:rsidRDefault="00545BAC" w:rsidP="00545BAC">
            <w:pPr>
              <w:spacing w:after="0" w:line="240" w:lineRule="auto"/>
              <w:jc w:val="center"/>
              <w:rPr>
                <w:rFonts w:eastAsia="MS Mincho" w:cs="Arial"/>
                <w:color w:val="000000"/>
                <w:sz w:val="20"/>
                <w:szCs w:val="20"/>
                <w:lang w:val="en-GB"/>
              </w:rPr>
            </w:pPr>
            <w:r w:rsidRPr="00545BAC">
              <w:rPr>
                <w:rFonts w:eastAsia="MS Mincho" w:cs="Arial"/>
                <w:color w:val="000000"/>
                <w:sz w:val="20"/>
                <w:szCs w:val="20"/>
                <w:lang w:val="en-GB"/>
              </w:rPr>
              <w:t>бр.</w:t>
            </w:r>
          </w:p>
        </w:tc>
        <w:tc>
          <w:tcPr>
            <w:tcW w:w="7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0B7504A" w14:textId="77777777" w:rsidR="00545BAC" w:rsidRPr="00545BAC" w:rsidRDefault="00545BAC" w:rsidP="00545BAC">
            <w:pPr>
              <w:spacing w:after="0" w:line="240" w:lineRule="auto"/>
              <w:jc w:val="center"/>
              <w:rPr>
                <w:rFonts w:eastAsia="MS Mincho" w:cs="Arial"/>
                <w:color w:val="000000"/>
                <w:sz w:val="20"/>
                <w:szCs w:val="20"/>
              </w:rPr>
            </w:pPr>
            <w:r w:rsidRPr="00545BAC">
              <w:rPr>
                <w:rFonts w:eastAsia="MS Mincho" w:cs="Arial"/>
                <w:color w:val="000000"/>
                <w:sz w:val="20"/>
                <w:szCs w:val="20"/>
              </w:rPr>
              <w:t>60.00</w:t>
            </w:r>
          </w:p>
        </w:tc>
        <w:tc>
          <w:tcPr>
            <w:tcW w:w="78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8FDC62"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c>
          <w:tcPr>
            <w:tcW w:w="9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06699B"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r>
      <w:tr w:rsidR="00545BAC" w:rsidRPr="00545BAC" w14:paraId="763E7595" w14:textId="77777777" w:rsidTr="00545BAC">
        <w:tblPrEx>
          <w:tblCellMar>
            <w:left w:w="0" w:type="dxa"/>
            <w:right w:w="0" w:type="dxa"/>
          </w:tblCellMar>
        </w:tblPrEx>
        <w:trPr>
          <w:trHeight w:val="302"/>
        </w:trPr>
        <w:tc>
          <w:tcPr>
            <w:tcW w:w="458"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F2E1105"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96</w:t>
            </w:r>
          </w:p>
        </w:tc>
        <w:tc>
          <w:tcPr>
            <w:tcW w:w="69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654FCD06" w14:textId="77777777" w:rsidR="00545BAC" w:rsidRPr="00545BAC" w:rsidRDefault="00545BAC" w:rsidP="00545BAC">
            <w:pPr>
              <w:spacing w:after="0" w:line="240" w:lineRule="auto"/>
              <w:rPr>
                <w:rFonts w:eastAsia="MS Mincho" w:cs="Arial"/>
                <w:color w:val="000000"/>
                <w:sz w:val="20"/>
                <w:szCs w:val="20"/>
              </w:rPr>
            </w:pPr>
            <w:r w:rsidRPr="00545BAC">
              <w:rPr>
                <w:rFonts w:eastAsia="MS Mincho" w:cs="Arial"/>
                <w:color w:val="000000"/>
                <w:sz w:val="20"/>
                <w:szCs w:val="20"/>
                <w:lang w:val="ru-RU"/>
              </w:rPr>
              <w:t xml:space="preserve">Грундиране и боядисване на </w:t>
            </w:r>
            <w:r w:rsidRPr="00545BAC">
              <w:rPr>
                <w:rFonts w:eastAsia="MS Mincho" w:cs="Arial"/>
                <w:color w:val="000000"/>
                <w:sz w:val="20"/>
                <w:szCs w:val="20"/>
              </w:rPr>
              <w:t>метални колове 0,07</w:t>
            </w:r>
            <w:r w:rsidRPr="00545BAC">
              <w:rPr>
                <w:rFonts w:eastAsia="MS Mincho" w:cs="Arial"/>
                <w:color w:val="000000"/>
                <w:sz w:val="20"/>
                <w:szCs w:val="20"/>
                <w:lang w:val="ru-RU"/>
              </w:rPr>
              <w:t>/</w:t>
            </w:r>
            <w:r w:rsidRPr="00545BAC">
              <w:rPr>
                <w:rFonts w:eastAsia="MS Mincho" w:cs="Arial"/>
                <w:color w:val="000000"/>
                <w:sz w:val="20"/>
                <w:szCs w:val="20"/>
              </w:rPr>
              <w:t>0,07</w:t>
            </w:r>
            <w:r w:rsidRPr="00545BAC">
              <w:rPr>
                <w:rFonts w:eastAsia="MS Mincho" w:cs="Arial"/>
                <w:color w:val="000000"/>
                <w:sz w:val="20"/>
                <w:szCs w:val="20"/>
                <w:lang w:val="ru-RU"/>
              </w:rPr>
              <w:t>/2</w:t>
            </w:r>
            <w:r w:rsidRPr="00545BAC">
              <w:rPr>
                <w:rFonts w:eastAsia="MS Mincho" w:cs="Arial"/>
                <w:color w:val="000000"/>
                <w:sz w:val="20"/>
                <w:szCs w:val="20"/>
              </w:rPr>
              <w:t>,6</w:t>
            </w:r>
            <w:r w:rsidRPr="00545BAC">
              <w:rPr>
                <w:rFonts w:eastAsia="MS Mincho" w:cs="Arial"/>
                <w:color w:val="000000"/>
                <w:sz w:val="20"/>
                <w:szCs w:val="20"/>
                <w:lang w:val="ru-RU"/>
              </w:rPr>
              <w:t>0</w:t>
            </w:r>
            <w:r w:rsidRPr="00545BAC">
              <w:rPr>
                <w:rFonts w:eastAsia="MS Mincho" w:cs="Arial"/>
                <w:color w:val="000000"/>
                <w:sz w:val="20"/>
                <w:szCs w:val="20"/>
              </w:rPr>
              <w:t>м</w:t>
            </w:r>
          </w:p>
        </w:tc>
        <w:tc>
          <w:tcPr>
            <w:tcW w:w="5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17941B6" w14:textId="77777777" w:rsidR="00545BAC" w:rsidRPr="00545BAC" w:rsidRDefault="00545BAC" w:rsidP="00545BAC">
            <w:pPr>
              <w:spacing w:after="0" w:line="240" w:lineRule="auto"/>
              <w:jc w:val="center"/>
              <w:rPr>
                <w:rFonts w:eastAsia="MS Mincho" w:cs="Arial"/>
                <w:color w:val="000000"/>
                <w:sz w:val="20"/>
                <w:szCs w:val="20"/>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3DAB77C" w14:textId="77777777" w:rsidR="00545BAC" w:rsidRPr="00545BAC" w:rsidRDefault="00545BAC" w:rsidP="00545BAC">
            <w:pPr>
              <w:spacing w:after="0" w:line="240" w:lineRule="auto"/>
              <w:jc w:val="center"/>
              <w:rPr>
                <w:rFonts w:eastAsia="MS Mincho" w:cs="Arial"/>
                <w:color w:val="000000"/>
                <w:sz w:val="20"/>
                <w:szCs w:val="20"/>
              </w:rPr>
            </w:pPr>
            <w:r w:rsidRPr="00545BAC">
              <w:rPr>
                <w:rFonts w:eastAsia="MS Mincho" w:cs="Arial"/>
                <w:color w:val="000000"/>
                <w:sz w:val="20"/>
                <w:szCs w:val="20"/>
              </w:rPr>
              <w:t>44.00</w:t>
            </w:r>
          </w:p>
        </w:tc>
        <w:tc>
          <w:tcPr>
            <w:tcW w:w="78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8BDFE1E" w14:textId="77777777" w:rsidR="00545BAC" w:rsidRPr="00545BAC" w:rsidRDefault="00545BAC" w:rsidP="00545BAC">
            <w:pPr>
              <w:spacing w:after="0" w:line="240" w:lineRule="auto"/>
              <w:jc w:val="center"/>
              <w:rPr>
                <w:rFonts w:eastAsia="MS Mincho"/>
                <w:color w:val="000000"/>
                <w:sz w:val="20"/>
                <w:szCs w:val="20"/>
                <w:lang w:val="en-GB"/>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BCA9839" w14:textId="77777777" w:rsidR="00545BAC" w:rsidRPr="00545BAC" w:rsidRDefault="00545BAC" w:rsidP="00545BAC">
            <w:pPr>
              <w:spacing w:after="0" w:line="240" w:lineRule="auto"/>
              <w:jc w:val="center"/>
              <w:rPr>
                <w:rFonts w:eastAsia="MS Mincho"/>
                <w:color w:val="000000"/>
                <w:sz w:val="20"/>
                <w:szCs w:val="20"/>
                <w:lang w:val="en-GB"/>
              </w:rPr>
            </w:pPr>
          </w:p>
        </w:tc>
      </w:tr>
      <w:tr w:rsidR="00545BAC" w:rsidRPr="00545BAC" w14:paraId="1F3688FD" w14:textId="77777777" w:rsidTr="00545BAC">
        <w:tblPrEx>
          <w:tblCellMar>
            <w:left w:w="0" w:type="dxa"/>
            <w:right w:w="0" w:type="dxa"/>
          </w:tblCellMar>
        </w:tblPrEx>
        <w:trPr>
          <w:trHeight w:val="302"/>
        </w:trPr>
        <w:tc>
          <w:tcPr>
            <w:tcW w:w="458"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531BBC8"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lastRenderedPageBreak/>
              <w:t>97</w:t>
            </w:r>
          </w:p>
        </w:tc>
        <w:tc>
          <w:tcPr>
            <w:tcW w:w="69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6FFDBBCC" w14:textId="77777777" w:rsidR="00545BAC" w:rsidRPr="00545BAC" w:rsidRDefault="00545BAC" w:rsidP="00545BAC">
            <w:pPr>
              <w:spacing w:after="0" w:line="240" w:lineRule="auto"/>
              <w:rPr>
                <w:rFonts w:eastAsia="MS Mincho" w:cs="Arial"/>
                <w:color w:val="000000"/>
                <w:sz w:val="20"/>
                <w:szCs w:val="20"/>
              </w:rPr>
            </w:pPr>
            <w:r w:rsidRPr="00545BAC">
              <w:rPr>
                <w:rFonts w:eastAsia="MS Mincho" w:cs="Arial"/>
                <w:color w:val="000000"/>
                <w:sz w:val="20"/>
                <w:szCs w:val="20"/>
              </w:rPr>
              <w:t xml:space="preserve">Доставка и монтаж на поцинкована мрежа ф2.2мм, с височина 2 м. </w:t>
            </w:r>
          </w:p>
        </w:tc>
        <w:tc>
          <w:tcPr>
            <w:tcW w:w="5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41A80A2" w14:textId="77777777" w:rsidR="00545BAC" w:rsidRPr="00545BAC" w:rsidRDefault="00545BAC" w:rsidP="00545BAC">
            <w:pPr>
              <w:spacing w:after="0" w:line="240" w:lineRule="auto"/>
              <w:jc w:val="center"/>
              <w:rPr>
                <w:rFonts w:eastAsia="MS Mincho" w:cs="Arial"/>
                <w:color w:val="000000"/>
                <w:sz w:val="20"/>
                <w:szCs w:val="20"/>
                <w:lang w:val="en-GB"/>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7C5CD0D" w14:textId="77777777" w:rsidR="00545BAC" w:rsidRPr="00545BAC" w:rsidRDefault="00545BAC" w:rsidP="00545BAC">
            <w:pPr>
              <w:spacing w:after="0" w:line="240" w:lineRule="auto"/>
              <w:jc w:val="center"/>
              <w:rPr>
                <w:rFonts w:eastAsia="MS Mincho" w:cs="Arial"/>
                <w:color w:val="000000"/>
                <w:sz w:val="20"/>
                <w:szCs w:val="20"/>
              </w:rPr>
            </w:pPr>
            <w:r w:rsidRPr="00545BAC">
              <w:rPr>
                <w:rFonts w:eastAsia="MS Mincho" w:cs="Arial"/>
                <w:color w:val="000000"/>
                <w:sz w:val="20"/>
                <w:szCs w:val="20"/>
              </w:rPr>
              <w:t>300</w:t>
            </w:r>
          </w:p>
        </w:tc>
        <w:tc>
          <w:tcPr>
            <w:tcW w:w="78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A582B7D" w14:textId="77777777" w:rsidR="00545BAC" w:rsidRPr="00545BAC" w:rsidRDefault="00545BAC" w:rsidP="00545BAC">
            <w:pPr>
              <w:spacing w:after="0" w:line="240" w:lineRule="auto"/>
              <w:jc w:val="center"/>
              <w:rPr>
                <w:rFonts w:eastAsia="MS Mincho"/>
                <w:color w:val="000000"/>
                <w:sz w:val="20"/>
                <w:szCs w:val="20"/>
                <w:lang w:val="en-GB"/>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38923FD" w14:textId="77777777" w:rsidR="00545BAC" w:rsidRPr="00545BAC" w:rsidRDefault="00545BAC" w:rsidP="00545BAC">
            <w:pPr>
              <w:spacing w:after="0" w:line="240" w:lineRule="auto"/>
              <w:jc w:val="center"/>
              <w:rPr>
                <w:rFonts w:eastAsia="MS Mincho"/>
                <w:color w:val="000000"/>
                <w:sz w:val="20"/>
                <w:szCs w:val="20"/>
                <w:lang w:val="en-GB"/>
              </w:rPr>
            </w:pPr>
          </w:p>
        </w:tc>
      </w:tr>
      <w:tr w:rsidR="00545BAC" w:rsidRPr="00545BAC" w14:paraId="0EEBD68C" w14:textId="77777777" w:rsidTr="00545BAC">
        <w:tblPrEx>
          <w:tblCellMar>
            <w:left w:w="0" w:type="dxa"/>
            <w:right w:w="0" w:type="dxa"/>
          </w:tblCellMar>
        </w:tblPrEx>
        <w:trPr>
          <w:trHeight w:val="302"/>
        </w:trPr>
        <w:tc>
          <w:tcPr>
            <w:tcW w:w="458"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A3210DB"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98</w:t>
            </w:r>
          </w:p>
        </w:tc>
        <w:tc>
          <w:tcPr>
            <w:tcW w:w="69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3DBD44DA" w14:textId="77777777" w:rsidR="00545BAC" w:rsidRPr="00545BAC" w:rsidRDefault="00545BAC" w:rsidP="00545BAC">
            <w:pPr>
              <w:spacing w:after="0" w:line="240" w:lineRule="auto"/>
              <w:rPr>
                <w:rFonts w:eastAsia="MS Mincho" w:cs="Arial"/>
                <w:color w:val="000000"/>
                <w:sz w:val="20"/>
                <w:szCs w:val="20"/>
              </w:rPr>
            </w:pPr>
            <w:r w:rsidRPr="00545BAC">
              <w:rPr>
                <w:rFonts w:eastAsia="MS Mincho" w:cs="Arial"/>
                <w:color w:val="000000"/>
                <w:sz w:val="20"/>
                <w:szCs w:val="20"/>
                <w:lang w:val="ru-RU"/>
              </w:rPr>
              <w:t xml:space="preserve">Изработка и монтаж на </w:t>
            </w:r>
            <w:r w:rsidRPr="00545BAC">
              <w:rPr>
                <w:rFonts w:eastAsia="MS Mincho" w:cs="Arial"/>
                <w:color w:val="000000"/>
                <w:sz w:val="20"/>
                <w:szCs w:val="20"/>
              </w:rPr>
              <w:t xml:space="preserve">двукрилна </w:t>
            </w:r>
            <w:r w:rsidRPr="00545BAC">
              <w:rPr>
                <w:rFonts w:eastAsia="MS Mincho" w:cs="Arial"/>
                <w:color w:val="000000"/>
                <w:sz w:val="20"/>
                <w:szCs w:val="20"/>
                <w:lang w:val="ru-RU"/>
              </w:rPr>
              <w:t>металн</w:t>
            </w:r>
            <w:r w:rsidRPr="00545BAC">
              <w:rPr>
                <w:rFonts w:eastAsia="MS Mincho" w:cs="Arial"/>
                <w:color w:val="000000"/>
                <w:sz w:val="20"/>
                <w:szCs w:val="20"/>
              </w:rPr>
              <w:t>а</w:t>
            </w:r>
            <w:r w:rsidRPr="00545BAC">
              <w:rPr>
                <w:rFonts w:eastAsia="MS Mincho" w:cs="Arial"/>
                <w:color w:val="000000"/>
                <w:sz w:val="20"/>
                <w:szCs w:val="20"/>
                <w:lang w:val="ru-RU"/>
              </w:rPr>
              <w:t xml:space="preserve"> врат</w:t>
            </w:r>
            <w:r w:rsidRPr="00545BAC">
              <w:rPr>
                <w:rFonts w:eastAsia="MS Mincho" w:cs="Arial"/>
                <w:color w:val="000000"/>
                <w:sz w:val="20"/>
                <w:szCs w:val="20"/>
              </w:rPr>
              <w:t xml:space="preserve">а </w:t>
            </w:r>
            <w:r w:rsidRPr="00545BAC">
              <w:rPr>
                <w:rFonts w:eastAsia="MS Mincho"/>
                <w:color w:val="000000"/>
                <w:sz w:val="20"/>
                <w:szCs w:val="20"/>
                <w:lang w:val="en-GB"/>
              </w:rPr>
              <w:t>H</w:t>
            </w:r>
            <w:r w:rsidRPr="00545BAC">
              <w:rPr>
                <w:rFonts w:eastAsia="MS Mincho"/>
                <w:color w:val="000000"/>
                <w:sz w:val="20"/>
                <w:szCs w:val="20"/>
                <w:lang w:val="ru-RU"/>
              </w:rPr>
              <w:t>=</w:t>
            </w:r>
            <w:r w:rsidRPr="00545BAC">
              <w:rPr>
                <w:rFonts w:eastAsia="MS Mincho"/>
                <w:color w:val="000000"/>
                <w:sz w:val="20"/>
                <w:szCs w:val="20"/>
              </w:rPr>
              <w:t>2.0</w:t>
            </w:r>
            <w:r w:rsidRPr="00545BAC">
              <w:rPr>
                <w:rFonts w:eastAsia="MS Mincho"/>
                <w:color w:val="000000"/>
                <w:sz w:val="20"/>
                <w:szCs w:val="20"/>
                <w:lang w:val="ru-RU"/>
              </w:rPr>
              <w:t>м</w:t>
            </w:r>
            <w:r w:rsidRPr="00545BAC">
              <w:rPr>
                <w:rFonts w:eastAsia="MS Mincho"/>
                <w:color w:val="000000"/>
                <w:sz w:val="20"/>
                <w:szCs w:val="20"/>
              </w:rPr>
              <w:t>,</w:t>
            </w:r>
            <w:r w:rsidRPr="00545BAC">
              <w:rPr>
                <w:rFonts w:eastAsia="MS Mincho"/>
                <w:color w:val="000000"/>
                <w:sz w:val="20"/>
                <w:szCs w:val="20"/>
                <w:lang w:val="ru-RU"/>
              </w:rPr>
              <w:t xml:space="preserve"> </w:t>
            </w:r>
            <w:r w:rsidRPr="00545BAC">
              <w:rPr>
                <w:rFonts w:eastAsia="MS Mincho"/>
                <w:color w:val="000000"/>
                <w:sz w:val="20"/>
                <w:szCs w:val="20"/>
                <w:lang w:val="en-US"/>
              </w:rPr>
              <w:t>L</w:t>
            </w:r>
            <w:r w:rsidRPr="00545BAC">
              <w:rPr>
                <w:rFonts w:eastAsia="MS Mincho"/>
                <w:color w:val="000000"/>
                <w:sz w:val="20"/>
                <w:szCs w:val="20"/>
                <w:lang w:val="ru-RU"/>
              </w:rPr>
              <w:t>=</w:t>
            </w:r>
            <w:r w:rsidRPr="00545BAC">
              <w:rPr>
                <w:rFonts w:eastAsia="MS Mincho"/>
                <w:color w:val="000000"/>
                <w:sz w:val="20"/>
                <w:szCs w:val="20"/>
              </w:rPr>
              <w:t>3</w:t>
            </w:r>
            <w:r w:rsidRPr="00545BAC">
              <w:rPr>
                <w:rFonts w:eastAsia="MS Mincho"/>
                <w:color w:val="000000"/>
                <w:sz w:val="20"/>
                <w:szCs w:val="20"/>
                <w:lang w:val="ru-RU"/>
              </w:rPr>
              <w:t>.0</w:t>
            </w:r>
            <w:r w:rsidRPr="00545BAC">
              <w:rPr>
                <w:rFonts w:eastAsia="MS Mincho"/>
                <w:color w:val="000000"/>
                <w:sz w:val="20"/>
                <w:szCs w:val="20"/>
              </w:rPr>
              <w:t xml:space="preserve">м </w:t>
            </w:r>
          </w:p>
        </w:tc>
        <w:tc>
          <w:tcPr>
            <w:tcW w:w="5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10727E1" w14:textId="77777777" w:rsidR="00545BAC" w:rsidRPr="00545BAC" w:rsidRDefault="00545BAC" w:rsidP="00545BAC">
            <w:pPr>
              <w:spacing w:after="0" w:line="240" w:lineRule="auto"/>
              <w:jc w:val="center"/>
              <w:rPr>
                <w:rFonts w:eastAsia="MS Mincho" w:cs="Arial"/>
                <w:color w:val="000000"/>
                <w:sz w:val="20"/>
                <w:szCs w:val="20"/>
                <w:lang w:val="en-GB"/>
              </w:rPr>
            </w:pPr>
            <w:r w:rsidRPr="00545BAC">
              <w:rPr>
                <w:rFonts w:eastAsia="MS Mincho" w:cs="Arial"/>
                <w:color w:val="000000"/>
                <w:sz w:val="20"/>
                <w:szCs w:val="20"/>
                <w:lang w:val="en-GB"/>
              </w:rPr>
              <w:t>кг.</w:t>
            </w:r>
          </w:p>
        </w:tc>
        <w:tc>
          <w:tcPr>
            <w:tcW w:w="7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A919D8F" w14:textId="77777777" w:rsidR="00545BAC" w:rsidRPr="00545BAC" w:rsidRDefault="00545BAC" w:rsidP="00545BAC">
            <w:pPr>
              <w:spacing w:after="0" w:line="240" w:lineRule="auto"/>
              <w:jc w:val="center"/>
              <w:rPr>
                <w:rFonts w:eastAsia="MS Mincho" w:cs="Arial"/>
                <w:color w:val="000000"/>
                <w:sz w:val="20"/>
                <w:szCs w:val="20"/>
              </w:rPr>
            </w:pPr>
            <w:r w:rsidRPr="00545BAC">
              <w:rPr>
                <w:rFonts w:eastAsia="MS Mincho" w:cs="Arial"/>
                <w:color w:val="000000"/>
                <w:sz w:val="20"/>
                <w:szCs w:val="20"/>
              </w:rPr>
              <w:t>200</w:t>
            </w:r>
          </w:p>
        </w:tc>
        <w:tc>
          <w:tcPr>
            <w:tcW w:w="78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5640FB"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c>
          <w:tcPr>
            <w:tcW w:w="9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07A258"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r>
      <w:tr w:rsidR="00545BAC" w:rsidRPr="00545BAC" w14:paraId="0A923EF2" w14:textId="77777777" w:rsidTr="00545BAC">
        <w:tblPrEx>
          <w:tblCellMar>
            <w:left w:w="0" w:type="dxa"/>
            <w:right w:w="0" w:type="dxa"/>
          </w:tblCellMar>
        </w:tblPrEx>
        <w:trPr>
          <w:trHeight w:val="302"/>
        </w:trPr>
        <w:tc>
          <w:tcPr>
            <w:tcW w:w="458"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89284C4"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99</w:t>
            </w:r>
          </w:p>
        </w:tc>
        <w:tc>
          <w:tcPr>
            <w:tcW w:w="69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77FC06C0" w14:textId="77777777" w:rsidR="00545BAC" w:rsidRPr="00545BAC" w:rsidRDefault="00545BAC" w:rsidP="00545BAC">
            <w:pPr>
              <w:spacing w:after="0" w:line="240" w:lineRule="auto"/>
              <w:rPr>
                <w:rFonts w:eastAsia="MS Mincho" w:cs="Arial"/>
                <w:color w:val="000000"/>
                <w:sz w:val="20"/>
                <w:szCs w:val="20"/>
                <w:lang w:val="ru-RU"/>
              </w:rPr>
            </w:pPr>
            <w:r w:rsidRPr="00545BAC">
              <w:rPr>
                <w:rFonts w:eastAsia="MS Mincho" w:cs="Arial"/>
                <w:color w:val="000000"/>
                <w:sz w:val="20"/>
                <w:szCs w:val="20"/>
                <w:lang w:val="ru-RU"/>
              </w:rPr>
              <w:t>Грундиране и боядисване на метални врати</w:t>
            </w:r>
            <w:r w:rsidRPr="00545BAC">
              <w:rPr>
                <w:rFonts w:eastAsia="MS Mincho" w:cs="Arial"/>
                <w:color w:val="000000"/>
                <w:sz w:val="20"/>
                <w:szCs w:val="20"/>
              </w:rPr>
              <w:t xml:space="preserve"> </w:t>
            </w:r>
            <w:r w:rsidRPr="00545BAC">
              <w:rPr>
                <w:rFonts w:eastAsia="MS Mincho"/>
                <w:color w:val="000000"/>
                <w:sz w:val="20"/>
                <w:szCs w:val="20"/>
                <w:lang w:val="en-GB"/>
              </w:rPr>
              <w:t>H</w:t>
            </w:r>
            <w:r w:rsidRPr="00545BAC">
              <w:rPr>
                <w:rFonts w:eastAsia="MS Mincho"/>
                <w:color w:val="000000"/>
                <w:sz w:val="20"/>
                <w:szCs w:val="20"/>
                <w:lang w:val="ru-RU"/>
              </w:rPr>
              <w:t>=</w:t>
            </w:r>
            <w:r w:rsidRPr="00545BAC">
              <w:rPr>
                <w:rFonts w:eastAsia="MS Mincho"/>
                <w:color w:val="000000"/>
                <w:sz w:val="20"/>
                <w:szCs w:val="20"/>
              </w:rPr>
              <w:t>2.0</w:t>
            </w:r>
            <w:r w:rsidRPr="00545BAC">
              <w:rPr>
                <w:rFonts w:eastAsia="MS Mincho"/>
                <w:color w:val="000000"/>
                <w:sz w:val="20"/>
                <w:szCs w:val="20"/>
                <w:lang w:val="ru-RU"/>
              </w:rPr>
              <w:t>м</w:t>
            </w:r>
            <w:r w:rsidRPr="00545BAC">
              <w:rPr>
                <w:rFonts w:eastAsia="MS Mincho"/>
                <w:color w:val="000000"/>
                <w:sz w:val="20"/>
                <w:szCs w:val="20"/>
              </w:rPr>
              <w:t>,</w:t>
            </w:r>
            <w:r w:rsidRPr="00545BAC">
              <w:rPr>
                <w:rFonts w:eastAsia="MS Mincho"/>
                <w:color w:val="000000"/>
                <w:sz w:val="20"/>
                <w:szCs w:val="20"/>
                <w:lang w:val="ru-RU"/>
              </w:rPr>
              <w:t xml:space="preserve"> </w:t>
            </w:r>
            <w:r w:rsidRPr="00545BAC">
              <w:rPr>
                <w:rFonts w:eastAsia="MS Mincho"/>
                <w:color w:val="000000"/>
                <w:sz w:val="20"/>
                <w:szCs w:val="20"/>
                <w:lang w:val="en-US"/>
              </w:rPr>
              <w:t>L</w:t>
            </w:r>
            <w:r w:rsidRPr="00545BAC">
              <w:rPr>
                <w:rFonts w:eastAsia="MS Mincho"/>
                <w:color w:val="000000"/>
                <w:sz w:val="20"/>
                <w:szCs w:val="20"/>
                <w:lang w:val="ru-RU"/>
              </w:rPr>
              <w:t>=</w:t>
            </w:r>
            <w:r w:rsidRPr="00545BAC">
              <w:rPr>
                <w:rFonts w:eastAsia="MS Mincho"/>
                <w:color w:val="000000"/>
                <w:sz w:val="20"/>
                <w:szCs w:val="20"/>
              </w:rPr>
              <w:t>3</w:t>
            </w:r>
            <w:r w:rsidRPr="00545BAC">
              <w:rPr>
                <w:rFonts w:eastAsia="MS Mincho"/>
                <w:color w:val="000000"/>
                <w:sz w:val="20"/>
                <w:szCs w:val="20"/>
                <w:lang w:val="ru-RU"/>
              </w:rPr>
              <w:t>.0</w:t>
            </w:r>
            <w:r w:rsidRPr="00545BAC">
              <w:rPr>
                <w:rFonts w:eastAsia="MS Mincho"/>
                <w:color w:val="000000"/>
                <w:sz w:val="20"/>
                <w:szCs w:val="20"/>
              </w:rPr>
              <w:t xml:space="preserve">м </w:t>
            </w:r>
          </w:p>
        </w:tc>
        <w:tc>
          <w:tcPr>
            <w:tcW w:w="5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A9BF2C2" w14:textId="77777777" w:rsidR="00545BAC" w:rsidRPr="00545BAC" w:rsidRDefault="00545BAC" w:rsidP="00545BAC">
            <w:pPr>
              <w:spacing w:after="0" w:line="240" w:lineRule="auto"/>
              <w:jc w:val="center"/>
              <w:rPr>
                <w:rFonts w:eastAsia="MS Mincho" w:cs="Arial"/>
                <w:color w:val="000000"/>
                <w:sz w:val="20"/>
                <w:szCs w:val="20"/>
                <w:lang w:val="en-GB"/>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7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BBCAB74" w14:textId="77777777" w:rsidR="00545BAC" w:rsidRPr="00545BAC" w:rsidRDefault="00545BAC" w:rsidP="00545BAC">
            <w:pPr>
              <w:spacing w:after="0" w:line="240" w:lineRule="auto"/>
              <w:jc w:val="center"/>
              <w:rPr>
                <w:rFonts w:eastAsia="MS Mincho" w:cs="Arial"/>
                <w:color w:val="000000"/>
                <w:sz w:val="20"/>
                <w:szCs w:val="20"/>
              </w:rPr>
            </w:pPr>
            <w:r w:rsidRPr="00545BAC">
              <w:rPr>
                <w:rFonts w:eastAsia="MS Mincho" w:cs="Arial"/>
                <w:color w:val="000000"/>
                <w:sz w:val="20"/>
                <w:szCs w:val="20"/>
              </w:rPr>
              <w:t>10</w:t>
            </w:r>
          </w:p>
        </w:tc>
        <w:tc>
          <w:tcPr>
            <w:tcW w:w="78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00A7D13" w14:textId="77777777" w:rsidR="00545BAC" w:rsidRPr="00545BAC" w:rsidRDefault="00545BAC" w:rsidP="00545BAC">
            <w:pPr>
              <w:spacing w:after="0" w:line="240" w:lineRule="auto"/>
              <w:jc w:val="center"/>
              <w:rPr>
                <w:rFonts w:eastAsia="MS Mincho"/>
                <w:color w:val="000000"/>
                <w:sz w:val="20"/>
                <w:szCs w:val="20"/>
                <w:lang w:val="en-GB"/>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D6D0629" w14:textId="77777777" w:rsidR="00545BAC" w:rsidRPr="00545BAC" w:rsidRDefault="00545BAC" w:rsidP="00545BAC">
            <w:pPr>
              <w:spacing w:after="0" w:line="240" w:lineRule="auto"/>
              <w:jc w:val="center"/>
              <w:rPr>
                <w:rFonts w:eastAsia="MS Mincho"/>
                <w:color w:val="000000"/>
                <w:sz w:val="20"/>
                <w:szCs w:val="20"/>
                <w:lang w:val="en-GB"/>
              </w:rPr>
            </w:pPr>
          </w:p>
        </w:tc>
      </w:tr>
      <w:tr w:rsidR="00545BAC" w:rsidRPr="00545BAC" w14:paraId="6AEBF053" w14:textId="77777777" w:rsidTr="00545BAC">
        <w:trPr>
          <w:trHeight w:val="256"/>
        </w:trPr>
        <w:tc>
          <w:tcPr>
            <w:tcW w:w="9478" w:type="dxa"/>
            <w:gridSpan w:val="5"/>
            <w:tcBorders>
              <w:top w:val="nil"/>
              <w:left w:val="single" w:sz="8" w:space="0" w:color="auto"/>
              <w:bottom w:val="single" w:sz="4" w:space="0" w:color="auto"/>
              <w:right w:val="single" w:sz="4" w:space="0" w:color="auto"/>
            </w:tcBorders>
            <w:shd w:val="clear" w:color="auto" w:fill="auto"/>
            <w:noWrap/>
            <w:vAlign w:val="center"/>
          </w:tcPr>
          <w:p w14:paraId="27857AB2" w14:textId="77777777" w:rsidR="00545BAC" w:rsidRPr="00545BAC" w:rsidRDefault="00545BAC" w:rsidP="00545BAC">
            <w:pPr>
              <w:spacing w:after="0" w:line="240" w:lineRule="auto"/>
              <w:jc w:val="right"/>
              <w:rPr>
                <w:rFonts w:eastAsia="Times New Roman" w:cs="Arial"/>
                <w:b/>
                <w:color w:val="000000"/>
                <w:sz w:val="20"/>
                <w:szCs w:val="20"/>
                <w:lang w:eastAsia="bg-BG"/>
              </w:rPr>
            </w:pPr>
            <w:r w:rsidRPr="00545BAC">
              <w:rPr>
                <w:rFonts w:eastAsia="Times New Roman" w:cs="Arial"/>
                <w:b/>
                <w:color w:val="000000"/>
                <w:sz w:val="20"/>
                <w:szCs w:val="20"/>
                <w:lang w:eastAsia="bg-BG"/>
              </w:rPr>
              <w:t> Всичко за резервоар "Бухово-нов":</w:t>
            </w:r>
          </w:p>
        </w:tc>
        <w:tc>
          <w:tcPr>
            <w:tcW w:w="968" w:type="dxa"/>
            <w:tcBorders>
              <w:top w:val="nil"/>
              <w:left w:val="nil"/>
              <w:bottom w:val="single" w:sz="4" w:space="0" w:color="auto"/>
              <w:right w:val="single" w:sz="8" w:space="0" w:color="auto"/>
            </w:tcBorders>
            <w:shd w:val="clear" w:color="auto" w:fill="auto"/>
            <w:noWrap/>
            <w:vAlign w:val="center"/>
            <w:hideMark/>
          </w:tcPr>
          <w:p w14:paraId="46C0BBA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6B9D1206" w14:textId="77777777" w:rsidTr="00545BAC">
        <w:trPr>
          <w:trHeight w:val="256"/>
        </w:trPr>
        <w:tc>
          <w:tcPr>
            <w:tcW w:w="9478" w:type="dxa"/>
            <w:gridSpan w:val="5"/>
            <w:tcBorders>
              <w:top w:val="nil"/>
              <w:left w:val="single" w:sz="8" w:space="0" w:color="auto"/>
              <w:bottom w:val="single" w:sz="4" w:space="0" w:color="auto"/>
              <w:right w:val="single" w:sz="4" w:space="0" w:color="auto"/>
            </w:tcBorders>
            <w:shd w:val="clear" w:color="auto" w:fill="auto"/>
            <w:noWrap/>
            <w:vAlign w:val="center"/>
          </w:tcPr>
          <w:p w14:paraId="786F8740"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s="Arial"/>
                <w:b/>
                <w:bCs/>
                <w:color w:val="000000"/>
                <w:sz w:val="20"/>
                <w:szCs w:val="20"/>
                <w:lang w:eastAsia="bg-BG"/>
              </w:rPr>
              <w:t>5% непредвидени СМР:</w:t>
            </w:r>
          </w:p>
        </w:tc>
        <w:tc>
          <w:tcPr>
            <w:tcW w:w="968" w:type="dxa"/>
            <w:tcBorders>
              <w:top w:val="nil"/>
              <w:left w:val="nil"/>
              <w:bottom w:val="single" w:sz="4" w:space="0" w:color="auto"/>
              <w:right w:val="single" w:sz="8" w:space="0" w:color="auto"/>
            </w:tcBorders>
            <w:shd w:val="clear" w:color="auto" w:fill="auto"/>
            <w:noWrap/>
            <w:vAlign w:val="center"/>
          </w:tcPr>
          <w:p w14:paraId="69A4A00D"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34D0BF8A" w14:textId="77777777" w:rsidTr="00545BAC">
        <w:trPr>
          <w:trHeight w:val="256"/>
        </w:trPr>
        <w:tc>
          <w:tcPr>
            <w:tcW w:w="9478" w:type="dxa"/>
            <w:gridSpan w:val="5"/>
            <w:tcBorders>
              <w:top w:val="nil"/>
              <w:left w:val="single" w:sz="8" w:space="0" w:color="auto"/>
              <w:bottom w:val="single" w:sz="4" w:space="0" w:color="auto"/>
              <w:right w:val="single" w:sz="4" w:space="0" w:color="auto"/>
            </w:tcBorders>
            <w:shd w:val="clear" w:color="auto" w:fill="auto"/>
            <w:noWrap/>
            <w:vAlign w:val="center"/>
          </w:tcPr>
          <w:p w14:paraId="03C96153"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s="Arial"/>
                <w:b/>
                <w:bCs/>
                <w:color w:val="000000"/>
                <w:sz w:val="20"/>
                <w:szCs w:val="20"/>
                <w:lang w:eastAsia="bg-BG"/>
              </w:rPr>
              <w:t>Обща стойност с непредвидени разходи:</w:t>
            </w:r>
          </w:p>
        </w:tc>
        <w:tc>
          <w:tcPr>
            <w:tcW w:w="968" w:type="dxa"/>
            <w:tcBorders>
              <w:top w:val="nil"/>
              <w:left w:val="nil"/>
              <w:bottom w:val="single" w:sz="4" w:space="0" w:color="auto"/>
              <w:right w:val="single" w:sz="8" w:space="0" w:color="auto"/>
            </w:tcBorders>
            <w:shd w:val="clear" w:color="auto" w:fill="auto"/>
            <w:noWrap/>
            <w:vAlign w:val="center"/>
          </w:tcPr>
          <w:p w14:paraId="5FA76B6B" w14:textId="77777777" w:rsidR="00545BAC" w:rsidRPr="00545BAC" w:rsidRDefault="00545BAC" w:rsidP="00545BAC">
            <w:pPr>
              <w:spacing w:after="0" w:line="240" w:lineRule="auto"/>
              <w:jc w:val="center"/>
              <w:rPr>
                <w:rFonts w:eastAsia="Times New Roman"/>
                <w:color w:val="000000"/>
                <w:sz w:val="20"/>
                <w:szCs w:val="20"/>
                <w:lang w:eastAsia="bg-BG"/>
              </w:rPr>
            </w:pPr>
          </w:p>
        </w:tc>
      </w:tr>
    </w:tbl>
    <w:p w14:paraId="4750D88A" w14:textId="77777777" w:rsidR="00545BAC" w:rsidRPr="00545BAC" w:rsidRDefault="00545BAC" w:rsidP="00545BAC">
      <w:pPr>
        <w:spacing w:after="0" w:line="240" w:lineRule="auto"/>
        <w:rPr>
          <w:rFonts w:ascii="Verdana" w:eastAsia="MS Mincho" w:hAnsi="Verdana"/>
          <w:b/>
          <w:bCs/>
          <w:sz w:val="24"/>
          <w:szCs w:val="24"/>
        </w:rPr>
      </w:pPr>
    </w:p>
    <w:p w14:paraId="039003F2" w14:textId="77777777" w:rsidR="00545BAC" w:rsidRPr="00545BAC" w:rsidRDefault="00545BAC" w:rsidP="00545BAC">
      <w:pPr>
        <w:spacing w:after="0" w:line="240" w:lineRule="auto"/>
        <w:rPr>
          <w:rFonts w:ascii="Verdana" w:eastAsia="MS Mincho" w:hAnsi="Verdana"/>
          <w:b/>
          <w:bCs/>
          <w:sz w:val="24"/>
          <w:szCs w:val="24"/>
        </w:rPr>
      </w:pPr>
    </w:p>
    <w:p w14:paraId="46F41E46" w14:textId="77777777" w:rsidR="00545BAC" w:rsidRPr="00545BAC" w:rsidRDefault="00545BAC" w:rsidP="00545BAC">
      <w:pPr>
        <w:spacing w:after="0" w:line="240" w:lineRule="auto"/>
        <w:rPr>
          <w:rFonts w:ascii="Verdana" w:eastAsia="MS Mincho" w:hAnsi="Verdana"/>
          <w:b/>
          <w:bCs/>
          <w:sz w:val="24"/>
          <w:szCs w:val="24"/>
        </w:rPr>
      </w:pPr>
    </w:p>
    <w:p w14:paraId="1E3A4896" w14:textId="77777777" w:rsidR="00545BAC" w:rsidRPr="00545BAC" w:rsidRDefault="00545BAC" w:rsidP="00545BAC">
      <w:pPr>
        <w:spacing w:after="0" w:line="240" w:lineRule="auto"/>
        <w:rPr>
          <w:rFonts w:ascii="Verdana" w:eastAsia="MS Mincho" w:hAnsi="Verdana"/>
          <w:b/>
          <w:bCs/>
          <w:sz w:val="24"/>
          <w:szCs w:val="24"/>
        </w:rPr>
      </w:pPr>
    </w:p>
    <w:p w14:paraId="3CFF5E36" w14:textId="77777777" w:rsidR="00545BAC" w:rsidRPr="00545BAC" w:rsidRDefault="00545BAC" w:rsidP="00545BAC">
      <w:pPr>
        <w:spacing w:after="0" w:line="240" w:lineRule="auto"/>
        <w:rPr>
          <w:rFonts w:ascii="Verdana" w:eastAsia="MS Mincho" w:hAnsi="Verdana"/>
          <w:b/>
          <w:bCs/>
          <w:sz w:val="24"/>
          <w:szCs w:val="24"/>
        </w:rPr>
      </w:pPr>
    </w:p>
    <w:p w14:paraId="2BCE0E8B" w14:textId="77777777" w:rsidR="00545BAC" w:rsidRPr="00545BAC" w:rsidRDefault="00545BAC" w:rsidP="00545BAC">
      <w:pPr>
        <w:spacing w:after="0" w:line="240" w:lineRule="auto"/>
        <w:rPr>
          <w:rFonts w:ascii="Verdana" w:eastAsia="MS Mincho" w:hAnsi="Verdana"/>
          <w:b/>
          <w:bCs/>
          <w:sz w:val="24"/>
          <w:szCs w:val="24"/>
        </w:rPr>
      </w:pPr>
    </w:p>
    <w:p w14:paraId="1B10A491" w14:textId="77777777" w:rsidR="00545BAC" w:rsidRPr="00545BAC" w:rsidRDefault="00545BAC" w:rsidP="00545BAC">
      <w:pPr>
        <w:spacing w:after="0" w:line="240" w:lineRule="auto"/>
        <w:rPr>
          <w:rFonts w:ascii="Verdana" w:eastAsia="MS Mincho" w:hAnsi="Verdana"/>
          <w:b/>
          <w:bCs/>
          <w:sz w:val="24"/>
          <w:szCs w:val="24"/>
        </w:rPr>
      </w:pPr>
    </w:p>
    <w:p w14:paraId="68861FBF" w14:textId="77777777" w:rsidR="00545BAC" w:rsidRPr="00545BAC" w:rsidRDefault="00545BAC" w:rsidP="00545BAC">
      <w:pPr>
        <w:spacing w:after="0" w:line="240" w:lineRule="auto"/>
        <w:rPr>
          <w:rFonts w:ascii="Verdana" w:eastAsia="MS Mincho" w:hAnsi="Verdana"/>
          <w:b/>
          <w:bCs/>
          <w:sz w:val="24"/>
          <w:szCs w:val="24"/>
        </w:rPr>
      </w:pPr>
    </w:p>
    <w:p w14:paraId="7C7CD0C1" w14:textId="77777777" w:rsidR="00545BAC" w:rsidRPr="00545BAC" w:rsidRDefault="00545BAC" w:rsidP="00545BAC">
      <w:pPr>
        <w:spacing w:after="0" w:line="240" w:lineRule="auto"/>
        <w:rPr>
          <w:rFonts w:ascii="Verdana" w:eastAsia="MS Mincho" w:hAnsi="Verdana"/>
          <w:b/>
          <w:bCs/>
          <w:sz w:val="24"/>
          <w:szCs w:val="24"/>
        </w:rPr>
      </w:pPr>
    </w:p>
    <w:p w14:paraId="5B616B4E" w14:textId="77777777" w:rsidR="00545BAC" w:rsidRPr="00545BAC" w:rsidRDefault="00545BAC" w:rsidP="00545BAC">
      <w:pPr>
        <w:spacing w:after="0" w:line="240" w:lineRule="auto"/>
        <w:rPr>
          <w:rFonts w:ascii="Verdana" w:eastAsia="MS Mincho" w:hAnsi="Verdana"/>
          <w:b/>
          <w:bCs/>
          <w:sz w:val="24"/>
          <w:szCs w:val="24"/>
        </w:rPr>
      </w:pPr>
    </w:p>
    <w:p w14:paraId="435E7E74" w14:textId="77777777" w:rsidR="00545BAC" w:rsidRPr="00545BAC" w:rsidRDefault="00545BAC" w:rsidP="00545BAC">
      <w:pPr>
        <w:spacing w:after="0" w:line="240" w:lineRule="auto"/>
        <w:rPr>
          <w:rFonts w:ascii="Verdana" w:eastAsia="MS Mincho" w:hAnsi="Verdana"/>
          <w:b/>
          <w:bCs/>
          <w:sz w:val="24"/>
          <w:szCs w:val="24"/>
        </w:rPr>
      </w:pPr>
    </w:p>
    <w:p w14:paraId="1B26104B" w14:textId="77777777" w:rsidR="00545BAC" w:rsidRPr="00545BAC" w:rsidRDefault="00545BAC" w:rsidP="00545BAC">
      <w:pPr>
        <w:spacing w:after="0" w:line="240" w:lineRule="auto"/>
        <w:rPr>
          <w:rFonts w:ascii="Verdana" w:eastAsia="MS Mincho" w:hAnsi="Verdana"/>
          <w:b/>
          <w:bCs/>
          <w:sz w:val="24"/>
          <w:szCs w:val="24"/>
        </w:rPr>
      </w:pPr>
    </w:p>
    <w:p w14:paraId="1E4BD328" w14:textId="77777777" w:rsidR="00545BAC" w:rsidRPr="00545BAC" w:rsidRDefault="00545BAC" w:rsidP="00545BAC">
      <w:pPr>
        <w:spacing w:after="0" w:line="240" w:lineRule="auto"/>
        <w:rPr>
          <w:rFonts w:ascii="Verdana" w:eastAsia="MS Mincho" w:hAnsi="Verdana"/>
          <w:b/>
          <w:bCs/>
          <w:sz w:val="24"/>
          <w:szCs w:val="24"/>
        </w:rPr>
      </w:pPr>
    </w:p>
    <w:p w14:paraId="5DF06B10" w14:textId="77777777" w:rsidR="00545BAC" w:rsidRPr="00545BAC" w:rsidRDefault="00545BAC" w:rsidP="00545BAC">
      <w:pPr>
        <w:spacing w:after="0" w:line="240" w:lineRule="auto"/>
        <w:rPr>
          <w:rFonts w:ascii="Verdana" w:eastAsia="MS Mincho" w:hAnsi="Verdana"/>
          <w:b/>
          <w:bCs/>
          <w:sz w:val="24"/>
          <w:szCs w:val="24"/>
        </w:rPr>
      </w:pPr>
    </w:p>
    <w:p w14:paraId="6B48343B" w14:textId="77777777" w:rsidR="00545BAC" w:rsidRPr="00545BAC" w:rsidRDefault="00545BAC" w:rsidP="00545BAC">
      <w:pPr>
        <w:spacing w:after="0" w:line="240" w:lineRule="auto"/>
        <w:rPr>
          <w:rFonts w:ascii="Verdana" w:eastAsia="MS Mincho" w:hAnsi="Verdana"/>
          <w:b/>
          <w:bCs/>
          <w:sz w:val="24"/>
          <w:szCs w:val="24"/>
        </w:rPr>
      </w:pPr>
    </w:p>
    <w:p w14:paraId="4C089918" w14:textId="77777777" w:rsidR="00545BAC" w:rsidRPr="00545BAC" w:rsidRDefault="00545BAC" w:rsidP="00545BAC">
      <w:pPr>
        <w:spacing w:after="0" w:line="240" w:lineRule="auto"/>
        <w:rPr>
          <w:rFonts w:ascii="Verdana" w:eastAsia="MS Mincho" w:hAnsi="Verdana"/>
          <w:b/>
          <w:bCs/>
          <w:sz w:val="24"/>
          <w:szCs w:val="24"/>
        </w:rPr>
      </w:pPr>
    </w:p>
    <w:p w14:paraId="00E609A9" w14:textId="77777777" w:rsidR="00545BAC" w:rsidRPr="00545BAC" w:rsidRDefault="00545BAC" w:rsidP="00545BAC">
      <w:pPr>
        <w:spacing w:after="0" w:line="240" w:lineRule="auto"/>
        <w:rPr>
          <w:rFonts w:ascii="Verdana" w:eastAsia="MS Mincho" w:hAnsi="Verdana"/>
          <w:b/>
          <w:bCs/>
          <w:sz w:val="24"/>
          <w:szCs w:val="24"/>
        </w:rPr>
      </w:pPr>
    </w:p>
    <w:p w14:paraId="140D4701" w14:textId="77777777" w:rsidR="00545BAC" w:rsidRPr="00545BAC" w:rsidRDefault="00545BAC" w:rsidP="00545BAC">
      <w:pPr>
        <w:spacing w:after="0" w:line="240" w:lineRule="auto"/>
        <w:rPr>
          <w:rFonts w:ascii="Verdana" w:eastAsia="MS Mincho" w:hAnsi="Verdana"/>
          <w:b/>
          <w:bCs/>
          <w:sz w:val="24"/>
          <w:szCs w:val="24"/>
        </w:rPr>
      </w:pPr>
    </w:p>
    <w:p w14:paraId="5C69A417" w14:textId="77777777" w:rsidR="00545BAC" w:rsidRPr="00545BAC" w:rsidRDefault="00545BAC" w:rsidP="00545BAC">
      <w:pPr>
        <w:spacing w:after="0" w:line="240" w:lineRule="auto"/>
        <w:rPr>
          <w:rFonts w:ascii="Verdana" w:eastAsia="MS Mincho" w:hAnsi="Verdana"/>
          <w:b/>
          <w:bCs/>
          <w:sz w:val="24"/>
          <w:szCs w:val="24"/>
        </w:rPr>
      </w:pPr>
    </w:p>
    <w:p w14:paraId="5BC8EA92" w14:textId="77777777" w:rsidR="00545BAC" w:rsidRPr="00545BAC" w:rsidRDefault="00545BAC" w:rsidP="00545BAC">
      <w:pPr>
        <w:spacing w:after="0" w:line="240" w:lineRule="auto"/>
        <w:rPr>
          <w:rFonts w:ascii="Verdana" w:eastAsia="MS Mincho" w:hAnsi="Verdana"/>
          <w:b/>
          <w:bCs/>
          <w:sz w:val="24"/>
          <w:szCs w:val="24"/>
        </w:rPr>
      </w:pPr>
    </w:p>
    <w:p w14:paraId="45DBCDE3" w14:textId="77777777" w:rsidR="00545BAC" w:rsidRPr="00545BAC" w:rsidRDefault="00545BAC" w:rsidP="00545BAC">
      <w:pPr>
        <w:spacing w:after="0" w:line="240" w:lineRule="auto"/>
        <w:rPr>
          <w:rFonts w:ascii="Verdana" w:eastAsia="MS Mincho" w:hAnsi="Verdana"/>
          <w:b/>
          <w:bCs/>
          <w:sz w:val="24"/>
          <w:szCs w:val="24"/>
        </w:rPr>
      </w:pPr>
    </w:p>
    <w:p w14:paraId="1C76580E" w14:textId="77777777" w:rsidR="00545BAC" w:rsidRPr="00545BAC" w:rsidRDefault="00545BAC" w:rsidP="00545BAC">
      <w:pPr>
        <w:spacing w:after="0" w:line="240" w:lineRule="auto"/>
        <w:rPr>
          <w:rFonts w:ascii="Verdana" w:eastAsia="MS Mincho" w:hAnsi="Verdana"/>
          <w:b/>
          <w:bCs/>
          <w:sz w:val="24"/>
          <w:szCs w:val="24"/>
        </w:rPr>
      </w:pPr>
    </w:p>
    <w:p w14:paraId="031CDBB8" w14:textId="77777777" w:rsidR="00545BAC" w:rsidRPr="00545BAC" w:rsidRDefault="00545BAC" w:rsidP="00545BAC">
      <w:pPr>
        <w:spacing w:after="0" w:line="240" w:lineRule="auto"/>
        <w:rPr>
          <w:rFonts w:ascii="Verdana" w:eastAsia="MS Mincho" w:hAnsi="Verdana"/>
          <w:b/>
          <w:bCs/>
          <w:sz w:val="24"/>
          <w:szCs w:val="24"/>
        </w:rPr>
      </w:pPr>
    </w:p>
    <w:p w14:paraId="0525D207" w14:textId="77777777" w:rsidR="00545BAC" w:rsidRPr="00545BAC" w:rsidRDefault="00545BAC" w:rsidP="00545BAC">
      <w:pPr>
        <w:spacing w:after="0" w:line="240" w:lineRule="auto"/>
        <w:rPr>
          <w:rFonts w:ascii="Verdana" w:eastAsia="MS Mincho" w:hAnsi="Verdana"/>
          <w:b/>
          <w:bCs/>
          <w:sz w:val="24"/>
          <w:szCs w:val="24"/>
        </w:rPr>
      </w:pPr>
    </w:p>
    <w:p w14:paraId="16F70228" w14:textId="77777777" w:rsidR="00545BAC" w:rsidRPr="00545BAC" w:rsidRDefault="00545BAC" w:rsidP="00545BAC">
      <w:pPr>
        <w:spacing w:after="0" w:line="240" w:lineRule="auto"/>
        <w:rPr>
          <w:rFonts w:ascii="Verdana" w:eastAsia="MS Mincho" w:hAnsi="Verdana"/>
          <w:b/>
          <w:bCs/>
          <w:sz w:val="24"/>
          <w:szCs w:val="24"/>
        </w:rPr>
      </w:pPr>
    </w:p>
    <w:p w14:paraId="1D1A7810" w14:textId="77777777" w:rsidR="00545BAC" w:rsidRPr="00545BAC" w:rsidRDefault="00545BAC" w:rsidP="00545BAC">
      <w:pPr>
        <w:spacing w:after="0" w:line="240" w:lineRule="auto"/>
        <w:rPr>
          <w:rFonts w:ascii="Verdana" w:eastAsia="MS Mincho" w:hAnsi="Verdana"/>
          <w:b/>
          <w:bCs/>
          <w:sz w:val="24"/>
          <w:szCs w:val="24"/>
        </w:rPr>
      </w:pPr>
    </w:p>
    <w:p w14:paraId="1B7CC99B" w14:textId="77777777" w:rsidR="00545BAC" w:rsidRPr="00545BAC" w:rsidRDefault="00545BAC" w:rsidP="00545BAC">
      <w:pPr>
        <w:spacing w:after="0" w:line="240" w:lineRule="auto"/>
        <w:rPr>
          <w:rFonts w:ascii="Verdana" w:eastAsia="MS Mincho" w:hAnsi="Verdana"/>
          <w:b/>
          <w:bCs/>
          <w:sz w:val="24"/>
          <w:szCs w:val="24"/>
        </w:rPr>
      </w:pPr>
    </w:p>
    <w:p w14:paraId="1D4EFB97" w14:textId="77777777" w:rsidR="00545BAC" w:rsidRPr="00545BAC" w:rsidRDefault="00545BAC" w:rsidP="00545BAC">
      <w:pPr>
        <w:spacing w:after="0" w:line="240" w:lineRule="auto"/>
        <w:rPr>
          <w:rFonts w:ascii="Verdana" w:eastAsia="MS Mincho" w:hAnsi="Verdana"/>
          <w:b/>
          <w:bCs/>
          <w:sz w:val="24"/>
          <w:szCs w:val="24"/>
        </w:rPr>
      </w:pPr>
    </w:p>
    <w:p w14:paraId="7A169B7E" w14:textId="77777777" w:rsidR="00545BAC" w:rsidRPr="00545BAC" w:rsidRDefault="00545BAC" w:rsidP="00545BAC">
      <w:pPr>
        <w:spacing w:after="0" w:line="240" w:lineRule="auto"/>
        <w:rPr>
          <w:rFonts w:ascii="Verdana" w:eastAsia="MS Mincho" w:hAnsi="Verdana"/>
          <w:b/>
          <w:bCs/>
          <w:sz w:val="24"/>
          <w:szCs w:val="24"/>
        </w:rPr>
      </w:pPr>
    </w:p>
    <w:p w14:paraId="50582BD8" w14:textId="77777777" w:rsidR="00545BAC" w:rsidRPr="00545BAC" w:rsidRDefault="00545BAC" w:rsidP="00545BAC">
      <w:pPr>
        <w:spacing w:after="0" w:line="240" w:lineRule="auto"/>
        <w:rPr>
          <w:rFonts w:ascii="Verdana" w:eastAsia="MS Mincho" w:hAnsi="Verdana"/>
          <w:b/>
          <w:bCs/>
          <w:sz w:val="24"/>
          <w:szCs w:val="24"/>
        </w:rPr>
      </w:pPr>
    </w:p>
    <w:p w14:paraId="6196D176" w14:textId="77777777" w:rsidR="00545BAC" w:rsidRPr="00545BAC" w:rsidRDefault="00545BAC" w:rsidP="00545BAC">
      <w:pPr>
        <w:spacing w:after="0" w:line="240" w:lineRule="auto"/>
        <w:rPr>
          <w:rFonts w:ascii="Verdana" w:eastAsia="MS Mincho" w:hAnsi="Verdana"/>
          <w:b/>
          <w:bCs/>
          <w:sz w:val="24"/>
          <w:szCs w:val="24"/>
        </w:rPr>
      </w:pPr>
    </w:p>
    <w:p w14:paraId="71EE8D75" w14:textId="77777777" w:rsidR="00545BAC" w:rsidRPr="00545BAC" w:rsidRDefault="00545BAC" w:rsidP="00545BAC">
      <w:pPr>
        <w:spacing w:after="0" w:line="240" w:lineRule="auto"/>
        <w:rPr>
          <w:rFonts w:ascii="Verdana" w:eastAsia="MS Mincho" w:hAnsi="Verdana"/>
          <w:b/>
          <w:bCs/>
          <w:sz w:val="24"/>
          <w:szCs w:val="24"/>
        </w:rPr>
      </w:pPr>
    </w:p>
    <w:p w14:paraId="67B5A96D" w14:textId="77777777" w:rsidR="00545BAC" w:rsidRPr="00545BAC" w:rsidRDefault="00545BAC" w:rsidP="00545BAC">
      <w:pPr>
        <w:spacing w:after="0" w:line="240" w:lineRule="auto"/>
        <w:rPr>
          <w:rFonts w:ascii="Verdana" w:eastAsia="MS Mincho" w:hAnsi="Verdana"/>
          <w:b/>
          <w:bCs/>
          <w:sz w:val="24"/>
          <w:szCs w:val="24"/>
        </w:rPr>
      </w:pPr>
    </w:p>
    <w:p w14:paraId="3F31B867" w14:textId="77777777" w:rsidR="00545BAC" w:rsidRPr="00545BAC" w:rsidRDefault="00545BAC" w:rsidP="00545BAC">
      <w:pPr>
        <w:spacing w:after="0" w:line="240" w:lineRule="auto"/>
        <w:rPr>
          <w:rFonts w:ascii="Verdana" w:eastAsia="MS Mincho" w:hAnsi="Verdana"/>
          <w:b/>
          <w:bCs/>
          <w:sz w:val="24"/>
          <w:szCs w:val="24"/>
        </w:rPr>
      </w:pPr>
    </w:p>
    <w:p w14:paraId="717C2048" w14:textId="77777777" w:rsidR="00545BAC" w:rsidRPr="00545BAC" w:rsidRDefault="00545BAC" w:rsidP="00545BAC">
      <w:pPr>
        <w:spacing w:after="0" w:line="240" w:lineRule="auto"/>
        <w:rPr>
          <w:rFonts w:ascii="Verdana" w:eastAsia="MS Mincho" w:hAnsi="Verdana"/>
          <w:b/>
          <w:bCs/>
          <w:sz w:val="24"/>
          <w:szCs w:val="24"/>
        </w:rPr>
      </w:pPr>
    </w:p>
    <w:p w14:paraId="41EF5454" w14:textId="77777777" w:rsidR="00545BAC" w:rsidRDefault="00545BAC" w:rsidP="00545BAC">
      <w:pPr>
        <w:spacing w:after="0" w:line="240" w:lineRule="auto"/>
        <w:rPr>
          <w:rFonts w:ascii="Verdana" w:eastAsia="MS Mincho" w:hAnsi="Verdana"/>
          <w:b/>
          <w:bCs/>
          <w:sz w:val="24"/>
          <w:szCs w:val="24"/>
        </w:rPr>
      </w:pPr>
    </w:p>
    <w:p w14:paraId="5D8E2038" w14:textId="77777777" w:rsidR="00545BAC" w:rsidRDefault="00545BAC" w:rsidP="00545BAC">
      <w:pPr>
        <w:spacing w:after="0" w:line="240" w:lineRule="auto"/>
        <w:rPr>
          <w:rFonts w:ascii="Verdana" w:eastAsia="MS Mincho" w:hAnsi="Verdana"/>
          <w:b/>
          <w:bCs/>
          <w:sz w:val="24"/>
          <w:szCs w:val="24"/>
        </w:rPr>
      </w:pPr>
    </w:p>
    <w:p w14:paraId="3076F39D" w14:textId="77777777" w:rsidR="00545BAC" w:rsidRDefault="00545BAC" w:rsidP="00545BAC">
      <w:pPr>
        <w:spacing w:after="0" w:line="240" w:lineRule="auto"/>
        <w:rPr>
          <w:rFonts w:ascii="Verdana" w:eastAsia="MS Mincho" w:hAnsi="Verdana"/>
          <w:b/>
          <w:bCs/>
          <w:sz w:val="24"/>
          <w:szCs w:val="24"/>
        </w:rPr>
      </w:pPr>
    </w:p>
    <w:p w14:paraId="5E6C9DC2" w14:textId="77777777" w:rsidR="00545BAC" w:rsidRDefault="00545BAC" w:rsidP="00545BAC">
      <w:pPr>
        <w:spacing w:after="0" w:line="240" w:lineRule="auto"/>
        <w:rPr>
          <w:rFonts w:ascii="Verdana" w:eastAsia="MS Mincho" w:hAnsi="Verdana"/>
          <w:b/>
          <w:bCs/>
          <w:sz w:val="24"/>
          <w:szCs w:val="24"/>
        </w:rPr>
      </w:pPr>
    </w:p>
    <w:p w14:paraId="07ECFF82" w14:textId="77777777" w:rsidR="00545BAC" w:rsidRDefault="00545BAC" w:rsidP="00545BAC">
      <w:pPr>
        <w:spacing w:after="0" w:line="240" w:lineRule="auto"/>
        <w:rPr>
          <w:rFonts w:ascii="Verdana" w:eastAsia="MS Mincho" w:hAnsi="Verdana"/>
          <w:b/>
          <w:bCs/>
          <w:sz w:val="24"/>
          <w:szCs w:val="24"/>
        </w:rPr>
      </w:pPr>
    </w:p>
    <w:p w14:paraId="2A12E483" w14:textId="77777777" w:rsidR="00545BAC" w:rsidRDefault="00545BAC" w:rsidP="00545BAC">
      <w:pPr>
        <w:spacing w:after="0" w:line="240" w:lineRule="auto"/>
        <w:rPr>
          <w:rFonts w:ascii="Verdana" w:eastAsia="MS Mincho" w:hAnsi="Verdana"/>
          <w:b/>
          <w:bCs/>
          <w:sz w:val="24"/>
          <w:szCs w:val="24"/>
        </w:rPr>
      </w:pPr>
    </w:p>
    <w:p w14:paraId="31D5379A" w14:textId="77777777" w:rsidR="00545BAC" w:rsidRDefault="00545BAC" w:rsidP="00545BAC">
      <w:pPr>
        <w:spacing w:after="0" w:line="240" w:lineRule="auto"/>
        <w:rPr>
          <w:rFonts w:ascii="Verdana" w:eastAsia="MS Mincho" w:hAnsi="Verdana"/>
          <w:b/>
          <w:bCs/>
          <w:sz w:val="24"/>
          <w:szCs w:val="24"/>
        </w:rPr>
      </w:pPr>
    </w:p>
    <w:p w14:paraId="5BC2E9C2" w14:textId="77777777" w:rsidR="00545BAC" w:rsidRPr="00545BAC" w:rsidRDefault="00545BAC" w:rsidP="00545BAC">
      <w:pPr>
        <w:spacing w:after="0" w:line="240" w:lineRule="auto"/>
        <w:rPr>
          <w:rFonts w:ascii="Verdana" w:eastAsia="MS Mincho" w:hAnsi="Verdana"/>
          <w:b/>
          <w:bCs/>
          <w:sz w:val="24"/>
          <w:szCs w:val="24"/>
        </w:rPr>
      </w:pPr>
    </w:p>
    <w:p w14:paraId="15830332" w14:textId="77777777" w:rsidR="00545BAC" w:rsidRPr="00545BAC" w:rsidRDefault="00545BAC" w:rsidP="00545BAC">
      <w:pPr>
        <w:numPr>
          <w:ilvl w:val="0"/>
          <w:numId w:val="22"/>
        </w:numPr>
        <w:spacing w:after="0" w:line="240" w:lineRule="auto"/>
        <w:rPr>
          <w:rFonts w:ascii="Verdana" w:eastAsia="MS Mincho" w:hAnsi="Verdana"/>
          <w:b/>
          <w:bCs/>
          <w:sz w:val="24"/>
          <w:szCs w:val="24"/>
        </w:rPr>
      </w:pPr>
      <w:r w:rsidRPr="00545BAC">
        <w:rPr>
          <w:rFonts w:ascii="Verdana" w:eastAsia="MS Mincho" w:hAnsi="Verdana" w:cs="Tahoma"/>
          <w:b/>
          <w:sz w:val="20"/>
          <w:szCs w:val="20"/>
        </w:rPr>
        <w:lastRenderedPageBreak/>
        <w:t>Водна камера „Симеоново“</w:t>
      </w:r>
    </w:p>
    <w:tbl>
      <w:tblPr>
        <w:tblW w:w="10225" w:type="dxa"/>
        <w:tblInd w:w="55" w:type="dxa"/>
        <w:tblCellMar>
          <w:left w:w="70" w:type="dxa"/>
          <w:right w:w="70" w:type="dxa"/>
        </w:tblCellMar>
        <w:tblLook w:val="04A0" w:firstRow="1" w:lastRow="0" w:firstColumn="1" w:lastColumn="0" w:noHBand="0" w:noVBand="1"/>
      </w:tblPr>
      <w:tblGrid>
        <w:gridCol w:w="460"/>
        <w:gridCol w:w="6860"/>
        <w:gridCol w:w="607"/>
        <w:gridCol w:w="698"/>
        <w:gridCol w:w="740"/>
        <w:gridCol w:w="860"/>
      </w:tblGrid>
      <w:tr w:rsidR="00545BAC" w:rsidRPr="00545BAC" w14:paraId="55B60CA5" w14:textId="77777777" w:rsidTr="00545BAC">
        <w:trPr>
          <w:trHeight w:val="750"/>
        </w:trPr>
        <w:tc>
          <w:tcPr>
            <w:tcW w:w="460" w:type="dxa"/>
            <w:tcBorders>
              <w:top w:val="single" w:sz="8" w:space="0" w:color="auto"/>
              <w:left w:val="single" w:sz="8" w:space="0" w:color="auto"/>
              <w:bottom w:val="single" w:sz="4" w:space="0" w:color="auto"/>
              <w:right w:val="single" w:sz="4" w:space="0" w:color="auto"/>
            </w:tcBorders>
            <w:shd w:val="clear" w:color="000000" w:fill="DDD9C4"/>
            <w:vAlign w:val="center"/>
            <w:hideMark/>
          </w:tcPr>
          <w:p w14:paraId="5E1E3F1F"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b/>
                <w:bCs/>
                <w:sz w:val="20"/>
                <w:szCs w:val="20"/>
                <w:lang w:eastAsia="bg-BG"/>
              </w:rPr>
              <w:t>№</w:t>
            </w:r>
          </w:p>
        </w:tc>
        <w:tc>
          <w:tcPr>
            <w:tcW w:w="6860" w:type="dxa"/>
            <w:tcBorders>
              <w:top w:val="single" w:sz="8" w:space="0" w:color="auto"/>
              <w:left w:val="nil"/>
              <w:bottom w:val="single" w:sz="4" w:space="0" w:color="auto"/>
              <w:right w:val="single" w:sz="4" w:space="0" w:color="auto"/>
            </w:tcBorders>
            <w:shd w:val="clear" w:color="000000" w:fill="DDD9C4"/>
            <w:vAlign w:val="center"/>
            <w:hideMark/>
          </w:tcPr>
          <w:p w14:paraId="49687DAD"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b/>
                <w:bCs/>
                <w:sz w:val="20"/>
                <w:szCs w:val="20"/>
                <w:lang w:eastAsia="bg-BG"/>
              </w:rPr>
              <w:t>Вид дейност</w:t>
            </w:r>
          </w:p>
        </w:tc>
        <w:tc>
          <w:tcPr>
            <w:tcW w:w="607" w:type="dxa"/>
            <w:tcBorders>
              <w:top w:val="single" w:sz="8" w:space="0" w:color="auto"/>
              <w:left w:val="nil"/>
              <w:bottom w:val="single" w:sz="4" w:space="0" w:color="auto"/>
              <w:right w:val="single" w:sz="4" w:space="0" w:color="auto"/>
            </w:tcBorders>
            <w:shd w:val="clear" w:color="000000" w:fill="DDD9C4"/>
            <w:vAlign w:val="center"/>
            <w:hideMark/>
          </w:tcPr>
          <w:p w14:paraId="48AA2186" w14:textId="77777777" w:rsidR="00545BAC" w:rsidRPr="00545BAC" w:rsidRDefault="00545BAC" w:rsidP="00545BAC">
            <w:pPr>
              <w:spacing w:after="0" w:line="240" w:lineRule="auto"/>
              <w:jc w:val="center"/>
              <w:rPr>
                <w:rFonts w:eastAsia="MS Mincho"/>
                <w:b/>
                <w:bCs/>
                <w:sz w:val="20"/>
                <w:szCs w:val="20"/>
                <w:lang w:val="ru-RU"/>
              </w:rPr>
            </w:pPr>
            <w:r w:rsidRPr="00545BAC">
              <w:rPr>
                <w:rFonts w:eastAsia="MS Mincho"/>
                <w:b/>
                <w:bCs/>
                <w:sz w:val="20"/>
                <w:szCs w:val="20"/>
              </w:rPr>
              <w:t>Е</w:t>
            </w:r>
            <w:r w:rsidRPr="00545BAC">
              <w:rPr>
                <w:rFonts w:eastAsia="MS Mincho"/>
                <w:b/>
                <w:bCs/>
                <w:sz w:val="20"/>
                <w:szCs w:val="20"/>
                <w:lang w:val="ru-RU"/>
              </w:rPr>
              <w:t>д.</w:t>
            </w:r>
            <w:r w:rsidRPr="00545BAC">
              <w:rPr>
                <w:rFonts w:eastAsia="MS Mincho"/>
                <w:b/>
                <w:bCs/>
                <w:sz w:val="20"/>
                <w:szCs w:val="20"/>
              </w:rPr>
              <w:t xml:space="preserve"> </w:t>
            </w:r>
            <w:r w:rsidRPr="00545BAC">
              <w:rPr>
                <w:rFonts w:eastAsia="MS Mincho"/>
                <w:b/>
                <w:bCs/>
                <w:sz w:val="20"/>
                <w:szCs w:val="20"/>
                <w:lang w:val="ru-RU"/>
              </w:rPr>
              <w:t>м.</w:t>
            </w:r>
          </w:p>
        </w:tc>
        <w:tc>
          <w:tcPr>
            <w:tcW w:w="698" w:type="dxa"/>
            <w:tcBorders>
              <w:top w:val="single" w:sz="8" w:space="0" w:color="auto"/>
              <w:left w:val="nil"/>
              <w:bottom w:val="single" w:sz="4" w:space="0" w:color="auto"/>
              <w:right w:val="single" w:sz="4" w:space="0" w:color="auto"/>
            </w:tcBorders>
            <w:shd w:val="clear" w:color="000000" w:fill="DDD9C4"/>
            <w:vAlign w:val="center"/>
            <w:hideMark/>
          </w:tcPr>
          <w:p w14:paraId="41D4FD0D" w14:textId="77777777" w:rsidR="00545BAC" w:rsidRPr="00545BAC" w:rsidRDefault="00545BAC" w:rsidP="00545BAC">
            <w:pPr>
              <w:spacing w:after="0" w:line="240" w:lineRule="auto"/>
              <w:jc w:val="center"/>
              <w:rPr>
                <w:rFonts w:eastAsia="MS Mincho"/>
                <w:b/>
                <w:bCs/>
                <w:sz w:val="20"/>
                <w:szCs w:val="20"/>
                <w:lang w:val="ru-RU"/>
              </w:rPr>
            </w:pPr>
            <w:r w:rsidRPr="00545BAC">
              <w:rPr>
                <w:rFonts w:eastAsia="MS Mincho"/>
                <w:b/>
                <w:bCs/>
                <w:sz w:val="20"/>
                <w:szCs w:val="20"/>
                <w:lang w:val="ru-RU"/>
              </w:rPr>
              <w:t>К-во</w:t>
            </w:r>
          </w:p>
        </w:tc>
        <w:tc>
          <w:tcPr>
            <w:tcW w:w="740" w:type="dxa"/>
            <w:tcBorders>
              <w:top w:val="single" w:sz="8" w:space="0" w:color="auto"/>
              <w:left w:val="nil"/>
              <w:bottom w:val="single" w:sz="4" w:space="0" w:color="auto"/>
              <w:right w:val="single" w:sz="4" w:space="0" w:color="auto"/>
            </w:tcBorders>
            <w:shd w:val="clear" w:color="000000" w:fill="DDD9C4"/>
            <w:vAlign w:val="center"/>
            <w:hideMark/>
          </w:tcPr>
          <w:p w14:paraId="22FCC0BA" w14:textId="77777777" w:rsidR="00545BAC" w:rsidRPr="00545BAC" w:rsidRDefault="00545BAC" w:rsidP="00545BAC">
            <w:pPr>
              <w:spacing w:after="0" w:line="240" w:lineRule="auto"/>
              <w:jc w:val="center"/>
              <w:rPr>
                <w:rFonts w:eastAsia="MS Mincho"/>
                <w:b/>
                <w:bCs/>
                <w:sz w:val="20"/>
                <w:szCs w:val="20"/>
                <w:lang w:val="ru-RU"/>
              </w:rPr>
            </w:pPr>
            <w:r w:rsidRPr="00545BAC">
              <w:rPr>
                <w:rFonts w:eastAsia="MS Mincho"/>
                <w:b/>
                <w:bCs/>
                <w:sz w:val="20"/>
                <w:szCs w:val="20"/>
                <w:lang w:val="ru-RU"/>
              </w:rPr>
              <w:t>Ед. цена /лв</w:t>
            </w:r>
            <w:r w:rsidRPr="00545BAC">
              <w:rPr>
                <w:rFonts w:eastAsia="MS Mincho"/>
                <w:b/>
                <w:bCs/>
                <w:sz w:val="20"/>
                <w:szCs w:val="20"/>
              </w:rPr>
              <w:t>. без ДДС</w:t>
            </w:r>
            <w:r w:rsidRPr="00545BAC">
              <w:rPr>
                <w:rFonts w:eastAsia="MS Mincho"/>
                <w:b/>
                <w:bCs/>
                <w:sz w:val="20"/>
                <w:szCs w:val="20"/>
                <w:lang w:val="ru-RU"/>
              </w:rPr>
              <w:t>/</w:t>
            </w:r>
          </w:p>
        </w:tc>
        <w:tc>
          <w:tcPr>
            <w:tcW w:w="860" w:type="dxa"/>
            <w:tcBorders>
              <w:top w:val="single" w:sz="8" w:space="0" w:color="auto"/>
              <w:left w:val="nil"/>
              <w:bottom w:val="single" w:sz="4" w:space="0" w:color="auto"/>
              <w:right w:val="single" w:sz="8" w:space="0" w:color="auto"/>
            </w:tcBorders>
            <w:shd w:val="clear" w:color="000000" w:fill="DDD9C4"/>
            <w:vAlign w:val="center"/>
            <w:hideMark/>
          </w:tcPr>
          <w:p w14:paraId="557A73B7" w14:textId="77777777" w:rsidR="00545BAC" w:rsidRPr="00545BAC" w:rsidRDefault="00545BAC" w:rsidP="00545BAC">
            <w:pPr>
              <w:spacing w:after="0" w:line="240" w:lineRule="auto"/>
              <w:jc w:val="center"/>
              <w:rPr>
                <w:rFonts w:eastAsia="MS Mincho"/>
                <w:b/>
                <w:bCs/>
                <w:sz w:val="20"/>
                <w:szCs w:val="20"/>
                <w:lang w:val="ru-RU"/>
              </w:rPr>
            </w:pPr>
            <w:r w:rsidRPr="00545BAC">
              <w:rPr>
                <w:rFonts w:eastAsia="MS Mincho"/>
                <w:b/>
                <w:bCs/>
                <w:sz w:val="20"/>
                <w:szCs w:val="20"/>
                <w:lang w:val="ru-RU"/>
              </w:rPr>
              <w:t>Обща цена /лв. без ДДС/</w:t>
            </w:r>
          </w:p>
        </w:tc>
      </w:tr>
      <w:tr w:rsidR="00545BAC" w:rsidRPr="00545BAC" w14:paraId="334ED33E" w14:textId="77777777" w:rsidTr="00545BAC">
        <w:trPr>
          <w:trHeight w:val="300"/>
        </w:trPr>
        <w:tc>
          <w:tcPr>
            <w:tcW w:w="10225" w:type="dxa"/>
            <w:gridSpan w:val="6"/>
            <w:tcBorders>
              <w:top w:val="nil"/>
              <w:left w:val="single" w:sz="8" w:space="0" w:color="auto"/>
              <w:bottom w:val="single" w:sz="4" w:space="0" w:color="auto"/>
              <w:right w:val="single" w:sz="8" w:space="0" w:color="auto"/>
            </w:tcBorders>
            <w:shd w:val="clear" w:color="000000" w:fill="92D050"/>
            <w:vAlign w:val="center"/>
            <w:hideMark/>
          </w:tcPr>
          <w:p w14:paraId="440FF5A0"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sz w:val="20"/>
                <w:szCs w:val="20"/>
                <w:lang w:eastAsia="bg-BG"/>
              </w:rPr>
              <w:t> </w:t>
            </w:r>
            <w:r w:rsidRPr="00545BAC">
              <w:rPr>
                <w:rFonts w:eastAsia="Times New Roman"/>
                <w:b/>
                <w:bCs/>
                <w:sz w:val="20"/>
                <w:szCs w:val="20"/>
                <w:lang w:eastAsia="bg-BG"/>
              </w:rPr>
              <w:t>Покрив на разпределителна камера</w:t>
            </w:r>
          </w:p>
        </w:tc>
      </w:tr>
      <w:tr w:rsidR="00545BAC" w:rsidRPr="00545BAC" w14:paraId="3C79042D" w14:textId="77777777" w:rsidTr="00545BAC">
        <w:trPr>
          <w:trHeight w:val="244"/>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720ABC6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w:t>
            </w:r>
          </w:p>
        </w:tc>
        <w:tc>
          <w:tcPr>
            <w:tcW w:w="6860" w:type="dxa"/>
            <w:tcBorders>
              <w:top w:val="nil"/>
              <w:left w:val="nil"/>
              <w:bottom w:val="single" w:sz="4" w:space="0" w:color="auto"/>
              <w:right w:val="single" w:sz="4" w:space="0" w:color="auto"/>
            </w:tcBorders>
            <w:shd w:val="clear" w:color="auto" w:fill="auto"/>
            <w:noWrap/>
            <w:vAlign w:val="center"/>
            <w:hideMark/>
          </w:tcPr>
          <w:p w14:paraId="20E99A53"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Демонтаж на керемиди</w:t>
            </w:r>
          </w:p>
        </w:tc>
        <w:tc>
          <w:tcPr>
            <w:tcW w:w="607" w:type="dxa"/>
            <w:tcBorders>
              <w:top w:val="nil"/>
              <w:left w:val="nil"/>
              <w:bottom w:val="single" w:sz="4" w:space="0" w:color="auto"/>
              <w:right w:val="single" w:sz="4" w:space="0" w:color="auto"/>
            </w:tcBorders>
            <w:shd w:val="clear" w:color="auto" w:fill="auto"/>
            <w:noWrap/>
            <w:vAlign w:val="center"/>
            <w:hideMark/>
          </w:tcPr>
          <w:p w14:paraId="3CD227E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hideMark/>
          </w:tcPr>
          <w:p w14:paraId="6551F39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55.00</w:t>
            </w:r>
          </w:p>
        </w:tc>
        <w:tc>
          <w:tcPr>
            <w:tcW w:w="740" w:type="dxa"/>
            <w:tcBorders>
              <w:top w:val="nil"/>
              <w:left w:val="nil"/>
              <w:bottom w:val="single" w:sz="4" w:space="0" w:color="auto"/>
              <w:right w:val="single" w:sz="4" w:space="0" w:color="auto"/>
            </w:tcBorders>
            <w:shd w:val="clear" w:color="auto" w:fill="auto"/>
            <w:noWrap/>
            <w:vAlign w:val="center"/>
            <w:hideMark/>
          </w:tcPr>
          <w:p w14:paraId="13FB529C"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2B9CE139"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73395808" w14:textId="77777777" w:rsidTr="00545BAC">
        <w:trPr>
          <w:trHeight w:val="277"/>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09A1FC3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w:t>
            </w:r>
          </w:p>
        </w:tc>
        <w:tc>
          <w:tcPr>
            <w:tcW w:w="6860" w:type="dxa"/>
            <w:tcBorders>
              <w:top w:val="nil"/>
              <w:left w:val="nil"/>
              <w:bottom w:val="single" w:sz="4" w:space="0" w:color="auto"/>
              <w:right w:val="single" w:sz="4" w:space="0" w:color="auto"/>
            </w:tcBorders>
            <w:shd w:val="clear" w:color="auto" w:fill="auto"/>
            <w:noWrap/>
            <w:vAlign w:val="center"/>
            <w:hideMark/>
          </w:tcPr>
          <w:p w14:paraId="26561AA8"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Демонтаж на съществуващ улук</w:t>
            </w:r>
          </w:p>
        </w:tc>
        <w:tc>
          <w:tcPr>
            <w:tcW w:w="607" w:type="dxa"/>
            <w:tcBorders>
              <w:top w:val="nil"/>
              <w:left w:val="nil"/>
              <w:bottom w:val="single" w:sz="4" w:space="0" w:color="auto"/>
              <w:right w:val="single" w:sz="4" w:space="0" w:color="auto"/>
            </w:tcBorders>
            <w:shd w:val="clear" w:color="auto" w:fill="auto"/>
            <w:noWrap/>
            <w:vAlign w:val="center"/>
            <w:hideMark/>
          </w:tcPr>
          <w:p w14:paraId="504973D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м.л.</w:t>
            </w:r>
          </w:p>
        </w:tc>
        <w:tc>
          <w:tcPr>
            <w:tcW w:w="698" w:type="dxa"/>
            <w:tcBorders>
              <w:top w:val="nil"/>
              <w:left w:val="nil"/>
              <w:bottom w:val="single" w:sz="4" w:space="0" w:color="auto"/>
              <w:right w:val="single" w:sz="4" w:space="0" w:color="auto"/>
            </w:tcBorders>
            <w:shd w:val="clear" w:color="auto" w:fill="auto"/>
            <w:noWrap/>
            <w:vAlign w:val="center"/>
            <w:hideMark/>
          </w:tcPr>
          <w:p w14:paraId="2CEE3D5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34.00</w:t>
            </w:r>
          </w:p>
        </w:tc>
        <w:tc>
          <w:tcPr>
            <w:tcW w:w="740" w:type="dxa"/>
            <w:tcBorders>
              <w:top w:val="nil"/>
              <w:left w:val="nil"/>
              <w:bottom w:val="single" w:sz="4" w:space="0" w:color="auto"/>
              <w:right w:val="single" w:sz="4" w:space="0" w:color="auto"/>
            </w:tcBorders>
            <w:shd w:val="clear" w:color="auto" w:fill="auto"/>
            <w:noWrap/>
            <w:vAlign w:val="center"/>
            <w:hideMark/>
          </w:tcPr>
          <w:p w14:paraId="4AB4604A"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04DED260"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6A1D7B76" w14:textId="77777777" w:rsidTr="00545BAC">
        <w:trPr>
          <w:trHeight w:val="277"/>
        </w:trPr>
        <w:tc>
          <w:tcPr>
            <w:tcW w:w="460" w:type="dxa"/>
            <w:tcBorders>
              <w:top w:val="nil"/>
              <w:left w:val="single" w:sz="8" w:space="0" w:color="auto"/>
              <w:bottom w:val="single" w:sz="4" w:space="0" w:color="auto"/>
              <w:right w:val="single" w:sz="4" w:space="0" w:color="auto"/>
            </w:tcBorders>
            <w:shd w:val="clear" w:color="auto" w:fill="auto"/>
            <w:noWrap/>
            <w:vAlign w:val="center"/>
          </w:tcPr>
          <w:p w14:paraId="79F31CB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w:t>
            </w:r>
          </w:p>
        </w:tc>
        <w:tc>
          <w:tcPr>
            <w:tcW w:w="6860" w:type="dxa"/>
            <w:tcBorders>
              <w:top w:val="nil"/>
              <w:left w:val="nil"/>
              <w:bottom w:val="single" w:sz="4" w:space="0" w:color="auto"/>
              <w:right w:val="single" w:sz="4" w:space="0" w:color="auto"/>
            </w:tcBorders>
            <w:shd w:val="clear" w:color="auto" w:fill="auto"/>
          </w:tcPr>
          <w:p w14:paraId="7EA1BBBF" w14:textId="77777777" w:rsidR="00545BAC" w:rsidRPr="00545BAC" w:rsidRDefault="00545BAC" w:rsidP="00545BAC">
            <w:pPr>
              <w:spacing w:after="0" w:line="240" w:lineRule="auto"/>
              <w:rPr>
                <w:rFonts w:eastAsia="Times New Roman" w:cs="Arial"/>
                <w:sz w:val="20"/>
                <w:szCs w:val="20"/>
                <w:lang w:eastAsia="bg-BG"/>
              </w:rPr>
            </w:pPr>
          </w:p>
          <w:p w14:paraId="1DAC86CD" w14:textId="77777777" w:rsidR="00545BAC" w:rsidRPr="00545BAC" w:rsidRDefault="00545BAC" w:rsidP="00545BAC">
            <w:pPr>
              <w:spacing w:after="0" w:line="240" w:lineRule="auto"/>
              <w:rPr>
                <w:rFonts w:eastAsia="Times New Roman" w:cs="Arial"/>
                <w:sz w:val="20"/>
                <w:szCs w:val="20"/>
                <w:lang w:eastAsia="bg-BG"/>
              </w:rPr>
            </w:pPr>
            <w:r w:rsidRPr="00545BAC">
              <w:rPr>
                <w:rFonts w:eastAsia="Times New Roman" w:cs="Arial"/>
                <w:sz w:val="20"/>
                <w:szCs w:val="20"/>
                <w:lang w:eastAsia="bg-BG"/>
              </w:rPr>
              <w:t>Демонтаж на ламперия по покривна конструкция</w:t>
            </w:r>
          </w:p>
        </w:tc>
        <w:tc>
          <w:tcPr>
            <w:tcW w:w="607" w:type="dxa"/>
            <w:tcBorders>
              <w:top w:val="nil"/>
              <w:left w:val="nil"/>
              <w:bottom w:val="single" w:sz="4" w:space="0" w:color="auto"/>
              <w:right w:val="single" w:sz="4" w:space="0" w:color="auto"/>
            </w:tcBorders>
            <w:shd w:val="clear" w:color="auto" w:fill="auto"/>
            <w:noWrap/>
          </w:tcPr>
          <w:p w14:paraId="7EBC160C" w14:textId="77777777" w:rsidR="00545BAC" w:rsidRPr="00545BAC" w:rsidRDefault="00545BAC" w:rsidP="00545BAC">
            <w:pPr>
              <w:spacing w:after="0" w:line="240" w:lineRule="auto"/>
              <w:jc w:val="center"/>
              <w:rPr>
                <w:rFonts w:eastAsia="Times New Roman" w:cs="Arial"/>
                <w:sz w:val="20"/>
                <w:szCs w:val="20"/>
                <w:lang w:eastAsia="bg-BG"/>
              </w:rPr>
            </w:pPr>
          </w:p>
          <w:p w14:paraId="10A6D7AD" w14:textId="77777777" w:rsidR="00545BAC" w:rsidRPr="00545BAC" w:rsidRDefault="00545BAC" w:rsidP="00545BAC">
            <w:pPr>
              <w:spacing w:after="0" w:line="240" w:lineRule="auto"/>
              <w:jc w:val="center"/>
              <w:rPr>
                <w:rFonts w:eastAsia="Times New Roman" w:cs="Arial"/>
                <w:sz w:val="20"/>
                <w:szCs w:val="20"/>
                <w:lang w:eastAsia="bg-BG"/>
              </w:rPr>
            </w:pPr>
            <w:r w:rsidRPr="00545BAC">
              <w:rPr>
                <w:rFonts w:eastAsia="Times New Roman" w:cs="Arial"/>
                <w:sz w:val="20"/>
                <w:szCs w:val="20"/>
                <w:lang w:eastAsia="bg-BG"/>
              </w:rPr>
              <w:t>м</w:t>
            </w:r>
            <w:r w:rsidRPr="00545BAC">
              <w:rPr>
                <w:rFonts w:eastAsia="Times New Roman" w:cs="Arial"/>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tcPr>
          <w:p w14:paraId="6BACD180" w14:textId="77777777" w:rsidR="00545BAC" w:rsidRPr="00545BAC" w:rsidRDefault="00545BAC" w:rsidP="00545BAC">
            <w:pPr>
              <w:spacing w:after="0" w:line="240" w:lineRule="auto"/>
              <w:jc w:val="center"/>
              <w:rPr>
                <w:rFonts w:eastAsia="Times New Roman" w:cs="Arial"/>
                <w:sz w:val="20"/>
                <w:szCs w:val="20"/>
                <w:lang w:eastAsia="bg-BG"/>
              </w:rPr>
            </w:pPr>
          </w:p>
          <w:p w14:paraId="5FEE0A8B" w14:textId="77777777" w:rsidR="00545BAC" w:rsidRPr="00545BAC" w:rsidRDefault="00545BAC" w:rsidP="00545BAC">
            <w:pPr>
              <w:spacing w:after="0" w:line="240" w:lineRule="auto"/>
              <w:jc w:val="center"/>
              <w:rPr>
                <w:rFonts w:eastAsia="Times New Roman" w:cs="Arial"/>
                <w:sz w:val="20"/>
                <w:szCs w:val="20"/>
                <w:lang w:eastAsia="bg-BG"/>
              </w:rPr>
            </w:pPr>
            <w:r w:rsidRPr="00545BAC">
              <w:rPr>
                <w:rFonts w:eastAsia="Times New Roman" w:cs="Arial"/>
                <w:sz w:val="20"/>
                <w:szCs w:val="20"/>
                <w:lang w:eastAsia="bg-BG"/>
              </w:rPr>
              <w:t>55.00</w:t>
            </w:r>
          </w:p>
        </w:tc>
        <w:tc>
          <w:tcPr>
            <w:tcW w:w="740" w:type="dxa"/>
            <w:tcBorders>
              <w:top w:val="nil"/>
              <w:left w:val="nil"/>
              <w:bottom w:val="single" w:sz="4" w:space="0" w:color="auto"/>
              <w:right w:val="single" w:sz="4" w:space="0" w:color="auto"/>
            </w:tcBorders>
            <w:shd w:val="clear" w:color="auto" w:fill="auto"/>
            <w:noWrap/>
            <w:vAlign w:val="center"/>
          </w:tcPr>
          <w:p w14:paraId="4A1757D4" w14:textId="77777777" w:rsidR="00545BAC" w:rsidRPr="00545BAC" w:rsidRDefault="00545BAC" w:rsidP="00545BAC">
            <w:pPr>
              <w:spacing w:after="0" w:line="240" w:lineRule="auto"/>
              <w:jc w:val="right"/>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7C9137FA" w14:textId="77777777" w:rsidR="00545BAC" w:rsidRPr="00545BAC" w:rsidRDefault="00545BAC" w:rsidP="00545BAC">
            <w:pPr>
              <w:spacing w:after="0" w:line="240" w:lineRule="auto"/>
              <w:jc w:val="right"/>
              <w:rPr>
                <w:rFonts w:eastAsia="Times New Roman"/>
                <w:color w:val="000000"/>
                <w:sz w:val="20"/>
                <w:szCs w:val="20"/>
                <w:lang w:eastAsia="bg-BG"/>
              </w:rPr>
            </w:pPr>
          </w:p>
        </w:tc>
      </w:tr>
      <w:tr w:rsidR="00545BAC" w:rsidRPr="00545BAC" w14:paraId="0A563E5E"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081651A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w:t>
            </w:r>
          </w:p>
        </w:tc>
        <w:tc>
          <w:tcPr>
            <w:tcW w:w="6860" w:type="dxa"/>
            <w:tcBorders>
              <w:top w:val="nil"/>
              <w:left w:val="nil"/>
              <w:bottom w:val="single" w:sz="4" w:space="0" w:color="auto"/>
              <w:right w:val="single" w:sz="4" w:space="0" w:color="auto"/>
            </w:tcBorders>
            <w:shd w:val="clear" w:color="auto" w:fill="auto"/>
          </w:tcPr>
          <w:p w14:paraId="5B467FAD" w14:textId="77777777" w:rsidR="00545BAC" w:rsidRPr="00545BAC" w:rsidRDefault="00545BAC" w:rsidP="00545BAC">
            <w:pPr>
              <w:spacing w:after="0" w:line="240" w:lineRule="auto"/>
              <w:rPr>
                <w:rFonts w:eastAsia="Times New Roman" w:cs="Arial"/>
                <w:sz w:val="20"/>
                <w:szCs w:val="20"/>
                <w:lang w:eastAsia="bg-BG"/>
              </w:rPr>
            </w:pPr>
            <w:r w:rsidRPr="00545BAC">
              <w:rPr>
                <w:rFonts w:eastAsia="Times New Roman" w:cs="Arial"/>
                <w:sz w:val="20"/>
                <w:szCs w:val="20"/>
                <w:lang w:eastAsia="bg-BG"/>
              </w:rPr>
              <w:t xml:space="preserve">Демонтаж на висяща и лежаща покривна конструкция </w:t>
            </w:r>
          </w:p>
        </w:tc>
        <w:tc>
          <w:tcPr>
            <w:tcW w:w="607" w:type="dxa"/>
            <w:tcBorders>
              <w:top w:val="nil"/>
              <w:left w:val="nil"/>
              <w:bottom w:val="single" w:sz="4" w:space="0" w:color="auto"/>
              <w:right w:val="single" w:sz="4" w:space="0" w:color="auto"/>
            </w:tcBorders>
            <w:shd w:val="clear" w:color="auto" w:fill="auto"/>
            <w:noWrap/>
          </w:tcPr>
          <w:p w14:paraId="3A9D0928" w14:textId="77777777" w:rsidR="00545BAC" w:rsidRPr="00545BAC" w:rsidRDefault="00545BAC" w:rsidP="00545BAC">
            <w:pPr>
              <w:spacing w:after="0" w:line="240" w:lineRule="auto"/>
              <w:jc w:val="center"/>
              <w:rPr>
                <w:rFonts w:eastAsia="Times New Roman" w:cs="Arial"/>
                <w:sz w:val="20"/>
                <w:szCs w:val="20"/>
                <w:lang w:eastAsia="bg-BG"/>
              </w:rPr>
            </w:pPr>
            <w:r w:rsidRPr="00545BAC">
              <w:rPr>
                <w:rFonts w:eastAsia="Times New Roman" w:cs="Arial"/>
                <w:sz w:val="20"/>
                <w:szCs w:val="20"/>
                <w:lang w:eastAsia="bg-BG"/>
              </w:rPr>
              <w:t>м</w:t>
            </w:r>
            <w:r w:rsidRPr="00545BAC">
              <w:rPr>
                <w:rFonts w:eastAsia="Times New Roman" w:cs="Arial"/>
                <w:sz w:val="20"/>
                <w:szCs w:val="20"/>
                <w:vertAlign w:val="superscript"/>
                <w:lang w:eastAsia="bg-BG"/>
              </w:rPr>
              <w:t>3</w:t>
            </w:r>
          </w:p>
        </w:tc>
        <w:tc>
          <w:tcPr>
            <w:tcW w:w="698" w:type="dxa"/>
            <w:tcBorders>
              <w:top w:val="nil"/>
              <w:left w:val="nil"/>
              <w:bottom w:val="single" w:sz="4" w:space="0" w:color="auto"/>
              <w:right w:val="single" w:sz="4" w:space="0" w:color="auto"/>
            </w:tcBorders>
            <w:shd w:val="clear" w:color="auto" w:fill="auto"/>
            <w:noWrap/>
          </w:tcPr>
          <w:p w14:paraId="3575204B" w14:textId="77777777" w:rsidR="00545BAC" w:rsidRPr="00545BAC" w:rsidRDefault="00545BAC" w:rsidP="00545BAC">
            <w:pPr>
              <w:spacing w:after="0" w:line="240" w:lineRule="auto"/>
              <w:jc w:val="center"/>
              <w:rPr>
                <w:rFonts w:eastAsia="Times New Roman" w:cs="Arial"/>
                <w:sz w:val="20"/>
                <w:szCs w:val="20"/>
                <w:lang w:eastAsia="bg-BG"/>
              </w:rPr>
            </w:pPr>
            <w:r w:rsidRPr="00545BAC">
              <w:rPr>
                <w:rFonts w:eastAsia="Times New Roman" w:cs="Arial"/>
                <w:sz w:val="20"/>
                <w:szCs w:val="20"/>
                <w:lang w:eastAsia="bg-BG"/>
              </w:rPr>
              <w:t>2.50</w:t>
            </w:r>
          </w:p>
        </w:tc>
        <w:tc>
          <w:tcPr>
            <w:tcW w:w="740" w:type="dxa"/>
            <w:tcBorders>
              <w:top w:val="nil"/>
              <w:left w:val="nil"/>
              <w:bottom w:val="single" w:sz="4" w:space="0" w:color="auto"/>
              <w:right w:val="single" w:sz="4" w:space="0" w:color="auto"/>
            </w:tcBorders>
            <w:shd w:val="clear" w:color="auto" w:fill="auto"/>
            <w:noWrap/>
            <w:vAlign w:val="center"/>
          </w:tcPr>
          <w:p w14:paraId="6964B223" w14:textId="77777777" w:rsidR="00545BAC" w:rsidRPr="00545BAC" w:rsidRDefault="00545BAC" w:rsidP="00545BAC">
            <w:pPr>
              <w:spacing w:after="0" w:line="240" w:lineRule="auto"/>
              <w:jc w:val="right"/>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5712E133" w14:textId="77777777" w:rsidR="00545BAC" w:rsidRPr="00545BAC" w:rsidRDefault="00545BAC" w:rsidP="00545BAC">
            <w:pPr>
              <w:spacing w:after="0" w:line="240" w:lineRule="auto"/>
              <w:jc w:val="right"/>
              <w:rPr>
                <w:rFonts w:eastAsia="Times New Roman"/>
                <w:color w:val="000000"/>
                <w:sz w:val="20"/>
                <w:szCs w:val="20"/>
                <w:lang w:eastAsia="bg-BG"/>
              </w:rPr>
            </w:pPr>
          </w:p>
        </w:tc>
      </w:tr>
      <w:tr w:rsidR="00545BAC" w:rsidRPr="00545BAC" w14:paraId="46C8130A"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29A351A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5</w:t>
            </w:r>
          </w:p>
        </w:tc>
        <w:tc>
          <w:tcPr>
            <w:tcW w:w="6860" w:type="dxa"/>
            <w:tcBorders>
              <w:top w:val="nil"/>
              <w:left w:val="nil"/>
              <w:bottom w:val="single" w:sz="4" w:space="0" w:color="auto"/>
              <w:right w:val="single" w:sz="4" w:space="0" w:color="auto"/>
            </w:tcBorders>
            <w:shd w:val="clear" w:color="auto" w:fill="auto"/>
          </w:tcPr>
          <w:p w14:paraId="79801B4D" w14:textId="77777777" w:rsidR="00545BAC" w:rsidRPr="00545BAC" w:rsidRDefault="00545BAC" w:rsidP="00545BAC">
            <w:pPr>
              <w:spacing w:after="0" w:line="240" w:lineRule="auto"/>
              <w:rPr>
                <w:rFonts w:eastAsia="Times New Roman" w:cs="Arial"/>
                <w:sz w:val="20"/>
                <w:szCs w:val="20"/>
                <w:lang w:eastAsia="bg-BG"/>
              </w:rPr>
            </w:pPr>
            <w:r w:rsidRPr="00545BAC">
              <w:rPr>
                <w:rFonts w:eastAsia="Times New Roman" w:cs="Arial"/>
                <w:sz w:val="20"/>
                <w:szCs w:val="20"/>
                <w:lang w:eastAsia="bg-BG"/>
              </w:rPr>
              <w:t>Ръчно натоварване на строителни отпадъци</w:t>
            </w:r>
          </w:p>
        </w:tc>
        <w:tc>
          <w:tcPr>
            <w:tcW w:w="607" w:type="dxa"/>
            <w:tcBorders>
              <w:top w:val="nil"/>
              <w:left w:val="nil"/>
              <w:bottom w:val="single" w:sz="4" w:space="0" w:color="auto"/>
              <w:right w:val="single" w:sz="4" w:space="0" w:color="auto"/>
            </w:tcBorders>
            <w:shd w:val="clear" w:color="auto" w:fill="auto"/>
            <w:noWrap/>
          </w:tcPr>
          <w:p w14:paraId="42A45C8C"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s="Arial"/>
                <w:sz w:val="20"/>
                <w:szCs w:val="20"/>
                <w:lang w:eastAsia="bg-BG"/>
              </w:rPr>
              <w:t>м</w:t>
            </w:r>
            <w:r w:rsidRPr="00545BAC">
              <w:rPr>
                <w:rFonts w:eastAsia="Times New Roman" w:cs="Arial"/>
                <w:sz w:val="20"/>
                <w:szCs w:val="20"/>
                <w:vertAlign w:val="superscript"/>
                <w:lang w:eastAsia="bg-BG"/>
              </w:rPr>
              <w:t>3</w:t>
            </w:r>
          </w:p>
        </w:tc>
        <w:tc>
          <w:tcPr>
            <w:tcW w:w="698" w:type="dxa"/>
            <w:tcBorders>
              <w:top w:val="nil"/>
              <w:left w:val="nil"/>
              <w:bottom w:val="single" w:sz="4" w:space="0" w:color="auto"/>
              <w:right w:val="single" w:sz="4" w:space="0" w:color="auto"/>
            </w:tcBorders>
            <w:shd w:val="clear" w:color="auto" w:fill="auto"/>
            <w:noWrap/>
          </w:tcPr>
          <w:p w14:paraId="367F3F33" w14:textId="77777777" w:rsidR="00545BAC" w:rsidRPr="00545BAC" w:rsidRDefault="00545BAC" w:rsidP="00545BAC">
            <w:pPr>
              <w:spacing w:after="0" w:line="240" w:lineRule="auto"/>
              <w:jc w:val="center"/>
              <w:rPr>
                <w:rFonts w:eastAsia="Times New Roman" w:cs="Arial"/>
                <w:sz w:val="20"/>
                <w:szCs w:val="20"/>
                <w:lang w:eastAsia="bg-BG"/>
              </w:rPr>
            </w:pPr>
            <w:r w:rsidRPr="00545BAC">
              <w:rPr>
                <w:rFonts w:eastAsia="Times New Roman" w:cs="Arial"/>
                <w:sz w:val="20"/>
                <w:szCs w:val="20"/>
                <w:lang w:eastAsia="bg-BG"/>
              </w:rPr>
              <w:t>5.50</w:t>
            </w:r>
          </w:p>
        </w:tc>
        <w:tc>
          <w:tcPr>
            <w:tcW w:w="740" w:type="dxa"/>
            <w:tcBorders>
              <w:top w:val="nil"/>
              <w:left w:val="nil"/>
              <w:bottom w:val="single" w:sz="4" w:space="0" w:color="auto"/>
              <w:right w:val="single" w:sz="4" w:space="0" w:color="auto"/>
            </w:tcBorders>
            <w:shd w:val="clear" w:color="auto" w:fill="auto"/>
            <w:noWrap/>
            <w:vAlign w:val="center"/>
          </w:tcPr>
          <w:p w14:paraId="4AA86749" w14:textId="77777777" w:rsidR="00545BAC" w:rsidRPr="00545BAC" w:rsidRDefault="00545BAC" w:rsidP="00545BAC">
            <w:pPr>
              <w:spacing w:after="0" w:line="240" w:lineRule="auto"/>
              <w:jc w:val="right"/>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398F3A9B" w14:textId="77777777" w:rsidR="00545BAC" w:rsidRPr="00545BAC" w:rsidRDefault="00545BAC" w:rsidP="00545BAC">
            <w:pPr>
              <w:spacing w:after="0" w:line="240" w:lineRule="auto"/>
              <w:jc w:val="right"/>
              <w:rPr>
                <w:rFonts w:eastAsia="Times New Roman"/>
                <w:color w:val="000000"/>
                <w:sz w:val="20"/>
                <w:szCs w:val="20"/>
                <w:lang w:eastAsia="bg-BG"/>
              </w:rPr>
            </w:pPr>
          </w:p>
        </w:tc>
      </w:tr>
      <w:tr w:rsidR="00545BAC" w:rsidRPr="00545BAC" w14:paraId="5083C922"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048F527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6</w:t>
            </w:r>
          </w:p>
        </w:tc>
        <w:tc>
          <w:tcPr>
            <w:tcW w:w="6860" w:type="dxa"/>
            <w:tcBorders>
              <w:top w:val="nil"/>
              <w:left w:val="nil"/>
              <w:bottom w:val="single" w:sz="4" w:space="0" w:color="auto"/>
              <w:right w:val="single" w:sz="4" w:space="0" w:color="auto"/>
            </w:tcBorders>
            <w:shd w:val="clear" w:color="auto" w:fill="auto"/>
          </w:tcPr>
          <w:p w14:paraId="095B1498" w14:textId="77777777" w:rsidR="00545BAC" w:rsidRPr="00545BAC" w:rsidRDefault="00545BAC" w:rsidP="00545BAC">
            <w:pPr>
              <w:spacing w:after="0" w:line="240" w:lineRule="auto"/>
              <w:rPr>
                <w:rFonts w:eastAsia="Times New Roman" w:cs="Arial"/>
                <w:sz w:val="20"/>
                <w:szCs w:val="20"/>
                <w:lang w:eastAsia="bg-BG"/>
              </w:rPr>
            </w:pPr>
            <w:r w:rsidRPr="00545BAC">
              <w:rPr>
                <w:rFonts w:eastAsia="Times New Roman" w:cs="Arial"/>
                <w:sz w:val="20"/>
                <w:szCs w:val="20"/>
                <w:lang w:eastAsia="bg-BG"/>
              </w:rPr>
              <w:t>Извозване до 20 км. на отпадъчен материал вкл. такса за депо</w:t>
            </w:r>
          </w:p>
        </w:tc>
        <w:tc>
          <w:tcPr>
            <w:tcW w:w="607" w:type="dxa"/>
            <w:tcBorders>
              <w:top w:val="nil"/>
              <w:left w:val="nil"/>
              <w:bottom w:val="single" w:sz="4" w:space="0" w:color="auto"/>
              <w:right w:val="single" w:sz="4" w:space="0" w:color="auto"/>
            </w:tcBorders>
            <w:shd w:val="clear" w:color="auto" w:fill="auto"/>
            <w:noWrap/>
          </w:tcPr>
          <w:p w14:paraId="0631C6A4"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s="Arial"/>
                <w:sz w:val="20"/>
                <w:szCs w:val="20"/>
                <w:lang w:eastAsia="bg-BG"/>
              </w:rPr>
              <w:t>м</w:t>
            </w:r>
            <w:r w:rsidRPr="00545BAC">
              <w:rPr>
                <w:rFonts w:eastAsia="Times New Roman" w:cs="Arial"/>
                <w:sz w:val="20"/>
                <w:szCs w:val="20"/>
                <w:vertAlign w:val="superscript"/>
                <w:lang w:eastAsia="bg-BG"/>
              </w:rPr>
              <w:t>3</w:t>
            </w:r>
          </w:p>
        </w:tc>
        <w:tc>
          <w:tcPr>
            <w:tcW w:w="698" w:type="dxa"/>
            <w:tcBorders>
              <w:top w:val="nil"/>
              <w:left w:val="nil"/>
              <w:bottom w:val="single" w:sz="4" w:space="0" w:color="auto"/>
              <w:right w:val="single" w:sz="4" w:space="0" w:color="auto"/>
            </w:tcBorders>
            <w:shd w:val="clear" w:color="auto" w:fill="auto"/>
            <w:noWrap/>
          </w:tcPr>
          <w:p w14:paraId="3E9E36A1" w14:textId="77777777" w:rsidR="00545BAC" w:rsidRPr="00545BAC" w:rsidRDefault="00545BAC" w:rsidP="00545BAC">
            <w:pPr>
              <w:spacing w:after="0" w:line="240" w:lineRule="auto"/>
              <w:jc w:val="center"/>
              <w:rPr>
                <w:rFonts w:eastAsia="Times New Roman" w:cs="Arial"/>
                <w:sz w:val="20"/>
                <w:szCs w:val="20"/>
                <w:lang w:eastAsia="bg-BG"/>
              </w:rPr>
            </w:pPr>
            <w:r w:rsidRPr="00545BAC">
              <w:rPr>
                <w:rFonts w:eastAsia="Times New Roman" w:cs="Arial"/>
                <w:sz w:val="20"/>
                <w:szCs w:val="20"/>
                <w:lang w:eastAsia="bg-BG"/>
              </w:rPr>
              <w:t>5.50</w:t>
            </w:r>
          </w:p>
        </w:tc>
        <w:tc>
          <w:tcPr>
            <w:tcW w:w="740" w:type="dxa"/>
            <w:tcBorders>
              <w:top w:val="nil"/>
              <w:left w:val="nil"/>
              <w:bottom w:val="single" w:sz="4" w:space="0" w:color="auto"/>
              <w:right w:val="single" w:sz="4" w:space="0" w:color="auto"/>
            </w:tcBorders>
            <w:shd w:val="clear" w:color="auto" w:fill="auto"/>
            <w:noWrap/>
            <w:vAlign w:val="center"/>
          </w:tcPr>
          <w:p w14:paraId="56A2890A" w14:textId="77777777" w:rsidR="00545BAC" w:rsidRPr="00545BAC" w:rsidRDefault="00545BAC" w:rsidP="00545BAC">
            <w:pPr>
              <w:spacing w:after="0" w:line="240" w:lineRule="auto"/>
              <w:jc w:val="right"/>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34703A92" w14:textId="77777777" w:rsidR="00545BAC" w:rsidRPr="00545BAC" w:rsidRDefault="00545BAC" w:rsidP="00545BAC">
            <w:pPr>
              <w:spacing w:after="0" w:line="240" w:lineRule="auto"/>
              <w:jc w:val="right"/>
              <w:rPr>
                <w:rFonts w:eastAsia="Times New Roman"/>
                <w:color w:val="000000"/>
                <w:sz w:val="20"/>
                <w:szCs w:val="20"/>
                <w:lang w:eastAsia="bg-BG"/>
              </w:rPr>
            </w:pPr>
          </w:p>
        </w:tc>
      </w:tr>
      <w:tr w:rsidR="00545BAC" w:rsidRPr="00545BAC" w14:paraId="780A7C13"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6AC7EBE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7</w:t>
            </w:r>
          </w:p>
        </w:tc>
        <w:tc>
          <w:tcPr>
            <w:tcW w:w="6860" w:type="dxa"/>
            <w:tcBorders>
              <w:top w:val="nil"/>
              <w:left w:val="nil"/>
              <w:bottom w:val="single" w:sz="4" w:space="0" w:color="auto"/>
              <w:right w:val="single" w:sz="4" w:space="0" w:color="auto"/>
            </w:tcBorders>
            <w:shd w:val="clear" w:color="auto" w:fill="auto"/>
          </w:tcPr>
          <w:p w14:paraId="12B0D801" w14:textId="77777777" w:rsidR="00545BAC" w:rsidRPr="00545BAC" w:rsidRDefault="00545BAC" w:rsidP="00545BAC">
            <w:pPr>
              <w:spacing w:after="0" w:line="240" w:lineRule="auto"/>
              <w:rPr>
                <w:rFonts w:eastAsia="Times New Roman" w:cs="Arial"/>
                <w:sz w:val="20"/>
                <w:szCs w:val="20"/>
                <w:lang w:eastAsia="bg-BG"/>
              </w:rPr>
            </w:pPr>
            <w:r w:rsidRPr="00545BAC">
              <w:rPr>
                <w:rFonts w:eastAsia="Times New Roman" w:cs="Arial"/>
                <w:sz w:val="20"/>
                <w:szCs w:val="20"/>
                <w:lang w:eastAsia="bg-BG"/>
              </w:rPr>
              <w:t xml:space="preserve">Направа на висяща и лежаща покривна констр. </w:t>
            </w:r>
          </w:p>
        </w:tc>
        <w:tc>
          <w:tcPr>
            <w:tcW w:w="607" w:type="dxa"/>
            <w:tcBorders>
              <w:top w:val="nil"/>
              <w:left w:val="nil"/>
              <w:bottom w:val="single" w:sz="4" w:space="0" w:color="auto"/>
              <w:right w:val="single" w:sz="4" w:space="0" w:color="auto"/>
            </w:tcBorders>
            <w:shd w:val="clear" w:color="auto" w:fill="auto"/>
            <w:noWrap/>
          </w:tcPr>
          <w:p w14:paraId="255B59EF"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s="Arial"/>
                <w:sz w:val="20"/>
                <w:szCs w:val="20"/>
                <w:lang w:eastAsia="bg-BG"/>
              </w:rPr>
              <w:t>м</w:t>
            </w:r>
            <w:r w:rsidRPr="00545BAC">
              <w:rPr>
                <w:rFonts w:eastAsia="Times New Roman" w:cs="Arial"/>
                <w:sz w:val="20"/>
                <w:szCs w:val="20"/>
                <w:vertAlign w:val="superscript"/>
                <w:lang w:eastAsia="bg-BG"/>
              </w:rPr>
              <w:t>3</w:t>
            </w:r>
          </w:p>
        </w:tc>
        <w:tc>
          <w:tcPr>
            <w:tcW w:w="698" w:type="dxa"/>
            <w:tcBorders>
              <w:top w:val="nil"/>
              <w:left w:val="nil"/>
              <w:bottom w:val="single" w:sz="4" w:space="0" w:color="auto"/>
              <w:right w:val="single" w:sz="4" w:space="0" w:color="auto"/>
            </w:tcBorders>
            <w:shd w:val="clear" w:color="auto" w:fill="auto"/>
            <w:noWrap/>
          </w:tcPr>
          <w:p w14:paraId="3C95E8D0" w14:textId="77777777" w:rsidR="00545BAC" w:rsidRPr="00545BAC" w:rsidRDefault="00545BAC" w:rsidP="00545BAC">
            <w:pPr>
              <w:spacing w:after="0" w:line="240" w:lineRule="auto"/>
              <w:jc w:val="center"/>
              <w:rPr>
                <w:rFonts w:eastAsia="Times New Roman" w:cs="Arial"/>
                <w:sz w:val="20"/>
                <w:szCs w:val="20"/>
                <w:lang w:eastAsia="bg-BG"/>
              </w:rPr>
            </w:pPr>
            <w:r w:rsidRPr="00545BAC">
              <w:rPr>
                <w:rFonts w:eastAsia="Times New Roman" w:cs="Arial"/>
                <w:sz w:val="20"/>
                <w:szCs w:val="20"/>
                <w:lang w:eastAsia="bg-BG"/>
              </w:rPr>
              <w:t>10.50</w:t>
            </w:r>
          </w:p>
        </w:tc>
        <w:tc>
          <w:tcPr>
            <w:tcW w:w="740" w:type="dxa"/>
            <w:tcBorders>
              <w:top w:val="nil"/>
              <w:left w:val="nil"/>
              <w:bottom w:val="single" w:sz="4" w:space="0" w:color="auto"/>
              <w:right w:val="single" w:sz="4" w:space="0" w:color="auto"/>
            </w:tcBorders>
            <w:shd w:val="clear" w:color="auto" w:fill="auto"/>
            <w:noWrap/>
            <w:vAlign w:val="center"/>
          </w:tcPr>
          <w:p w14:paraId="5E1135DF" w14:textId="77777777" w:rsidR="00545BAC" w:rsidRPr="00545BAC" w:rsidRDefault="00545BAC" w:rsidP="00545BAC">
            <w:pPr>
              <w:spacing w:after="0" w:line="240" w:lineRule="auto"/>
              <w:jc w:val="right"/>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554CA2B2" w14:textId="77777777" w:rsidR="00545BAC" w:rsidRPr="00545BAC" w:rsidRDefault="00545BAC" w:rsidP="00545BAC">
            <w:pPr>
              <w:spacing w:after="0" w:line="240" w:lineRule="auto"/>
              <w:jc w:val="right"/>
              <w:rPr>
                <w:rFonts w:eastAsia="Times New Roman"/>
                <w:color w:val="000000"/>
                <w:sz w:val="20"/>
                <w:szCs w:val="20"/>
                <w:lang w:eastAsia="bg-BG"/>
              </w:rPr>
            </w:pPr>
          </w:p>
        </w:tc>
      </w:tr>
      <w:tr w:rsidR="00545BAC" w:rsidRPr="00545BAC" w14:paraId="47670081"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4546D6F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8</w:t>
            </w:r>
          </w:p>
        </w:tc>
        <w:tc>
          <w:tcPr>
            <w:tcW w:w="6860" w:type="dxa"/>
            <w:tcBorders>
              <w:top w:val="nil"/>
              <w:left w:val="nil"/>
              <w:bottom w:val="single" w:sz="4" w:space="0" w:color="auto"/>
              <w:right w:val="single" w:sz="4" w:space="0" w:color="auto"/>
            </w:tcBorders>
            <w:shd w:val="clear" w:color="auto" w:fill="auto"/>
          </w:tcPr>
          <w:p w14:paraId="49B0C713" w14:textId="77777777" w:rsidR="00545BAC" w:rsidRPr="00545BAC" w:rsidRDefault="00545BAC" w:rsidP="00545BAC">
            <w:pPr>
              <w:spacing w:after="0" w:line="240" w:lineRule="auto"/>
              <w:rPr>
                <w:rFonts w:eastAsia="Times New Roman" w:cs="Arial"/>
                <w:sz w:val="20"/>
                <w:szCs w:val="20"/>
                <w:lang w:eastAsia="bg-BG"/>
              </w:rPr>
            </w:pPr>
            <w:r w:rsidRPr="00545BAC">
              <w:rPr>
                <w:rFonts w:eastAsia="Times New Roman" w:cs="Arial"/>
                <w:sz w:val="20"/>
                <w:szCs w:val="20"/>
                <w:lang w:eastAsia="bg-BG"/>
              </w:rPr>
              <w:t>Наковаване на ламперия по готова покривна конструкция</w:t>
            </w:r>
          </w:p>
        </w:tc>
        <w:tc>
          <w:tcPr>
            <w:tcW w:w="607" w:type="dxa"/>
            <w:tcBorders>
              <w:top w:val="nil"/>
              <w:left w:val="nil"/>
              <w:bottom w:val="single" w:sz="4" w:space="0" w:color="auto"/>
              <w:right w:val="single" w:sz="4" w:space="0" w:color="auto"/>
            </w:tcBorders>
            <w:shd w:val="clear" w:color="auto" w:fill="auto"/>
            <w:noWrap/>
          </w:tcPr>
          <w:p w14:paraId="1DD1F07B" w14:textId="77777777" w:rsidR="00545BAC" w:rsidRPr="00545BAC" w:rsidRDefault="00545BAC" w:rsidP="00545BAC">
            <w:pPr>
              <w:spacing w:after="0" w:line="240" w:lineRule="auto"/>
              <w:jc w:val="center"/>
              <w:rPr>
                <w:rFonts w:eastAsia="Times New Roman" w:cs="Arial"/>
                <w:sz w:val="20"/>
                <w:szCs w:val="20"/>
                <w:lang w:eastAsia="bg-BG"/>
              </w:rPr>
            </w:pPr>
            <w:r w:rsidRPr="00545BAC">
              <w:rPr>
                <w:rFonts w:eastAsia="Times New Roman" w:cs="Arial"/>
                <w:sz w:val="20"/>
                <w:szCs w:val="20"/>
                <w:lang w:eastAsia="bg-BG"/>
              </w:rPr>
              <w:t>м</w:t>
            </w:r>
            <w:r w:rsidRPr="00545BAC">
              <w:rPr>
                <w:rFonts w:eastAsia="Times New Roman" w:cs="Arial"/>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tcPr>
          <w:p w14:paraId="1A036A97" w14:textId="77777777" w:rsidR="00545BAC" w:rsidRPr="00545BAC" w:rsidRDefault="00545BAC" w:rsidP="00545BAC">
            <w:pPr>
              <w:spacing w:after="0" w:line="240" w:lineRule="auto"/>
              <w:jc w:val="center"/>
              <w:rPr>
                <w:rFonts w:eastAsia="Times New Roman" w:cs="Arial"/>
                <w:sz w:val="20"/>
                <w:szCs w:val="20"/>
                <w:lang w:eastAsia="bg-BG"/>
              </w:rPr>
            </w:pPr>
            <w:r w:rsidRPr="00545BAC">
              <w:rPr>
                <w:rFonts w:eastAsia="Times New Roman" w:cs="Arial"/>
                <w:sz w:val="20"/>
                <w:szCs w:val="20"/>
                <w:lang w:eastAsia="bg-BG"/>
              </w:rPr>
              <w:t>55.00</w:t>
            </w:r>
          </w:p>
        </w:tc>
        <w:tc>
          <w:tcPr>
            <w:tcW w:w="740" w:type="dxa"/>
            <w:tcBorders>
              <w:top w:val="nil"/>
              <w:left w:val="nil"/>
              <w:bottom w:val="single" w:sz="4" w:space="0" w:color="auto"/>
              <w:right w:val="single" w:sz="4" w:space="0" w:color="auto"/>
            </w:tcBorders>
            <w:shd w:val="clear" w:color="auto" w:fill="auto"/>
            <w:noWrap/>
            <w:vAlign w:val="center"/>
          </w:tcPr>
          <w:p w14:paraId="101CD669" w14:textId="77777777" w:rsidR="00545BAC" w:rsidRPr="00545BAC" w:rsidRDefault="00545BAC" w:rsidP="00545BAC">
            <w:pPr>
              <w:spacing w:after="0" w:line="240" w:lineRule="auto"/>
              <w:jc w:val="right"/>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3D5A2C6C" w14:textId="77777777" w:rsidR="00545BAC" w:rsidRPr="00545BAC" w:rsidRDefault="00545BAC" w:rsidP="00545BAC">
            <w:pPr>
              <w:spacing w:after="0" w:line="240" w:lineRule="auto"/>
              <w:jc w:val="right"/>
              <w:rPr>
                <w:rFonts w:eastAsia="Times New Roman"/>
                <w:color w:val="000000"/>
                <w:sz w:val="20"/>
                <w:szCs w:val="20"/>
                <w:lang w:eastAsia="bg-BG"/>
              </w:rPr>
            </w:pPr>
          </w:p>
        </w:tc>
      </w:tr>
      <w:tr w:rsidR="00545BAC" w:rsidRPr="00545BAC" w14:paraId="33700CDF"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558B237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9</w:t>
            </w:r>
          </w:p>
        </w:tc>
        <w:tc>
          <w:tcPr>
            <w:tcW w:w="6860" w:type="dxa"/>
            <w:tcBorders>
              <w:top w:val="nil"/>
              <w:left w:val="nil"/>
              <w:bottom w:val="single" w:sz="4" w:space="0" w:color="auto"/>
              <w:right w:val="single" w:sz="4" w:space="0" w:color="auto"/>
            </w:tcBorders>
            <w:shd w:val="clear" w:color="auto" w:fill="auto"/>
          </w:tcPr>
          <w:p w14:paraId="55DC5476" w14:textId="77777777" w:rsidR="00545BAC" w:rsidRPr="00545BAC" w:rsidRDefault="00545BAC" w:rsidP="00545BAC">
            <w:pPr>
              <w:spacing w:after="0" w:line="240" w:lineRule="auto"/>
              <w:rPr>
                <w:rFonts w:eastAsia="Times New Roman" w:cs="Arial"/>
                <w:sz w:val="20"/>
                <w:szCs w:val="20"/>
                <w:lang w:eastAsia="bg-BG"/>
              </w:rPr>
            </w:pPr>
            <w:r w:rsidRPr="00545BAC">
              <w:rPr>
                <w:rFonts w:eastAsia="Times New Roman" w:cs="Arial"/>
                <w:sz w:val="20"/>
                <w:szCs w:val="20"/>
                <w:lang w:eastAsia="bg-BG"/>
              </w:rPr>
              <w:t>Доставка и монтаж на челна дъска</w:t>
            </w:r>
          </w:p>
        </w:tc>
        <w:tc>
          <w:tcPr>
            <w:tcW w:w="607" w:type="dxa"/>
            <w:tcBorders>
              <w:top w:val="nil"/>
              <w:left w:val="nil"/>
              <w:bottom w:val="single" w:sz="4" w:space="0" w:color="auto"/>
              <w:right w:val="single" w:sz="4" w:space="0" w:color="auto"/>
            </w:tcBorders>
            <w:shd w:val="clear" w:color="auto" w:fill="auto"/>
            <w:noWrap/>
          </w:tcPr>
          <w:p w14:paraId="00A1109B" w14:textId="77777777" w:rsidR="00545BAC" w:rsidRPr="00545BAC" w:rsidRDefault="00545BAC" w:rsidP="00545BAC">
            <w:pPr>
              <w:spacing w:after="0" w:line="240" w:lineRule="auto"/>
              <w:jc w:val="center"/>
              <w:rPr>
                <w:rFonts w:eastAsia="Times New Roman" w:cs="Arial"/>
                <w:sz w:val="20"/>
                <w:szCs w:val="20"/>
                <w:lang w:eastAsia="bg-BG"/>
              </w:rPr>
            </w:pPr>
            <w:r w:rsidRPr="00545BAC">
              <w:rPr>
                <w:rFonts w:eastAsia="Times New Roman" w:cs="Arial"/>
                <w:sz w:val="20"/>
                <w:szCs w:val="20"/>
                <w:lang w:eastAsia="bg-BG"/>
              </w:rPr>
              <w:t>м.л.</w:t>
            </w:r>
          </w:p>
        </w:tc>
        <w:tc>
          <w:tcPr>
            <w:tcW w:w="698" w:type="dxa"/>
            <w:tcBorders>
              <w:top w:val="nil"/>
              <w:left w:val="nil"/>
              <w:bottom w:val="single" w:sz="4" w:space="0" w:color="auto"/>
              <w:right w:val="single" w:sz="4" w:space="0" w:color="auto"/>
            </w:tcBorders>
            <w:shd w:val="clear" w:color="auto" w:fill="auto"/>
            <w:noWrap/>
          </w:tcPr>
          <w:p w14:paraId="3E06C6B4" w14:textId="77777777" w:rsidR="00545BAC" w:rsidRPr="00545BAC" w:rsidRDefault="00545BAC" w:rsidP="00545BAC">
            <w:pPr>
              <w:spacing w:after="0" w:line="240" w:lineRule="auto"/>
              <w:jc w:val="center"/>
              <w:rPr>
                <w:rFonts w:eastAsia="Times New Roman" w:cs="Arial"/>
                <w:sz w:val="20"/>
                <w:szCs w:val="20"/>
                <w:lang w:eastAsia="bg-BG"/>
              </w:rPr>
            </w:pPr>
            <w:r w:rsidRPr="00545BAC">
              <w:rPr>
                <w:rFonts w:eastAsia="Times New Roman" w:cs="Arial"/>
                <w:sz w:val="20"/>
                <w:szCs w:val="20"/>
                <w:lang w:eastAsia="bg-BG"/>
              </w:rPr>
              <w:t>34.00</w:t>
            </w:r>
          </w:p>
        </w:tc>
        <w:tc>
          <w:tcPr>
            <w:tcW w:w="740" w:type="dxa"/>
            <w:tcBorders>
              <w:top w:val="nil"/>
              <w:left w:val="nil"/>
              <w:bottom w:val="single" w:sz="4" w:space="0" w:color="auto"/>
              <w:right w:val="single" w:sz="4" w:space="0" w:color="auto"/>
            </w:tcBorders>
            <w:shd w:val="clear" w:color="auto" w:fill="auto"/>
            <w:noWrap/>
            <w:vAlign w:val="center"/>
          </w:tcPr>
          <w:p w14:paraId="2501AA4E" w14:textId="77777777" w:rsidR="00545BAC" w:rsidRPr="00545BAC" w:rsidRDefault="00545BAC" w:rsidP="00545BAC">
            <w:pPr>
              <w:spacing w:after="0" w:line="240" w:lineRule="auto"/>
              <w:jc w:val="right"/>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4BEF3925" w14:textId="77777777" w:rsidR="00545BAC" w:rsidRPr="00545BAC" w:rsidRDefault="00545BAC" w:rsidP="00545BAC">
            <w:pPr>
              <w:spacing w:after="0" w:line="240" w:lineRule="auto"/>
              <w:jc w:val="right"/>
              <w:rPr>
                <w:rFonts w:eastAsia="Times New Roman"/>
                <w:color w:val="000000"/>
                <w:sz w:val="20"/>
                <w:szCs w:val="20"/>
                <w:lang w:eastAsia="bg-BG"/>
              </w:rPr>
            </w:pPr>
          </w:p>
        </w:tc>
      </w:tr>
      <w:tr w:rsidR="00545BAC" w:rsidRPr="00545BAC" w14:paraId="678A52D0"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6CAA84F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10</w:t>
            </w:r>
          </w:p>
        </w:tc>
        <w:tc>
          <w:tcPr>
            <w:tcW w:w="6860" w:type="dxa"/>
            <w:tcBorders>
              <w:top w:val="nil"/>
              <w:left w:val="nil"/>
              <w:bottom w:val="single" w:sz="4" w:space="0" w:color="auto"/>
              <w:right w:val="single" w:sz="4" w:space="0" w:color="auto"/>
            </w:tcBorders>
            <w:shd w:val="clear" w:color="auto" w:fill="auto"/>
          </w:tcPr>
          <w:p w14:paraId="64BC4CF9" w14:textId="77777777" w:rsidR="00545BAC" w:rsidRPr="00545BAC" w:rsidRDefault="00545BAC" w:rsidP="00545BAC">
            <w:pPr>
              <w:spacing w:after="0" w:line="240" w:lineRule="auto"/>
              <w:rPr>
                <w:rFonts w:eastAsia="Times New Roman" w:cs="Arial"/>
                <w:sz w:val="20"/>
                <w:szCs w:val="20"/>
                <w:lang w:eastAsia="bg-BG"/>
              </w:rPr>
            </w:pPr>
            <w:r w:rsidRPr="00545BAC">
              <w:rPr>
                <w:rFonts w:eastAsia="Times New Roman" w:cs="Arial"/>
                <w:sz w:val="20"/>
                <w:szCs w:val="20"/>
                <w:lang w:eastAsia="bg-BG"/>
              </w:rPr>
              <w:t>Обшивка от поцинкована ламарина по челни дъски – поли и корнизи</w:t>
            </w:r>
          </w:p>
        </w:tc>
        <w:tc>
          <w:tcPr>
            <w:tcW w:w="607" w:type="dxa"/>
            <w:tcBorders>
              <w:top w:val="nil"/>
              <w:left w:val="nil"/>
              <w:bottom w:val="single" w:sz="4" w:space="0" w:color="auto"/>
              <w:right w:val="single" w:sz="4" w:space="0" w:color="auto"/>
            </w:tcBorders>
            <w:shd w:val="clear" w:color="auto" w:fill="auto"/>
            <w:noWrap/>
          </w:tcPr>
          <w:p w14:paraId="26E1EADD" w14:textId="77777777" w:rsidR="00545BAC" w:rsidRPr="00545BAC" w:rsidRDefault="00545BAC" w:rsidP="00545BAC">
            <w:pPr>
              <w:spacing w:after="0" w:line="240" w:lineRule="auto"/>
              <w:jc w:val="center"/>
              <w:rPr>
                <w:rFonts w:eastAsia="Times New Roman" w:cs="Arial"/>
                <w:sz w:val="20"/>
                <w:szCs w:val="20"/>
                <w:lang w:eastAsia="bg-BG"/>
              </w:rPr>
            </w:pPr>
            <w:r w:rsidRPr="00545BAC">
              <w:rPr>
                <w:rFonts w:eastAsia="Times New Roman" w:cs="Arial"/>
                <w:sz w:val="20"/>
                <w:szCs w:val="20"/>
                <w:lang w:eastAsia="bg-BG"/>
              </w:rPr>
              <w:t>м.л.</w:t>
            </w:r>
          </w:p>
        </w:tc>
        <w:tc>
          <w:tcPr>
            <w:tcW w:w="698" w:type="dxa"/>
            <w:tcBorders>
              <w:top w:val="nil"/>
              <w:left w:val="nil"/>
              <w:bottom w:val="single" w:sz="4" w:space="0" w:color="auto"/>
              <w:right w:val="single" w:sz="4" w:space="0" w:color="auto"/>
            </w:tcBorders>
            <w:shd w:val="clear" w:color="auto" w:fill="auto"/>
            <w:noWrap/>
          </w:tcPr>
          <w:p w14:paraId="43FBE42C" w14:textId="77777777" w:rsidR="00545BAC" w:rsidRPr="00545BAC" w:rsidRDefault="00545BAC" w:rsidP="00545BAC">
            <w:pPr>
              <w:spacing w:after="0" w:line="240" w:lineRule="auto"/>
              <w:jc w:val="center"/>
              <w:rPr>
                <w:rFonts w:eastAsia="Times New Roman" w:cs="Arial"/>
                <w:sz w:val="20"/>
                <w:szCs w:val="20"/>
                <w:lang w:eastAsia="bg-BG"/>
              </w:rPr>
            </w:pPr>
            <w:r w:rsidRPr="00545BAC">
              <w:rPr>
                <w:rFonts w:eastAsia="Times New Roman" w:cs="Arial"/>
                <w:sz w:val="20"/>
                <w:szCs w:val="20"/>
                <w:lang w:eastAsia="bg-BG"/>
              </w:rPr>
              <w:t>34.00</w:t>
            </w:r>
          </w:p>
        </w:tc>
        <w:tc>
          <w:tcPr>
            <w:tcW w:w="740" w:type="dxa"/>
            <w:tcBorders>
              <w:top w:val="nil"/>
              <w:left w:val="nil"/>
              <w:bottom w:val="single" w:sz="4" w:space="0" w:color="auto"/>
              <w:right w:val="single" w:sz="4" w:space="0" w:color="auto"/>
            </w:tcBorders>
            <w:shd w:val="clear" w:color="auto" w:fill="auto"/>
            <w:noWrap/>
            <w:vAlign w:val="center"/>
          </w:tcPr>
          <w:p w14:paraId="316D3531" w14:textId="77777777" w:rsidR="00545BAC" w:rsidRPr="00545BAC" w:rsidRDefault="00545BAC" w:rsidP="00545BAC">
            <w:pPr>
              <w:spacing w:after="0" w:line="240" w:lineRule="auto"/>
              <w:jc w:val="right"/>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459E5E09" w14:textId="77777777" w:rsidR="00545BAC" w:rsidRPr="00545BAC" w:rsidRDefault="00545BAC" w:rsidP="00545BAC">
            <w:pPr>
              <w:spacing w:after="0" w:line="240" w:lineRule="auto"/>
              <w:jc w:val="right"/>
              <w:rPr>
                <w:rFonts w:eastAsia="Times New Roman"/>
                <w:color w:val="000000"/>
                <w:sz w:val="20"/>
                <w:szCs w:val="20"/>
                <w:lang w:eastAsia="bg-BG"/>
              </w:rPr>
            </w:pPr>
          </w:p>
        </w:tc>
      </w:tr>
      <w:tr w:rsidR="00545BAC" w:rsidRPr="00545BAC" w14:paraId="72AA22E7"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4097E3B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11</w:t>
            </w:r>
          </w:p>
        </w:tc>
        <w:tc>
          <w:tcPr>
            <w:tcW w:w="6860" w:type="dxa"/>
            <w:tcBorders>
              <w:top w:val="nil"/>
              <w:left w:val="nil"/>
              <w:bottom w:val="single" w:sz="4" w:space="0" w:color="auto"/>
              <w:right w:val="single" w:sz="4" w:space="0" w:color="auto"/>
            </w:tcBorders>
            <w:shd w:val="clear" w:color="auto" w:fill="auto"/>
          </w:tcPr>
          <w:p w14:paraId="1E07710B" w14:textId="77777777" w:rsidR="00545BAC" w:rsidRPr="00545BAC" w:rsidRDefault="00545BAC" w:rsidP="00545BAC">
            <w:pPr>
              <w:spacing w:after="0" w:line="240" w:lineRule="auto"/>
              <w:rPr>
                <w:rFonts w:eastAsia="Times New Roman" w:cs="Arial"/>
                <w:sz w:val="20"/>
                <w:szCs w:val="20"/>
                <w:lang w:eastAsia="bg-BG"/>
              </w:rPr>
            </w:pPr>
            <w:r w:rsidRPr="00545BAC">
              <w:rPr>
                <w:rFonts w:eastAsia="Times New Roman" w:cs="Arial"/>
                <w:sz w:val="20"/>
                <w:szCs w:val="20"/>
                <w:lang w:eastAsia="bg-BG"/>
              </w:rPr>
              <w:t>Лакиране на дървени повърхности - импрегниране</w:t>
            </w:r>
          </w:p>
        </w:tc>
        <w:tc>
          <w:tcPr>
            <w:tcW w:w="607" w:type="dxa"/>
            <w:tcBorders>
              <w:top w:val="nil"/>
              <w:left w:val="nil"/>
              <w:bottom w:val="single" w:sz="4" w:space="0" w:color="auto"/>
              <w:right w:val="single" w:sz="4" w:space="0" w:color="auto"/>
            </w:tcBorders>
            <w:shd w:val="clear" w:color="auto" w:fill="auto"/>
            <w:noWrap/>
          </w:tcPr>
          <w:p w14:paraId="1E88881E"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s="Arial"/>
                <w:color w:val="000000"/>
                <w:sz w:val="20"/>
                <w:szCs w:val="20"/>
                <w:lang w:eastAsia="bg-BG"/>
              </w:rPr>
              <w:t>м</w:t>
            </w:r>
            <w:r w:rsidRPr="00545BAC">
              <w:rPr>
                <w:rFonts w:eastAsia="Times New Roman" w:cs="Arial"/>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tcPr>
          <w:p w14:paraId="76DAA78F" w14:textId="77777777" w:rsidR="00545BAC" w:rsidRPr="00545BAC" w:rsidRDefault="00545BAC" w:rsidP="00545BAC">
            <w:pPr>
              <w:spacing w:after="0" w:line="240" w:lineRule="auto"/>
              <w:jc w:val="center"/>
              <w:rPr>
                <w:rFonts w:eastAsia="Times New Roman" w:cs="Arial"/>
                <w:sz w:val="20"/>
                <w:szCs w:val="20"/>
                <w:lang w:eastAsia="bg-BG"/>
              </w:rPr>
            </w:pPr>
            <w:r w:rsidRPr="00545BAC">
              <w:rPr>
                <w:rFonts w:eastAsia="Times New Roman" w:cs="Arial"/>
                <w:sz w:val="20"/>
                <w:szCs w:val="20"/>
                <w:lang w:eastAsia="bg-BG"/>
              </w:rPr>
              <w:t>120.00</w:t>
            </w:r>
          </w:p>
        </w:tc>
        <w:tc>
          <w:tcPr>
            <w:tcW w:w="740" w:type="dxa"/>
            <w:tcBorders>
              <w:top w:val="nil"/>
              <w:left w:val="nil"/>
              <w:bottom w:val="single" w:sz="4" w:space="0" w:color="auto"/>
              <w:right w:val="single" w:sz="4" w:space="0" w:color="auto"/>
            </w:tcBorders>
            <w:shd w:val="clear" w:color="auto" w:fill="auto"/>
            <w:noWrap/>
            <w:vAlign w:val="center"/>
          </w:tcPr>
          <w:p w14:paraId="3D5B0FC9" w14:textId="77777777" w:rsidR="00545BAC" w:rsidRPr="00545BAC" w:rsidRDefault="00545BAC" w:rsidP="00545BAC">
            <w:pPr>
              <w:spacing w:after="0" w:line="240" w:lineRule="auto"/>
              <w:jc w:val="right"/>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69796F27" w14:textId="77777777" w:rsidR="00545BAC" w:rsidRPr="00545BAC" w:rsidRDefault="00545BAC" w:rsidP="00545BAC">
            <w:pPr>
              <w:spacing w:after="0" w:line="240" w:lineRule="auto"/>
              <w:jc w:val="right"/>
              <w:rPr>
                <w:rFonts w:eastAsia="Times New Roman"/>
                <w:color w:val="000000"/>
                <w:sz w:val="20"/>
                <w:szCs w:val="20"/>
                <w:lang w:eastAsia="bg-BG"/>
              </w:rPr>
            </w:pPr>
          </w:p>
        </w:tc>
      </w:tr>
      <w:tr w:rsidR="00545BAC" w:rsidRPr="00545BAC" w14:paraId="5242FBCB"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0409DBC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12</w:t>
            </w:r>
          </w:p>
        </w:tc>
        <w:tc>
          <w:tcPr>
            <w:tcW w:w="6860" w:type="dxa"/>
            <w:tcBorders>
              <w:top w:val="nil"/>
              <w:left w:val="nil"/>
              <w:bottom w:val="single" w:sz="4" w:space="0" w:color="auto"/>
              <w:right w:val="single" w:sz="4" w:space="0" w:color="auto"/>
            </w:tcBorders>
            <w:shd w:val="clear" w:color="auto" w:fill="auto"/>
          </w:tcPr>
          <w:p w14:paraId="0941FFE6" w14:textId="77777777" w:rsidR="00545BAC" w:rsidRPr="00545BAC" w:rsidRDefault="00545BAC" w:rsidP="00545BAC">
            <w:pPr>
              <w:spacing w:after="0" w:line="240" w:lineRule="auto"/>
              <w:rPr>
                <w:rFonts w:eastAsia="Times New Roman" w:cs="Arial"/>
                <w:sz w:val="20"/>
                <w:szCs w:val="20"/>
                <w:lang w:eastAsia="bg-BG"/>
              </w:rPr>
            </w:pPr>
            <w:r w:rsidRPr="00545BAC">
              <w:rPr>
                <w:rFonts w:eastAsia="Times New Roman" w:cs="Arial"/>
                <w:sz w:val="20"/>
                <w:szCs w:val="20"/>
                <w:lang w:eastAsia="bg-BG"/>
              </w:rPr>
              <w:t>Грундиране с битумен грунд</w:t>
            </w:r>
          </w:p>
        </w:tc>
        <w:tc>
          <w:tcPr>
            <w:tcW w:w="607" w:type="dxa"/>
            <w:tcBorders>
              <w:top w:val="nil"/>
              <w:left w:val="nil"/>
              <w:bottom w:val="single" w:sz="4" w:space="0" w:color="auto"/>
              <w:right w:val="single" w:sz="4" w:space="0" w:color="auto"/>
            </w:tcBorders>
            <w:shd w:val="clear" w:color="auto" w:fill="auto"/>
            <w:noWrap/>
          </w:tcPr>
          <w:p w14:paraId="4402C56A"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s="Arial"/>
                <w:color w:val="000000"/>
                <w:sz w:val="20"/>
                <w:szCs w:val="20"/>
                <w:lang w:eastAsia="bg-BG"/>
              </w:rPr>
              <w:t>м</w:t>
            </w:r>
            <w:r w:rsidRPr="00545BAC">
              <w:rPr>
                <w:rFonts w:eastAsia="Times New Roman" w:cs="Arial"/>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tcPr>
          <w:p w14:paraId="395C4974" w14:textId="77777777" w:rsidR="00545BAC" w:rsidRPr="00545BAC" w:rsidRDefault="00545BAC" w:rsidP="00545BAC">
            <w:pPr>
              <w:spacing w:after="0" w:line="240" w:lineRule="auto"/>
              <w:jc w:val="center"/>
              <w:rPr>
                <w:rFonts w:eastAsia="Times New Roman" w:cs="Arial"/>
                <w:sz w:val="20"/>
                <w:szCs w:val="20"/>
                <w:lang w:eastAsia="bg-BG"/>
              </w:rPr>
            </w:pPr>
            <w:r w:rsidRPr="00545BAC">
              <w:rPr>
                <w:rFonts w:eastAsia="Times New Roman" w:cs="Arial"/>
                <w:sz w:val="20"/>
                <w:szCs w:val="20"/>
                <w:lang w:eastAsia="bg-BG"/>
              </w:rPr>
              <w:t>55.00</w:t>
            </w:r>
          </w:p>
        </w:tc>
        <w:tc>
          <w:tcPr>
            <w:tcW w:w="740" w:type="dxa"/>
            <w:tcBorders>
              <w:top w:val="nil"/>
              <w:left w:val="nil"/>
              <w:bottom w:val="single" w:sz="4" w:space="0" w:color="auto"/>
              <w:right w:val="single" w:sz="4" w:space="0" w:color="auto"/>
            </w:tcBorders>
            <w:shd w:val="clear" w:color="auto" w:fill="auto"/>
            <w:noWrap/>
            <w:vAlign w:val="center"/>
          </w:tcPr>
          <w:p w14:paraId="247AA7BB" w14:textId="77777777" w:rsidR="00545BAC" w:rsidRPr="00545BAC" w:rsidRDefault="00545BAC" w:rsidP="00545BAC">
            <w:pPr>
              <w:spacing w:after="0" w:line="240" w:lineRule="auto"/>
              <w:jc w:val="right"/>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10817A71" w14:textId="77777777" w:rsidR="00545BAC" w:rsidRPr="00545BAC" w:rsidRDefault="00545BAC" w:rsidP="00545BAC">
            <w:pPr>
              <w:spacing w:after="0" w:line="240" w:lineRule="auto"/>
              <w:jc w:val="right"/>
              <w:rPr>
                <w:rFonts w:eastAsia="Times New Roman"/>
                <w:color w:val="000000"/>
                <w:sz w:val="20"/>
                <w:szCs w:val="20"/>
                <w:lang w:eastAsia="bg-BG"/>
              </w:rPr>
            </w:pPr>
          </w:p>
        </w:tc>
      </w:tr>
      <w:tr w:rsidR="00545BAC" w:rsidRPr="00545BAC" w14:paraId="239619C3"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6EC2842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13</w:t>
            </w:r>
          </w:p>
        </w:tc>
        <w:tc>
          <w:tcPr>
            <w:tcW w:w="6860" w:type="dxa"/>
            <w:tcBorders>
              <w:top w:val="nil"/>
              <w:left w:val="nil"/>
              <w:bottom w:val="single" w:sz="4" w:space="0" w:color="auto"/>
              <w:right w:val="single" w:sz="4" w:space="0" w:color="auto"/>
            </w:tcBorders>
            <w:shd w:val="clear" w:color="auto" w:fill="auto"/>
          </w:tcPr>
          <w:p w14:paraId="37555544" w14:textId="77777777" w:rsidR="00545BAC" w:rsidRPr="00545BAC" w:rsidRDefault="00545BAC" w:rsidP="00545BAC">
            <w:pPr>
              <w:spacing w:after="0" w:line="240" w:lineRule="auto"/>
              <w:rPr>
                <w:rFonts w:eastAsia="Times New Roman" w:cs="Arial"/>
                <w:sz w:val="20"/>
                <w:szCs w:val="20"/>
                <w:lang w:eastAsia="bg-BG"/>
              </w:rPr>
            </w:pPr>
            <w:r w:rsidRPr="00545BAC">
              <w:rPr>
                <w:rFonts w:eastAsia="Times New Roman" w:cs="Arial"/>
                <w:sz w:val="20"/>
                <w:szCs w:val="20"/>
                <w:lang w:eastAsia="bg-BG"/>
              </w:rPr>
              <w:t xml:space="preserve">Хидроизолация с усилен пласт воалит с полимерна модификация </w:t>
            </w:r>
          </w:p>
        </w:tc>
        <w:tc>
          <w:tcPr>
            <w:tcW w:w="607" w:type="dxa"/>
            <w:tcBorders>
              <w:top w:val="nil"/>
              <w:left w:val="nil"/>
              <w:bottom w:val="single" w:sz="4" w:space="0" w:color="auto"/>
              <w:right w:val="single" w:sz="4" w:space="0" w:color="auto"/>
            </w:tcBorders>
            <w:shd w:val="clear" w:color="auto" w:fill="auto"/>
            <w:noWrap/>
          </w:tcPr>
          <w:p w14:paraId="5FB4DE0E"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s="Arial"/>
                <w:color w:val="000000"/>
                <w:sz w:val="20"/>
                <w:szCs w:val="20"/>
                <w:lang w:eastAsia="bg-BG"/>
              </w:rPr>
              <w:t>м</w:t>
            </w:r>
            <w:r w:rsidRPr="00545BAC">
              <w:rPr>
                <w:rFonts w:eastAsia="Times New Roman" w:cs="Arial"/>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bottom"/>
          </w:tcPr>
          <w:p w14:paraId="38B79C73" w14:textId="77777777" w:rsidR="00545BAC" w:rsidRPr="00545BAC" w:rsidRDefault="00545BAC" w:rsidP="00545BAC">
            <w:pPr>
              <w:spacing w:after="0" w:line="240" w:lineRule="auto"/>
              <w:jc w:val="center"/>
              <w:rPr>
                <w:rFonts w:eastAsia="Times New Roman" w:cs="Arial"/>
                <w:sz w:val="20"/>
                <w:szCs w:val="20"/>
                <w:lang w:eastAsia="bg-BG"/>
              </w:rPr>
            </w:pPr>
            <w:r w:rsidRPr="00545BAC">
              <w:rPr>
                <w:rFonts w:eastAsia="Times New Roman" w:cs="Arial"/>
                <w:sz w:val="20"/>
                <w:szCs w:val="20"/>
                <w:lang w:eastAsia="bg-BG"/>
              </w:rPr>
              <w:t>67.00</w:t>
            </w:r>
          </w:p>
        </w:tc>
        <w:tc>
          <w:tcPr>
            <w:tcW w:w="740" w:type="dxa"/>
            <w:tcBorders>
              <w:top w:val="nil"/>
              <w:left w:val="nil"/>
              <w:bottom w:val="single" w:sz="4" w:space="0" w:color="auto"/>
              <w:right w:val="single" w:sz="4" w:space="0" w:color="auto"/>
            </w:tcBorders>
            <w:shd w:val="clear" w:color="auto" w:fill="auto"/>
            <w:noWrap/>
            <w:vAlign w:val="center"/>
          </w:tcPr>
          <w:p w14:paraId="76F9A7B0" w14:textId="77777777" w:rsidR="00545BAC" w:rsidRPr="00545BAC" w:rsidRDefault="00545BAC" w:rsidP="00545BAC">
            <w:pPr>
              <w:spacing w:after="0" w:line="240" w:lineRule="auto"/>
              <w:jc w:val="right"/>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62A308D1" w14:textId="77777777" w:rsidR="00545BAC" w:rsidRPr="00545BAC" w:rsidRDefault="00545BAC" w:rsidP="00545BAC">
            <w:pPr>
              <w:spacing w:after="0" w:line="240" w:lineRule="auto"/>
              <w:jc w:val="right"/>
              <w:rPr>
                <w:rFonts w:eastAsia="Times New Roman"/>
                <w:color w:val="000000"/>
                <w:sz w:val="20"/>
                <w:szCs w:val="20"/>
                <w:lang w:eastAsia="bg-BG"/>
              </w:rPr>
            </w:pPr>
          </w:p>
        </w:tc>
      </w:tr>
      <w:tr w:rsidR="00545BAC" w:rsidRPr="00545BAC" w14:paraId="503F5255"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50670D8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14</w:t>
            </w:r>
          </w:p>
        </w:tc>
        <w:tc>
          <w:tcPr>
            <w:tcW w:w="6860" w:type="dxa"/>
            <w:tcBorders>
              <w:top w:val="nil"/>
              <w:left w:val="nil"/>
              <w:bottom w:val="single" w:sz="4" w:space="0" w:color="auto"/>
              <w:right w:val="single" w:sz="4" w:space="0" w:color="auto"/>
            </w:tcBorders>
            <w:shd w:val="clear" w:color="auto" w:fill="auto"/>
          </w:tcPr>
          <w:p w14:paraId="1C7EDD05" w14:textId="77777777" w:rsidR="00545BAC" w:rsidRPr="00545BAC" w:rsidRDefault="00545BAC" w:rsidP="00545BAC">
            <w:pPr>
              <w:spacing w:after="0" w:line="240" w:lineRule="auto"/>
              <w:rPr>
                <w:rFonts w:eastAsia="Times New Roman" w:cs="Arial"/>
                <w:sz w:val="20"/>
                <w:szCs w:val="20"/>
                <w:lang w:eastAsia="bg-BG"/>
              </w:rPr>
            </w:pPr>
            <w:r w:rsidRPr="00545BAC">
              <w:rPr>
                <w:rFonts w:eastAsia="Times New Roman" w:cs="Arial"/>
                <w:sz w:val="20"/>
                <w:szCs w:val="20"/>
                <w:lang w:eastAsia="bg-BG"/>
              </w:rPr>
              <w:t>Доставка и монтаж на керемиди</w:t>
            </w:r>
          </w:p>
        </w:tc>
        <w:tc>
          <w:tcPr>
            <w:tcW w:w="607" w:type="dxa"/>
            <w:tcBorders>
              <w:top w:val="nil"/>
              <w:left w:val="nil"/>
              <w:bottom w:val="single" w:sz="4" w:space="0" w:color="auto"/>
              <w:right w:val="single" w:sz="4" w:space="0" w:color="auto"/>
            </w:tcBorders>
            <w:shd w:val="clear" w:color="auto" w:fill="auto"/>
            <w:noWrap/>
          </w:tcPr>
          <w:p w14:paraId="49F1CEA6"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s="Arial"/>
                <w:sz w:val="20"/>
                <w:szCs w:val="20"/>
                <w:lang w:eastAsia="bg-BG"/>
              </w:rPr>
              <w:t>м</w:t>
            </w:r>
            <w:r w:rsidRPr="00545BAC">
              <w:rPr>
                <w:rFonts w:eastAsia="Times New Roman" w:cs="Arial"/>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bottom"/>
          </w:tcPr>
          <w:p w14:paraId="5C919B3B" w14:textId="77777777" w:rsidR="00545BAC" w:rsidRPr="00545BAC" w:rsidRDefault="00545BAC" w:rsidP="00545BAC">
            <w:pPr>
              <w:spacing w:after="0" w:line="240" w:lineRule="auto"/>
              <w:jc w:val="center"/>
              <w:rPr>
                <w:rFonts w:eastAsia="Times New Roman" w:cs="Arial"/>
                <w:sz w:val="20"/>
                <w:szCs w:val="20"/>
                <w:lang w:eastAsia="bg-BG"/>
              </w:rPr>
            </w:pPr>
            <w:r w:rsidRPr="00545BAC">
              <w:rPr>
                <w:rFonts w:eastAsia="Times New Roman" w:cs="Arial"/>
                <w:sz w:val="20"/>
                <w:szCs w:val="20"/>
                <w:lang w:eastAsia="bg-BG"/>
              </w:rPr>
              <w:t>55.00</w:t>
            </w:r>
          </w:p>
        </w:tc>
        <w:tc>
          <w:tcPr>
            <w:tcW w:w="740" w:type="dxa"/>
            <w:tcBorders>
              <w:top w:val="nil"/>
              <w:left w:val="nil"/>
              <w:bottom w:val="single" w:sz="4" w:space="0" w:color="auto"/>
              <w:right w:val="single" w:sz="4" w:space="0" w:color="auto"/>
            </w:tcBorders>
            <w:shd w:val="clear" w:color="auto" w:fill="auto"/>
            <w:noWrap/>
            <w:vAlign w:val="center"/>
          </w:tcPr>
          <w:p w14:paraId="58FD19F9" w14:textId="77777777" w:rsidR="00545BAC" w:rsidRPr="00545BAC" w:rsidRDefault="00545BAC" w:rsidP="00545BAC">
            <w:pPr>
              <w:spacing w:after="0" w:line="240" w:lineRule="auto"/>
              <w:jc w:val="right"/>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00DA42BF" w14:textId="77777777" w:rsidR="00545BAC" w:rsidRPr="00545BAC" w:rsidRDefault="00545BAC" w:rsidP="00545BAC">
            <w:pPr>
              <w:spacing w:after="0" w:line="240" w:lineRule="auto"/>
              <w:jc w:val="right"/>
              <w:rPr>
                <w:rFonts w:eastAsia="Times New Roman"/>
                <w:color w:val="000000"/>
                <w:sz w:val="20"/>
                <w:szCs w:val="20"/>
                <w:lang w:eastAsia="bg-BG"/>
              </w:rPr>
            </w:pPr>
          </w:p>
        </w:tc>
      </w:tr>
      <w:tr w:rsidR="00545BAC" w:rsidRPr="00545BAC" w14:paraId="77EFFA9B"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2846628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15</w:t>
            </w:r>
          </w:p>
        </w:tc>
        <w:tc>
          <w:tcPr>
            <w:tcW w:w="6860" w:type="dxa"/>
            <w:tcBorders>
              <w:top w:val="nil"/>
              <w:left w:val="nil"/>
              <w:bottom w:val="single" w:sz="4" w:space="0" w:color="auto"/>
              <w:right w:val="single" w:sz="4" w:space="0" w:color="auto"/>
            </w:tcBorders>
            <w:shd w:val="clear" w:color="auto" w:fill="auto"/>
          </w:tcPr>
          <w:p w14:paraId="2F3E4CE1" w14:textId="77777777" w:rsidR="00545BAC" w:rsidRPr="00545BAC" w:rsidRDefault="00545BAC" w:rsidP="00545BAC">
            <w:pPr>
              <w:spacing w:after="0" w:line="240" w:lineRule="auto"/>
              <w:rPr>
                <w:rFonts w:eastAsia="Times New Roman" w:cs="Arial"/>
                <w:sz w:val="20"/>
                <w:szCs w:val="20"/>
                <w:lang w:eastAsia="bg-BG"/>
              </w:rPr>
            </w:pPr>
            <w:r w:rsidRPr="00545BAC">
              <w:rPr>
                <w:rFonts w:eastAsia="Times New Roman" w:cs="Arial"/>
                <w:sz w:val="20"/>
                <w:szCs w:val="20"/>
                <w:lang w:eastAsia="bg-BG"/>
              </w:rPr>
              <w:t xml:space="preserve">Разваляне на тухлена зидария </w:t>
            </w:r>
          </w:p>
        </w:tc>
        <w:tc>
          <w:tcPr>
            <w:tcW w:w="607" w:type="dxa"/>
            <w:tcBorders>
              <w:top w:val="nil"/>
              <w:left w:val="nil"/>
              <w:bottom w:val="single" w:sz="4" w:space="0" w:color="auto"/>
              <w:right w:val="single" w:sz="4" w:space="0" w:color="auto"/>
            </w:tcBorders>
            <w:shd w:val="clear" w:color="auto" w:fill="auto"/>
            <w:noWrap/>
          </w:tcPr>
          <w:p w14:paraId="04180EF0"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s="Arial"/>
                <w:color w:val="000000"/>
                <w:sz w:val="20"/>
                <w:szCs w:val="20"/>
                <w:lang w:eastAsia="bg-BG"/>
              </w:rPr>
              <w:t>м</w:t>
            </w:r>
            <w:r w:rsidRPr="00545BAC">
              <w:rPr>
                <w:rFonts w:eastAsia="Times New Roman" w:cs="Arial"/>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bottom"/>
          </w:tcPr>
          <w:p w14:paraId="2A01AD55" w14:textId="77777777" w:rsidR="00545BAC" w:rsidRPr="00545BAC" w:rsidRDefault="00545BAC" w:rsidP="00545BAC">
            <w:pPr>
              <w:spacing w:after="0" w:line="240" w:lineRule="auto"/>
              <w:jc w:val="center"/>
              <w:rPr>
                <w:rFonts w:eastAsia="Times New Roman" w:cs="Arial"/>
                <w:sz w:val="20"/>
                <w:szCs w:val="20"/>
                <w:lang w:eastAsia="bg-BG"/>
              </w:rPr>
            </w:pPr>
            <w:r w:rsidRPr="00545BAC">
              <w:rPr>
                <w:rFonts w:eastAsia="Times New Roman" w:cs="Arial"/>
                <w:sz w:val="20"/>
                <w:szCs w:val="20"/>
                <w:lang w:eastAsia="bg-BG"/>
              </w:rPr>
              <w:t>5.50</w:t>
            </w:r>
          </w:p>
        </w:tc>
        <w:tc>
          <w:tcPr>
            <w:tcW w:w="740" w:type="dxa"/>
            <w:tcBorders>
              <w:top w:val="nil"/>
              <w:left w:val="nil"/>
              <w:bottom w:val="single" w:sz="4" w:space="0" w:color="auto"/>
              <w:right w:val="single" w:sz="4" w:space="0" w:color="auto"/>
            </w:tcBorders>
            <w:shd w:val="clear" w:color="auto" w:fill="auto"/>
            <w:noWrap/>
            <w:vAlign w:val="center"/>
          </w:tcPr>
          <w:p w14:paraId="1D636CCC" w14:textId="77777777" w:rsidR="00545BAC" w:rsidRPr="00545BAC" w:rsidRDefault="00545BAC" w:rsidP="00545BAC">
            <w:pPr>
              <w:spacing w:after="0" w:line="240" w:lineRule="auto"/>
              <w:jc w:val="right"/>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0A519C90" w14:textId="77777777" w:rsidR="00545BAC" w:rsidRPr="00545BAC" w:rsidRDefault="00545BAC" w:rsidP="00545BAC">
            <w:pPr>
              <w:spacing w:after="0" w:line="240" w:lineRule="auto"/>
              <w:jc w:val="right"/>
              <w:rPr>
                <w:rFonts w:eastAsia="Times New Roman"/>
                <w:color w:val="000000"/>
                <w:sz w:val="20"/>
                <w:szCs w:val="20"/>
                <w:lang w:eastAsia="bg-BG"/>
              </w:rPr>
            </w:pPr>
          </w:p>
        </w:tc>
      </w:tr>
      <w:tr w:rsidR="00545BAC" w:rsidRPr="00545BAC" w14:paraId="72D33DE2"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4C6DF24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16</w:t>
            </w:r>
          </w:p>
        </w:tc>
        <w:tc>
          <w:tcPr>
            <w:tcW w:w="6860" w:type="dxa"/>
            <w:tcBorders>
              <w:top w:val="nil"/>
              <w:left w:val="nil"/>
              <w:bottom w:val="single" w:sz="4" w:space="0" w:color="auto"/>
              <w:right w:val="single" w:sz="4" w:space="0" w:color="auto"/>
            </w:tcBorders>
            <w:shd w:val="clear" w:color="auto" w:fill="auto"/>
          </w:tcPr>
          <w:p w14:paraId="30F4BC9A" w14:textId="77777777" w:rsidR="00545BAC" w:rsidRPr="00545BAC" w:rsidRDefault="00545BAC" w:rsidP="00545BAC">
            <w:pPr>
              <w:spacing w:after="0" w:line="240" w:lineRule="auto"/>
              <w:rPr>
                <w:rFonts w:eastAsia="Times New Roman" w:cs="Arial"/>
                <w:sz w:val="20"/>
                <w:szCs w:val="20"/>
                <w:lang w:eastAsia="bg-BG"/>
              </w:rPr>
            </w:pPr>
            <w:r w:rsidRPr="00545BAC">
              <w:rPr>
                <w:rFonts w:eastAsia="Times New Roman" w:cs="Arial"/>
                <w:sz w:val="20"/>
                <w:szCs w:val="20"/>
                <w:lang w:eastAsia="bg-BG"/>
              </w:rPr>
              <w:t>Тухлена зидария с плътни тухли на вароциментов р-р 120 мм.х2</w:t>
            </w:r>
          </w:p>
        </w:tc>
        <w:tc>
          <w:tcPr>
            <w:tcW w:w="607" w:type="dxa"/>
            <w:tcBorders>
              <w:top w:val="nil"/>
              <w:left w:val="nil"/>
              <w:bottom w:val="single" w:sz="4" w:space="0" w:color="auto"/>
              <w:right w:val="single" w:sz="4" w:space="0" w:color="auto"/>
            </w:tcBorders>
            <w:shd w:val="clear" w:color="auto" w:fill="auto"/>
            <w:noWrap/>
          </w:tcPr>
          <w:p w14:paraId="37F430DE"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s="Arial"/>
                <w:color w:val="000000"/>
                <w:sz w:val="20"/>
                <w:szCs w:val="20"/>
                <w:lang w:eastAsia="bg-BG"/>
              </w:rPr>
              <w:t>м</w:t>
            </w:r>
            <w:r w:rsidRPr="00545BAC">
              <w:rPr>
                <w:rFonts w:eastAsia="Times New Roman" w:cs="Arial"/>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tcPr>
          <w:p w14:paraId="2E039515" w14:textId="77777777" w:rsidR="00545BAC" w:rsidRPr="00545BAC" w:rsidRDefault="00545BAC" w:rsidP="00545BAC">
            <w:pPr>
              <w:spacing w:after="0" w:line="240" w:lineRule="auto"/>
              <w:jc w:val="center"/>
              <w:rPr>
                <w:rFonts w:eastAsia="Times New Roman" w:cs="Arial"/>
                <w:sz w:val="20"/>
                <w:szCs w:val="20"/>
                <w:lang w:eastAsia="bg-BG"/>
              </w:rPr>
            </w:pPr>
            <w:r w:rsidRPr="00545BAC">
              <w:rPr>
                <w:rFonts w:eastAsia="Times New Roman" w:cs="Arial"/>
                <w:sz w:val="20"/>
                <w:szCs w:val="20"/>
                <w:lang w:eastAsia="bg-BG"/>
              </w:rPr>
              <w:t>5.50</w:t>
            </w:r>
          </w:p>
        </w:tc>
        <w:tc>
          <w:tcPr>
            <w:tcW w:w="740" w:type="dxa"/>
            <w:tcBorders>
              <w:top w:val="nil"/>
              <w:left w:val="nil"/>
              <w:bottom w:val="single" w:sz="4" w:space="0" w:color="auto"/>
              <w:right w:val="single" w:sz="4" w:space="0" w:color="auto"/>
            </w:tcBorders>
            <w:shd w:val="clear" w:color="auto" w:fill="auto"/>
            <w:noWrap/>
            <w:vAlign w:val="center"/>
          </w:tcPr>
          <w:p w14:paraId="5A7B17B3" w14:textId="77777777" w:rsidR="00545BAC" w:rsidRPr="00545BAC" w:rsidRDefault="00545BAC" w:rsidP="00545BAC">
            <w:pPr>
              <w:spacing w:after="0" w:line="240" w:lineRule="auto"/>
              <w:jc w:val="right"/>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3F491C66" w14:textId="77777777" w:rsidR="00545BAC" w:rsidRPr="00545BAC" w:rsidRDefault="00545BAC" w:rsidP="00545BAC">
            <w:pPr>
              <w:spacing w:after="0" w:line="240" w:lineRule="auto"/>
              <w:jc w:val="right"/>
              <w:rPr>
                <w:rFonts w:eastAsia="Times New Roman"/>
                <w:color w:val="000000"/>
                <w:sz w:val="20"/>
                <w:szCs w:val="20"/>
                <w:lang w:eastAsia="bg-BG"/>
              </w:rPr>
            </w:pPr>
          </w:p>
        </w:tc>
      </w:tr>
      <w:tr w:rsidR="00545BAC" w:rsidRPr="00545BAC" w14:paraId="55A96717" w14:textId="77777777" w:rsidTr="00545BAC">
        <w:trPr>
          <w:trHeight w:val="299"/>
        </w:trPr>
        <w:tc>
          <w:tcPr>
            <w:tcW w:w="460" w:type="dxa"/>
            <w:tcBorders>
              <w:top w:val="nil"/>
              <w:left w:val="single" w:sz="8" w:space="0" w:color="auto"/>
              <w:bottom w:val="single" w:sz="4" w:space="0" w:color="auto"/>
              <w:right w:val="single" w:sz="4" w:space="0" w:color="auto"/>
            </w:tcBorders>
            <w:shd w:val="clear" w:color="auto" w:fill="auto"/>
            <w:noWrap/>
            <w:vAlign w:val="center"/>
          </w:tcPr>
          <w:p w14:paraId="2CF9F63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17</w:t>
            </w:r>
          </w:p>
        </w:tc>
        <w:tc>
          <w:tcPr>
            <w:tcW w:w="6860" w:type="dxa"/>
            <w:tcBorders>
              <w:top w:val="nil"/>
              <w:left w:val="nil"/>
              <w:bottom w:val="single" w:sz="4" w:space="0" w:color="auto"/>
              <w:right w:val="single" w:sz="4" w:space="0" w:color="auto"/>
            </w:tcBorders>
            <w:shd w:val="clear" w:color="auto" w:fill="auto"/>
            <w:vAlign w:val="bottom"/>
          </w:tcPr>
          <w:p w14:paraId="0C67AA93" w14:textId="77777777" w:rsidR="00545BAC" w:rsidRPr="00545BAC" w:rsidRDefault="00545BAC" w:rsidP="00545BAC">
            <w:pPr>
              <w:spacing w:after="0" w:line="240" w:lineRule="auto"/>
              <w:rPr>
                <w:rFonts w:eastAsia="Times New Roman" w:cs="Arial"/>
                <w:sz w:val="20"/>
                <w:szCs w:val="20"/>
                <w:lang w:eastAsia="bg-BG"/>
              </w:rPr>
            </w:pPr>
            <w:r w:rsidRPr="00545BAC">
              <w:rPr>
                <w:rFonts w:eastAsia="Times New Roman" w:cs="Arial"/>
                <w:sz w:val="20"/>
                <w:szCs w:val="20"/>
                <w:lang w:eastAsia="bg-BG"/>
              </w:rPr>
              <w:t>Скеле за работа</w:t>
            </w:r>
          </w:p>
        </w:tc>
        <w:tc>
          <w:tcPr>
            <w:tcW w:w="607" w:type="dxa"/>
            <w:tcBorders>
              <w:top w:val="nil"/>
              <w:left w:val="nil"/>
              <w:bottom w:val="single" w:sz="4" w:space="0" w:color="auto"/>
              <w:right w:val="single" w:sz="4" w:space="0" w:color="auto"/>
            </w:tcBorders>
            <w:shd w:val="clear" w:color="auto" w:fill="auto"/>
            <w:noWrap/>
          </w:tcPr>
          <w:p w14:paraId="00076FEB"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s="Arial"/>
                <w:color w:val="000000"/>
                <w:sz w:val="20"/>
                <w:szCs w:val="20"/>
                <w:lang w:eastAsia="bg-BG"/>
              </w:rPr>
              <w:t>м</w:t>
            </w:r>
            <w:r w:rsidRPr="00545BAC">
              <w:rPr>
                <w:rFonts w:eastAsia="Times New Roman" w:cs="Arial"/>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tcPr>
          <w:p w14:paraId="385D4BC9" w14:textId="77777777" w:rsidR="00545BAC" w:rsidRPr="00545BAC" w:rsidRDefault="00545BAC" w:rsidP="00545BAC">
            <w:pPr>
              <w:spacing w:after="0" w:line="240" w:lineRule="auto"/>
              <w:jc w:val="center"/>
              <w:rPr>
                <w:rFonts w:eastAsia="Times New Roman" w:cs="Arial"/>
                <w:sz w:val="20"/>
                <w:szCs w:val="20"/>
                <w:lang w:eastAsia="bg-BG"/>
              </w:rPr>
            </w:pPr>
            <w:r w:rsidRPr="00545BAC">
              <w:rPr>
                <w:rFonts w:eastAsia="Times New Roman" w:cs="Arial"/>
                <w:sz w:val="20"/>
                <w:szCs w:val="20"/>
                <w:lang w:eastAsia="bg-BG"/>
              </w:rPr>
              <w:t>100.00</w:t>
            </w:r>
          </w:p>
        </w:tc>
        <w:tc>
          <w:tcPr>
            <w:tcW w:w="740" w:type="dxa"/>
            <w:tcBorders>
              <w:top w:val="nil"/>
              <w:left w:val="nil"/>
              <w:bottom w:val="single" w:sz="4" w:space="0" w:color="auto"/>
              <w:right w:val="single" w:sz="4" w:space="0" w:color="auto"/>
            </w:tcBorders>
            <w:shd w:val="clear" w:color="auto" w:fill="auto"/>
            <w:noWrap/>
            <w:vAlign w:val="center"/>
          </w:tcPr>
          <w:p w14:paraId="6E312773" w14:textId="77777777" w:rsidR="00545BAC" w:rsidRPr="00545BAC" w:rsidRDefault="00545BAC" w:rsidP="00545BAC">
            <w:pPr>
              <w:spacing w:after="0" w:line="240" w:lineRule="auto"/>
              <w:jc w:val="right"/>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6EC34E8D" w14:textId="77777777" w:rsidR="00545BAC" w:rsidRPr="00545BAC" w:rsidRDefault="00545BAC" w:rsidP="00545BAC">
            <w:pPr>
              <w:spacing w:after="0" w:line="240" w:lineRule="auto"/>
              <w:jc w:val="right"/>
              <w:rPr>
                <w:rFonts w:eastAsia="Times New Roman"/>
                <w:color w:val="000000"/>
                <w:sz w:val="20"/>
                <w:szCs w:val="20"/>
                <w:lang w:eastAsia="bg-BG"/>
              </w:rPr>
            </w:pPr>
          </w:p>
        </w:tc>
      </w:tr>
      <w:tr w:rsidR="00545BAC" w:rsidRPr="00545BAC" w14:paraId="67EFFB22"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5EE4BE8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18</w:t>
            </w:r>
          </w:p>
        </w:tc>
        <w:tc>
          <w:tcPr>
            <w:tcW w:w="6860" w:type="dxa"/>
            <w:tcBorders>
              <w:top w:val="nil"/>
              <w:left w:val="nil"/>
              <w:bottom w:val="single" w:sz="4" w:space="0" w:color="auto"/>
              <w:right w:val="single" w:sz="4" w:space="0" w:color="auto"/>
            </w:tcBorders>
            <w:shd w:val="clear" w:color="auto" w:fill="auto"/>
          </w:tcPr>
          <w:p w14:paraId="086E7E2A" w14:textId="77777777" w:rsidR="00545BAC" w:rsidRPr="00545BAC" w:rsidRDefault="00545BAC" w:rsidP="00545BAC">
            <w:pPr>
              <w:spacing w:after="0" w:line="240" w:lineRule="auto"/>
              <w:rPr>
                <w:rFonts w:eastAsia="Times New Roman" w:cs="Arial"/>
                <w:sz w:val="20"/>
                <w:szCs w:val="20"/>
                <w:lang w:eastAsia="bg-BG"/>
              </w:rPr>
            </w:pPr>
            <w:r w:rsidRPr="00545BAC">
              <w:rPr>
                <w:rFonts w:eastAsia="Times New Roman" w:cs="Arial"/>
                <w:sz w:val="20"/>
                <w:szCs w:val="20"/>
                <w:lang w:eastAsia="bg-BG"/>
              </w:rPr>
              <w:t>Доставка и монтаж на безшевен олук</w:t>
            </w:r>
          </w:p>
        </w:tc>
        <w:tc>
          <w:tcPr>
            <w:tcW w:w="607" w:type="dxa"/>
            <w:tcBorders>
              <w:top w:val="nil"/>
              <w:left w:val="nil"/>
              <w:bottom w:val="single" w:sz="4" w:space="0" w:color="auto"/>
              <w:right w:val="single" w:sz="4" w:space="0" w:color="auto"/>
            </w:tcBorders>
            <w:shd w:val="clear" w:color="auto" w:fill="auto"/>
            <w:noWrap/>
            <w:vAlign w:val="bottom"/>
          </w:tcPr>
          <w:p w14:paraId="11EAD66B" w14:textId="77777777" w:rsidR="00545BAC" w:rsidRPr="00545BAC" w:rsidRDefault="00545BAC" w:rsidP="00545BAC">
            <w:pPr>
              <w:spacing w:after="0" w:line="240" w:lineRule="auto"/>
              <w:jc w:val="center"/>
              <w:rPr>
                <w:rFonts w:eastAsia="Times New Roman" w:cs="Arial"/>
                <w:sz w:val="20"/>
                <w:szCs w:val="20"/>
                <w:lang w:eastAsia="bg-BG"/>
              </w:rPr>
            </w:pPr>
            <w:r w:rsidRPr="00545BAC">
              <w:rPr>
                <w:rFonts w:eastAsia="Times New Roman" w:cs="Arial"/>
                <w:sz w:val="20"/>
                <w:szCs w:val="20"/>
                <w:lang w:eastAsia="bg-BG"/>
              </w:rPr>
              <w:t>м.л.</w:t>
            </w:r>
          </w:p>
        </w:tc>
        <w:tc>
          <w:tcPr>
            <w:tcW w:w="698" w:type="dxa"/>
            <w:tcBorders>
              <w:top w:val="nil"/>
              <w:left w:val="nil"/>
              <w:bottom w:val="single" w:sz="4" w:space="0" w:color="auto"/>
              <w:right w:val="single" w:sz="4" w:space="0" w:color="auto"/>
            </w:tcBorders>
            <w:shd w:val="clear" w:color="auto" w:fill="auto"/>
            <w:noWrap/>
          </w:tcPr>
          <w:p w14:paraId="79309372" w14:textId="77777777" w:rsidR="00545BAC" w:rsidRPr="00545BAC" w:rsidRDefault="00545BAC" w:rsidP="00545BAC">
            <w:pPr>
              <w:spacing w:after="0" w:line="240" w:lineRule="auto"/>
              <w:jc w:val="center"/>
              <w:rPr>
                <w:rFonts w:eastAsia="Times New Roman" w:cs="Arial"/>
                <w:sz w:val="20"/>
                <w:szCs w:val="20"/>
                <w:lang w:eastAsia="bg-BG"/>
              </w:rPr>
            </w:pPr>
            <w:r w:rsidRPr="00545BAC">
              <w:rPr>
                <w:rFonts w:eastAsia="Times New Roman" w:cs="Arial"/>
                <w:sz w:val="20"/>
                <w:szCs w:val="20"/>
                <w:lang w:eastAsia="bg-BG"/>
              </w:rPr>
              <w:t>34.00</w:t>
            </w:r>
          </w:p>
        </w:tc>
        <w:tc>
          <w:tcPr>
            <w:tcW w:w="740" w:type="dxa"/>
            <w:tcBorders>
              <w:top w:val="nil"/>
              <w:left w:val="nil"/>
              <w:bottom w:val="single" w:sz="4" w:space="0" w:color="auto"/>
              <w:right w:val="single" w:sz="4" w:space="0" w:color="auto"/>
            </w:tcBorders>
            <w:shd w:val="clear" w:color="auto" w:fill="auto"/>
            <w:noWrap/>
            <w:vAlign w:val="center"/>
          </w:tcPr>
          <w:p w14:paraId="57956EAE" w14:textId="77777777" w:rsidR="00545BAC" w:rsidRPr="00545BAC" w:rsidRDefault="00545BAC" w:rsidP="00545BAC">
            <w:pPr>
              <w:spacing w:after="0" w:line="240" w:lineRule="auto"/>
              <w:jc w:val="right"/>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1AC3E334" w14:textId="77777777" w:rsidR="00545BAC" w:rsidRPr="00545BAC" w:rsidRDefault="00545BAC" w:rsidP="00545BAC">
            <w:pPr>
              <w:spacing w:after="0" w:line="240" w:lineRule="auto"/>
              <w:jc w:val="right"/>
              <w:rPr>
                <w:rFonts w:eastAsia="Times New Roman"/>
                <w:color w:val="000000"/>
                <w:sz w:val="20"/>
                <w:szCs w:val="20"/>
                <w:lang w:eastAsia="bg-BG"/>
              </w:rPr>
            </w:pPr>
          </w:p>
        </w:tc>
      </w:tr>
      <w:tr w:rsidR="00545BAC" w:rsidRPr="00545BAC" w14:paraId="27DCD5B8"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7C823ED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19</w:t>
            </w:r>
          </w:p>
        </w:tc>
        <w:tc>
          <w:tcPr>
            <w:tcW w:w="6860" w:type="dxa"/>
            <w:tcBorders>
              <w:top w:val="nil"/>
              <w:left w:val="nil"/>
              <w:bottom w:val="single" w:sz="4" w:space="0" w:color="auto"/>
              <w:right w:val="single" w:sz="4" w:space="0" w:color="auto"/>
            </w:tcBorders>
            <w:shd w:val="clear" w:color="auto" w:fill="auto"/>
          </w:tcPr>
          <w:p w14:paraId="2BB27343" w14:textId="77777777" w:rsidR="00545BAC" w:rsidRPr="00545BAC" w:rsidRDefault="00545BAC" w:rsidP="00545BAC">
            <w:pPr>
              <w:spacing w:after="0" w:line="240" w:lineRule="auto"/>
              <w:rPr>
                <w:rFonts w:eastAsia="Times New Roman" w:cs="Arial"/>
                <w:sz w:val="20"/>
                <w:szCs w:val="20"/>
                <w:lang w:eastAsia="bg-BG"/>
              </w:rPr>
            </w:pPr>
            <w:r w:rsidRPr="00545BAC">
              <w:rPr>
                <w:rFonts w:eastAsia="Times New Roman" w:cs="Arial"/>
                <w:sz w:val="20"/>
                <w:szCs w:val="20"/>
                <w:lang w:eastAsia="bg-BG"/>
              </w:rPr>
              <w:t>Доставка и монтаж на водосточна тръба</w:t>
            </w:r>
          </w:p>
        </w:tc>
        <w:tc>
          <w:tcPr>
            <w:tcW w:w="607" w:type="dxa"/>
            <w:tcBorders>
              <w:top w:val="nil"/>
              <w:left w:val="nil"/>
              <w:bottom w:val="single" w:sz="4" w:space="0" w:color="auto"/>
              <w:right w:val="single" w:sz="4" w:space="0" w:color="auto"/>
            </w:tcBorders>
            <w:shd w:val="clear" w:color="auto" w:fill="auto"/>
            <w:noWrap/>
            <w:vAlign w:val="bottom"/>
          </w:tcPr>
          <w:p w14:paraId="77FC9632" w14:textId="77777777" w:rsidR="00545BAC" w:rsidRPr="00545BAC" w:rsidRDefault="00545BAC" w:rsidP="00545BAC">
            <w:pPr>
              <w:spacing w:after="0" w:line="240" w:lineRule="auto"/>
              <w:jc w:val="center"/>
              <w:rPr>
                <w:rFonts w:eastAsia="Times New Roman" w:cs="Arial"/>
                <w:sz w:val="20"/>
                <w:szCs w:val="20"/>
                <w:lang w:eastAsia="bg-BG"/>
              </w:rPr>
            </w:pPr>
            <w:r w:rsidRPr="00545BAC">
              <w:rPr>
                <w:rFonts w:eastAsia="Times New Roman" w:cs="Arial"/>
                <w:sz w:val="20"/>
                <w:szCs w:val="20"/>
                <w:lang w:eastAsia="bg-BG"/>
              </w:rPr>
              <w:t>м.л.</w:t>
            </w:r>
          </w:p>
        </w:tc>
        <w:tc>
          <w:tcPr>
            <w:tcW w:w="698" w:type="dxa"/>
            <w:tcBorders>
              <w:top w:val="nil"/>
              <w:left w:val="nil"/>
              <w:bottom w:val="single" w:sz="4" w:space="0" w:color="auto"/>
              <w:right w:val="single" w:sz="4" w:space="0" w:color="auto"/>
            </w:tcBorders>
            <w:shd w:val="clear" w:color="auto" w:fill="auto"/>
            <w:noWrap/>
          </w:tcPr>
          <w:p w14:paraId="301AF998" w14:textId="77777777" w:rsidR="00545BAC" w:rsidRPr="00545BAC" w:rsidRDefault="00545BAC" w:rsidP="00545BAC">
            <w:pPr>
              <w:spacing w:after="0" w:line="240" w:lineRule="auto"/>
              <w:jc w:val="center"/>
              <w:rPr>
                <w:rFonts w:eastAsia="Times New Roman" w:cs="Arial"/>
                <w:sz w:val="20"/>
                <w:szCs w:val="20"/>
                <w:lang w:eastAsia="bg-BG"/>
              </w:rPr>
            </w:pPr>
            <w:r w:rsidRPr="00545BAC">
              <w:rPr>
                <w:rFonts w:eastAsia="Times New Roman" w:cs="Arial"/>
                <w:sz w:val="20"/>
                <w:szCs w:val="20"/>
                <w:lang w:eastAsia="bg-BG"/>
              </w:rPr>
              <w:t>20.00</w:t>
            </w:r>
          </w:p>
        </w:tc>
        <w:tc>
          <w:tcPr>
            <w:tcW w:w="740" w:type="dxa"/>
            <w:tcBorders>
              <w:top w:val="nil"/>
              <w:left w:val="nil"/>
              <w:bottom w:val="single" w:sz="4" w:space="0" w:color="auto"/>
              <w:right w:val="single" w:sz="4" w:space="0" w:color="auto"/>
            </w:tcBorders>
            <w:shd w:val="clear" w:color="auto" w:fill="auto"/>
            <w:noWrap/>
            <w:vAlign w:val="center"/>
          </w:tcPr>
          <w:p w14:paraId="15E618C2" w14:textId="77777777" w:rsidR="00545BAC" w:rsidRPr="00545BAC" w:rsidRDefault="00545BAC" w:rsidP="00545BAC">
            <w:pPr>
              <w:spacing w:after="0" w:line="240" w:lineRule="auto"/>
              <w:jc w:val="right"/>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37508A77" w14:textId="77777777" w:rsidR="00545BAC" w:rsidRPr="00545BAC" w:rsidRDefault="00545BAC" w:rsidP="00545BAC">
            <w:pPr>
              <w:spacing w:after="0" w:line="240" w:lineRule="auto"/>
              <w:jc w:val="right"/>
              <w:rPr>
                <w:rFonts w:eastAsia="Times New Roman"/>
                <w:color w:val="000000"/>
                <w:sz w:val="20"/>
                <w:szCs w:val="20"/>
                <w:lang w:eastAsia="bg-BG"/>
              </w:rPr>
            </w:pPr>
          </w:p>
        </w:tc>
      </w:tr>
      <w:tr w:rsidR="00545BAC" w:rsidRPr="00545BAC" w14:paraId="5C5DC31D"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5DFFA93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20</w:t>
            </w:r>
          </w:p>
        </w:tc>
        <w:tc>
          <w:tcPr>
            <w:tcW w:w="6860" w:type="dxa"/>
            <w:tcBorders>
              <w:top w:val="nil"/>
              <w:left w:val="nil"/>
              <w:bottom w:val="single" w:sz="4" w:space="0" w:color="auto"/>
              <w:right w:val="single" w:sz="4" w:space="0" w:color="auto"/>
            </w:tcBorders>
            <w:shd w:val="clear" w:color="auto" w:fill="auto"/>
            <w:vAlign w:val="center"/>
          </w:tcPr>
          <w:p w14:paraId="340AA33B"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Почистване, грундиране и боядисване на стоманени дихатели (11бр. на водна камера)</w:t>
            </w:r>
          </w:p>
        </w:tc>
        <w:tc>
          <w:tcPr>
            <w:tcW w:w="607" w:type="dxa"/>
            <w:tcBorders>
              <w:top w:val="nil"/>
              <w:left w:val="nil"/>
              <w:bottom w:val="single" w:sz="4" w:space="0" w:color="auto"/>
              <w:right w:val="single" w:sz="4" w:space="0" w:color="auto"/>
            </w:tcBorders>
            <w:shd w:val="clear" w:color="auto" w:fill="auto"/>
            <w:noWrap/>
            <w:vAlign w:val="center"/>
          </w:tcPr>
          <w:p w14:paraId="1724CD8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tcPr>
          <w:p w14:paraId="79ED654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11.00</w:t>
            </w:r>
          </w:p>
        </w:tc>
        <w:tc>
          <w:tcPr>
            <w:tcW w:w="740" w:type="dxa"/>
            <w:tcBorders>
              <w:top w:val="nil"/>
              <w:left w:val="nil"/>
              <w:bottom w:val="single" w:sz="4" w:space="0" w:color="auto"/>
              <w:right w:val="single" w:sz="4" w:space="0" w:color="auto"/>
            </w:tcBorders>
            <w:shd w:val="clear" w:color="auto" w:fill="auto"/>
            <w:noWrap/>
            <w:vAlign w:val="center"/>
          </w:tcPr>
          <w:p w14:paraId="2352EEDF" w14:textId="77777777" w:rsidR="00545BAC" w:rsidRPr="00545BAC" w:rsidRDefault="00545BAC" w:rsidP="00545BAC">
            <w:pPr>
              <w:spacing w:after="0" w:line="240" w:lineRule="auto"/>
              <w:jc w:val="right"/>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3FA29C94" w14:textId="77777777" w:rsidR="00545BAC" w:rsidRPr="00545BAC" w:rsidRDefault="00545BAC" w:rsidP="00545BAC">
            <w:pPr>
              <w:spacing w:after="0" w:line="240" w:lineRule="auto"/>
              <w:jc w:val="right"/>
              <w:rPr>
                <w:rFonts w:eastAsia="Times New Roman"/>
                <w:color w:val="000000"/>
                <w:sz w:val="20"/>
                <w:szCs w:val="20"/>
                <w:lang w:eastAsia="bg-BG"/>
              </w:rPr>
            </w:pPr>
          </w:p>
        </w:tc>
      </w:tr>
      <w:tr w:rsidR="00545BAC" w:rsidRPr="00545BAC" w14:paraId="3B949FF1" w14:textId="77777777" w:rsidTr="00545BAC">
        <w:trPr>
          <w:trHeight w:val="300"/>
        </w:trPr>
        <w:tc>
          <w:tcPr>
            <w:tcW w:w="10225" w:type="dxa"/>
            <w:gridSpan w:val="6"/>
            <w:tcBorders>
              <w:top w:val="nil"/>
              <w:left w:val="single" w:sz="8" w:space="0" w:color="auto"/>
              <w:bottom w:val="single" w:sz="4" w:space="0" w:color="auto"/>
              <w:right w:val="single" w:sz="8" w:space="0" w:color="auto"/>
            </w:tcBorders>
            <w:shd w:val="clear" w:color="000000" w:fill="92D050"/>
            <w:vAlign w:val="center"/>
            <w:hideMark/>
          </w:tcPr>
          <w:p w14:paraId="14131837"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sz w:val="20"/>
                <w:szCs w:val="20"/>
                <w:lang w:eastAsia="bg-BG"/>
              </w:rPr>
              <w:t> </w:t>
            </w:r>
            <w:r w:rsidRPr="00545BAC">
              <w:rPr>
                <w:rFonts w:eastAsia="Times New Roman"/>
                <w:b/>
                <w:bCs/>
                <w:sz w:val="20"/>
                <w:szCs w:val="20"/>
                <w:lang w:eastAsia="bg-BG"/>
              </w:rPr>
              <w:t>Фасада на разпределителна камера</w:t>
            </w:r>
          </w:p>
        </w:tc>
      </w:tr>
      <w:tr w:rsidR="00545BAC" w:rsidRPr="00545BAC" w14:paraId="582665C5" w14:textId="77777777" w:rsidTr="00545BAC">
        <w:trPr>
          <w:trHeight w:val="395"/>
        </w:trPr>
        <w:tc>
          <w:tcPr>
            <w:tcW w:w="460" w:type="dxa"/>
            <w:tcBorders>
              <w:top w:val="nil"/>
              <w:left w:val="single" w:sz="8" w:space="0" w:color="auto"/>
              <w:bottom w:val="single" w:sz="4" w:space="0" w:color="auto"/>
              <w:right w:val="single" w:sz="4" w:space="0" w:color="auto"/>
            </w:tcBorders>
            <w:shd w:val="clear" w:color="auto" w:fill="auto"/>
            <w:vAlign w:val="center"/>
          </w:tcPr>
          <w:p w14:paraId="4FC8AF99"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21</w:t>
            </w:r>
          </w:p>
        </w:tc>
        <w:tc>
          <w:tcPr>
            <w:tcW w:w="6860" w:type="dxa"/>
            <w:tcBorders>
              <w:top w:val="nil"/>
              <w:left w:val="nil"/>
              <w:bottom w:val="single" w:sz="4" w:space="0" w:color="auto"/>
              <w:right w:val="single" w:sz="4" w:space="0" w:color="auto"/>
            </w:tcBorders>
            <w:shd w:val="clear" w:color="auto" w:fill="auto"/>
            <w:vAlign w:val="center"/>
            <w:hideMark/>
          </w:tcPr>
          <w:p w14:paraId="6105729F"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Ръчен изкоп в земни почви (около суха камера B=1.00м, H=0.20м)</w:t>
            </w:r>
          </w:p>
        </w:tc>
        <w:tc>
          <w:tcPr>
            <w:tcW w:w="607" w:type="dxa"/>
            <w:tcBorders>
              <w:top w:val="nil"/>
              <w:left w:val="nil"/>
              <w:bottom w:val="single" w:sz="4" w:space="0" w:color="auto"/>
              <w:right w:val="single" w:sz="4" w:space="0" w:color="auto"/>
            </w:tcBorders>
            <w:shd w:val="clear" w:color="auto" w:fill="auto"/>
            <w:noWrap/>
            <w:vAlign w:val="center"/>
            <w:hideMark/>
          </w:tcPr>
          <w:p w14:paraId="290B292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3</w:t>
            </w:r>
          </w:p>
        </w:tc>
        <w:tc>
          <w:tcPr>
            <w:tcW w:w="698" w:type="dxa"/>
            <w:tcBorders>
              <w:top w:val="nil"/>
              <w:left w:val="nil"/>
              <w:bottom w:val="single" w:sz="4" w:space="0" w:color="auto"/>
              <w:right w:val="single" w:sz="4" w:space="0" w:color="auto"/>
            </w:tcBorders>
            <w:shd w:val="clear" w:color="auto" w:fill="auto"/>
            <w:noWrap/>
            <w:vAlign w:val="center"/>
            <w:hideMark/>
          </w:tcPr>
          <w:p w14:paraId="2C35E25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14.00</w:t>
            </w:r>
          </w:p>
        </w:tc>
        <w:tc>
          <w:tcPr>
            <w:tcW w:w="740" w:type="dxa"/>
            <w:tcBorders>
              <w:top w:val="nil"/>
              <w:left w:val="nil"/>
              <w:bottom w:val="single" w:sz="4" w:space="0" w:color="auto"/>
              <w:right w:val="single" w:sz="4" w:space="0" w:color="auto"/>
            </w:tcBorders>
            <w:shd w:val="clear" w:color="auto" w:fill="auto"/>
            <w:noWrap/>
            <w:vAlign w:val="center"/>
            <w:hideMark/>
          </w:tcPr>
          <w:p w14:paraId="2A39913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7D84510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320B9F01"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vAlign w:val="center"/>
          </w:tcPr>
          <w:p w14:paraId="541B0EC2"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22</w:t>
            </w:r>
          </w:p>
        </w:tc>
        <w:tc>
          <w:tcPr>
            <w:tcW w:w="6860" w:type="dxa"/>
            <w:tcBorders>
              <w:top w:val="nil"/>
              <w:left w:val="nil"/>
              <w:bottom w:val="single" w:sz="4" w:space="0" w:color="auto"/>
              <w:right w:val="single" w:sz="4" w:space="0" w:color="auto"/>
            </w:tcBorders>
            <w:shd w:val="clear" w:color="auto" w:fill="auto"/>
            <w:vAlign w:val="center"/>
            <w:hideMark/>
          </w:tcPr>
          <w:p w14:paraId="2D11FA4D"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Външна топлоизолация по стени с EPS-4см, два пласта лепило за залепване,  мрежа и дюбели</w:t>
            </w:r>
          </w:p>
        </w:tc>
        <w:tc>
          <w:tcPr>
            <w:tcW w:w="607" w:type="dxa"/>
            <w:tcBorders>
              <w:top w:val="nil"/>
              <w:left w:val="nil"/>
              <w:bottom w:val="single" w:sz="4" w:space="0" w:color="auto"/>
              <w:right w:val="single" w:sz="4" w:space="0" w:color="auto"/>
            </w:tcBorders>
            <w:shd w:val="clear" w:color="auto" w:fill="auto"/>
            <w:noWrap/>
            <w:vAlign w:val="center"/>
            <w:hideMark/>
          </w:tcPr>
          <w:p w14:paraId="25BC1CF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hideMark/>
          </w:tcPr>
          <w:p w14:paraId="3CAEE92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110.00</w:t>
            </w:r>
          </w:p>
        </w:tc>
        <w:tc>
          <w:tcPr>
            <w:tcW w:w="740" w:type="dxa"/>
            <w:tcBorders>
              <w:top w:val="nil"/>
              <w:left w:val="nil"/>
              <w:bottom w:val="single" w:sz="4" w:space="0" w:color="auto"/>
              <w:right w:val="single" w:sz="4" w:space="0" w:color="auto"/>
            </w:tcBorders>
            <w:shd w:val="clear" w:color="auto" w:fill="auto"/>
            <w:noWrap/>
            <w:vAlign w:val="center"/>
            <w:hideMark/>
          </w:tcPr>
          <w:p w14:paraId="1D34097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705CC55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7330837B" w14:textId="77777777" w:rsidTr="00545BAC">
        <w:trPr>
          <w:trHeight w:val="219"/>
        </w:trPr>
        <w:tc>
          <w:tcPr>
            <w:tcW w:w="460" w:type="dxa"/>
            <w:tcBorders>
              <w:top w:val="nil"/>
              <w:left w:val="single" w:sz="8" w:space="0" w:color="auto"/>
              <w:bottom w:val="single" w:sz="4" w:space="0" w:color="auto"/>
              <w:right w:val="single" w:sz="4" w:space="0" w:color="auto"/>
            </w:tcBorders>
            <w:shd w:val="clear" w:color="auto" w:fill="auto"/>
            <w:vAlign w:val="center"/>
          </w:tcPr>
          <w:p w14:paraId="02DFC1B5"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23</w:t>
            </w:r>
          </w:p>
        </w:tc>
        <w:tc>
          <w:tcPr>
            <w:tcW w:w="6860" w:type="dxa"/>
            <w:tcBorders>
              <w:top w:val="nil"/>
              <w:left w:val="nil"/>
              <w:bottom w:val="single" w:sz="4" w:space="0" w:color="auto"/>
              <w:right w:val="single" w:sz="4" w:space="0" w:color="auto"/>
            </w:tcBorders>
            <w:shd w:val="clear" w:color="000000" w:fill="FFFFFF"/>
            <w:vAlign w:val="center"/>
            <w:hideMark/>
          </w:tcPr>
          <w:p w14:paraId="5D16F626"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Шпакловка с теракол и РVС мрежа</w:t>
            </w:r>
          </w:p>
        </w:tc>
        <w:tc>
          <w:tcPr>
            <w:tcW w:w="607" w:type="dxa"/>
            <w:tcBorders>
              <w:top w:val="nil"/>
              <w:left w:val="nil"/>
              <w:bottom w:val="single" w:sz="4" w:space="0" w:color="auto"/>
              <w:right w:val="single" w:sz="4" w:space="0" w:color="auto"/>
            </w:tcBorders>
            <w:shd w:val="clear" w:color="auto" w:fill="auto"/>
            <w:noWrap/>
            <w:vAlign w:val="center"/>
            <w:hideMark/>
          </w:tcPr>
          <w:p w14:paraId="54EDEEE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hideMark/>
          </w:tcPr>
          <w:p w14:paraId="46F27E9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80.00</w:t>
            </w:r>
          </w:p>
        </w:tc>
        <w:tc>
          <w:tcPr>
            <w:tcW w:w="740" w:type="dxa"/>
            <w:tcBorders>
              <w:top w:val="nil"/>
              <w:left w:val="nil"/>
              <w:bottom w:val="single" w:sz="4" w:space="0" w:color="auto"/>
              <w:right w:val="single" w:sz="4" w:space="0" w:color="auto"/>
            </w:tcBorders>
            <w:shd w:val="clear" w:color="auto" w:fill="auto"/>
            <w:noWrap/>
            <w:vAlign w:val="center"/>
            <w:hideMark/>
          </w:tcPr>
          <w:p w14:paraId="5FEE3D1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51A99E7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71E44345"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vAlign w:val="center"/>
          </w:tcPr>
          <w:p w14:paraId="2731007E"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24</w:t>
            </w:r>
          </w:p>
        </w:tc>
        <w:tc>
          <w:tcPr>
            <w:tcW w:w="6860" w:type="dxa"/>
            <w:tcBorders>
              <w:top w:val="nil"/>
              <w:left w:val="nil"/>
              <w:bottom w:val="single" w:sz="4" w:space="0" w:color="auto"/>
              <w:right w:val="single" w:sz="4" w:space="0" w:color="auto"/>
            </w:tcBorders>
            <w:shd w:val="clear" w:color="auto" w:fill="auto"/>
            <w:vAlign w:val="center"/>
            <w:hideMark/>
          </w:tcPr>
          <w:p w14:paraId="1DECB087"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Доставка и монтаж пласмасови профили с мрежа за оформяне на ръбове при външна топлоизолация/отнася се за оформяне на ръбовете при обръщане на вратата и вертикални ъгли на сградата</w:t>
            </w:r>
          </w:p>
        </w:tc>
        <w:tc>
          <w:tcPr>
            <w:tcW w:w="607" w:type="dxa"/>
            <w:tcBorders>
              <w:top w:val="nil"/>
              <w:left w:val="nil"/>
              <w:bottom w:val="single" w:sz="4" w:space="0" w:color="auto"/>
              <w:right w:val="single" w:sz="4" w:space="0" w:color="auto"/>
            </w:tcBorders>
            <w:shd w:val="clear" w:color="auto" w:fill="auto"/>
            <w:noWrap/>
            <w:vAlign w:val="center"/>
            <w:hideMark/>
          </w:tcPr>
          <w:p w14:paraId="1C3CDAD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м.л.</w:t>
            </w:r>
          </w:p>
        </w:tc>
        <w:tc>
          <w:tcPr>
            <w:tcW w:w="698" w:type="dxa"/>
            <w:tcBorders>
              <w:top w:val="nil"/>
              <w:left w:val="nil"/>
              <w:bottom w:val="single" w:sz="4" w:space="0" w:color="auto"/>
              <w:right w:val="single" w:sz="4" w:space="0" w:color="auto"/>
            </w:tcBorders>
            <w:shd w:val="clear" w:color="auto" w:fill="auto"/>
            <w:noWrap/>
            <w:vAlign w:val="center"/>
            <w:hideMark/>
          </w:tcPr>
          <w:p w14:paraId="65A48C5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13.00</w:t>
            </w:r>
          </w:p>
        </w:tc>
        <w:tc>
          <w:tcPr>
            <w:tcW w:w="740" w:type="dxa"/>
            <w:tcBorders>
              <w:top w:val="nil"/>
              <w:left w:val="nil"/>
              <w:bottom w:val="single" w:sz="4" w:space="0" w:color="auto"/>
              <w:right w:val="single" w:sz="4" w:space="0" w:color="auto"/>
            </w:tcBorders>
            <w:shd w:val="clear" w:color="auto" w:fill="auto"/>
            <w:noWrap/>
            <w:vAlign w:val="center"/>
            <w:hideMark/>
          </w:tcPr>
          <w:p w14:paraId="74A82FA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7339224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497E6B03"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vAlign w:val="center"/>
          </w:tcPr>
          <w:p w14:paraId="5CF5B3AA"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25</w:t>
            </w:r>
          </w:p>
        </w:tc>
        <w:tc>
          <w:tcPr>
            <w:tcW w:w="6860" w:type="dxa"/>
            <w:tcBorders>
              <w:top w:val="nil"/>
              <w:left w:val="nil"/>
              <w:bottom w:val="single" w:sz="4" w:space="0" w:color="auto"/>
              <w:right w:val="single" w:sz="4" w:space="0" w:color="auto"/>
            </w:tcBorders>
            <w:shd w:val="clear" w:color="auto" w:fill="auto"/>
            <w:noWrap/>
            <w:vAlign w:val="center"/>
            <w:hideMark/>
          </w:tcPr>
          <w:p w14:paraId="58FA5580"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Доставка и полагане дълбокопроникващ грунд </w:t>
            </w:r>
          </w:p>
        </w:tc>
        <w:tc>
          <w:tcPr>
            <w:tcW w:w="607" w:type="dxa"/>
            <w:tcBorders>
              <w:top w:val="nil"/>
              <w:left w:val="nil"/>
              <w:bottom w:val="single" w:sz="4" w:space="0" w:color="auto"/>
              <w:right w:val="single" w:sz="4" w:space="0" w:color="auto"/>
            </w:tcBorders>
            <w:shd w:val="clear" w:color="auto" w:fill="auto"/>
            <w:noWrap/>
            <w:vAlign w:val="center"/>
            <w:hideMark/>
          </w:tcPr>
          <w:p w14:paraId="16AEFA0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hideMark/>
          </w:tcPr>
          <w:p w14:paraId="51BB8370"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80.00</w:t>
            </w:r>
          </w:p>
        </w:tc>
        <w:tc>
          <w:tcPr>
            <w:tcW w:w="740" w:type="dxa"/>
            <w:tcBorders>
              <w:top w:val="nil"/>
              <w:left w:val="nil"/>
              <w:bottom w:val="single" w:sz="4" w:space="0" w:color="auto"/>
              <w:right w:val="single" w:sz="4" w:space="0" w:color="auto"/>
            </w:tcBorders>
            <w:shd w:val="clear" w:color="000000" w:fill="FFFFFF"/>
            <w:vAlign w:val="center"/>
            <w:hideMark/>
          </w:tcPr>
          <w:p w14:paraId="21AE3ACD"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 </w:t>
            </w:r>
          </w:p>
        </w:tc>
        <w:tc>
          <w:tcPr>
            <w:tcW w:w="860" w:type="dxa"/>
            <w:tcBorders>
              <w:top w:val="nil"/>
              <w:left w:val="nil"/>
              <w:bottom w:val="single" w:sz="4" w:space="0" w:color="auto"/>
              <w:right w:val="single" w:sz="8" w:space="0" w:color="auto"/>
            </w:tcBorders>
            <w:shd w:val="clear" w:color="000000" w:fill="FFFFFF"/>
            <w:vAlign w:val="center"/>
            <w:hideMark/>
          </w:tcPr>
          <w:p w14:paraId="34129F84" w14:textId="77777777" w:rsidR="00545BAC" w:rsidRPr="00545BAC" w:rsidRDefault="00545BAC" w:rsidP="00545BAC">
            <w:pPr>
              <w:spacing w:after="0" w:line="240" w:lineRule="auto"/>
              <w:jc w:val="right"/>
              <w:rPr>
                <w:rFonts w:eastAsia="Times New Roman"/>
                <w:sz w:val="20"/>
                <w:szCs w:val="20"/>
                <w:lang w:eastAsia="bg-BG"/>
              </w:rPr>
            </w:pPr>
            <w:r w:rsidRPr="00545BAC">
              <w:rPr>
                <w:rFonts w:eastAsia="Times New Roman"/>
                <w:sz w:val="20"/>
                <w:szCs w:val="20"/>
                <w:lang w:eastAsia="bg-BG"/>
              </w:rPr>
              <w:t> </w:t>
            </w:r>
          </w:p>
        </w:tc>
      </w:tr>
      <w:tr w:rsidR="00545BAC" w:rsidRPr="00545BAC" w14:paraId="20FE27AE"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vAlign w:val="center"/>
          </w:tcPr>
          <w:p w14:paraId="11DC26B0"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26</w:t>
            </w:r>
          </w:p>
        </w:tc>
        <w:tc>
          <w:tcPr>
            <w:tcW w:w="6860" w:type="dxa"/>
            <w:tcBorders>
              <w:top w:val="nil"/>
              <w:left w:val="nil"/>
              <w:bottom w:val="single" w:sz="4" w:space="0" w:color="auto"/>
              <w:right w:val="single" w:sz="4" w:space="0" w:color="auto"/>
            </w:tcBorders>
            <w:shd w:val="clear" w:color="auto" w:fill="auto"/>
            <w:noWrap/>
            <w:vAlign w:val="center"/>
            <w:hideMark/>
          </w:tcPr>
          <w:p w14:paraId="45C4E430"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Доставка и полагане на готова минерална мазилка </w:t>
            </w:r>
          </w:p>
        </w:tc>
        <w:tc>
          <w:tcPr>
            <w:tcW w:w="607" w:type="dxa"/>
            <w:tcBorders>
              <w:top w:val="nil"/>
              <w:left w:val="nil"/>
              <w:bottom w:val="single" w:sz="4" w:space="0" w:color="auto"/>
              <w:right w:val="single" w:sz="4" w:space="0" w:color="auto"/>
            </w:tcBorders>
            <w:shd w:val="clear" w:color="auto" w:fill="auto"/>
            <w:noWrap/>
            <w:vAlign w:val="center"/>
            <w:hideMark/>
          </w:tcPr>
          <w:p w14:paraId="2D72CC6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hideMark/>
          </w:tcPr>
          <w:p w14:paraId="2818190F"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80.00</w:t>
            </w:r>
          </w:p>
        </w:tc>
        <w:tc>
          <w:tcPr>
            <w:tcW w:w="740" w:type="dxa"/>
            <w:tcBorders>
              <w:top w:val="nil"/>
              <w:left w:val="nil"/>
              <w:bottom w:val="single" w:sz="4" w:space="0" w:color="auto"/>
              <w:right w:val="single" w:sz="4" w:space="0" w:color="auto"/>
            </w:tcBorders>
            <w:shd w:val="clear" w:color="000000" w:fill="FFFFFF"/>
            <w:noWrap/>
            <w:vAlign w:val="center"/>
            <w:hideMark/>
          </w:tcPr>
          <w:p w14:paraId="3F860A2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000000" w:fill="FFFFFF"/>
            <w:noWrap/>
            <w:vAlign w:val="center"/>
            <w:hideMark/>
          </w:tcPr>
          <w:p w14:paraId="14411CE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08F5E1AA"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vAlign w:val="center"/>
          </w:tcPr>
          <w:p w14:paraId="5144F150"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27</w:t>
            </w:r>
          </w:p>
        </w:tc>
        <w:tc>
          <w:tcPr>
            <w:tcW w:w="6860" w:type="dxa"/>
            <w:tcBorders>
              <w:top w:val="nil"/>
              <w:left w:val="nil"/>
              <w:bottom w:val="single" w:sz="4" w:space="0" w:color="auto"/>
              <w:right w:val="single" w:sz="4" w:space="0" w:color="auto"/>
            </w:tcBorders>
            <w:shd w:val="clear" w:color="auto" w:fill="auto"/>
            <w:noWrap/>
            <w:vAlign w:val="center"/>
            <w:hideMark/>
          </w:tcPr>
          <w:p w14:paraId="5CEA5F41"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Обратен насип от земни почви (около суха камера)</w:t>
            </w:r>
          </w:p>
        </w:tc>
        <w:tc>
          <w:tcPr>
            <w:tcW w:w="607" w:type="dxa"/>
            <w:tcBorders>
              <w:top w:val="nil"/>
              <w:left w:val="nil"/>
              <w:bottom w:val="single" w:sz="4" w:space="0" w:color="auto"/>
              <w:right w:val="single" w:sz="4" w:space="0" w:color="auto"/>
            </w:tcBorders>
            <w:shd w:val="clear" w:color="auto" w:fill="auto"/>
            <w:noWrap/>
            <w:vAlign w:val="center"/>
            <w:hideMark/>
          </w:tcPr>
          <w:p w14:paraId="26552E9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3</w:t>
            </w:r>
          </w:p>
        </w:tc>
        <w:tc>
          <w:tcPr>
            <w:tcW w:w="698" w:type="dxa"/>
            <w:tcBorders>
              <w:top w:val="nil"/>
              <w:left w:val="nil"/>
              <w:bottom w:val="single" w:sz="4" w:space="0" w:color="auto"/>
              <w:right w:val="single" w:sz="4" w:space="0" w:color="auto"/>
            </w:tcBorders>
            <w:shd w:val="clear" w:color="auto" w:fill="auto"/>
            <w:noWrap/>
            <w:vAlign w:val="center"/>
            <w:hideMark/>
          </w:tcPr>
          <w:p w14:paraId="2CE9E30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14.00</w:t>
            </w:r>
          </w:p>
        </w:tc>
        <w:tc>
          <w:tcPr>
            <w:tcW w:w="740" w:type="dxa"/>
            <w:tcBorders>
              <w:top w:val="nil"/>
              <w:left w:val="nil"/>
              <w:bottom w:val="single" w:sz="4" w:space="0" w:color="auto"/>
              <w:right w:val="single" w:sz="4" w:space="0" w:color="auto"/>
            </w:tcBorders>
            <w:shd w:val="clear" w:color="auto" w:fill="auto"/>
            <w:noWrap/>
            <w:vAlign w:val="center"/>
            <w:hideMark/>
          </w:tcPr>
          <w:p w14:paraId="23B73A8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474DA66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3A90B476"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vAlign w:val="center"/>
          </w:tcPr>
          <w:p w14:paraId="5BDEF03A"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28</w:t>
            </w:r>
          </w:p>
        </w:tc>
        <w:tc>
          <w:tcPr>
            <w:tcW w:w="6860" w:type="dxa"/>
            <w:tcBorders>
              <w:top w:val="nil"/>
              <w:left w:val="nil"/>
              <w:bottom w:val="single" w:sz="4" w:space="0" w:color="auto"/>
              <w:right w:val="single" w:sz="4" w:space="0" w:color="auto"/>
            </w:tcBorders>
            <w:shd w:val="clear" w:color="auto" w:fill="auto"/>
            <w:noWrap/>
            <w:vAlign w:val="center"/>
          </w:tcPr>
          <w:p w14:paraId="12B2C720" w14:textId="77777777" w:rsidR="00545BAC" w:rsidRPr="00545BAC" w:rsidRDefault="00545BAC" w:rsidP="00545BAC">
            <w:pPr>
              <w:spacing w:after="0" w:line="240" w:lineRule="auto"/>
              <w:rPr>
                <w:rFonts w:eastAsia="MS Mincho"/>
                <w:color w:val="000000"/>
                <w:sz w:val="20"/>
                <w:szCs w:val="20"/>
              </w:rPr>
            </w:pPr>
            <w:r w:rsidRPr="00545BAC">
              <w:rPr>
                <w:rFonts w:eastAsia="MS Mincho"/>
                <w:color w:val="000000"/>
                <w:sz w:val="20"/>
                <w:szCs w:val="20"/>
              </w:rPr>
              <w:t>Демонтаж на прозорец В/Н = 1.25м/0.70м</w:t>
            </w:r>
          </w:p>
        </w:tc>
        <w:tc>
          <w:tcPr>
            <w:tcW w:w="607" w:type="dxa"/>
            <w:tcBorders>
              <w:top w:val="nil"/>
              <w:left w:val="nil"/>
              <w:bottom w:val="single" w:sz="4" w:space="0" w:color="auto"/>
              <w:right w:val="single" w:sz="4" w:space="0" w:color="auto"/>
            </w:tcBorders>
            <w:shd w:val="clear" w:color="auto" w:fill="auto"/>
            <w:noWrap/>
            <w:vAlign w:val="center"/>
          </w:tcPr>
          <w:p w14:paraId="6F8DD93C"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бр.</w:t>
            </w:r>
          </w:p>
        </w:tc>
        <w:tc>
          <w:tcPr>
            <w:tcW w:w="698" w:type="dxa"/>
            <w:tcBorders>
              <w:top w:val="nil"/>
              <w:left w:val="nil"/>
              <w:bottom w:val="single" w:sz="4" w:space="0" w:color="auto"/>
              <w:right w:val="single" w:sz="4" w:space="0" w:color="auto"/>
            </w:tcBorders>
            <w:shd w:val="clear" w:color="auto" w:fill="auto"/>
            <w:noWrap/>
            <w:vAlign w:val="center"/>
          </w:tcPr>
          <w:p w14:paraId="2FD3BEFF"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6.00</w:t>
            </w:r>
          </w:p>
        </w:tc>
        <w:tc>
          <w:tcPr>
            <w:tcW w:w="740" w:type="dxa"/>
            <w:tcBorders>
              <w:top w:val="nil"/>
              <w:left w:val="nil"/>
              <w:bottom w:val="single" w:sz="4" w:space="0" w:color="auto"/>
              <w:right w:val="single" w:sz="4" w:space="0" w:color="auto"/>
            </w:tcBorders>
            <w:shd w:val="clear" w:color="auto" w:fill="auto"/>
            <w:noWrap/>
            <w:vAlign w:val="center"/>
          </w:tcPr>
          <w:p w14:paraId="6952FB33"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2F7BC711"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71400132"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vAlign w:val="center"/>
          </w:tcPr>
          <w:p w14:paraId="5C67F22D"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29</w:t>
            </w:r>
          </w:p>
        </w:tc>
        <w:tc>
          <w:tcPr>
            <w:tcW w:w="6860" w:type="dxa"/>
            <w:tcBorders>
              <w:top w:val="nil"/>
              <w:left w:val="nil"/>
              <w:bottom w:val="single" w:sz="4" w:space="0" w:color="auto"/>
              <w:right w:val="single" w:sz="4" w:space="0" w:color="auto"/>
            </w:tcBorders>
            <w:shd w:val="clear" w:color="auto" w:fill="auto"/>
            <w:noWrap/>
            <w:vAlign w:val="center"/>
          </w:tcPr>
          <w:p w14:paraId="1AC283FD" w14:textId="77777777" w:rsidR="00545BAC" w:rsidRPr="00545BAC" w:rsidRDefault="00545BAC" w:rsidP="00545BAC">
            <w:pPr>
              <w:spacing w:after="0" w:line="240" w:lineRule="auto"/>
              <w:rPr>
                <w:rFonts w:eastAsia="MS Mincho"/>
                <w:color w:val="000000"/>
                <w:sz w:val="20"/>
                <w:szCs w:val="20"/>
              </w:rPr>
            </w:pPr>
            <w:r w:rsidRPr="00545BAC">
              <w:rPr>
                <w:rFonts w:eastAsia="MS Mincho"/>
                <w:color w:val="000000"/>
                <w:sz w:val="20"/>
                <w:szCs w:val="20"/>
              </w:rPr>
              <w:t xml:space="preserve">Изработка и монтаж на нова дограма </w:t>
            </w:r>
            <w:r w:rsidRPr="00545BAC">
              <w:rPr>
                <w:rFonts w:eastAsia="MS Mincho"/>
                <w:color w:val="000000"/>
                <w:sz w:val="20"/>
                <w:szCs w:val="20"/>
                <w:lang w:val="en-US"/>
              </w:rPr>
              <w:t>PVC</w:t>
            </w:r>
            <w:r w:rsidRPr="00545BAC">
              <w:rPr>
                <w:rFonts w:eastAsia="MS Mincho"/>
                <w:color w:val="000000"/>
                <w:sz w:val="20"/>
                <w:szCs w:val="20"/>
              </w:rPr>
              <w:t xml:space="preserve"> - отваряем  В/Н = 1.25м/0.70м</w:t>
            </w:r>
          </w:p>
        </w:tc>
        <w:tc>
          <w:tcPr>
            <w:tcW w:w="607" w:type="dxa"/>
            <w:tcBorders>
              <w:top w:val="nil"/>
              <w:left w:val="nil"/>
              <w:bottom w:val="single" w:sz="4" w:space="0" w:color="auto"/>
              <w:right w:val="single" w:sz="4" w:space="0" w:color="auto"/>
            </w:tcBorders>
            <w:shd w:val="clear" w:color="auto" w:fill="auto"/>
            <w:noWrap/>
            <w:vAlign w:val="center"/>
          </w:tcPr>
          <w:p w14:paraId="334E3A02"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бр.</w:t>
            </w:r>
          </w:p>
        </w:tc>
        <w:tc>
          <w:tcPr>
            <w:tcW w:w="698" w:type="dxa"/>
            <w:tcBorders>
              <w:top w:val="nil"/>
              <w:left w:val="nil"/>
              <w:bottom w:val="single" w:sz="4" w:space="0" w:color="auto"/>
              <w:right w:val="single" w:sz="4" w:space="0" w:color="auto"/>
            </w:tcBorders>
            <w:shd w:val="clear" w:color="auto" w:fill="auto"/>
            <w:noWrap/>
            <w:vAlign w:val="center"/>
          </w:tcPr>
          <w:p w14:paraId="5B1421F0"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6.00</w:t>
            </w:r>
          </w:p>
        </w:tc>
        <w:tc>
          <w:tcPr>
            <w:tcW w:w="740" w:type="dxa"/>
            <w:tcBorders>
              <w:top w:val="nil"/>
              <w:left w:val="nil"/>
              <w:bottom w:val="single" w:sz="4" w:space="0" w:color="auto"/>
              <w:right w:val="single" w:sz="4" w:space="0" w:color="auto"/>
            </w:tcBorders>
            <w:shd w:val="clear" w:color="auto" w:fill="auto"/>
            <w:noWrap/>
            <w:vAlign w:val="center"/>
          </w:tcPr>
          <w:p w14:paraId="2E66CB68"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389618BE"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6389E192" w14:textId="77777777" w:rsidTr="00545BAC">
        <w:trPr>
          <w:trHeight w:val="227"/>
        </w:trPr>
        <w:tc>
          <w:tcPr>
            <w:tcW w:w="10225" w:type="dxa"/>
            <w:gridSpan w:val="6"/>
            <w:tcBorders>
              <w:top w:val="nil"/>
              <w:left w:val="single" w:sz="8" w:space="0" w:color="auto"/>
              <w:bottom w:val="single" w:sz="4" w:space="0" w:color="auto"/>
              <w:right w:val="single" w:sz="8" w:space="0" w:color="auto"/>
            </w:tcBorders>
            <w:shd w:val="clear" w:color="auto" w:fill="auto"/>
            <w:vAlign w:val="center"/>
            <w:hideMark/>
          </w:tcPr>
          <w:p w14:paraId="3F7AC2A4" w14:textId="77777777" w:rsidR="00545BAC" w:rsidRPr="00545BAC" w:rsidRDefault="00545BAC" w:rsidP="00545BAC">
            <w:pPr>
              <w:spacing w:after="0" w:line="240" w:lineRule="auto"/>
              <w:jc w:val="center"/>
              <w:rPr>
                <w:rFonts w:eastAsia="Times New Roman"/>
                <w:b/>
                <w:bCs/>
                <w:color w:val="000000"/>
                <w:sz w:val="20"/>
                <w:szCs w:val="20"/>
                <w:lang w:eastAsia="bg-BG"/>
              </w:rPr>
            </w:pPr>
            <w:r w:rsidRPr="00545BAC">
              <w:rPr>
                <w:rFonts w:eastAsia="Times New Roman"/>
                <w:sz w:val="20"/>
                <w:szCs w:val="20"/>
                <w:lang w:eastAsia="bg-BG"/>
              </w:rPr>
              <w:t> </w:t>
            </w:r>
            <w:r w:rsidRPr="00545BAC">
              <w:rPr>
                <w:rFonts w:eastAsia="Times New Roman"/>
                <w:b/>
                <w:bCs/>
                <w:color w:val="000000"/>
                <w:sz w:val="20"/>
                <w:szCs w:val="20"/>
                <w:lang w:eastAsia="bg-BG"/>
              </w:rPr>
              <w:t>Входна врата</w:t>
            </w:r>
            <w:r w:rsidRPr="00545BAC">
              <w:rPr>
                <w:rFonts w:eastAsia="Times New Roman"/>
                <w:color w:val="000000"/>
                <w:sz w:val="20"/>
                <w:szCs w:val="20"/>
                <w:lang w:eastAsia="bg-BG"/>
              </w:rPr>
              <w:t> </w:t>
            </w:r>
          </w:p>
        </w:tc>
      </w:tr>
      <w:tr w:rsidR="00545BAC" w:rsidRPr="00545BAC" w14:paraId="12FC1E97" w14:textId="77777777" w:rsidTr="00545BAC">
        <w:trPr>
          <w:trHeight w:val="259"/>
        </w:trPr>
        <w:tc>
          <w:tcPr>
            <w:tcW w:w="460" w:type="dxa"/>
            <w:tcBorders>
              <w:top w:val="nil"/>
              <w:left w:val="single" w:sz="8" w:space="0" w:color="auto"/>
              <w:bottom w:val="single" w:sz="4" w:space="0" w:color="auto"/>
              <w:right w:val="single" w:sz="4" w:space="0" w:color="auto"/>
            </w:tcBorders>
            <w:shd w:val="clear" w:color="auto" w:fill="auto"/>
            <w:vAlign w:val="center"/>
          </w:tcPr>
          <w:p w14:paraId="3B9F8FA2"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30</w:t>
            </w:r>
          </w:p>
        </w:tc>
        <w:tc>
          <w:tcPr>
            <w:tcW w:w="6860" w:type="dxa"/>
            <w:tcBorders>
              <w:top w:val="nil"/>
              <w:left w:val="nil"/>
              <w:bottom w:val="single" w:sz="4" w:space="0" w:color="auto"/>
              <w:right w:val="single" w:sz="4" w:space="0" w:color="auto"/>
            </w:tcBorders>
            <w:shd w:val="clear" w:color="auto" w:fill="auto"/>
            <w:vAlign w:val="center"/>
            <w:hideMark/>
          </w:tcPr>
          <w:p w14:paraId="7355FB69"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Демонтаж на стоманена врата, включително и рамка  1.15м/2.25м</w:t>
            </w:r>
          </w:p>
        </w:tc>
        <w:tc>
          <w:tcPr>
            <w:tcW w:w="607" w:type="dxa"/>
            <w:tcBorders>
              <w:top w:val="nil"/>
              <w:left w:val="nil"/>
              <w:bottom w:val="single" w:sz="4" w:space="0" w:color="auto"/>
              <w:right w:val="single" w:sz="4" w:space="0" w:color="auto"/>
            </w:tcBorders>
            <w:shd w:val="clear" w:color="auto" w:fill="auto"/>
            <w:noWrap/>
            <w:vAlign w:val="center"/>
            <w:hideMark/>
          </w:tcPr>
          <w:p w14:paraId="449AE8E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698" w:type="dxa"/>
            <w:tcBorders>
              <w:top w:val="nil"/>
              <w:left w:val="nil"/>
              <w:bottom w:val="single" w:sz="4" w:space="0" w:color="auto"/>
              <w:right w:val="single" w:sz="4" w:space="0" w:color="auto"/>
            </w:tcBorders>
            <w:shd w:val="clear" w:color="auto" w:fill="auto"/>
            <w:noWrap/>
            <w:vAlign w:val="center"/>
            <w:hideMark/>
          </w:tcPr>
          <w:p w14:paraId="05E4AB6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150.00</w:t>
            </w:r>
          </w:p>
        </w:tc>
        <w:tc>
          <w:tcPr>
            <w:tcW w:w="740" w:type="dxa"/>
            <w:tcBorders>
              <w:top w:val="nil"/>
              <w:left w:val="nil"/>
              <w:bottom w:val="single" w:sz="4" w:space="0" w:color="auto"/>
              <w:right w:val="single" w:sz="4" w:space="0" w:color="auto"/>
            </w:tcBorders>
            <w:shd w:val="clear" w:color="auto" w:fill="auto"/>
            <w:noWrap/>
            <w:vAlign w:val="center"/>
            <w:hideMark/>
          </w:tcPr>
          <w:p w14:paraId="3091241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4B22D96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14285B47" w14:textId="77777777" w:rsidTr="00545BAC">
        <w:trPr>
          <w:trHeight w:val="390"/>
        </w:trPr>
        <w:tc>
          <w:tcPr>
            <w:tcW w:w="460" w:type="dxa"/>
            <w:tcBorders>
              <w:top w:val="nil"/>
              <w:left w:val="single" w:sz="8" w:space="0" w:color="auto"/>
              <w:bottom w:val="single" w:sz="4" w:space="0" w:color="auto"/>
              <w:right w:val="single" w:sz="4" w:space="0" w:color="auto"/>
            </w:tcBorders>
            <w:shd w:val="clear" w:color="auto" w:fill="auto"/>
            <w:vAlign w:val="center"/>
          </w:tcPr>
          <w:p w14:paraId="6D2E4139"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31</w:t>
            </w:r>
          </w:p>
        </w:tc>
        <w:tc>
          <w:tcPr>
            <w:tcW w:w="6860" w:type="dxa"/>
            <w:tcBorders>
              <w:top w:val="nil"/>
              <w:left w:val="nil"/>
              <w:bottom w:val="single" w:sz="4" w:space="0" w:color="auto"/>
              <w:right w:val="single" w:sz="4" w:space="0" w:color="auto"/>
            </w:tcBorders>
            <w:shd w:val="clear" w:color="auto" w:fill="auto"/>
            <w:vAlign w:val="center"/>
            <w:hideMark/>
          </w:tcPr>
          <w:p w14:paraId="228914A8"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Изработка, доставка и монтаж на стоманена врата, включително и рамка 1.15м/2.25м</w:t>
            </w:r>
          </w:p>
        </w:tc>
        <w:tc>
          <w:tcPr>
            <w:tcW w:w="607" w:type="dxa"/>
            <w:tcBorders>
              <w:top w:val="nil"/>
              <w:left w:val="nil"/>
              <w:bottom w:val="single" w:sz="4" w:space="0" w:color="auto"/>
              <w:right w:val="single" w:sz="4" w:space="0" w:color="auto"/>
            </w:tcBorders>
            <w:shd w:val="clear" w:color="auto" w:fill="auto"/>
            <w:noWrap/>
            <w:vAlign w:val="center"/>
            <w:hideMark/>
          </w:tcPr>
          <w:p w14:paraId="7FEA28B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698" w:type="dxa"/>
            <w:tcBorders>
              <w:top w:val="nil"/>
              <w:left w:val="nil"/>
              <w:bottom w:val="single" w:sz="4" w:space="0" w:color="auto"/>
              <w:right w:val="single" w:sz="4" w:space="0" w:color="auto"/>
            </w:tcBorders>
            <w:shd w:val="clear" w:color="auto" w:fill="auto"/>
            <w:noWrap/>
            <w:vAlign w:val="center"/>
            <w:hideMark/>
          </w:tcPr>
          <w:p w14:paraId="552859A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170.00</w:t>
            </w:r>
          </w:p>
        </w:tc>
        <w:tc>
          <w:tcPr>
            <w:tcW w:w="740" w:type="dxa"/>
            <w:tcBorders>
              <w:top w:val="nil"/>
              <w:left w:val="nil"/>
              <w:bottom w:val="single" w:sz="4" w:space="0" w:color="auto"/>
              <w:right w:val="single" w:sz="4" w:space="0" w:color="auto"/>
            </w:tcBorders>
            <w:shd w:val="clear" w:color="auto" w:fill="auto"/>
            <w:noWrap/>
            <w:vAlign w:val="center"/>
            <w:hideMark/>
          </w:tcPr>
          <w:p w14:paraId="08045AF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2A22CD3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0B402A6F" w14:textId="77777777" w:rsidTr="00545BAC">
        <w:trPr>
          <w:trHeight w:val="459"/>
        </w:trPr>
        <w:tc>
          <w:tcPr>
            <w:tcW w:w="460" w:type="dxa"/>
            <w:tcBorders>
              <w:top w:val="nil"/>
              <w:left w:val="single" w:sz="8" w:space="0" w:color="auto"/>
              <w:bottom w:val="single" w:sz="4" w:space="0" w:color="auto"/>
              <w:right w:val="single" w:sz="4" w:space="0" w:color="auto"/>
            </w:tcBorders>
            <w:shd w:val="clear" w:color="auto" w:fill="auto"/>
            <w:vAlign w:val="center"/>
          </w:tcPr>
          <w:p w14:paraId="6B427C85"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32</w:t>
            </w:r>
          </w:p>
        </w:tc>
        <w:tc>
          <w:tcPr>
            <w:tcW w:w="6860" w:type="dxa"/>
            <w:tcBorders>
              <w:top w:val="nil"/>
              <w:left w:val="nil"/>
              <w:bottom w:val="single" w:sz="4" w:space="0" w:color="auto"/>
              <w:right w:val="single" w:sz="4" w:space="0" w:color="auto"/>
            </w:tcBorders>
            <w:shd w:val="clear" w:color="000000" w:fill="FFFFFF"/>
            <w:vAlign w:val="center"/>
            <w:hideMark/>
          </w:tcPr>
          <w:p w14:paraId="70AFF053"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Грундиране и боядисване на стоманена врата, включително и рамка 1.15м/2.25м</w:t>
            </w:r>
          </w:p>
        </w:tc>
        <w:tc>
          <w:tcPr>
            <w:tcW w:w="607" w:type="dxa"/>
            <w:tcBorders>
              <w:top w:val="nil"/>
              <w:left w:val="nil"/>
              <w:bottom w:val="single" w:sz="4" w:space="0" w:color="auto"/>
              <w:right w:val="single" w:sz="4" w:space="0" w:color="auto"/>
            </w:tcBorders>
            <w:shd w:val="clear" w:color="000000" w:fill="FFFFFF"/>
            <w:noWrap/>
            <w:vAlign w:val="center"/>
            <w:hideMark/>
          </w:tcPr>
          <w:p w14:paraId="28A3A3A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000000" w:fill="FFFFFF"/>
            <w:noWrap/>
            <w:vAlign w:val="center"/>
            <w:hideMark/>
          </w:tcPr>
          <w:p w14:paraId="28CA0F1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6.00</w:t>
            </w:r>
          </w:p>
        </w:tc>
        <w:tc>
          <w:tcPr>
            <w:tcW w:w="740" w:type="dxa"/>
            <w:tcBorders>
              <w:top w:val="nil"/>
              <w:left w:val="nil"/>
              <w:bottom w:val="single" w:sz="4" w:space="0" w:color="auto"/>
              <w:right w:val="single" w:sz="4" w:space="0" w:color="auto"/>
            </w:tcBorders>
            <w:shd w:val="clear" w:color="auto" w:fill="auto"/>
            <w:noWrap/>
            <w:vAlign w:val="center"/>
            <w:hideMark/>
          </w:tcPr>
          <w:p w14:paraId="6AB2B66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650BA83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28906479"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vAlign w:val="center"/>
          </w:tcPr>
          <w:p w14:paraId="37A89481"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33</w:t>
            </w:r>
          </w:p>
        </w:tc>
        <w:tc>
          <w:tcPr>
            <w:tcW w:w="6860" w:type="dxa"/>
            <w:tcBorders>
              <w:top w:val="nil"/>
              <w:left w:val="nil"/>
              <w:bottom w:val="single" w:sz="4" w:space="0" w:color="auto"/>
              <w:right w:val="single" w:sz="4" w:space="0" w:color="auto"/>
            </w:tcBorders>
            <w:shd w:val="clear" w:color="auto" w:fill="auto"/>
            <w:vAlign w:val="center"/>
            <w:hideMark/>
          </w:tcPr>
          <w:p w14:paraId="5955EAD5"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Топлоизолация с б=50мм (топлоизолиране на врата)</w:t>
            </w:r>
          </w:p>
        </w:tc>
        <w:tc>
          <w:tcPr>
            <w:tcW w:w="607" w:type="dxa"/>
            <w:tcBorders>
              <w:top w:val="nil"/>
              <w:left w:val="nil"/>
              <w:bottom w:val="single" w:sz="4" w:space="0" w:color="auto"/>
              <w:right w:val="single" w:sz="4" w:space="0" w:color="auto"/>
            </w:tcBorders>
            <w:shd w:val="clear" w:color="auto" w:fill="auto"/>
            <w:noWrap/>
            <w:vAlign w:val="center"/>
            <w:hideMark/>
          </w:tcPr>
          <w:p w14:paraId="501EE2A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hideMark/>
          </w:tcPr>
          <w:p w14:paraId="4BE991A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2.60</w:t>
            </w:r>
          </w:p>
        </w:tc>
        <w:tc>
          <w:tcPr>
            <w:tcW w:w="740" w:type="dxa"/>
            <w:tcBorders>
              <w:top w:val="nil"/>
              <w:left w:val="nil"/>
              <w:bottom w:val="single" w:sz="4" w:space="0" w:color="auto"/>
              <w:right w:val="single" w:sz="4" w:space="0" w:color="auto"/>
            </w:tcBorders>
            <w:shd w:val="clear" w:color="auto" w:fill="auto"/>
            <w:noWrap/>
            <w:vAlign w:val="center"/>
            <w:hideMark/>
          </w:tcPr>
          <w:p w14:paraId="5A86B3D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7CAD89E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050DC8B9" w14:textId="77777777" w:rsidTr="00545BAC">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466B2BAE"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34</w:t>
            </w:r>
          </w:p>
        </w:tc>
        <w:tc>
          <w:tcPr>
            <w:tcW w:w="6860" w:type="dxa"/>
            <w:tcBorders>
              <w:top w:val="single" w:sz="4" w:space="0" w:color="auto"/>
              <w:left w:val="nil"/>
              <w:bottom w:val="single" w:sz="4" w:space="0" w:color="auto"/>
              <w:right w:val="single" w:sz="4" w:space="0" w:color="auto"/>
            </w:tcBorders>
            <w:shd w:val="clear" w:color="auto" w:fill="auto"/>
            <w:vAlign w:val="center"/>
            <w:hideMark/>
          </w:tcPr>
          <w:p w14:paraId="1877951E"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Анкериране на металнаи изделия към бетонна конструкция</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14:paraId="3EA070B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бр.</w:t>
            </w:r>
          </w:p>
        </w:tc>
        <w:tc>
          <w:tcPr>
            <w:tcW w:w="698" w:type="dxa"/>
            <w:tcBorders>
              <w:top w:val="single" w:sz="4" w:space="0" w:color="auto"/>
              <w:left w:val="nil"/>
              <w:bottom w:val="single" w:sz="4" w:space="0" w:color="auto"/>
              <w:right w:val="single" w:sz="4" w:space="0" w:color="auto"/>
            </w:tcBorders>
            <w:shd w:val="clear" w:color="auto" w:fill="auto"/>
            <w:noWrap/>
            <w:vAlign w:val="center"/>
            <w:hideMark/>
          </w:tcPr>
          <w:p w14:paraId="2C1228D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6.00</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4FB6086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156CABF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604872F7" w14:textId="77777777" w:rsidTr="00545BAC">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7CDA1833"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35</w:t>
            </w:r>
          </w:p>
        </w:tc>
        <w:tc>
          <w:tcPr>
            <w:tcW w:w="6860" w:type="dxa"/>
            <w:tcBorders>
              <w:top w:val="single" w:sz="4" w:space="0" w:color="auto"/>
              <w:left w:val="nil"/>
              <w:bottom w:val="single" w:sz="4" w:space="0" w:color="auto"/>
              <w:right w:val="single" w:sz="4" w:space="0" w:color="auto"/>
            </w:tcBorders>
            <w:shd w:val="clear" w:color="auto" w:fill="auto"/>
            <w:vAlign w:val="center"/>
            <w:hideMark/>
          </w:tcPr>
          <w:p w14:paraId="55DF692B"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Изработка и монтаж на заключалка за метални врати и капаци </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14:paraId="76D26E3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бр.</w:t>
            </w:r>
          </w:p>
        </w:tc>
        <w:tc>
          <w:tcPr>
            <w:tcW w:w="698" w:type="dxa"/>
            <w:tcBorders>
              <w:top w:val="single" w:sz="4" w:space="0" w:color="auto"/>
              <w:left w:val="nil"/>
              <w:bottom w:val="single" w:sz="4" w:space="0" w:color="auto"/>
              <w:right w:val="single" w:sz="4" w:space="0" w:color="auto"/>
            </w:tcBorders>
            <w:shd w:val="clear" w:color="auto" w:fill="auto"/>
            <w:noWrap/>
            <w:vAlign w:val="center"/>
            <w:hideMark/>
          </w:tcPr>
          <w:p w14:paraId="01DAF46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1.00</w:t>
            </w:r>
          </w:p>
        </w:tc>
        <w:tc>
          <w:tcPr>
            <w:tcW w:w="740" w:type="dxa"/>
            <w:tcBorders>
              <w:top w:val="single" w:sz="4" w:space="0" w:color="auto"/>
              <w:left w:val="nil"/>
              <w:bottom w:val="single" w:sz="4" w:space="0" w:color="auto"/>
              <w:right w:val="single" w:sz="4" w:space="0" w:color="auto"/>
            </w:tcBorders>
            <w:shd w:val="clear" w:color="000000" w:fill="FFFFFF"/>
            <w:noWrap/>
            <w:vAlign w:val="center"/>
            <w:hideMark/>
          </w:tcPr>
          <w:p w14:paraId="47DF8EC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single" w:sz="4" w:space="0" w:color="auto"/>
              <w:left w:val="nil"/>
              <w:bottom w:val="single" w:sz="4" w:space="0" w:color="auto"/>
              <w:right w:val="single" w:sz="4" w:space="0" w:color="auto"/>
            </w:tcBorders>
            <w:shd w:val="clear" w:color="000000" w:fill="FFFFFF"/>
            <w:noWrap/>
            <w:vAlign w:val="center"/>
            <w:hideMark/>
          </w:tcPr>
          <w:p w14:paraId="667637D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09105B93" w14:textId="77777777" w:rsidTr="00545BAC">
        <w:trPr>
          <w:trHeight w:val="60"/>
        </w:trPr>
        <w:tc>
          <w:tcPr>
            <w:tcW w:w="10225" w:type="dxa"/>
            <w:gridSpan w:val="6"/>
            <w:tcBorders>
              <w:top w:val="nil"/>
              <w:left w:val="single" w:sz="8" w:space="0" w:color="auto"/>
              <w:bottom w:val="single" w:sz="4" w:space="0" w:color="auto"/>
              <w:right w:val="single" w:sz="8" w:space="0" w:color="auto"/>
            </w:tcBorders>
            <w:shd w:val="clear" w:color="000000" w:fill="92D050"/>
            <w:vAlign w:val="center"/>
            <w:hideMark/>
          </w:tcPr>
          <w:p w14:paraId="566F5B59"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sz w:val="20"/>
                <w:szCs w:val="20"/>
                <w:lang w:eastAsia="bg-BG"/>
              </w:rPr>
              <w:lastRenderedPageBreak/>
              <w:t> </w:t>
            </w:r>
            <w:r w:rsidRPr="00545BAC">
              <w:rPr>
                <w:rFonts w:eastAsia="Times New Roman"/>
                <w:b/>
                <w:bCs/>
                <w:sz w:val="20"/>
                <w:szCs w:val="20"/>
                <w:lang w:eastAsia="bg-BG"/>
              </w:rPr>
              <w:t>Суха камера на разпределителна камера</w:t>
            </w:r>
          </w:p>
        </w:tc>
      </w:tr>
      <w:tr w:rsidR="00545BAC" w:rsidRPr="00545BAC" w14:paraId="5DFBD1D1"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5395BBA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36</w:t>
            </w:r>
          </w:p>
        </w:tc>
        <w:tc>
          <w:tcPr>
            <w:tcW w:w="6860" w:type="dxa"/>
            <w:tcBorders>
              <w:top w:val="nil"/>
              <w:left w:val="nil"/>
              <w:bottom w:val="single" w:sz="4" w:space="0" w:color="auto"/>
              <w:right w:val="single" w:sz="4" w:space="0" w:color="auto"/>
            </w:tcBorders>
            <w:shd w:val="clear" w:color="auto" w:fill="auto"/>
            <w:vAlign w:val="center"/>
            <w:hideMark/>
          </w:tcPr>
          <w:p w14:paraId="324C66FC"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Измиване на стени, таван, колони и греди</w:t>
            </w:r>
          </w:p>
        </w:tc>
        <w:tc>
          <w:tcPr>
            <w:tcW w:w="607" w:type="dxa"/>
            <w:tcBorders>
              <w:top w:val="nil"/>
              <w:left w:val="nil"/>
              <w:bottom w:val="single" w:sz="4" w:space="0" w:color="auto"/>
              <w:right w:val="single" w:sz="4" w:space="0" w:color="auto"/>
            </w:tcBorders>
            <w:shd w:val="clear" w:color="auto" w:fill="auto"/>
            <w:noWrap/>
            <w:vAlign w:val="center"/>
            <w:hideMark/>
          </w:tcPr>
          <w:p w14:paraId="3817944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hideMark/>
          </w:tcPr>
          <w:p w14:paraId="7BA16E77" w14:textId="77777777" w:rsidR="00545BAC" w:rsidRPr="00545BAC" w:rsidRDefault="00545BAC" w:rsidP="00545BAC">
            <w:pPr>
              <w:spacing w:after="0" w:line="240" w:lineRule="auto"/>
              <w:jc w:val="center"/>
              <w:rPr>
                <w:rFonts w:eastAsia="Times New Roman"/>
                <w:color w:val="000000"/>
                <w:sz w:val="20"/>
                <w:szCs w:val="20"/>
                <w:lang w:val="en-US" w:eastAsia="bg-BG"/>
              </w:rPr>
            </w:pPr>
            <w:r w:rsidRPr="00545BAC">
              <w:rPr>
                <w:rFonts w:eastAsia="Times New Roman"/>
                <w:color w:val="000000"/>
                <w:sz w:val="20"/>
                <w:szCs w:val="20"/>
                <w:lang w:eastAsia="bg-BG"/>
              </w:rPr>
              <w:t>200</w:t>
            </w:r>
            <w:r w:rsidRPr="00545BAC">
              <w:rPr>
                <w:rFonts w:eastAsia="Times New Roman"/>
                <w:color w:val="000000"/>
                <w:sz w:val="20"/>
                <w:szCs w:val="20"/>
                <w:lang w:val="en-US" w:eastAsia="bg-BG"/>
              </w:rPr>
              <w:t>.00</w:t>
            </w:r>
          </w:p>
        </w:tc>
        <w:tc>
          <w:tcPr>
            <w:tcW w:w="740" w:type="dxa"/>
            <w:tcBorders>
              <w:top w:val="nil"/>
              <w:left w:val="nil"/>
              <w:bottom w:val="single" w:sz="4" w:space="0" w:color="auto"/>
              <w:right w:val="single" w:sz="4" w:space="0" w:color="auto"/>
            </w:tcBorders>
            <w:shd w:val="clear" w:color="auto" w:fill="auto"/>
            <w:noWrap/>
            <w:vAlign w:val="center"/>
            <w:hideMark/>
          </w:tcPr>
          <w:p w14:paraId="7B17CE4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5B516E2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27987EAA"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20AD1E3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37</w:t>
            </w:r>
          </w:p>
        </w:tc>
        <w:tc>
          <w:tcPr>
            <w:tcW w:w="6860" w:type="dxa"/>
            <w:tcBorders>
              <w:top w:val="nil"/>
              <w:left w:val="nil"/>
              <w:bottom w:val="single" w:sz="4" w:space="0" w:color="auto"/>
              <w:right w:val="single" w:sz="4" w:space="0" w:color="auto"/>
            </w:tcBorders>
            <w:shd w:val="clear" w:color="auto" w:fill="auto"/>
            <w:vAlign w:val="center"/>
          </w:tcPr>
          <w:p w14:paraId="2C6DBF70"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Очукване на мазилка</w:t>
            </w:r>
          </w:p>
        </w:tc>
        <w:tc>
          <w:tcPr>
            <w:tcW w:w="607" w:type="dxa"/>
            <w:tcBorders>
              <w:top w:val="nil"/>
              <w:left w:val="nil"/>
              <w:bottom w:val="single" w:sz="4" w:space="0" w:color="auto"/>
              <w:right w:val="single" w:sz="4" w:space="0" w:color="auto"/>
            </w:tcBorders>
            <w:shd w:val="clear" w:color="auto" w:fill="auto"/>
            <w:noWrap/>
            <w:vAlign w:val="center"/>
          </w:tcPr>
          <w:p w14:paraId="0955E4C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tcPr>
          <w:p w14:paraId="3F36B63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65.00</w:t>
            </w:r>
          </w:p>
        </w:tc>
        <w:tc>
          <w:tcPr>
            <w:tcW w:w="740" w:type="dxa"/>
            <w:tcBorders>
              <w:top w:val="nil"/>
              <w:left w:val="nil"/>
              <w:bottom w:val="single" w:sz="4" w:space="0" w:color="auto"/>
              <w:right w:val="single" w:sz="4" w:space="0" w:color="auto"/>
            </w:tcBorders>
            <w:shd w:val="clear" w:color="auto" w:fill="auto"/>
            <w:noWrap/>
            <w:vAlign w:val="center"/>
          </w:tcPr>
          <w:p w14:paraId="30F9CCA7"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7A2CE6A0"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6CC8A586"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2040010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38</w:t>
            </w:r>
          </w:p>
        </w:tc>
        <w:tc>
          <w:tcPr>
            <w:tcW w:w="6860" w:type="dxa"/>
            <w:tcBorders>
              <w:top w:val="nil"/>
              <w:left w:val="nil"/>
              <w:bottom w:val="single" w:sz="4" w:space="0" w:color="auto"/>
              <w:right w:val="single" w:sz="4" w:space="0" w:color="auto"/>
            </w:tcBorders>
            <w:shd w:val="clear" w:color="auto" w:fill="auto"/>
            <w:vAlign w:val="center"/>
          </w:tcPr>
          <w:p w14:paraId="5273FEAC" w14:textId="77777777" w:rsidR="00545BAC" w:rsidRPr="00545BAC" w:rsidRDefault="00545BAC" w:rsidP="00545BAC">
            <w:pPr>
              <w:spacing w:after="0" w:line="240" w:lineRule="auto"/>
              <w:rPr>
                <w:rFonts w:eastAsia="Times New Roman"/>
                <w:sz w:val="20"/>
                <w:szCs w:val="20"/>
                <w:lang w:eastAsia="bg-BG"/>
              </w:rPr>
            </w:pPr>
            <w:r w:rsidRPr="00545BAC">
              <w:rPr>
                <w:rFonts w:eastAsia="Times New Roman"/>
                <w:sz w:val="20"/>
                <w:szCs w:val="20"/>
                <w:lang w:eastAsia="bg-BG"/>
              </w:rPr>
              <w:t>Изкърпване на мазилка</w:t>
            </w:r>
          </w:p>
        </w:tc>
        <w:tc>
          <w:tcPr>
            <w:tcW w:w="607" w:type="dxa"/>
            <w:tcBorders>
              <w:top w:val="nil"/>
              <w:left w:val="nil"/>
              <w:bottom w:val="single" w:sz="4" w:space="0" w:color="auto"/>
              <w:right w:val="single" w:sz="4" w:space="0" w:color="auto"/>
            </w:tcBorders>
            <w:shd w:val="clear" w:color="auto" w:fill="auto"/>
            <w:noWrap/>
            <w:vAlign w:val="center"/>
          </w:tcPr>
          <w:p w14:paraId="46FDEEDD"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м</w:t>
            </w:r>
            <w:r w:rsidRPr="00545BAC">
              <w:rPr>
                <w:rFonts w:eastAsia="Times New Roman"/>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tcPr>
          <w:p w14:paraId="16C18115" w14:textId="77777777" w:rsidR="00545BAC" w:rsidRPr="00545BAC" w:rsidRDefault="00545BAC" w:rsidP="00545BAC">
            <w:pPr>
              <w:spacing w:after="0" w:line="240" w:lineRule="auto"/>
              <w:jc w:val="center"/>
              <w:rPr>
                <w:rFonts w:eastAsia="MS Mincho"/>
                <w:sz w:val="20"/>
                <w:szCs w:val="20"/>
              </w:rPr>
            </w:pPr>
            <w:r w:rsidRPr="00545BAC">
              <w:rPr>
                <w:rFonts w:eastAsia="MS Mincho"/>
                <w:sz w:val="20"/>
                <w:szCs w:val="20"/>
              </w:rPr>
              <w:t>65.00</w:t>
            </w:r>
          </w:p>
        </w:tc>
        <w:tc>
          <w:tcPr>
            <w:tcW w:w="740" w:type="dxa"/>
            <w:tcBorders>
              <w:top w:val="nil"/>
              <w:left w:val="nil"/>
              <w:bottom w:val="single" w:sz="4" w:space="0" w:color="auto"/>
              <w:right w:val="single" w:sz="4" w:space="0" w:color="auto"/>
            </w:tcBorders>
            <w:shd w:val="clear" w:color="auto" w:fill="auto"/>
            <w:noWrap/>
            <w:vAlign w:val="center"/>
          </w:tcPr>
          <w:p w14:paraId="1881D295"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47784A56"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0CB1C8F4"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6882EF2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39</w:t>
            </w:r>
          </w:p>
        </w:tc>
        <w:tc>
          <w:tcPr>
            <w:tcW w:w="6860" w:type="dxa"/>
            <w:tcBorders>
              <w:top w:val="nil"/>
              <w:left w:val="nil"/>
              <w:bottom w:val="single" w:sz="4" w:space="0" w:color="auto"/>
              <w:right w:val="single" w:sz="4" w:space="0" w:color="auto"/>
            </w:tcBorders>
            <w:shd w:val="clear" w:color="auto" w:fill="auto"/>
            <w:vAlign w:val="center"/>
            <w:hideMark/>
          </w:tcPr>
          <w:p w14:paraId="021E87F7"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Доставка и полагане на дълбоко проникващ грунд по стени, таван, колони и греди</w:t>
            </w:r>
          </w:p>
        </w:tc>
        <w:tc>
          <w:tcPr>
            <w:tcW w:w="607" w:type="dxa"/>
            <w:tcBorders>
              <w:top w:val="nil"/>
              <w:left w:val="nil"/>
              <w:bottom w:val="single" w:sz="4" w:space="0" w:color="auto"/>
              <w:right w:val="single" w:sz="4" w:space="0" w:color="auto"/>
            </w:tcBorders>
            <w:shd w:val="clear" w:color="auto" w:fill="auto"/>
            <w:noWrap/>
            <w:vAlign w:val="center"/>
            <w:hideMark/>
          </w:tcPr>
          <w:p w14:paraId="6852B07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hideMark/>
          </w:tcPr>
          <w:p w14:paraId="4747FB94" w14:textId="77777777" w:rsidR="00545BAC" w:rsidRPr="00545BAC" w:rsidRDefault="00545BAC" w:rsidP="00545BAC">
            <w:pPr>
              <w:spacing w:after="0" w:line="240" w:lineRule="auto"/>
              <w:rPr>
                <w:rFonts w:ascii="Times New Roman" w:eastAsia="MS Mincho" w:hAnsi="Times New Roman"/>
                <w:sz w:val="24"/>
                <w:szCs w:val="24"/>
                <w:lang w:val="en-GB"/>
              </w:rPr>
            </w:pPr>
            <w:r w:rsidRPr="00545BAC">
              <w:rPr>
                <w:rFonts w:eastAsia="Times New Roman"/>
                <w:color w:val="000000"/>
                <w:sz w:val="20"/>
                <w:szCs w:val="20"/>
                <w:lang w:eastAsia="bg-BG"/>
              </w:rPr>
              <w:t>260</w:t>
            </w:r>
            <w:r w:rsidRPr="00545BAC">
              <w:rPr>
                <w:rFonts w:eastAsia="Times New Roman"/>
                <w:color w:val="000000"/>
                <w:sz w:val="20"/>
                <w:szCs w:val="20"/>
                <w:lang w:val="en-US" w:eastAsia="bg-BG"/>
              </w:rPr>
              <w:t>.00</w:t>
            </w:r>
          </w:p>
        </w:tc>
        <w:tc>
          <w:tcPr>
            <w:tcW w:w="740" w:type="dxa"/>
            <w:tcBorders>
              <w:top w:val="nil"/>
              <w:left w:val="nil"/>
              <w:bottom w:val="single" w:sz="4" w:space="0" w:color="auto"/>
              <w:right w:val="single" w:sz="4" w:space="0" w:color="auto"/>
            </w:tcBorders>
            <w:shd w:val="clear" w:color="auto" w:fill="auto"/>
            <w:noWrap/>
            <w:vAlign w:val="center"/>
            <w:hideMark/>
          </w:tcPr>
          <w:p w14:paraId="2F8B386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0AFFA6E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3A0831C5"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1B76E97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40</w:t>
            </w:r>
          </w:p>
        </w:tc>
        <w:tc>
          <w:tcPr>
            <w:tcW w:w="6860" w:type="dxa"/>
            <w:tcBorders>
              <w:top w:val="nil"/>
              <w:left w:val="nil"/>
              <w:bottom w:val="single" w:sz="4" w:space="0" w:color="auto"/>
              <w:right w:val="single" w:sz="4" w:space="0" w:color="auto"/>
            </w:tcBorders>
            <w:shd w:val="clear" w:color="auto" w:fill="auto"/>
            <w:vAlign w:val="center"/>
            <w:hideMark/>
          </w:tcPr>
          <w:p w14:paraId="3BE87119"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Направа на вътрешна тонирана пръскана мазилка по стени, таван, колони и греди</w:t>
            </w:r>
          </w:p>
        </w:tc>
        <w:tc>
          <w:tcPr>
            <w:tcW w:w="607" w:type="dxa"/>
            <w:tcBorders>
              <w:top w:val="nil"/>
              <w:left w:val="nil"/>
              <w:bottom w:val="single" w:sz="4" w:space="0" w:color="auto"/>
              <w:right w:val="single" w:sz="4" w:space="0" w:color="auto"/>
            </w:tcBorders>
            <w:shd w:val="clear" w:color="auto" w:fill="auto"/>
            <w:noWrap/>
            <w:vAlign w:val="center"/>
            <w:hideMark/>
          </w:tcPr>
          <w:p w14:paraId="5F479C4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hideMark/>
          </w:tcPr>
          <w:p w14:paraId="59425117" w14:textId="77777777" w:rsidR="00545BAC" w:rsidRPr="00545BAC" w:rsidRDefault="00545BAC" w:rsidP="00545BAC">
            <w:pPr>
              <w:spacing w:after="0" w:line="240" w:lineRule="auto"/>
              <w:rPr>
                <w:rFonts w:ascii="Times New Roman" w:eastAsia="MS Mincho" w:hAnsi="Times New Roman"/>
                <w:sz w:val="24"/>
                <w:szCs w:val="24"/>
                <w:lang w:val="en-GB"/>
              </w:rPr>
            </w:pPr>
            <w:r w:rsidRPr="00545BAC">
              <w:rPr>
                <w:rFonts w:eastAsia="Times New Roman"/>
                <w:color w:val="000000"/>
                <w:sz w:val="20"/>
                <w:szCs w:val="20"/>
                <w:lang w:eastAsia="bg-BG"/>
              </w:rPr>
              <w:t>200</w:t>
            </w:r>
            <w:r w:rsidRPr="00545BAC">
              <w:rPr>
                <w:rFonts w:eastAsia="Times New Roman"/>
                <w:color w:val="000000"/>
                <w:sz w:val="20"/>
                <w:szCs w:val="20"/>
                <w:lang w:val="en-US" w:eastAsia="bg-BG"/>
              </w:rPr>
              <w:t>.00</w:t>
            </w:r>
          </w:p>
        </w:tc>
        <w:tc>
          <w:tcPr>
            <w:tcW w:w="740" w:type="dxa"/>
            <w:tcBorders>
              <w:top w:val="nil"/>
              <w:left w:val="nil"/>
              <w:bottom w:val="single" w:sz="4" w:space="0" w:color="auto"/>
              <w:right w:val="single" w:sz="4" w:space="0" w:color="auto"/>
            </w:tcBorders>
            <w:shd w:val="clear" w:color="auto" w:fill="auto"/>
            <w:noWrap/>
            <w:vAlign w:val="center"/>
            <w:hideMark/>
          </w:tcPr>
          <w:p w14:paraId="602DB34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54436F0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3985A8BC"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676A298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41</w:t>
            </w:r>
          </w:p>
        </w:tc>
        <w:tc>
          <w:tcPr>
            <w:tcW w:w="6860" w:type="dxa"/>
            <w:tcBorders>
              <w:top w:val="nil"/>
              <w:left w:val="nil"/>
              <w:bottom w:val="single" w:sz="4" w:space="0" w:color="auto"/>
              <w:right w:val="single" w:sz="4" w:space="0" w:color="auto"/>
            </w:tcBorders>
            <w:shd w:val="clear" w:color="auto" w:fill="auto"/>
            <w:vAlign w:val="center"/>
          </w:tcPr>
          <w:p w14:paraId="6EC9285D"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Изработка, доставка и монтаж на стоманени капаци, включително и рамка В/L = 0.80м/1.50м</w:t>
            </w:r>
          </w:p>
        </w:tc>
        <w:tc>
          <w:tcPr>
            <w:tcW w:w="607" w:type="dxa"/>
            <w:tcBorders>
              <w:top w:val="nil"/>
              <w:left w:val="nil"/>
              <w:bottom w:val="single" w:sz="4" w:space="0" w:color="auto"/>
              <w:right w:val="single" w:sz="4" w:space="0" w:color="auto"/>
            </w:tcBorders>
            <w:shd w:val="clear" w:color="auto" w:fill="auto"/>
            <w:noWrap/>
            <w:vAlign w:val="center"/>
          </w:tcPr>
          <w:p w14:paraId="361E7AB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698" w:type="dxa"/>
            <w:tcBorders>
              <w:top w:val="nil"/>
              <w:left w:val="nil"/>
              <w:bottom w:val="single" w:sz="4" w:space="0" w:color="auto"/>
              <w:right w:val="single" w:sz="4" w:space="0" w:color="auto"/>
            </w:tcBorders>
            <w:shd w:val="clear" w:color="auto" w:fill="auto"/>
            <w:noWrap/>
            <w:vAlign w:val="center"/>
          </w:tcPr>
          <w:p w14:paraId="4A55720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100.00</w:t>
            </w:r>
          </w:p>
        </w:tc>
        <w:tc>
          <w:tcPr>
            <w:tcW w:w="740" w:type="dxa"/>
            <w:tcBorders>
              <w:top w:val="nil"/>
              <w:left w:val="nil"/>
              <w:bottom w:val="single" w:sz="4" w:space="0" w:color="auto"/>
              <w:right w:val="single" w:sz="4" w:space="0" w:color="auto"/>
            </w:tcBorders>
            <w:shd w:val="clear" w:color="auto" w:fill="auto"/>
            <w:noWrap/>
            <w:vAlign w:val="center"/>
          </w:tcPr>
          <w:p w14:paraId="4B034F74"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590BECBB"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1F8FEA59"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57A7163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42</w:t>
            </w:r>
          </w:p>
        </w:tc>
        <w:tc>
          <w:tcPr>
            <w:tcW w:w="6860" w:type="dxa"/>
            <w:tcBorders>
              <w:top w:val="nil"/>
              <w:left w:val="nil"/>
              <w:bottom w:val="single" w:sz="4" w:space="0" w:color="auto"/>
              <w:right w:val="single" w:sz="4" w:space="0" w:color="auto"/>
            </w:tcBorders>
            <w:shd w:val="clear" w:color="auto" w:fill="auto"/>
            <w:vAlign w:val="center"/>
            <w:hideMark/>
          </w:tcPr>
          <w:p w14:paraId="400C986B"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Грундиране и боядисване на стоманени капаци и рамки В/L = 0.80м/1.50м</w:t>
            </w:r>
          </w:p>
        </w:tc>
        <w:tc>
          <w:tcPr>
            <w:tcW w:w="607" w:type="dxa"/>
            <w:tcBorders>
              <w:top w:val="nil"/>
              <w:left w:val="nil"/>
              <w:bottom w:val="single" w:sz="4" w:space="0" w:color="auto"/>
              <w:right w:val="single" w:sz="4" w:space="0" w:color="auto"/>
            </w:tcBorders>
            <w:shd w:val="clear" w:color="auto" w:fill="auto"/>
            <w:noWrap/>
            <w:vAlign w:val="center"/>
            <w:hideMark/>
          </w:tcPr>
          <w:p w14:paraId="3E40298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hideMark/>
          </w:tcPr>
          <w:p w14:paraId="3E86B02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2.00</w:t>
            </w:r>
          </w:p>
        </w:tc>
        <w:tc>
          <w:tcPr>
            <w:tcW w:w="740" w:type="dxa"/>
            <w:tcBorders>
              <w:top w:val="nil"/>
              <w:left w:val="nil"/>
              <w:bottom w:val="single" w:sz="4" w:space="0" w:color="auto"/>
              <w:right w:val="single" w:sz="4" w:space="0" w:color="auto"/>
            </w:tcBorders>
            <w:shd w:val="clear" w:color="auto" w:fill="auto"/>
            <w:noWrap/>
            <w:vAlign w:val="center"/>
            <w:hideMark/>
          </w:tcPr>
          <w:p w14:paraId="5021CA1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3B53F94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32E65E0D"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6F1E16F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43</w:t>
            </w:r>
          </w:p>
        </w:tc>
        <w:tc>
          <w:tcPr>
            <w:tcW w:w="6860" w:type="dxa"/>
            <w:tcBorders>
              <w:top w:val="nil"/>
              <w:left w:val="nil"/>
              <w:bottom w:val="single" w:sz="4" w:space="0" w:color="auto"/>
              <w:right w:val="single" w:sz="4" w:space="0" w:color="auto"/>
            </w:tcBorders>
            <w:shd w:val="clear" w:color="auto" w:fill="auto"/>
            <w:vAlign w:val="center"/>
          </w:tcPr>
          <w:p w14:paraId="70642299"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Демонтаж на стоманен парапет L=35.00м, H=1.05м</w:t>
            </w:r>
          </w:p>
        </w:tc>
        <w:tc>
          <w:tcPr>
            <w:tcW w:w="607" w:type="dxa"/>
            <w:tcBorders>
              <w:top w:val="nil"/>
              <w:left w:val="nil"/>
              <w:bottom w:val="single" w:sz="4" w:space="0" w:color="auto"/>
              <w:right w:val="single" w:sz="4" w:space="0" w:color="auto"/>
            </w:tcBorders>
            <w:shd w:val="clear" w:color="auto" w:fill="auto"/>
            <w:noWrap/>
            <w:vAlign w:val="center"/>
          </w:tcPr>
          <w:p w14:paraId="4C90472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698" w:type="dxa"/>
            <w:tcBorders>
              <w:top w:val="nil"/>
              <w:left w:val="nil"/>
              <w:bottom w:val="single" w:sz="4" w:space="0" w:color="auto"/>
              <w:right w:val="single" w:sz="4" w:space="0" w:color="auto"/>
            </w:tcBorders>
            <w:shd w:val="clear" w:color="auto" w:fill="auto"/>
            <w:noWrap/>
            <w:vAlign w:val="center"/>
          </w:tcPr>
          <w:p w14:paraId="5607BCC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130.00</w:t>
            </w:r>
          </w:p>
        </w:tc>
        <w:tc>
          <w:tcPr>
            <w:tcW w:w="740" w:type="dxa"/>
            <w:tcBorders>
              <w:top w:val="nil"/>
              <w:left w:val="nil"/>
              <w:bottom w:val="single" w:sz="4" w:space="0" w:color="auto"/>
              <w:right w:val="single" w:sz="4" w:space="0" w:color="auto"/>
            </w:tcBorders>
            <w:shd w:val="clear" w:color="auto" w:fill="auto"/>
            <w:noWrap/>
            <w:vAlign w:val="center"/>
          </w:tcPr>
          <w:p w14:paraId="01E2DF71"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77A292CB"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162C8C72"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4AB2DD4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44</w:t>
            </w:r>
          </w:p>
        </w:tc>
        <w:tc>
          <w:tcPr>
            <w:tcW w:w="6860" w:type="dxa"/>
            <w:tcBorders>
              <w:top w:val="nil"/>
              <w:left w:val="nil"/>
              <w:bottom w:val="single" w:sz="4" w:space="0" w:color="auto"/>
              <w:right w:val="single" w:sz="4" w:space="0" w:color="auto"/>
            </w:tcBorders>
            <w:shd w:val="clear" w:color="auto" w:fill="auto"/>
            <w:vAlign w:val="center"/>
          </w:tcPr>
          <w:p w14:paraId="4ADFF4B6"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Изработка, доставка и монтаж стоманен парапет L=35.00м, H=1.20м</w:t>
            </w:r>
          </w:p>
        </w:tc>
        <w:tc>
          <w:tcPr>
            <w:tcW w:w="607" w:type="dxa"/>
            <w:tcBorders>
              <w:top w:val="nil"/>
              <w:left w:val="nil"/>
              <w:bottom w:val="single" w:sz="4" w:space="0" w:color="auto"/>
              <w:right w:val="single" w:sz="4" w:space="0" w:color="auto"/>
            </w:tcBorders>
            <w:shd w:val="clear" w:color="auto" w:fill="auto"/>
            <w:noWrap/>
            <w:vAlign w:val="center"/>
          </w:tcPr>
          <w:p w14:paraId="0CBBD6F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698" w:type="dxa"/>
            <w:tcBorders>
              <w:top w:val="nil"/>
              <w:left w:val="nil"/>
              <w:bottom w:val="single" w:sz="4" w:space="0" w:color="auto"/>
              <w:right w:val="single" w:sz="4" w:space="0" w:color="auto"/>
            </w:tcBorders>
            <w:shd w:val="clear" w:color="auto" w:fill="auto"/>
            <w:noWrap/>
            <w:vAlign w:val="center"/>
          </w:tcPr>
          <w:p w14:paraId="1D337ED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220.00</w:t>
            </w:r>
          </w:p>
        </w:tc>
        <w:tc>
          <w:tcPr>
            <w:tcW w:w="740" w:type="dxa"/>
            <w:tcBorders>
              <w:top w:val="nil"/>
              <w:left w:val="nil"/>
              <w:bottom w:val="single" w:sz="4" w:space="0" w:color="auto"/>
              <w:right w:val="single" w:sz="4" w:space="0" w:color="auto"/>
            </w:tcBorders>
            <w:shd w:val="clear" w:color="auto" w:fill="auto"/>
            <w:noWrap/>
            <w:vAlign w:val="center"/>
          </w:tcPr>
          <w:p w14:paraId="5B955977"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0B960AE4"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0C1A335A"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4614AD0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45</w:t>
            </w:r>
          </w:p>
        </w:tc>
        <w:tc>
          <w:tcPr>
            <w:tcW w:w="6860" w:type="dxa"/>
            <w:tcBorders>
              <w:top w:val="nil"/>
              <w:left w:val="nil"/>
              <w:bottom w:val="single" w:sz="4" w:space="0" w:color="auto"/>
              <w:right w:val="single" w:sz="4" w:space="0" w:color="auto"/>
            </w:tcBorders>
            <w:shd w:val="clear" w:color="auto" w:fill="auto"/>
            <w:vAlign w:val="center"/>
            <w:hideMark/>
          </w:tcPr>
          <w:p w14:paraId="223FE268"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Грундиране и боядисване на стоманен парапет L=35.00м, H=1.20м</w:t>
            </w:r>
          </w:p>
        </w:tc>
        <w:tc>
          <w:tcPr>
            <w:tcW w:w="607" w:type="dxa"/>
            <w:tcBorders>
              <w:top w:val="nil"/>
              <w:left w:val="nil"/>
              <w:bottom w:val="single" w:sz="4" w:space="0" w:color="auto"/>
              <w:right w:val="single" w:sz="4" w:space="0" w:color="auto"/>
            </w:tcBorders>
            <w:shd w:val="clear" w:color="auto" w:fill="auto"/>
            <w:noWrap/>
            <w:vAlign w:val="center"/>
            <w:hideMark/>
          </w:tcPr>
          <w:p w14:paraId="07DD6DF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hideMark/>
          </w:tcPr>
          <w:p w14:paraId="54D0BA2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10.00</w:t>
            </w:r>
          </w:p>
        </w:tc>
        <w:tc>
          <w:tcPr>
            <w:tcW w:w="740" w:type="dxa"/>
            <w:tcBorders>
              <w:top w:val="nil"/>
              <w:left w:val="nil"/>
              <w:bottom w:val="single" w:sz="4" w:space="0" w:color="auto"/>
              <w:right w:val="single" w:sz="4" w:space="0" w:color="auto"/>
            </w:tcBorders>
            <w:shd w:val="clear" w:color="auto" w:fill="auto"/>
            <w:noWrap/>
            <w:vAlign w:val="center"/>
            <w:hideMark/>
          </w:tcPr>
          <w:p w14:paraId="66825C0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c>
          <w:tcPr>
            <w:tcW w:w="860" w:type="dxa"/>
            <w:tcBorders>
              <w:top w:val="nil"/>
              <w:left w:val="nil"/>
              <w:bottom w:val="single" w:sz="4" w:space="0" w:color="auto"/>
              <w:right w:val="single" w:sz="8" w:space="0" w:color="auto"/>
            </w:tcBorders>
            <w:shd w:val="clear" w:color="auto" w:fill="auto"/>
            <w:noWrap/>
            <w:vAlign w:val="center"/>
            <w:hideMark/>
          </w:tcPr>
          <w:p w14:paraId="321288E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 </w:t>
            </w:r>
          </w:p>
        </w:tc>
      </w:tr>
      <w:tr w:rsidR="00545BAC" w:rsidRPr="00545BAC" w14:paraId="3AF8AFC7" w14:textId="77777777" w:rsidTr="00545BAC">
        <w:trPr>
          <w:trHeight w:val="300"/>
        </w:trPr>
        <w:tc>
          <w:tcPr>
            <w:tcW w:w="10225" w:type="dxa"/>
            <w:gridSpan w:val="6"/>
            <w:tcBorders>
              <w:top w:val="nil"/>
              <w:left w:val="single" w:sz="8" w:space="0" w:color="auto"/>
              <w:bottom w:val="single" w:sz="4" w:space="0" w:color="auto"/>
              <w:right w:val="single" w:sz="8" w:space="0" w:color="auto"/>
            </w:tcBorders>
            <w:shd w:val="clear" w:color="000000" w:fill="92D050"/>
            <w:vAlign w:val="center"/>
            <w:hideMark/>
          </w:tcPr>
          <w:p w14:paraId="6430B0BA"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sz w:val="20"/>
                <w:szCs w:val="20"/>
                <w:lang w:eastAsia="bg-BG"/>
              </w:rPr>
              <w:t> </w:t>
            </w:r>
            <w:r w:rsidRPr="00545BAC">
              <w:rPr>
                <w:rFonts w:eastAsia="Times New Roman"/>
                <w:b/>
                <w:bCs/>
                <w:sz w:val="20"/>
                <w:szCs w:val="20"/>
                <w:lang w:eastAsia="bg-BG"/>
              </w:rPr>
              <w:t>Покрив на шибърна камера</w:t>
            </w:r>
          </w:p>
        </w:tc>
      </w:tr>
      <w:tr w:rsidR="00545BAC" w:rsidRPr="00545BAC" w14:paraId="6B939338"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717C47D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46</w:t>
            </w:r>
          </w:p>
        </w:tc>
        <w:tc>
          <w:tcPr>
            <w:tcW w:w="6860" w:type="dxa"/>
            <w:tcBorders>
              <w:top w:val="nil"/>
              <w:left w:val="nil"/>
              <w:bottom w:val="single" w:sz="4" w:space="0" w:color="auto"/>
              <w:right w:val="single" w:sz="4" w:space="0" w:color="auto"/>
            </w:tcBorders>
            <w:shd w:val="clear" w:color="auto" w:fill="auto"/>
            <w:vAlign w:val="center"/>
          </w:tcPr>
          <w:p w14:paraId="47DC3E05"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Демонтаж на керемиди</w:t>
            </w:r>
          </w:p>
        </w:tc>
        <w:tc>
          <w:tcPr>
            <w:tcW w:w="607" w:type="dxa"/>
            <w:tcBorders>
              <w:top w:val="nil"/>
              <w:left w:val="nil"/>
              <w:bottom w:val="single" w:sz="4" w:space="0" w:color="auto"/>
              <w:right w:val="single" w:sz="4" w:space="0" w:color="auto"/>
            </w:tcBorders>
            <w:shd w:val="clear" w:color="auto" w:fill="auto"/>
            <w:noWrap/>
            <w:vAlign w:val="center"/>
          </w:tcPr>
          <w:p w14:paraId="6744340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tcPr>
          <w:p w14:paraId="3E8D1E8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95.00</w:t>
            </w:r>
          </w:p>
        </w:tc>
        <w:tc>
          <w:tcPr>
            <w:tcW w:w="740" w:type="dxa"/>
            <w:tcBorders>
              <w:top w:val="nil"/>
              <w:left w:val="nil"/>
              <w:bottom w:val="single" w:sz="4" w:space="0" w:color="auto"/>
              <w:right w:val="single" w:sz="4" w:space="0" w:color="auto"/>
            </w:tcBorders>
            <w:shd w:val="clear" w:color="auto" w:fill="auto"/>
            <w:noWrap/>
            <w:vAlign w:val="center"/>
          </w:tcPr>
          <w:p w14:paraId="46D8F20A"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0BCA510A"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67B94ABD"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1783BA1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47</w:t>
            </w:r>
          </w:p>
        </w:tc>
        <w:tc>
          <w:tcPr>
            <w:tcW w:w="6860" w:type="dxa"/>
            <w:tcBorders>
              <w:top w:val="nil"/>
              <w:left w:val="nil"/>
              <w:bottom w:val="single" w:sz="4" w:space="0" w:color="auto"/>
              <w:right w:val="single" w:sz="4" w:space="0" w:color="auto"/>
            </w:tcBorders>
            <w:shd w:val="clear" w:color="auto" w:fill="auto"/>
            <w:vAlign w:val="center"/>
          </w:tcPr>
          <w:p w14:paraId="3386C9D1"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Демонтаж на съществуващ улук</w:t>
            </w:r>
          </w:p>
        </w:tc>
        <w:tc>
          <w:tcPr>
            <w:tcW w:w="607" w:type="dxa"/>
            <w:tcBorders>
              <w:top w:val="nil"/>
              <w:left w:val="nil"/>
              <w:bottom w:val="single" w:sz="4" w:space="0" w:color="auto"/>
              <w:right w:val="single" w:sz="4" w:space="0" w:color="auto"/>
            </w:tcBorders>
            <w:shd w:val="clear" w:color="auto" w:fill="auto"/>
            <w:noWrap/>
            <w:vAlign w:val="center"/>
          </w:tcPr>
          <w:p w14:paraId="54F9190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м.л.</w:t>
            </w:r>
          </w:p>
        </w:tc>
        <w:tc>
          <w:tcPr>
            <w:tcW w:w="698" w:type="dxa"/>
            <w:tcBorders>
              <w:top w:val="nil"/>
              <w:left w:val="nil"/>
              <w:bottom w:val="single" w:sz="4" w:space="0" w:color="auto"/>
              <w:right w:val="single" w:sz="4" w:space="0" w:color="auto"/>
            </w:tcBorders>
            <w:shd w:val="clear" w:color="auto" w:fill="auto"/>
            <w:noWrap/>
            <w:vAlign w:val="center"/>
          </w:tcPr>
          <w:p w14:paraId="734169D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36.00</w:t>
            </w:r>
          </w:p>
        </w:tc>
        <w:tc>
          <w:tcPr>
            <w:tcW w:w="740" w:type="dxa"/>
            <w:tcBorders>
              <w:top w:val="nil"/>
              <w:left w:val="nil"/>
              <w:bottom w:val="single" w:sz="4" w:space="0" w:color="auto"/>
              <w:right w:val="single" w:sz="4" w:space="0" w:color="auto"/>
            </w:tcBorders>
            <w:shd w:val="clear" w:color="auto" w:fill="auto"/>
            <w:noWrap/>
            <w:vAlign w:val="center"/>
          </w:tcPr>
          <w:p w14:paraId="2F876B6D"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7930FF26"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2C7B1030" w14:textId="77777777" w:rsidTr="00545BAC">
        <w:trPr>
          <w:trHeight w:val="73"/>
        </w:trPr>
        <w:tc>
          <w:tcPr>
            <w:tcW w:w="460" w:type="dxa"/>
            <w:tcBorders>
              <w:top w:val="nil"/>
              <w:left w:val="single" w:sz="8" w:space="0" w:color="auto"/>
              <w:bottom w:val="single" w:sz="4" w:space="0" w:color="auto"/>
              <w:right w:val="single" w:sz="4" w:space="0" w:color="auto"/>
            </w:tcBorders>
            <w:shd w:val="clear" w:color="auto" w:fill="auto"/>
            <w:noWrap/>
            <w:vAlign w:val="center"/>
          </w:tcPr>
          <w:p w14:paraId="4A753144" w14:textId="77777777" w:rsidR="00545BAC" w:rsidRPr="00545BAC" w:rsidRDefault="00545BAC" w:rsidP="00545BAC">
            <w:pPr>
              <w:spacing w:after="0" w:line="240" w:lineRule="auto"/>
              <w:jc w:val="center"/>
              <w:rPr>
                <w:rFonts w:eastAsia="Times New Roman"/>
                <w:color w:val="000000"/>
                <w:sz w:val="20"/>
                <w:szCs w:val="20"/>
                <w:lang w:eastAsia="bg-BG"/>
              </w:rPr>
            </w:pPr>
          </w:p>
          <w:p w14:paraId="0CEFDA2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48</w:t>
            </w:r>
          </w:p>
        </w:tc>
        <w:tc>
          <w:tcPr>
            <w:tcW w:w="6860" w:type="dxa"/>
            <w:tcBorders>
              <w:top w:val="nil"/>
              <w:left w:val="nil"/>
              <w:bottom w:val="single" w:sz="4" w:space="0" w:color="auto"/>
              <w:right w:val="single" w:sz="4" w:space="0" w:color="auto"/>
            </w:tcBorders>
            <w:shd w:val="clear" w:color="auto" w:fill="auto"/>
          </w:tcPr>
          <w:p w14:paraId="68915CA4" w14:textId="77777777" w:rsidR="00545BAC" w:rsidRPr="00545BAC" w:rsidRDefault="00545BAC" w:rsidP="00545BAC">
            <w:pPr>
              <w:spacing w:after="0" w:line="240" w:lineRule="auto"/>
              <w:rPr>
                <w:rFonts w:eastAsia="Times New Roman" w:cs="Arial"/>
                <w:sz w:val="20"/>
                <w:szCs w:val="20"/>
                <w:lang w:eastAsia="bg-BG"/>
              </w:rPr>
            </w:pPr>
          </w:p>
          <w:p w14:paraId="2B9BE22F" w14:textId="77777777" w:rsidR="00545BAC" w:rsidRPr="00545BAC" w:rsidRDefault="00545BAC" w:rsidP="00545BAC">
            <w:pPr>
              <w:spacing w:after="0" w:line="240" w:lineRule="auto"/>
              <w:rPr>
                <w:rFonts w:eastAsia="Times New Roman" w:cs="Arial"/>
                <w:sz w:val="20"/>
                <w:szCs w:val="20"/>
                <w:lang w:eastAsia="bg-BG"/>
              </w:rPr>
            </w:pPr>
            <w:r w:rsidRPr="00545BAC">
              <w:rPr>
                <w:rFonts w:eastAsia="Times New Roman" w:cs="Arial"/>
                <w:sz w:val="20"/>
                <w:szCs w:val="20"/>
                <w:lang w:eastAsia="bg-BG"/>
              </w:rPr>
              <w:t>Демонтаж на ламперия по покривна конструкция</w:t>
            </w:r>
          </w:p>
        </w:tc>
        <w:tc>
          <w:tcPr>
            <w:tcW w:w="607" w:type="dxa"/>
            <w:tcBorders>
              <w:top w:val="nil"/>
              <w:left w:val="nil"/>
              <w:bottom w:val="single" w:sz="4" w:space="0" w:color="auto"/>
              <w:right w:val="single" w:sz="4" w:space="0" w:color="auto"/>
            </w:tcBorders>
            <w:shd w:val="clear" w:color="auto" w:fill="auto"/>
            <w:noWrap/>
          </w:tcPr>
          <w:p w14:paraId="1641006A" w14:textId="77777777" w:rsidR="00545BAC" w:rsidRPr="00545BAC" w:rsidRDefault="00545BAC" w:rsidP="00545BAC">
            <w:pPr>
              <w:spacing w:after="0" w:line="240" w:lineRule="auto"/>
              <w:jc w:val="center"/>
              <w:rPr>
                <w:rFonts w:eastAsia="Times New Roman" w:cs="Arial"/>
                <w:sz w:val="20"/>
                <w:szCs w:val="20"/>
                <w:lang w:eastAsia="bg-BG"/>
              </w:rPr>
            </w:pPr>
          </w:p>
          <w:p w14:paraId="56B9A618" w14:textId="77777777" w:rsidR="00545BAC" w:rsidRPr="00545BAC" w:rsidRDefault="00545BAC" w:rsidP="00545BAC">
            <w:pPr>
              <w:spacing w:after="0" w:line="240" w:lineRule="auto"/>
              <w:jc w:val="center"/>
              <w:rPr>
                <w:rFonts w:eastAsia="Times New Roman" w:cs="Arial"/>
                <w:sz w:val="20"/>
                <w:szCs w:val="20"/>
                <w:lang w:eastAsia="bg-BG"/>
              </w:rPr>
            </w:pPr>
            <w:r w:rsidRPr="00545BAC">
              <w:rPr>
                <w:rFonts w:eastAsia="Times New Roman" w:cs="Arial"/>
                <w:sz w:val="20"/>
                <w:szCs w:val="20"/>
                <w:lang w:eastAsia="bg-BG"/>
              </w:rPr>
              <w:t>м</w:t>
            </w:r>
            <w:r w:rsidRPr="00545BAC">
              <w:rPr>
                <w:rFonts w:eastAsia="Times New Roman" w:cs="Arial"/>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tcPr>
          <w:p w14:paraId="2B25BA6A" w14:textId="77777777" w:rsidR="00545BAC" w:rsidRPr="00545BAC" w:rsidRDefault="00545BAC" w:rsidP="00545BAC">
            <w:pPr>
              <w:spacing w:after="0" w:line="240" w:lineRule="auto"/>
              <w:jc w:val="center"/>
              <w:rPr>
                <w:rFonts w:eastAsia="Times New Roman" w:cs="Arial"/>
                <w:sz w:val="20"/>
                <w:szCs w:val="20"/>
                <w:lang w:eastAsia="bg-BG"/>
              </w:rPr>
            </w:pPr>
          </w:p>
          <w:p w14:paraId="616D4A39" w14:textId="77777777" w:rsidR="00545BAC" w:rsidRPr="00545BAC" w:rsidRDefault="00545BAC" w:rsidP="00545BAC">
            <w:pPr>
              <w:spacing w:after="0" w:line="240" w:lineRule="auto"/>
              <w:jc w:val="center"/>
              <w:rPr>
                <w:rFonts w:eastAsia="Times New Roman" w:cs="Arial"/>
                <w:sz w:val="20"/>
                <w:szCs w:val="20"/>
                <w:lang w:eastAsia="bg-BG"/>
              </w:rPr>
            </w:pPr>
            <w:r w:rsidRPr="00545BAC">
              <w:rPr>
                <w:rFonts w:eastAsia="Times New Roman" w:cs="Arial"/>
                <w:sz w:val="20"/>
                <w:szCs w:val="20"/>
                <w:lang w:eastAsia="bg-BG"/>
              </w:rPr>
              <w:t>95.00</w:t>
            </w:r>
          </w:p>
        </w:tc>
        <w:tc>
          <w:tcPr>
            <w:tcW w:w="740" w:type="dxa"/>
            <w:tcBorders>
              <w:top w:val="nil"/>
              <w:left w:val="nil"/>
              <w:bottom w:val="single" w:sz="4" w:space="0" w:color="auto"/>
              <w:right w:val="single" w:sz="4" w:space="0" w:color="auto"/>
            </w:tcBorders>
            <w:shd w:val="clear" w:color="000000" w:fill="FFFFFF"/>
            <w:noWrap/>
            <w:vAlign w:val="center"/>
          </w:tcPr>
          <w:p w14:paraId="38C5651E"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000000" w:fill="FFFFFF"/>
            <w:noWrap/>
            <w:vAlign w:val="center"/>
          </w:tcPr>
          <w:p w14:paraId="07C505C5"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4BA6C901"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0828CF1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49</w:t>
            </w:r>
          </w:p>
        </w:tc>
        <w:tc>
          <w:tcPr>
            <w:tcW w:w="6860" w:type="dxa"/>
            <w:tcBorders>
              <w:top w:val="nil"/>
              <w:left w:val="nil"/>
              <w:bottom w:val="single" w:sz="4" w:space="0" w:color="auto"/>
              <w:right w:val="single" w:sz="4" w:space="0" w:color="auto"/>
            </w:tcBorders>
            <w:shd w:val="clear" w:color="auto" w:fill="auto"/>
          </w:tcPr>
          <w:p w14:paraId="209C798C" w14:textId="77777777" w:rsidR="00545BAC" w:rsidRPr="00545BAC" w:rsidRDefault="00545BAC" w:rsidP="00545BAC">
            <w:pPr>
              <w:spacing w:after="0" w:line="240" w:lineRule="auto"/>
              <w:rPr>
                <w:rFonts w:eastAsia="Times New Roman" w:cs="Arial"/>
                <w:sz w:val="20"/>
                <w:szCs w:val="20"/>
                <w:lang w:eastAsia="bg-BG"/>
              </w:rPr>
            </w:pPr>
            <w:r w:rsidRPr="00545BAC">
              <w:rPr>
                <w:rFonts w:eastAsia="Times New Roman" w:cs="Arial"/>
                <w:sz w:val="20"/>
                <w:szCs w:val="20"/>
                <w:lang w:eastAsia="bg-BG"/>
              </w:rPr>
              <w:t xml:space="preserve">Демонтаж на висяща и лежаща покривна конструкция </w:t>
            </w:r>
          </w:p>
        </w:tc>
        <w:tc>
          <w:tcPr>
            <w:tcW w:w="607" w:type="dxa"/>
            <w:tcBorders>
              <w:top w:val="nil"/>
              <w:left w:val="nil"/>
              <w:bottom w:val="single" w:sz="4" w:space="0" w:color="auto"/>
              <w:right w:val="single" w:sz="4" w:space="0" w:color="auto"/>
            </w:tcBorders>
            <w:shd w:val="clear" w:color="auto" w:fill="auto"/>
            <w:noWrap/>
          </w:tcPr>
          <w:p w14:paraId="2DEFB671" w14:textId="77777777" w:rsidR="00545BAC" w:rsidRPr="00545BAC" w:rsidRDefault="00545BAC" w:rsidP="00545BAC">
            <w:pPr>
              <w:spacing w:after="0" w:line="240" w:lineRule="auto"/>
              <w:jc w:val="center"/>
              <w:rPr>
                <w:rFonts w:eastAsia="Times New Roman" w:cs="Arial"/>
                <w:sz w:val="20"/>
                <w:szCs w:val="20"/>
                <w:lang w:eastAsia="bg-BG"/>
              </w:rPr>
            </w:pPr>
            <w:r w:rsidRPr="00545BAC">
              <w:rPr>
                <w:rFonts w:eastAsia="Times New Roman" w:cs="Arial"/>
                <w:sz w:val="20"/>
                <w:szCs w:val="20"/>
                <w:lang w:eastAsia="bg-BG"/>
              </w:rPr>
              <w:t>м</w:t>
            </w:r>
            <w:r w:rsidRPr="00545BAC">
              <w:rPr>
                <w:rFonts w:eastAsia="Times New Roman" w:cs="Arial"/>
                <w:sz w:val="20"/>
                <w:szCs w:val="20"/>
                <w:vertAlign w:val="superscript"/>
                <w:lang w:eastAsia="bg-BG"/>
              </w:rPr>
              <w:t>3</w:t>
            </w:r>
          </w:p>
        </w:tc>
        <w:tc>
          <w:tcPr>
            <w:tcW w:w="698" w:type="dxa"/>
            <w:tcBorders>
              <w:top w:val="nil"/>
              <w:left w:val="nil"/>
              <w:bottom w:val="single" w:sz="4" w:space="0" w:color="auto"/>
              <w:right w:val="single" w:sz="4" w:space="0" w:color="auto"/>
            </w:tcBorders>
            <w:shd w:val="clear" w:color="auto" w:fill="auto"/>
            <w:noWrap/>
          </w:tcPr>
          <w:p w14:paraId="6036EAEF" w14:textId="77777777" w:rsidR="00545BAC" w:rsidRPr="00545BAC" w:rsidRDefault="00545BAC" w:rsidP="00545BAC">
            <w:pPr>
              <w:spacing w:after="0" w:line="240" w:lineRule="auto"/>
              <w:jc w:val="center"/>
              <w:rPr>
                <w:rFonts w:eastAsia="Times New Roman" w:cs="Arial"/>
                <w:sz w:val="20"/>
                <w:szCs w:val="20"/>
                <w:lang w:eastAsia="bg-BG"/>
              </w:rPr>
            </w:pPr>
            <w:r w:rsidRPr="00545BAC">
              <w:rPr>
                <w:rFonts w:eastAsia="Times New Roman" w:cs="Arial"/>
                <w:sz w:val="20"/>
                <w:szCs w:val="20"/>
                <w:lang w:eastAsia="bg-BG"/>
              </w:rPr>
              <w:t>20.50</w:t>
            </w:r>
          </w:p>
        </w:tc>
        <w:tc>
          <w:tcPr>
            <w:tcW w:w="740" w:type="dxa"/>
            <w:tcBorders>
              <w:top w:val="nil"/>
              <w:left w:val="nil"/>
              <w:bottom w:val="single" w:sz="4" w:space="0" w:color="auto"/>
              <w:right w:val="single" w:sz="4" w:space="0" w:color="auto"/>
            </w:tcBorders>
            <w:shd w:val="clear" w:color="auto" w:fill="auto"/>
            <w:noWrap/>
            <w:vAlign w:val="center"/>
          </w:tcPr>
          <w:p w14:paraId="35DFC384"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645C7FFC"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488A108E" w14:textId="77777777" w:rsidTr="00545BAC">
        <w:trPr>
          <w:trHeight w:val="319"/>
        </w:trPr>
        <w:tc>
          <w:tcPr>
            <w:tcW w:w="460" w:type="dxa"/>
            <w:tcBorders>
              <w:top w:val="nil"/>
              <w:left w:val="single" w:sz="8" w:space="0" w:color="auto"/>
              <w:bottom w:val="single" w:sz="4" w:space="0" w:color="auto"/>
              <w:right w:val="single" w:sz="4" w:space="0" w:color="auto"/>
            </w:tcBorders>
            <w:shd w:val="clear" w:color="auto" w:fill="auto"/>
            <w:noWrap/>
            <w:vAlign w:val="center"/>
          </w:tcPr>
          <w:p w14:paraId="5879F8C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50</w:t>
            </w:r>
          </w:p>
        </w:tc>
        <w:tc>
          <w:tcPr>
            <w:tcW w:w="6860" w:type="dxa"/>
            <w:tcBorders>
              <w:top w:val="nil"/>
              <w:left w:val="nil"/>
              <w:bottom w:val="single" w:sz="4" w:space="0" w:color="auto"/>
              <w:right w:val="single" w:sz="4" w:space="0" w:color="auto"/>
            </w:tcBorders>
            <w:shd w:val="clear" w:color="auto" w:fill="auto"/>
          </w:tcPr>
          <w:p w14:paraId="5A494307" w14:textId="77777777" w:rsidR="00545BAC" w:rsidRPr="00545BAC" w:rsidRDefault="00545BAC" w:rsidP="00545BAC">
            <w:pPr>
              <w:spacing w:after="0" w:line="240" w:lineRule="auto"/>
              <w:rPr>
                <w:rFonts w:eastAsia="Times New Roman" w:cs="Arial"/>
                <w:sz w:val="20"/>
                <w:szCs w:val="20"/>
                <w:lang w:eastAsia="bg-BG"/>
              </w:rPr>
            </w:pPr>
            <w:r w:rsidRPr="00545BAC">
              <w:rPr>
                <w:rFonts w:eastAsia="Times New Roman" w:cs="Arial"/>
                <w:sz w:val="20"/>
                <w:szCs w:val="20"/>
                <w:lang w:eastAsia="bg-BG"/>
              </w:rPr>
              <w:t>Ръчно натоварване на строителни отпадъци</w:t>
            </w:r>
          </w:p>
        </w:tc>
        <w:tc>
          <w:tcPr>
            <w:tcW w:w="607" w:type="dxa"/>
            <w:tcBorders>
              <w:top w:val="nil"/>
              <w:left w:val="nil"/>
              <w:bottom w:val="single" w:sz="4" w:space="0" w:color="auto"/>
              <w:right w:val="single" w:sz="4" w:space="0" w:color="auto"/>
            </w:tcBorders>
            <w:shd w:val="clear" w:color="auto" w:fill="auto"/>
            <w:noWrap/>
          </w:tcPr>
          <w:p w14:paraId="479D5CDA"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s="Arial"/>
                <w:sz w:val="20"/>
                <w:szCs w:val="20"/>
                <w:lang w:eastAsia="bg-BG"/>
              </w:rPr>
              <w:t>м</w:t>
            </w:r>
            <w:r w:rsidRPr="00545BAC">
              <w:rPr>
                <w:rFonts w:eastAsia="Times New Roman" w:cs="Arial"/>
                <w:sz w:val="20"/>
                <w:szCs w:val="20"/>
                <w:vertAlign w:val="superscript"/>
                <w:lang w:eastAsia="bg-BG"/>
              </w:rPr>
              <w:t>3</w:t>
            </w:r>
          </w:p>
        </w:tc>
        <w:tc>
          <w:tcPr>
            <w:tcW w:w="698" w:type="dxa"/>
            <w:tcBorders>
              <w:top w:val="nil"/>
              <w:left w:val="nil"/>
              <w:bottom w:val="single" w:sz="4" w:space="0" w:color="auto"/>
              <w:right w:val="single" w:sz="4" w:space="0" w:color="auto"/>
            </w:tcBorders>
            <w:shd w:val="clear" w:color="auto" w:fill="auto"/>
            <w:noWrap/>
          </w:tcPr>
          <w:p w14:paraId="7AFFF3F4" w14:textId="77777777" w:rsidR="00545BAC" w:rsidRPr="00545BAC" w:rsidRDefault="00545BAC" w:rsidP="00545BAC">
            <w:pPr>
              <w:spacing w:after="0" w:line="240" w:lineRule="auto"/>
              <w:jc w:val="center"/>
              <w:rPr>
                <w:rFonts w:eastAsia="Times New Roman" w:cs="Arial"/>
                <w:sz w:val="20"/>
                <w:szCs w:val="20"/>
                <w:lang w:eastAsia="bg-BG"/>
              </w:rPr>
            </w:pPr>
            <w:r w:rsidRPr="00545BAC">
              <w:rPr>
                <w:rFonts w:eastAsia="Times New Roman" w:cs="Arial"/>
                <w:sz w:val="20"/>
                <w:szCs w:val="20"/>
                <w:lang w:eastAsia="bg-BG"/>
              </w:rPr>
              <w:t>10.50</w:t>
            </w:r>
          </w:p>
        </w:tc>
        <w:tc>
          <w:tcPr>
            <w:tcW w:w="740" w:type="dxa"/>
            <w:tcBorders>
              <w:top w:val="nil"/>
              <w:left w:val="nil"/>
              <w:bottom w:val="single" w:sz="4" w:space="0" w:color="auto"/>
              <w:right w:val="single" w:sz="4" w:space="0" w:color="auto"/>
            </w:tcBorders>
            <w:shd w:val="clear" w:color="auto" w:fill="auto"/>
            <w:noWrap/>
            <w:vAlign w:val="center"/>
          </w:tcPr>
          <w:p w14:paraId="483ED2E6"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2D2D93C1"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6C31D64D" w14:textId="77777777" w:rsidTr="00545BAC">
        <w:trPr>
          <w:trHeight w:val="297"/>
        </w:trPr>
        <w:tc>
          <w:tcPr>
            <w:tcW w:w="460" w:type="dxa"/>
            <w:tcBorders>
              <w:top w:val="nil"/>
              <w:left w:val="single" w:sz="8" w:space="0" w:color="auto"/>
              <w:bottom w:val="single" w:sz="4" w:space="0" w:color="auto"/>
              <w:right w:val="single" w:sz="4" w:space="0" w:color="auto"/>
            </w:tcBorders>
            <w:shd w:val="clear" w:color="auto" w:fill="auto"/>
            <w:noWrap/>
            <w:vAlign w:val="center"/>
          </w:tcPr>
          <w:p w14:paraId="73A9EF5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51</w:t>
            </w:r>
          </w:p>
        </w:tc>
        <w:tc>
          <w:tcPr>
            <w:tcW w:w="6860" w:type="dxa"/>
            <w:tcBorders>
              <w:top w:val="nil"/>
              <w:left w:val="nil"/>
              <w:bottom w:val="single" w:sz="4" w:space="0" w:color="auto"/>
              <w:right w:val="single" w:sz="4" w:space="0" w:color="auto"/>
            </w:tcBorders>
            <w:shd w:val="clear" w:color="auto" w:fill="auto"/>
          </w:tcPr>
          <w:p w14:paraId="594F37E4" w14:textId="77777777" w:rsidR="00545BAC" w:rsidRPr="00545BAC" w:rsidRDefault="00545BAC" w:rsidP="00545BAC">
            <w:pPr>
              <w:spacing w:after="0" w:line="240" w:lineRule="auto"/>
              <w:rPr>
                <w:rFonts w:eastAsia="Times New Roman" w:cs="Arial"/>
                <w:sz w:val="20"/>
                <w:szCs w:val="20"/>
                <w:lang w:eastAsia="bg-BG"/>
              </w:rPr>
            </w:pPr>
            <w:r w:rsidRPr="00545BAC">
              <w:rPr>
                <w:rFonts w:eastAsia="Times New Roman" w:cs="Arial"/>
                <w:sz w:val="20"/>
                <w:szCs w:val="20"/>
                <w:lang w:eastAsia="bg-BG"/>
              </w:rPr>
              <w:t>Извозване до 20 км. на отпадъчен материал вкл. такса за депо</w:t>
            </w:r>
          </w:p>
        </w:tc>
        <w:tc>
          <w:tcPr>
            <w:tcW w:w="607" w:type="dxa"/>
            <w:tcBorders>
              <w:top w:val="nil"/>
              <w:left w:val="nil"/>
              <w:bottom w:val="single" w:sz="4" w:space="0" w:color="auto"/>
              <w:right w:val="single" w:sz="4" w:space="0" w:color="auto"/>
            </w:tcBorders>
            <w:shd w:val="clear" w:color="auto" w:fill="auto"/>
            <w:noWrap/>
          </w:tcPr>
          <w:p w14:paraId="4F1FFFAB"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s="Arial"/>
                <w:sz w:val="20"/>
                <w:szCs w:val="20"/>
                <w:lang w:eastAsia="bg-BG"/>
              </w:rPr>
              <w:t>м</w:t>
            </w:r>
            <w:r w:rsidRPr="00545BAC">
              <w:rPr>
                <w:rFonts w:eastAsia="Times New Roman" w:cs="Arial"/>
                <w:sz w:val="20"/>
                <w:szCs w:val="20"/>
                <w:vertAlign w:val="superscript"/>
                <w:lang w:eastAsia="bg-BG"/>
              </w:rPr>
              <w:t>3</w:t>
            </w:r>
          </w:p>
        </w:tc>
        <w:tc>
          <w:tcPr>
            <w:tcW w:w="698" w:type="dxa"/>
            <w:tcBorders>
              <w:top w:val="nil"/>
              <w:left w:val="nil"/>
              <w:bottom w:val="single" w:sz="4" w:space="0" w:color="auto"/>
              <w:right w:val="single" w:sz="4" w:space="0" w:color="auto"/>
            </w:tcBorders>
            <w:shd w:val="clear" w:color="auto" w:fill="auto"/>
            <w:noWrap/>
          </w:tcPr>
          <w:p w14:paraId="19A014CC" w14:textId="77777777" w:rsidR="00545BAC" w:rsidRPr="00545BAC" w:rsidRDefault="00545BAC" w:rsidP="00545BAC">
            <w:pPr>
              <w:spacing w:after="0" w:line="240" w:lineRule="auto"/>
              <w:jc w:val="center"/>
              <w:rPr>
                <w:rFonts w:eastAsia="Times New Roman" w:cs="Arial"/>
                <w:sz w:val="20"/>
                <w:szCs w:val="20"/>
                <w:lang w:eastAsia="bg-BG"/>
              </w:rPr>
            </w:pPr>
            <w:r w:rsidRPr="00545BAC">
              <w:rPr>
                <w:rFonts w:eastAsia="Times New Roman" w:cs="Arial"/>
                <w:sz w:val="20"/>
                <w:szCs w:val="20"/>
                <w:lang w:eastAsia="bg-BG"/>
              </w:rPr>
              <w:t>10.50</w:t>
            </w:r>
          </w:p>
        </w:tc>
        <w:tc>
          <w:tcPr>
            <w:tcW w:w="740" w:type="dxa"/>
            <w:tcBorders>
              <w:top w:val="nil"/>
              <w:left w:val="nil"/>
              <w:bottom w:val="single" w:sz="4" w:space="0" w:color="auto"/>
              <w:right w:val="single" w:sz="4" w:space="0" w:color="auto"/>
            </w:tcBorders>
            <w:shd w:val="clear" w:color="auto" w:fill="auto"/>
            <w:noWrap/>
            <w:vAlign w:val="center"/>
          </w:tcPr>
          <w:p w14:paraId="2D4A8923"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1F7BD1F1"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3BAB582D" w14:textId="77777777" w:rsidTr="00545BAC">
        <w:trPr>
          <w:trHeight w:val="272"/>
        </w:trPr>
        <w:tc>
          <w:tcPr>
            <w:tcW w:w="460" w:type="dxa"/>
            <w:tcBorders>
              <w:top w:val="nil"/>
              <w:left w:val="single" w:sz="8" w:space="0" w:color="auto"/>
              <w:bottom w:val="single" w:sz="4" w:space="0" w:color="auto"/>
              <w:right w:val="single" w:sz="4" w:space="0" w:color="auto"/>
            </w:tcBorders>
            <w:shd w:val="clear" w:color="auto" w:fill="auto"/>
            <w:noWrap/>
            <w:vAlign w:val="center"/>
          </w:tcPr>
          <w:p w14:paraId="4EF73A5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52</w:t>
            </w:r>
          </w:p>
        </w:tc>
        <w:tc>
          <w:tcPr>
            <w:tcW w:w="6860" w:type="dxa"/>
            <w:tcBorders>
              <w:top w:val="nil"/>
              <w:left w:val="nil"/>
              <w:bottom w:val="single" w:sz="4" w:space="0" w:color="auto"/>
              <w:right w:val="single" w:sz="4" w:space="0" w:color="auto"/>
            </w:tcBorders>
            <w:shd w:val="clear" w:color="auto" w:fill="auto"/>
          </w:tcPr>
          <w:p w14:paraId="7D84F017" w14:textId="77777777" w:rsidR="00545BAC" w:rsidRPr="00545BAC" w:rsidRDefault="00545BAC" w:rsidP="00545BAC">
            <w:pPr>
              <w:spacing w:after="0" w:line="240" w:lineRule="auto"/>
              <w:rPr>
                <w:rFonts w:eastAsia="Times New Roman" w:cs="Arial"/>
                <w:sz w:val="20"/>
                <w:szCs w:val="20"/>
                <w:lang w:eastAsia="bg-BG"/>
              </w:rPr>
            </w:pPr>
            <w:r w:rsidRPr="00545BAC">
              <w:rPr>
                <w:rFonts w:eastAsia="Times New Roman" w:cs="Arial"/>
                <w:sz w:val="20"/>
                <w:szCs w:val="20"/>
                <w:lang w:eastAsia="bg-BG"/>
              </w:rPr>
              <w:t xml:space="preserve">Направа на висяща и лежаща покривна констр. </w:t>
            </w:r>
          </w:p>
        </w:tc>
        <w:tc>
          <w:tcPr>
            <w:tcW w:w="607" w:type="dxa"/>
            <w:tcBorders>
              <w:top w:val="nil"/>
              <w:left w:val="nil"/>
              <w:bottom w:val="single" w:sz="4" w:space="0" w:color="auto"/>
              <w:right w:val="single" w:sz="4" w:space="0" w:color="auto"/>
            </w:tcBorders>
            <w:shd w:val="clear" w:color="auto" w:fill="auto"/>
            <w:noWrap/>
          </w:tcPr>
          <w:p w14:paraId="6FFBAB2C"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s="Arial"/>
                <w:sz w:val="20"/>
                <w:szCs w:val="20"/>
                <w:lang w:eastAsia="bg-BG"/>
              </w:rPr>
              <w:t>м</w:t>
            </w:r>
            <w:r w:rsidRPr="00545BAC">
              <w:rPr>
                <w:rFonts w:eastAsia="Times New Roman" w:cs="Arial"/>
                <w:sz w:val="20"/>
                <w:szCs w:val="20"/>
                <w:vertAlign w:val="superscript"/>
                <w:lang w:eastAsia="bg-BG"/>
              </w:rPr>
              <w:t>3</w:t>
            </w:r>
          </w:p>
        </w:tc>
        <w:tc>
          <w:tcPr>
            <w:tcW w:w="698" w:type="dxa"/>
            <w:tcBorders>
              <w:top w:val="nil"/>
              <w:left w:val="nil"/>
              <w:bottom w:val="single" w:sz="4" w:space="0" w:color="auto"/>
              <w:right w:val="single" w:sz="4" w:space="0" w:color="auto"/>
            </w:tcBorders>
            <w:shd w:val="clear" w:color="auto" w:fill="auto"/>
            <w:noWrap/>
          </w:tcPr>
          <w:p w14:paraId="24E2AAE7" w14:textId="77777777" w:rsidR="00545BAC" w:rsidRPr="00545BAC" w:rsidRDefault="00545BAC" w:rsidP="00545BAC">
            <w:pPr>
              <w:spacing w:after="0" w:line="240" w:lineRule="auto"/>
              <w:jc w:val="center"/>
              <w:rPr>
                <w:rFonts w:eastAsia="Times New Roman" w:cs="Arial"/>
                <w:sz w:val="20"/>
                <w:szCs w:val="20"/>
                <w:lang w:eastAsia="bg-BG"/>
              </w:rPr>
            </w:pPr>
            <w:r w:rsidRPr="00545BAC">
              <w:rPr>
                <w:rFonts w:eastAsia="Times New Roman" w:cs="Arial"/>
                <w:sz w:val="20"/>
                <w:szCs w:val="20"/>
                <w:lang w:eastAsia="bg-BG"/>
              </w:rPr>
              <w:t>5.00</w:t>
            </w:r>
          </w:p>
        </w:tc>
        <w:tc>
          <w:tcPr>
            <w:tcW w:w="740" w:type="dxa"/>
            <w:tcBorders>
              <w:top w:val="nil"/>
              <w:left w:val="nil"/>
              <w:bottom w:val="single" w:sz="4" w:space="0" w:color="auto"/>
              <w:right w:val="single" w:sz="4" w:space="0" w:color="auto"/>
            </w:tcBorders>
            <w:shd w:val="clear" w:color="auto" w:fill="auto"/>
            <w:noWrap/>
            <w:vAlign w:val="center"/>
          </w:tcPr>
          <w:p w14:paraId="26C31365"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24CBDB5D"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4CF9C4FE" w14:textId="77777777" w:rsidTr="00545BAC">
        <w:trPr>
          <w:trHeight w:val="135"/>
        </w:trPr>
        <w:tc>
          <w:tcPr>
            <w:tcW w:w="460" w:type="dxa"/>
            <w:tcBorders>
              <w:top w:val="nil"/>
              <w:left w:val="single" w:sz="8" w:space="0" w:color="auto"/>
              <w:bottom w:val="single" w:sz="4" w:space="0" w:color="auto"/>
              <w:right w:val="single" w:sz="4" w:space="0" w:color="auto"/>
            </w:tcBorders>
            <w:shd w:val="clear" w:color="auto" w:fill="auto"/>
            <w:noWrap/>
            <w:vAlign w:val="center"/>
          </w:tcPr>
          <w:p w14:paraId="3762849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53</w:t>
            </w:r>
          </w:p>
        </w:tc>
        <w:tc>
          <w:tcPr>
            <w:tcW w:w="6860" w:type="dxa"/>
            <w:tcBorders>
              <w:top w:val="nil"/>
              <w:left w:val="nil"/>
              <w:bottom w:val="single" w:sz="4" w:space="0" w:color="auto"/>
              <w:right w:val="single" w:sz="4" w:space="0" w:color="auto"/>
            </w:tcBorders>
            <w:shd w:val="clear" w:color="auto" w:fill="auto"/>
          </w:tcPr>
          <w:p w14:paraId="5984C727" w14:textId="77777777" w:rsidR="00545BAC" w:rsidRPr="00545BAC" w:rsidRDefault="00545BAC" w:rsidP="00545BAC">
            <w:pPr>
              <w:spacing w:after="0" w:line="240" w:lineRule="auto"/>
              <w:rPr>
                <w:rFonts w:eastAsia="Times New Roman" w:cs="Arial"/>
                <w:sz w:val="20"/>
                <w:szCs w:val="20"/>
                <w:lang w:eastAsia="bg-BG"/>
              </w:rPr>
            </w:pPr>
            <w:r w:rsidRPr="00545BAC">
              <w:rPr>
                <w:rFonts w:eastAsia="Times New Roman" w:cs="Arial"/>
                <w:sz w:val="20"/>
                <w:szCs w:val="20"/>
                <w:lang w:eastAsia="bg-BG"/>
              </w:rPr>
              <w:t>Наковаване на ламперия по готова покривна конструкция</w:t>
            </w:r>
          </w:p>
        </w:tc>
        <w:tc>
          <w:tcPr>
            <w:tcW w:w="607" w:type="dxa"/>
            <w:tcBorders>
              <w:top w:val="nil"/>
              <w:left w:val="nil"/>
              <w:bottom w:val="single" w:sz="4" w:space="0" w:color="auto"/>
              <w:right w:val="single" w:sz="4" w:space="0" w:color="auto"/>
            </w:tcBorders>
            <w:shd w:val="clear" w:color="auto" w:fill="auto"/>
            <w:noWrap/>
          </w:tcPr>
          <w:p w14:paraId="55D91582" w14:textId="77777777" w:rsidR="00545BAC" w:rsidRPr="00545BAC" w:rsidRDefault="00545BAC" w:rsidP="00545BAC">
            <w:pPr>
              <w:spacing w:after="0" w:line="240" w:lineRule="auto"/>
              <w:jc w:val="center"/>
              <w:rPr>
                <w:rFonts w:eastAsia="Times New Roman" w:cs="Arial"/>
                <w:sz w:val="20"/>
                <w:szCs w:val="20"/>
                <w:lang w:eastAsia="bg-BG"/>
              </w:rPr>
            </w:pPr>
            <w:r w:rsidRPr="00545BAC">
              <w:rPr>
                <w:rFonts w:eastAsia="Times New Roman" w:cs="Arial"/>
                <w:sz w:val="20"/>
                <w:szCs w:val="20"/>
                <w:lang w:eastAsia="bg-BG"/>
              </w:rPr>
              <w:t>м</w:t>
            </w:r>
            <w:r w:rsidRPr="00545BAC">
              <w:rPr>
                <w:rFonts w:eastAsia="Times New Roman" w:cs="Arial"/>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tcPr>
          <w:p w14:paraId="041AFD1D" w14:textId="77777777" w:rsidR="00545BAC" w:rsidRPr="00545BAC" w:rsidRDefault="00545BAC" w:rsidP="00545BAC">
            <w:pPr>
              <w:spacing w:after="0" w:line="240" w:lineRule="auto"/>
              <w:jc w:val="center"/>
              <w:rPr>
                <w:rFonts w:eastAsia="Times New Roman" w:cs="Arial"/>
                <w:sz w:val="20"/>
                <w:szCs w:val="20"/>
                <w:lang w:eastAsia="bg-BG"/>
              </w:rPr>
            </w:pPr>
            <w:r w:rsidRPr="00545BAC">
              <w:rPr>
                <w:rFonts w:eastAsia="Times New Roman" w:cs="Arial"/>
                <w:sz w:val="20"/>
                <w:szCs w:val="20"/>
                <w:lang w:eastAsia="bg-BG"/>
              </w:rPr>
              <w:t>95.00</w:t>
            </w:r>
          </w:p>
        </w:tc>
        <w:tc>
          <w:tcPr>
            <w:tcW w:w="740" w:type="dxa"/>
            <w:tcBorders>
              <w:top w:val="nil"/>
              <w:left w:val="nil"/>
              <w:bottom w:val="single" w:sz="4" w:space="0" w:color="auto"/>
              <w:right w:val="single" w:sz="4" w:space="0" w:color="auto"/>
            </w:tcBorders>
            <w:shd w:val="clear" w:color="auto" w:fill="auto"/>
            <w:noWrap/>
            <w:vAlign w:val="center"/>
          </w:tcPr>
          <w:p w14:paraId="1A6CEFB2"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60342EF1"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49370963" w14:textId="77777777" w:rsidTr="00545BAC">
        <w:trPr>
          <w:trHeight w:val="6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25071E4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54</w:t>
            </w:r>
          </w:p>
        </w:tc>
        <w:tc>
          <w:tcPr>
            <w:tcW w:w="6860" w:type="dxa"/>
            <w:tcBorders>
              <w:top w:val="nil"/>
              <w:left w:val="nil"/>
              <w:bottom w:val="single" w:sz="4" w:space="0" w:color="auto"/>
              <w:right w:val="single" w:sz="4" w:space="0" w:color="auto"/>
            </w:tcBorders>
            <w:shd w:val="clear" w:color="auto" w:fill="auto"/>
          </w:tcPr>
          <w:p w14:paraId="1D20CFF3" w14:textId="77777777" w:rsidR="00545BAC" w:rsidRPr="00545BAC" w:rsidRDefault="00545BAC" w:rsidP="00545BAC">
            <w:pPr>
              <w:spacing w:after="0" w:line="240" w:lineRule="auto"/>
              <w:rPr>
                <w:rFonts w:eastAsia="Times New Roman" w:cs="Arial"/>
                <w:sz w:val="20"/>
                <w:szCs w:val="20"/>
                <w:lang w:eastAsia="bg-BG"/>
              </w:rPr>
            </w:pPr>
            <w:r w:rsidRPr="00545BAC">
              <w:rPr>
                <w:rFonts w:eastAsia="Times New Roman" w:cs="Arial"/>
                <w:sz w:val="20"/>
                <w:szCs w:val="20"/>
                <w:lang w:eastAsia="bg-BG"/>
              </w:rPr>
              <w:t>Доставка и монтаж на челна дъска</w:t>
            </w:r>
          </w:p>
        </w:tc>
        <w:tc>
          <w:tcPr>
            <w:tcW w:w="607" w:type="dxa"/>
            <w:tcBorders>
              <w:top w:val="nil"/>
              <w:left w:val="nil"/>
              <w:bottom w:val="single" w:sz="4" w:space="0" w:color="auto"/>
              <w:right w:val="single" w:sz="4" w:space="0" w:color="auto"/>
            </w:tcBorders>
            <w:shd w:val="clear" w:color="auto" w:fill="auto"/>
            <w:noWrap/>
          </w:tcPr>
          <w:p w14:paraId="0ED66E6E" w14:textId="77777777" w:rsidR="00545BAC" w:rsidRPr="00545BAC" w:rsidRDefault="00545BAC" w:rsidP="00545BAC">
            <w:pPr>
              <w:spacing w:after="0" w:line="240" w:lineRule="auto"/>
              <w:jc w:val="center"/>
              <w:rPr>
                <w:rFonts w:eastAsia="Times New Roman" w:cs="Arial"/>
                <w:sz w:val="20"/>
                <w:szCs w:val="20"/>
                <w:lang w:eastAsia="bg-BG"/>
              </w:rPr>
            </w:pPr>
            <w:r w:rsidRPr="00545BAC">
              <w:rPr>
                <w:rFonts w:eastAsia="Times New Roman" w:cs="Arial"/>
                <w:sz w:val="20"/>
                <w:szCs w:val="20"/>
                <w:lang w:eastAsia="bg-BG"/>
              </w:rPr>
              <w:t>м.л.</w:t>
            </w:r>
          </w:p>
        </w:tc>
        <w:tc>
          <w:tcPr>
            <w:tcW w:w="698" w:type="dxa"/>
            <w:tcBorders>
              <w:top w:val="nil"/>
              <w:left w:val="nil"/>
              <w:bottom w:val="single" w:sz="4" w:space="0" w:color="auto"/>
              <w:right w:val="single" w:sz="4" w:space="0" w:color="auto"/>
            </w:tcBorders>
            <w:shd w:val="clear" w:color="auto" w:fill="auto"/>
            <w:noWrap/>
          </w:tcPr>
          <w:p w14:paraId="53571A92" w14:textId="77777777" w:rsidR="00545BAC" w:rsidRPr="00545BAC" w:rsidRDefault="00545BAC" w:rsidP="00545BAC">
            <w:pPr>
              <w:spacing w:after="0" w:line="240" w:lineRule="auto"/>
              <w:jc w:val="center"/>
              <w:rPr>
                <w:rFonts w:eastAsia="Times New Roman" w:cs="Arial"/>
                <w:sz w:val="20"/>
                <w:szCs w:val="20"/>
                <w:lang w:eastAsia="bg-BG"/>
              </w:rPr>
            </w:pPr>
            <w:r w:rsidRPr="00545BAC">
              <w:rPr>
                <w:rFonts w:eastAsia="Times New Roman" w:cs="Arial"/>
                <w:sz w:val="20"/>
                <w:szCs w:val="20"/>
                <w:lang w:eastAsia="bg-BG"/>
              </w:rPr>
              <w:t>36.00</w:t>
            </w:r>
          </w:p>
        </w:tc>
        <w:tc>
          <w:tcPr>
            <w:tcW w:w="740" w:type="dxa"/>
            <w:tcBorders>
              <w:top w:val="nil"/>
              <w:left w:val="nil"/>
              <w:bottom w:val="single" w:sz="4" w:space="0" w:color="auto"/>
              <w:right w:val="single" w:sz="4" w:space="0" w:color="auto"/>
            </w:tcBorders>
            <w:shd w:val="clear" w:color="auto" w:fill="auto"/>
            <w:noWrap/>
            <w:vAlign w:val="center"/>
          </w:tcPr>
          <w:p w14:paraId="4FA33E1C"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4492A7AA"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5A558BE2" w14:textId="77777777" w:rsidTr="00545BAC">
        <w:trPr>
          <w:trHeight w:val="6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5F6FF2A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55</w:t>
            </w:r>
          </w:p>
        </w:tc>
        <w:tc>
          <w:tcPr>
            <w:tcW w:w="6860" w:type="dxa"/>
            <w:tcBorders>
              <w:top w:val="nil"/>
              <w:left w:val="nil"/>
              <w:bottom w:val="single" w:sz="4" w:space="0" w:color="auto"/>
              <w:right w:val="single" w:sz="4" w:space="0" w:color="auto"/>
            </w:tcBorders>
            <w:shd w:val="clear" w:color="auto" w:fill="auto"/>
          </w:tcPr>
          <w:p w14:paraId="64BBF842" w14:textId="77777777" w:rsidR="00545BAC" w:rsidRPr="00545BAC" w:rsidRDefault="00545BAC" w:rsidP="00545BAC">
            <w:pPr>
              <w:spacing w:after="0" w:line="240" w:lineRule="auto"/>
              <w:rPr>
                <w:rFonts w:eastAsia="Times New Roman" w:cs="Arial"/>
                <w:sz w:val="20"/>
                <w:szCs w:val="20"/>
                <w:lang w:eastAsia="bg-BG"/>
              </w:rPr>
            </w:pPr>
            <w:r w:rsidRPr="00545BAC">
              <w:rPr>
                <w:rFonts w:eastAsia="Times New Roman" w:cs="Arial"/>
                <w:sz w:val="20"/>
                <w:szCs w:val="20"/>
                <w:lang w:eastAsia="bg-BG"/>
              </w:rPr>
              <w:t>Обшивка от поцинкована ламарина по челни дъски – поли и корнизи</w:t>
            </w:r>
          </w:p>
        </w:tc>
        <w:tc>
          <w:tcPr>
            <w:tcW w:w="607" w:type="dxa"/>
            <w:tcBorders>
              <w:top w:val="nil"/>
              <w:left w:val="nil"/>
              <w:bottom w:val="single" w:sz="4" w:space="0" w:color="auto"/>
              <w:right w:val="single" w:sz="4" w:space="0" w:color="auto"/>
            </w:tcBorders>
            <w:shd w:val="clear" w:color="auto" w:fill="auto"/>
            <w:noWrap/>
          </w:tcPr>
          <w:p w14:paraId="1A2FD9CA" w14:textId="77777777" w:rsidR="00545BAC" w:rsidRPr="00545BAC" w:rsidRDefault="00545BAC" w:rsidP="00545BAC">
            <w:pPr>
              <w:spacing w:after="0" w:line="240" w:lineRule="auto"/>
              <w:jc w:val="center"/>
              <w:rPr>
                <w:rFonts w:eastAsia="Times New Roman" w:cs="Arial"/>
                <w:sz w:val="20"/>
                <w:szCs w:val="20"/>
                <w:lang w:eastAsia="bg-BG"/>
              </w:rPr>
            </w:pPr>
            <w:r w:rsidRPr="00545BAC">
              <w:rPr>
                <w:rFonts w:eastAsia="Times New Roman" w:cs="Arial"/>
                <w:sz w:val="20"/>
                <w:szCs w:val="20"/>
                <w:lang w:eastAsia="bg-BG"/>
              </w:rPr>
              <w:t>м.л.</w:t>
            </w:r>
          </w:p>
        </w:tc>
        <w:tc>
          <w:tcPr>
            <w:tcW w:w="698" w:type="dxa"/>
            <w:tcBorders>
              <w:top w:val="nil"/>
              <w:left w:val="nil"/>
              <w:bottom w:val="single" w:sz="4" w:space="0" w:color="auto"/>
              <w:right w:val="single" w:sz="4" w:space="0" w:color="auto"/>
            </w:tcBorders>
            <w:shd w:val="clear" w:color="auto" w:fill="auto"/>
            <w:noWrap/>
          </w:tcPr>
          <w:p w14:paraId="38C2DDBE" w14:textId="77777777" w:rsidR="00545BAC" w:rsidRPr="00545BAC" w:rsidRDefault="00545BAC" w:rsidP="00545BAC">
            <w:pPr>
              <w:spacing w:after="0" w:line="240" w:lineRule="auto"/>
              <w:jc w:val="center"/>
              <w:rPr>
                <w:rFonts w:eastAsia="Times New Roman" w:cs="Arial"/>
                <w:sz w:val="20"/>
                <w:szCs w:val="20"/>
                <w:lang w:eastAsia="bg-BG"/>
              </w:rPr>
            </w:pPr>
            <w:r w:rsidRPr="00545BAC">
              <w:rPr>
                <w:rFonts w:eastAsia="Times New Roman" w:cs="Arial"/>
                <w:sz w:val="20"/>
                <w:szCs w:val="20"/>
                <w:lang w:eastAsia="bg-BG"/>
              </w:rPr>
              <w:t>36.00</w:t>
            </w:r>
          </w:p>
        </w:tc>
        <w:tc>
          <w:tcPr>
            <w:tcW w:w="740" w:type="dxa"/>
            <w:tcBorders>
              <w:top w:val="nil"/>
              <w:left w:val="nil"/>
              <w:bottom w:val="single" w:sz="4" w:space="0" w:color="auto"/>
              <w:right w:val="single" w:sz="4" w:space="0" w:color="auto"/>
            </w:tcBorders>
            <w:shd w:val="clear" w:color="auto" w:fill="auto"/>
            <w:noWrap/>
            <w:vAlign w:val="center"/>
          </w:tcPr>
          <w:p w14:paraId="26C1A72E"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6E374B6D"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031A233F" w14:textId="77777777" w:rsidTr="00545BAC">
        <w:trPr>
          <w:trHeight w:val="75"/>
        </w:trPr>
        <w:tc>
          <w:tcPr>
            <w:tcW w:w="460" w:type="dxa"/>
            <w:tcBorders>
              <w:top w:val="nil"/>
              <w:left w:val="single" w:sz="8" w:space="0" w:color="auto"/>
              <w:bottom w:val="single" w:sz="4" w:space="0" w:color="auto"/>
              <w:right w:val="single" w:sz="4" w:space="0" w:color="auto"/>
            </w:tcBorders>
            <w:shd w:val="clear" w:color="auto" w:fill="auto"/>
            <w:noWrap/>
            <w:vAlign w:val="center"/>
          </w:tcPr>
          <w:p w14:paraId="1EE43D8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56</w:t>
            </w:r>
          </w:p>
        </w:tc>
        <w:tc>
          <w:tcPr>
            <w:tcW w:w="6860" w:type="dxa"/>
            <w:tcBorders>
              <w:top w:val="nil"/>
              <w:left w:val="nil"/>
              <w:bottom w:val="single" w:sz="4" w:space="0" w:color="auto"/>
              <w:right w:val="single" w:sz="4" w:space="0" w:color="auto"/>
            </w:tcBorders>
            <w:shd w:val="clear" w:color="auto" w:fill="auto"/>
          </w:tcPr>
          <w:p w14:paraId="351981D8" w14:textId="77777777" w:rsidR="00545BAC" w:rsidRPr="00545BAC" w:rsidRDefault="00545BAC" w:rsidP="00545BAC">
            <w:pPr>
              <w:spacing w:after="0" w:line="240" w:lineRule="auto"/>
              <w:rPr>
                <w:rFonts w:eastAsia="Times New Roman" w:cs="Arial"/>
                <w:sz w:val="20"/>
                <w:szCs w:val="20"/>
                <w:lang w:eastAsia="bg-BG"/>
              </w:rPr>
            </w:pPr>
            <w:r w:rsidRPr="00545BAC">
              <w:rPr>
                <w:rFonts w:eastAsia="Times New Roman" w:cs="Arial"/>
                <w:sz w:val="20"/>
                <w:szCs w:val="20"/>
                <w:lang w:eastAsia="bg-BG"/>
              </w:rPr>
              <w:t>Лакиране на дървени повърхности - импрегниране</w:t>
            </w:r>
          </w:p>
        </w:tc>
        <w:tc>
          <w:tcPr>
            <w:tcW w:w="607" w:type="dxa"/>
            <w:tcBorders>
              <w:top w:val="nil"/>
              <w:left w:val="nil"/>
              <w:bottom w:val="single" w:sz="4" w:space="0" w:color="auto"/>
              <w:right w:val="single" w:sz="4" w:space="0" w:color="auto"/>
            </w:tcBorders>
            <w:shd w:val="clear" w:color="auto" w:fill="auto"/>
            <w:noWrap/>
          </w:tcPr>
          <w:p w14:paraId="2E97037A"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s="Arial"/>
                <w:color w:val="000000"/>
                <w:sz w:val="20"/>
                <w:szCs w:val="20"/>
                <w:lang w:eastAsia="bg-BG"/>
              </w:rPr>
              <w:t>м</w:t>
            </w:r>
            <w:r w:rsidRPr="00545BAC">
              <w:rPr>
                <w:rFonts w:eastAsia="Times New Roman" w:cs="Arial"/>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tcPr>
          <w:p w14:paraId="726D2826" w14:textId="77777777" w:rsidR="00545BAC" w:rsidRPr="00545BAC" w:rsidRDefault="00545BAC" w:rsidP="00545BAC">
            <w:pPr>
              <w:spacing w:after="0" w:line="240" w:lineRule="auto"/>
              <w:jc w:val="center"/>
              <w:rPr>
                <w:rFonts w:eastAsia="Times New Roman" w:cs="Arial"/>
                <w:sz w:val="20"/>
                <w:szCs w:val="20"/>
                <w:lang w:eastAsia="bg-BG"/>
              </w:rPr>
            </w:pPr>
            <w:r w:rsidRPr="00545BAC">
              <w:rPr>
                <w:rFonts w:eastAsia="Times New Roman" w:cs="Arial"/>
                <w:sz w:val="20"/>
                <w:szCs w:val="20"/>
                <w:lang w:eastAsia="bg-BG"/>
              </w:rPr>
              <w:t>240.00</w:t>
            </w:r>
          </w:p>
        </w:tc>
        <w:tc>
          <w:tcPr>
            <w:tcW w:w="740" w:type="dxa"/>
            <w:tcBorders>
              <w:top w:val="nil"/>
              <w:left w:val="nil"/>
              <w:bottom w:val="single" w:sz="4" w:space="0" w:color="auto"/>
              <w:right w:val="single" w:sz="4" w:space="0" w:color="auto"/>
            </w:tcBorders>
            <w:shd w:val="clear" w:color="auto" w:fill="auto"/>
            <w:noWrap/>
            <w:vAlign w:val="center"/>
          </w:tcPr>
          <w:p w14:paraId="60AA28EC"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7AF0CDF5"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76EA67A5" w14:textId="77777777" w:rsidTr="00545BAC">
        <w:trPr>
          <w:trHeight w:val="135"/>
        </w:trPr>
        <w:tc>
          <w:tcPr>
            <w:tcW w:w="460" w:type="dxa"/>
            <w:tcBorders>
              <w:top w:val="nil"/>
              <w:left w:val="single" w:sz="8" w:space="0" w:color="auto"/>
              <w:bottom w:val="single" w:sz="4" w:space="0" w:color="auto"/>
              <w:right w:val="single" w:sz="4" w:space="0" w:color="auto"/>
            </w:tcBorders>
            <w:shd w:val="clear" w:color="auto" w:fill="auto"/>
            <w:noWrap/>
            <w:vAlign w:val="center"/>
          </w:tcPr>
          <w:p w14:paraId="1CC6E97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57</w:t>
            </w:r>
          </w:p>
        </w:tc>
        <w:tc>
          <w:tcPr>
            <w:tcW w:w="6860" w:type="dxa"/>
            <w:tcBorders>
              <w:top w:val="nil"/>
              <w:left w:val="nil"/>
              <w:bottom w:val="single" w:sz="4" w:space="0" w:color="auto"/>
              <w:right w:val="single" w:sz="4" w:space="0" w:color="auto"/>
            </w:tcBorders>
            <w:shd w:val="clear" w:color="auto" w:fill="auto"/>
          </w:tcPr>
          <w:p w14:paraId="15F6B826" w14:textId="77777777" w:rsidR="00545BAC" w:rsidRPr="00545BAC" w:rsidRDefault="00545BAC" w:rsidP="00545BAC">
            <w:pPr>
              <w:spacing w:after="0" w:line="240" w:lineRule="auto"/>
              <w:rPr>
                <w:rFonts w:eastAsia="Times New Roman" w:cs="Arial"/>
                <w:sz w:val="20"/>
                <w:szCs w:val="20"/>
                <w:lang w:eastAsia="bg-BG"/>
              </w:rPr>
            </w:pPr>
            <w:r w:rsidRPr="00545BAC">
              <w:rPr>
                <w:rFonts w:eastAsia="Times New Roman" w:cs="Arial"/>
                <w:sz w:val="20"/>
                <w:szCs w:val="20"/>
                <w:lang w:eastAsia="bg-BG"/>
              </w:rPr>
              <w:t>Грундиране с битумен грунд</w:t>
            </w:r>
          </w:p>
        </w:tc>
        <w:tc>
          <w:tcPr>
            <w:tcW w:w="607" w:type="dxa"/>
            <w:tcBorders>
              <w:top w:val="nil"/>
              <w:left w:val="nil"/>
              <w:bottom w:val="single" w:sz="4" w:space="0" w:color="auto"/>
              <w:right w:val="single" w:sz="4" w:space="0" w:color="auto"/>
            </w:tcBorders>
            <w:shd w:val="clear" w:color="auto" w:fill="auto"/>
            <w:noWrap/>
          </w:tcPr>
          <w:p w14:paraId="35034C58"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s="Arial"/>
                <w:color w:val="000000"/>
                <w:sz w:val="20"/>
                <w:szCs w:val="20"/>
                <w:lang w:eastAsia="bg-BG"/>
              </w:rPr>
              <w:t>м</w:t>
            </w:r>
            <w:r w:rsidRPr="00545BAC">
              <w:rPr>
                <w:rFonts w:eastAsia="Times New Roman" w:cs="Arial"/>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tcPr>
          <w:p w14:paraId="5A948AD5" w14:textId="77777777" w:rsidR="00545BAC" w:rsidRPr="00545BAC" w:rsidRDefault="00545BAC" w:rsidP="00545BAC">
            <w:pPr>
              <w:spacing w:after="0" w:line="240" w:lineRule="auto"/>
              <w:jc w:val="center"/>
              <w:rPr>
                <w:rFonts w:eastAsia="Times New Roman" w:cs="Arial"/>
                <w:sz w:val="20"/>
                <w:szCs w:val="20"/>
                <w:lang w:eastAsia="bg-BG"/>
              </w:rPr>
            </w:pPr>
            <w:r w:rsidRPr="00545BAC">
              <w:rPr>
                <w:rFonts w:eastAsia="Times New Roman" w:cs="Arial"/>
                <w:sz w:val="20"/>
                <w:szCs w:val="20"/>
                <w:lang w:eastAsia="bg-BG"/>
              </w:rPr>
              <w:t>95.00</w:t>
            </w:r>
          </w:p>
        </w:tc>
        <w:tc>
          <w:tcPr>
            <w:tcW w:w="740" w:type="dxa"/>
            <w:tcBorders>
              <w:top w:val="nil"/>
              <w:left w:val="nil"/>
              <w:bottom w:val="single" w:sz="4" w:space="0" w:color="auto"/>
              <w:right w:val="single" w:sz="4" w:space="0" w:color="auto"/>
            </w:tcBorders>
            <w:shd w:val="clear" w:color="auto" w:fill="auto"/>
            <w:noWrap/>
            <w:vAlign w:val="center"/>
          </w:tcPr>
          <w:p w14:paraId="0F9EF66F"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6060A6C3"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3117E270" w14:textId="77777777" w:rsidTr="00545BAC">
        <w:trPr>
          <w:trHeight w:val="294"/>
        </w:trPr>
        <w:tc>
          <w:tcPr>
            <w:tcW w:w="460" w:type="dxa"/>
            <w:tcBorders>
              <w:top w:val="nil"/>
              <w:left w:val="single" w:sz="8" w:space="0" w:color="auto"/>
              <w:bottom w:val="single" w:sz="4" w:space="0" w:color="auto"/>
              <w:right w:val="single" w:sz="4" w:space="0" w:color="auto"/>
            </w:tcBorders>
            <w:shd w:val="clear" w:color="auto" w:fill="auto"/>
            <w:noWrap/>
            <w:vAlign w:val="center"/>
          </w:tcPr>
          <w:p w14:paraId="199718D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58</w:t>
            </w:r>
          </w:p>
        </w:tc>
        <w:tc>
          <w:tcPr>
            <w:tcW w:w="6860" w:type="dxa"/>
            <w:tcBorders>
              <w:top w:val="nil"/>
              <w:left w:val="nil"/>
              <w:bottom w:val="single" w:sz="4" w:space="0" w:color="auto"/>
              <w:right w:val="single" w:sz="4" w:space="0" w:color="auto"/>
            </w:tcBorders>
            <w:shd w:val="clear" w:color="auto" w:fill="auto"/>
          </w:tcPr>
          <w:p w14:paraId="54A16366" w14:textId="77777777" w:rsidR="00545BAC" w:rsidRPr="00545BAC" w:rsidRDefault="00545BAC" w:rsidP="00545BAC">
            <w:pPr>
              <w:spacing w:after="0" w:line="240" w:lineRule="auto"/>
              <w:rPr>
                <w:rFonts w:eastAsia="Times New Roman" w:cs="Arial"/>
                <w:sz w:val="20"/>
                <w:szCs w:val="20"/>
                <w:lang w:eastAsia="bg-BG"/>
              </w:rPr>
            </w:pPr>
            <w:r w:rsidRPr="00545BAC">
              <w:rPr>
                <w:rFonts w:eastAsia="Times New Roman" w:cs="Arial"/>
                <w:sz w:val="20"/>
                <w:szCs w:val="20"/>
                <w:lang w:eastAsia="bg-BG"/>
              </w:rPr>
              <w:t xml:space="preserve">Хидроизолация с усилен пласт воалит с полимерна модификация </w:t>
            </w:r>
          </w:p>
        </w:tc>
        <w:tc>
          <w:tcPr>
            <w:tcW w:w="607" w:type="dxa"/>
            <w:tcBorders>
              <w:top w:val="nil"/>
              <w:left w:val="nil"/>
              <w:bottom w:val="single" w:sz="4" w:space="0" w:color="auto"/>
              <w:right w:val="single" w:sz="4" w:space="0" w:color="auto"/>
            </w:tcBorders>
            <w:shd w:val="clear" w:color="auto" w:fill="auto"/>
            <w:noWrap/>
          </w:tcPr>
          <w:p w14:paraId="4E6F11BA"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s="Arial"/>
                <w:color w:val="000000"/>
                <w:sz w:val="20"/>
                <w:szCs w:val="20"/>
                <w:lang w:eastAsia="bg-BG"/>
              </w:rPr>
              <w:t>м</w:t>
            </w:r>
            <w:r w:rsidRPr="00545BAC">
              <w:rPr>
                <w:rFonts w:eastAsia="Times New Roman" w:cs="Arial"/>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bottom"/>
          </w:tcPr>
          <w:p w14:paraId="1607E5F6" w14:textId="77777777" w:rsidR="00545BAC" w:rsidRPr="00545BAC" w:rsidRDefault="00545BAC" w:rsidP="00545BAC">
            <w:pPr>
              <w:spacing w:after="0" w:line="240" w:lineRule="auto"/>
              <w:jc w:val="center"/>
              <w:rPr>
                <w:rFonts w:eastAsia="Times New Roman" w:cs="Arial"/>
                <w:sz w:val="20"/>
                <w:szCs w:val="20"/>
                <w:lang w:eastAsia="bg-BG"/>
              </w:rPr>
            </w:pPr>
            <w:r w:rsidRPr="00545BAC">
              <w:rPr>
                <w:rFonts w:eastAsia="Times New Roman" w:cs="Arial"/>
                <w:sz w:val="20"/>
                <w:szCs w:val="20"/>
                <w:lang w:eastAsia="bg-BG"/>
              </w:rPr>
              <w:t>100.00</w:t>
            </w:r>
          </w:p>
        </w:tc>
        <w:tc>
          <w:tcPr>
            <w:tcW w:w="740" w:type="dxa"/>
            <w:tcBorders>
              <w:top w:val="nil"/>
              <w:left w:val="nil"/>
              <w:bottom w:val="single" w:sz="4" w:space="0" w:color="auto"/>
              <w:right w:val="single" w:sz="4" w:space="0" w:color="auto"/>
            </w:tcBorders>
            <w:shd w:val="clear" w:color="auto" w:fill="auto"/>
            <w:noWrap/>
            <w:vAlign w:val="center"/>
          </w:tcPr>
          <w:p w14:paraId="480DDC98"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56D47EF8"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57BA60DD" w14:textId="77777777" w:rsidTr="00545BAC">
        <w:trPr>
          <w:trHeight w:val="191"/>
        </w:trPr>
        <w:tc>
          <w:tcPr>
            <w:tcW w:w="460" w:type="dxa"/>
            <w:tcBorders>
              <w:top w:val="nil"/>
              <w:left w:val="single" w:sz="8" w:space="0" w:color="auto"/>
              <w:bottom w:val="single" w:sz="4" w:space="0" w:color="auto"/>
              <w:right w:val="single" w:sz="4" w:space="0" w:color="auto"/>
            </w:tcBorders>
            <w:shd w:val="clear" w:color="auto" w:fill="auto"/>
            <w:noWrap/>
            <w:vAlign w:val="center"/>
          </w:tcPr>
          <w:p w14:paraId="7C569D3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60</w:t>
            </w:r>
          </w:p>
        </w:tc>
        <w:tc>
          <w:tcPr>
            <w:tcW w:w="6860" w:type="dxa"/>
            <w:tcBorders>
              <w:top w:val="nil"/>
              <w:left w:val="nil"/>
              <w:bottom w:val="single" w:sz="4" w:space="0" w:color="auto"/>
              <w:right w:val="single" w:sz="4" w:space="0" w:color="auto"/>
            </w:tcBorders>
            <w:shd w:val="clear" w:color="auto" w:fill="auto"/>
          </w:tcPr>
          <w:p w14:paraId="21D9CEC6" w14:textId="77777777" w:rsidR="00545BAC" w:rsidRPr="00545BAC" w:rsidRDefault="00545BAC" w:rsidP="00545BAC">
            <w:pPr>
              <w:spacing w:after="0" w:line="240" w:lineRule="auto"/>
              <w:rPr>
                <w:rFonts w:eastAsia="Times New Roman" w:cs="Arial"/>
                <w:sz w:val="20"/>
                <w:szCs w:val="20"/>
                <w:lang w:eastAsia="bg-BG"/>
              </w:rPr>
            </w:pPr>
            <w:r w:rsidRPr="00545BAC">
              <w:rPr>
                <w:rFonts w:eastAsia="Times New Roman" w:cs="Arial"/>
                <w:sz w:val="20"/>
                <w:szCs w:val="20"/>
                <w:lang w:eastAsia="bg-BG"/>
              </w:rPr>
              <w:t>Доставка и монтаж на керемиди</w:t>
            </w:r>
          </w:p>
        </w:tc>
        <w:tc>
          <w:tcPr>
            <w:tcW w:w="607" w:type="dxa"/>
            <w:tcBorders>
              <w:top w:val="nil"/>
              <w:left w:val="nil"/>
              <w:bottom w:val="single" w:sz="4" w:space="0" w:color="auto"/>
              <w:right w:val="single" w:sz="4" w:space="0" w:color="auto"/>
            </w:tcBorders>
            <w:shd w:val="clear" w:color="auto" w:fill="auto"/>
            <w:noWrap/>
          </w:tcPr>
          <w:p w14:paraId="3BDE5793"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s="Arial"/>
                <w:sz w:val="20"/>
                <w:szCs w:val="20"/>
                <w:lang w:eastAsia="bg-BG"/>
              </w:rPr>
              <w:t>м</w:t>
            </w:r>
            <w:r w:rsidRPr="00545BAC">
              <w:rPr>
                <w:rFonts w:eastAsia="Times New Roman" w:cs="Arial"/>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bottom"/>
          </w:tcPr>
          <w:p w14:paraId="5BD26D7B" w14:textId="77777777" w:rsidR="00545BAC" w:rsidRPr="00545BAC" w:rsidRDefault="00545BAC" w:rsidP="00545BAC">
            <w:pPr>
              <w:spacing w:after="0" w:line="240" w:lineRule="auto"/>
              <w:jc w:val="center"/>
              <w:rPr>
                <w:rFonts w:eastAsia="Times New Roman" w:cs="Arial"/>
                <w:sz w:val="20"/>
                <w:szCs w:val="20"/>
                <w:lang w:eastAsia="bg-BG"/>
              </w:rPr>
            </w:pPr>
            <w:r w:rsidRPr="00545BAC">
              <w:rPr>
                <w:rFonts w:eastAsia="Times New Roman" w:cs="Arial"/>
                <w:sz w:val="20"/>
                <w:szCs w:val="20"/>
                <w:lang w:eastAsia="bg-BG"/>
              </w:rPr>
              <w:t>95.00</w:t>
            </w:r>
          </w:p>
        </w:tc>
        <w:tc>
          <w:tcPr>
            <w:tcW w:w="740" w:type="dxa"/>
            <w:tcBorders>
              <w:top w:val="nil"/>
              <w:left w:val="nil"/>
              <w:bottom w:val="single" w:sz="4" w:space="0" w:color="auto"/>
              <w:right w:val="single" w:sz="4" w:space="0" w:color="auto"/>
            </w:tcBorders>
            <w:shd w:val="clear" w:color="auto" w:fill="auto"/>
            <w:noWrap/>
            <w:vAlign w:val="center"/>
          </w:tcPr>
          <w:p w14:paraId="32BEE1AC"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5FE46317"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3E339C0F" w14:textId="77777777" w:rsidTr="00545BAC">
        <w:trPr>
          <w:trHeight w:val="128"/>
        </w:trPr>
        <w:tc>
          <w:tcPr>
            <w:tcW w:w="460" w:type="dxa"/>
            <w:tcBorders>
              <w:top w:val="nil"/>
              <w:left w:val="single" w:sz="8" w:space="0" w:color="auto"/>
              <w:bottom w:val="single" w:sz="4" w:space="0" w:color="auto"/>
              <w:right w:val="single" w:sz="4" w:space="0" w:color="auto"/>
            </w:tcBorders>
            <w:shd w:val="clear" w:color="auto" w:fill="auto"/>
            <w:noWrap/>
            <w:vAlign w:val="center"/>
          </w:tcPr>
          <w:p w14:paraId="2422F3A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61</w:t>
            </w:r>
          </w:p>
        </w:tc>
        <w:tc>
          <w:tcPr>
            <w:tcW w:w="6860" w:type="dxa"/>
            <w:tcBorders>
              <w:top w:val="nil"/>
              <w:left w:val="nil"/>
              <w:bottom w:val="single" w:sz="4" w:space="0" w:color="auto"/>
              <w:right w:val="single" w:sz="4" w:space="0" w:color="auto"/>
            </w:tcBorders>
            <w:shd w:val="clear" w:color="auto" w:fill="auto"/>
          </w:tcPr>
          <w:p w14:paraId="6BE905D5" w14:textId="77777777" w:rsidR="00545BAC" w:rsidRPr="00545BAC" w:rsidRDefault="00545BAC" w:rsidP="00545BAC">
            <w:pPr>
              <w:spacing w:after="0" w:line="240" w:lineRule="auto"/>
              <w:rPr>
                <w:rFonts w:eastAsia="Times New Roman" w:cs="Arial"/>
                <w:sz w:val="20"/>
                <w:szCs w:val="20"/>
                <w:lang w:eastAsia="bg-BG"/>
              </w:rPr>
            </w:pPr>
            <w:r w:rsidRPr="00545BAC">
              <w:rPr>
                <w:rFonts w:eastAsia="Times New Roman" w:cs="Arial"/>
                <w:sz w:val="20"/>
                <w:szCs w:val="20"/>
                <w:lang w:eastAsia="bg-BG"/>
              </w:rPr>
              <w:t xml:space="preserve">Разваляне на тухлена зидария </w:t>
            </w:r>
          </w:p>
        </w:tc>
        <w:tc>
          <w:tcPr>
            <w:tcW w:w="607" w:type="dxa"/>
            <w:tcBorders>
              <w:top w:val="nil"/>
              <w:left w:val="nil"/>
              <w:bottom w:val="single" w:sz="4" w:space="0" w:color="auto"/>
              <w:right w:val="single" w:sz="4" w:space="0" w:color="auto"/>
            </w:tcBorders>
            <w:shd w:val="clear" w:color="auto" w:fill="auto"/>
            <w:noWrap/>
          </w:tcPr>
          <w:p w14:paraId="6591ABDF"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s="Arial"/>
                <w:color w:val="000000"/>
                <w:sz w:val="20"/>
                <w:szCs w:val="20"/>
                <w:lang w:eastAsia="bg-BG"/>
              </w:rPr>
              <w:t>м</w:t>
            </w:r>
            <w:r w:rsidRPr="00545BAC">
              <w:rPr>
                <w:rFonts w:eastAsia="Times New Roman" w:cs="Arial"/>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bottom"/>
          </w:tcPr>
          <w:p w14:paraId="207B6EA5" w14:textId="77777777" w:rsidR="00545BAC" w:rsidRPr="00545BAC" w:rsidRDefault="00545BAC" w:rsidP="00545BAC">
            <w:pPr>
              <w:spacing w:after="0" w:line="240" w:lineRule="auto"/>
              <w:jc w:val="center"/>
              <w:rPr>
                <w:rFonts w:eastAsia="Times New Roman" w:cs="Arial"/>
                <w:sz w:val="20"/>
                <w:szCs w:val="20"/>
                <w:lang w:eastAsia="bg-BG"/>
              </w:rPr>
            </w:pPr>
            <w:r w:rsidRPr="00545BAC">
              <w:rPr>
                <w:rFonts w:eastAsia="Times New Roman" w:cs="Arial"/>
                <w:sz w:val="20"/>
                <w:szCs w:val="20"/>
                <w:lang w:eastAsia="bg-BG"/>
              </w:rPr>
              <w:t>8.50</w:t>
            </w:r>
          </w:p>
        </w:tc>
        <w:tc>
          <w:tcPr>
            <w:tcW w:w="740" w:type="dxa"/>
            <w:tcBorders>
              <w:top w:val="nil"/>
              <w:left w:val="nil"/>
              <w:bottom w:val="single" w:sz="4" w:space="0" w:color="auto"/>
              <w:right w:val="single" w:sz="4" w:space="0" w:color="auto"/>
            </w:tcBorders>
            <w:shd w:val="clear" w:color="auto" w:fill="auto"/>
            <w:noWrap/>
            <w:vAlign w:val="center"/>
          </w:tcPr>
          <w:p w14:paraId="3A50613F"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38AF754B"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6CEBF83A" w14:textId="77777777" w:rsidTr="00545BAC">
        <w:trPr>
          <w:trHeight w:val="303"/>
        </w:trPr>
        <w:tc>
          <w:tcPr>
            <w:tcW w:w="460" w:type="dxa"/>
            <w:tcBorders>
              <w:top w:val="nil"/>
              <w:left w:val="single" w:sz="8" w:space="0" w:color="auto"/>
              <w:bottom w:val="single" w:sz="4" w:space="0" w:color="auto"/>
              <w:right w:val="single" w:sz="4" w:space="0" w:color="auto"/>
            </w:tcBorders>
            <w:shd w:val="clear" w:color="auto" w:fill="auto"/>
            <w:noWrap/>
            <w:vAlign w:val="center"/>
          </w:tcPr>
          <w:p w14:paraId="5CF6AEC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62</w:t>
            </w:r>
          </w:p>
        </w:tc>
        <w:tc>
          <w:tcPr>
            <w:tcW w:w="6860" w:type="dxa"/>
            <w:tcBorders>
              <w:top w:val="nil"/>
              <w:left w:val="nil"/>
              <w:bottom w:val="single" w:sz="4" w:space="0" w:color="auto"/>
              <w:right w:val="single" w:sz="4" w:space="0" w:color="auto"/>
            </w:tcBorders>
            <w:shd w:val="clear" w:color="auto" w:fill="auto"/>
          </w:tcPr>
          <w:p w14:paraId="7E9D2059" w14:textId="77777777" w:rsidR="00545BAC" w:rsidRPr="00545BAC" w:rsidRDefault="00545BAC" w:rsidP="00545BAC">
            <w:pPr>
              <w:spacing w:after="0" w:line="240" w:lineRule="auto"/>
              <w:rPr>
                <w:rFonts w:eastAsia="Times New Roman" w:cs="Arial"/>
                <w:sz w:val="20"/>
                <w:szCs w:val="20"/>
                <w:lang w:eastAsia="bg-BG"/>
              </w:rPr>
            </w:pPr>
            <w:r w:rsidRPr="00545BAC">
              <w:rPr>
                <w:rFonts w:eastAsia="Times New Roman" w:cs="Arial"/>
                <w:sz w:val="20"/>
                <w:szCs w:val="20"/>
                <w:lang w:eastAsia="bg-BG"/>
              </w:rPr>
              <w:t>Тухлена зидария с плътни тухли на вароциментов р-р 120 мм.х2</w:t>
            </w:r>
          </w:p>
        </w:tc>
        <w:tc>
          <w:tcPr>
            <w:tcW w:w="607" w:type="dxa"/>
            <w:tcBorders>
              <w:top w:val="nil"/>
              <w:left w:val="nil"/>
              <w:bottom w:val="single" w:sz="4" w:space="0" w:color="auto"/>
              <w:right w:val="single" w:sz="4" w:space="0" w:color="auto"/>
            </w:tcBorders>
            <w:shd w:val="clear" w:color="auto" w:fill="auto"/>
            <w:noWrap/>
          </w:tcPr>
          <w:p w14:paraId="6CEEFEC6"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s="Arial"/>
                <w:color w:val="000000"/>
                <w:sz w:val="20"/>
                <w:szCs w:val="20"/>
                <w:lang w:eastAsia="bg-BG"/>
              </w:rPr>
              <w:t>м</w:t>
            </w:r>
            <w:r w:rsidRPr="00545BAC">
              <w:rPr>
                <w:rFonts w:eastAsia="Times New Roman" w:cs="Arial"/>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tcPr>
          <w:p w14:paraId="27B0E94B" w14:textId="77777777" w:rsidR="00545BAC" w:rsidRPr="00545BAC" w:rsidRDefault="00545BAC" w:rsidP="00545BAC">
            <w:pPr>
              <w:spacing w:after="0" w:line="240" w:lineRule="auto"/>
              <w:jc w:val="center"/>
              <w:rPr>
                <w:rFonts w:eastAsia="Times New Roman" w:cs="Arial"/>
                <w:sz w:val="20"/>
                <w:szCs w:val="20"/>
                <w:lang w:eastAsia="bg-BG"/>
              </w:rPr>
            </w:pPr>
            <w:r w:rsidRPr="00545BAC">
              <w:rPr>
                <w:rFonts w:eastAsia="Times New Roman" w:cs="Arial"/>
                <w:sz w:val="20"/>
                <w:szCs w:val="20"/>
                <w:lang w:eastAsia="bg-BG"/>
              </w:rPr>
              <w:t>8.50</w:t>
            </w:r>
          </w:p>
        </w:tc>
        <w:tc>
          <w:tcPr>
            <w:tcW w:w="740" w:type="dxa"/>
            <w:tcBorders>
              <w:top w:val="nil"/>
              <w:left w:val="nil"/>
              <w:bottom w:val="single" w:sz="4" w:space="0" w:color="auto"/>
              <w:right w:val="single" w:sz="4" w:space="0" w:color="auto"/>
            </w:tcBorders>
            <w:shd w:val="clear" w:color="auto" w:fill="auto"/>
            <w:noWrap/>
            <w:vAlign w:val="center"/>
          </w:tcPr>
          <w:p w14:paraId="48F2A35C"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1F71D458"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4F3A2C58" w14:textId="77777777" w:rsidTr="00545BAC">
        <w:trPr>
          <w:trHeight w:val="136"/>
        </w:trPr>
        <w:tc>
          <w:tcPr>
            <w:tcW w:w="460" w:type="dxa"/>
            <w:tcBorders>
              <w:top w:val="nil"/>
              <w:left w:val="single" w:sz="8" w:space="0" w:color="auto"/>
              <w:bottom w:val="single" w:sz="4" w:space="0" w:color="auto"/>
              <w:right w:val="single" w:sz="4" w:space="0" w:color="auto"/>
            </w:tcBorders>
            <w:shd w:val="clear" w:color="auto" w:fill="auto"/>
            <w:noWrap/>
            <w:vAlign w:val="center"/>
          </w:tcPr>
          <w:p w14:paraId="339EB51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63</w:t>
            </w:r>
          </w:p>
        </w:tc>
        <w:tc>
          <w:tcPr>
            <w:tcW w:w="6860" w:type="dxa"/>
            <w:tcBorders>
              <w:top w:val="nil"/>
              <w:left w:val="nil"/>
              <w:bottom w:val="single" w:sz="4" w:space="0" w:color="auto"/>
              <w:right w:val="single" w:sz="4" w:space="0" w:color="auto"/>
            </w:tcBorders>
            <w:shd w:val="clear" w:color="auto" w:fill="auto"/>
            <w:vAlign w:val="bottom"/>
          </w:tcPr>
          <w:p w14:paraId="6A97170A" w14:textId="77777777" w:rsidR="00545BAC" w:rsidRPr="00545BAC" w:rsidRDefault="00545BAC" w:rsidP="00545BAC">
            <w:pPr>
              <w:spacing w:after="0" w:line="240" w:lineRule="auto"/>
              <w:rPr>
                <w:rFonts w:eastAsia="Times New Roman" w:cs="Arial"/>
                <w:sz w:val="20"/>
                <w:szCs w:val="20"/>
                <w:lang w:eastAsia="bg-BG"/>
              </w:rPr>
            </w:pPr>
            <w:r w:rsidRPr="00545BAC">
              <w:rPr>
                <w:rFonts w:eastAsia="Times New Roman" w:cs="Arial"/>
                <w:sz w:val="20"/>
                <w:szCs w:val="20"/>
                <w:lang w:eastAsia="bg-BG"/>
              </w:rPr>
              <w:t>Скеле за работа</w:t>
            </w:r>
          </w:p>
        </w:tc>
        <w:tc>
          <w:tcPr>
            <w:tcW w:w="607" w:type="dxa"/>
            <w:tcBorders>
              <w:top w:val="nil"/>
              <w:left w:val="nil"/>
              <w:bottom w:val="single" w:sz="4" w:space="0" w:color="auto"/>
              <w:right w:val="single" w:sz="4" w:space="0" w:color="auto"/>
            </w:tcBorders>
            <w:shd w:val="clear" w:color="auto" w:fill="auto"/>
            <w:noWrap/>
          </w:tcPr>
          <w:p w14:paraId="415BBDFD"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s="Arial"/>
                <w:color w:val="000000"/>
                <w:sz w:val="20"/>
                <w:szCs w:val="20"/>
                <w:lang w:eastAsia="bg-BG"/>
              </w:rPr>
              <w:t>м</w:t>
            </w:r>
            <w:r w:rsidRPr="00545BAC">
              <w:rPr>
                <w:rFonts w:eastAsia="Times New Roman" w:cs="Arial"/>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tcPr>
          <w:p w14:paraId="77946734" w14:textId="77777777" w:rsidR="00545BAC" w:rsidRPr="00545BAC" w:rsidRDefault="00545BAC" w:rsidP="00545BAC">
            <w:pPr>
              <w:spacing w:after="0" w:line="240" w:lineRule="auto"/>
              <w:jc w:val="center"/>
              <w:rPr>
                <w:rFonts w:eastAsia="Times New Roman" w:cs="Arial"/>
                <w:sz w:val="20"/>
                <w:szCs w:val="20"/>
                <w:lang w:eastAsia="bg-BG"/>
              </w:rPr>
            </w:pPr>
            <w:r w:rsidRPr="00545BAC">
              <w:rPr>
                <w:rFonts w:eastAsia="Times New Roman" w:cs="Arial"/>
                <w:sz w:val="20"/>
                <w:szCs w:val="20"/>
                <w:lang w:eastAsia="bg-BG"/>
              </w:rPr>
              <w:t>150.00</w:t>
            </w:r>
          </w:p>
        </w:tc>
        <w:tc>
          <w:tcPr>
            <w:tcW w:w="740" w:type="dxa"/>
            <w:tcBorders>
              <w:top w:val="nil"/>
              <w:left w:val="nil"/>
              <w:bottom w:val="single" w:sz="4" w:space="0" w:color="auto"/>
              <w:right w:val="single" w:sz="4" w:space="0" w:color="auto"/>
            </w:tcBorders>
            <w:shd w:val="clear" w:color="auto" w:fill="auto"/>
            <w:noWrap/>
            <w:vAlign w:val="center"/>
          </w:tcPr>
          <w:p w14:paraId="13481CFF"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508D13B7"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48E66B22" w14:textId="77777777" w:rsidTr="00545BAC">
        <w:trPr>
          <w:trHeight w:val="6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05C4162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64</w:t>
            </w:r>
          </w:p>
        </w:tc>
        <w:tc>
          <w:tcPr>
            <w:tcW w:w="6860" w:type="dxa"/>
            <w:tcBorders>
              <w:top w:val="nil"/>
              <w:left w:val="nil"/>
              <w:bottom w:val="single" w:sz="4" w:space="0" w:color="auto"/>
              <w:right w:val="single" w:sz="4" w:space="0" w:color="auto"/>
            </w:tcBorders>
            <w:shd w:val="clear" w:color="auto" w:fill="auto"/>
          </w:tcPr>
          <w:p w14:paraId="4E924BAD" w14:textId="77777777" w:rsidR="00545BAC" w:rsidRPr="00545BAC" w:rsidRDefault="00545BAC" w:rsidP="00545BAC">
            <w:pPr>
              <w:spacing w:after="0" w:line="240" w:lineRule="auto"/>
              <w:rPr>
                <w:rFonts w:eastAsia="Times New Roman" w:cs="Arial"/>
                <w:sz w:val="20"/>
                <w:szCs w:val="20"/>
                <w:lang w:eastAsia="bg-BG"/>
              </w:rPr>
            </w:pPr>
            <w:r w:rsidRPr="00545BAC">
              <w:rPr>
                <w:rFonts w:eastAsia="Times New Roman" w:cs="Arial"/>
                <w:sz w:val="20"/>
                <w:szCs w:val="20"/>
                <w:lang w:eastAsia="bg-BG"/>
              </w:rPr>
              <w:t>Доставка и монтаж на безшевен олук</w:t>
            </w:r>
          </w:p>
        </w:tc>
        <w:tc>
          <w:tcPr>
            <w:tcW w:w="607" w:type="dxa"/>
            <w:tcBorders>
              <w:top w:val="nil"/>
              <w:left w:val="nil"/>
              <w:bottom w:val="single" w:sz="4" w:space="0" w:color="auto"/>
              <w:right w:val="single" w:sz="4" w:space="0" w:color="auto"/>
            </w:tcBorders>
            <w:shd w:val="clear" w:color="auto" w:fill="auto"/>
            <w:noWrap/>
            <w:vAlign w:val="bottom"/>
          </w:tcPr>
          <w:p w14:paraId="5D6E1B90" w14:textId="77777777" w:rsidR="00545BAC" w:rsidRPr="00545BAC" w:rsidRDefault="00545BAC" w:rsidP="00545BAC">
            <w:pPr>
              <w:spacing w:after="0" w:line="240" w:lineRule="auto"/>
              <w:jc w:val="center"/>
              <w:rPr>
                <w:rFonts w:eastAsia="Times New Roman" w:cs="Arial"/>
                <w:sz w:val="20"/>
                <w:szCs w:val="20"/>
                <w:lang w:eastAsia="bg-BG"/>
              </w:rPr>
            </w:pPr>
            <w:r w:rsidRPr="00545BAC">
              <w:rPr>
                <w:rFonts w:eastAsia="Times New Roman" w:cs="Arial"/>
                <w:sz w:val="20"/>
                <w:szCs w:val="20"/>
                <w:lang w:eastAsia="bg-BG"/>
              </w:rPr>
              <w:t>м.л.</w:t>
            </w:r>
          </w:p>
        </w:tc>
        <w:tc>
          <w:tcPr>
            <w:tcW w:w="698" w:type="dxa"/>
            <w:tcBorders>
              <w:top w:val="nil"/>
              <w:left w:val="nil"/>
              <w:bottom w:val="single" w:sz="4" w:space="0" w:color="auto"/>
              <w:right w:val="single" w:sz="4" w:space="0" w:color="auto"/>
            </w:tcBorders>
            <w:shd w:val="clear" w:color="auto" w:fill="auto"/>
            <w:noWrap/>
          </w:tcPr>
          <w:p w14:paraId="64245CD8" w14:textId="77777777" w:rsidR="00545BAC" w:rsidRPr="00545BAC" w:rsidRDefault="00545BAC" w:rsidP="00545BAC">
            <w:pPr>
              <w:spacing w:after="0" w:line="240" w:lineRule="auto"/>
              <w:jc w:val="center"/>
              <w:rPr>
                <w:rFonts w:eastAsia="Times New Roman" w:cs="Arial"/>
                <w:sz w:val="20"/>
                <w:szCs w:val="20"/>
                <w:lang w:eastAsia="bg-BG"/>
              </w:rPr>
            </w:pPr>
            <w:r w:rsidRPr="00545BAC">
              <w:rPr>
                <w:rFonts w:eastAsia="Times New Roman" w:cs="Arial"/>
                <w:sz w:val="20"/>
                <w:szCs w:val="20"/>
                <w:lang w:eastAsia="bg-BG"/>
              </w:rPr>
              <w:t>36.00</w:t>
            </w:r>
          </w:p>
        </w:tc>
        <w:tc>
          <w:tcPr>
            <w:tcW w:w="740" w:type="dxa"/>
            <w:tcBorders>
              <w:top w:val="nil"/>
              <w:left w:val="nil"/>
              <w:bottom w:val="single" w:sz="4" w:space="0" w:color="auto"/>
              <w:right w:val="single" w:sz="4" w:space="0" w:color="auto"/>
            </w:tcBorders>
            <w:shd w:val="clear" w:color="auto" w:fill="auto"/>
            <w:noWrap/>
            <w:vAlign w:val="center"/>
          </w:tcPr>
          <w:p w14:paraId="620ABC22"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50E0533F"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4B8C766E" w14:textId="77777777" w:rsidTr="00545BAC">
        <w:trPr>
          <w:trHeight w:val="186"/>
        </w:trPr>
        <w:tc>
          <w:tcPr>
            <w:tcW w:w="460" w:type="dxa"/>
            <w:tcBorders>
              <w:top w:val="nil"/>
              <w:left w:val="single" w:sz="8" w:space="0" w:color="auto"/>
              <w:bottom w:val="single" w:sz="4" w:space="0" w:color="auto"/>
              <w:right w:val="single" w:sz="4" w:space="0" w:color="auto"/>
            </w:tcBorders>
            <w:shd w:val="clear" w:color="auto" w:fill="auto"/>
            <w:noWrap/>
            <w:vAlign w:val="center"/>
          </w:tcPr>
          <w:p w14:paraId="4AA8C99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65</w:t>
            </w:r>
          </w:p>
        </w:tc>
        <w:tc>
          <w:tcPr>
            <w:tcW w:w="6860" w:type="dxa"/>
            <w:tcBorders>
              <w:top w:val="nil"/>
              <w:left w:val="nil"/>
              <w:bottom w:val="single" w:sz="4" w:space="0" w:color="auto"/>
              <w:right w:val="single" w:sz="4" w:space="0" w:color="auto"/>
            </w:tcBorders>
            <w:shd w:val="clear" w:color="auto" w:fill="auto"/>
          </w:tcPr>
          <w:p w14:paraId="484BC389" w14:textId="77777777" w:rsidR="00545BAC" w:rsidRPr="00545BAC" w:rsidRDefault="00545BAC" w:rsidP="00545BAC">
            <w:pPr>
              <w:spacing w:after="0" w:line="240" w:lineRule="auto"/>
              <w:rPr>
                <w:rFonts w:eastAsia="Times New Roman" w:cs="Arial"/>
                <w:sz w:val="20"/>
                <w:szCs w:val="20"/>
                <w:lang w:eastAsia="bg-BG"/>
              </w:rPr>
            </w:pPr>
            <w:r w:rsidRPr="00545BAC">
              <w:rPr>
                <w:rFonts w:eastAsia="Times New Roman" w:cs="Arial"/>
                <w:sz w:val="20"/>
                <w:szCs w:val="20"/>
                <w:lang w:eastAsia="bg-BG"/>
              </w:rPr>
              <w:t>Доставка и монтаж на водосточна тръба</w:t>
            </w:r>
          </w:p>
        </w:tc>
        <w:tc>
          <w:tcPr>
            <w:tcW w:w="607" w:type="dxa"/>
            <w:tcBorders>
              <w:top w:val="nil"/>
              <w:left w:val="nil"/>
              <w:bottom w:val="single" w:sz="4" w:space="0" w:color="auto"/>
              <w:right w:val="single" w:sz="4" w:space="0" w:color="auto"/>
            </w:tcBorders>
            <w:shd w:val="clear" w:color="auto" w:fill="auto"/>
            <w:noWrap/>
            <w:vAlign w:val="bottom"/>
          </w:tcPr>
          <w:p w14:paraId="1D993264" w14:textId="77777777" w:rsidR="00545BAC" w:rsidRPr="00545BAC" w:rsidRDefault="00545BAC" w:rsidP="00545BAC">
            <w:pPr>
              <w:spacing w:after="0" w:line="240" w:lineRule="auto"/>
              <w:jc w:val="center"/>
              <w:rPr>
                <w:rFonts w:eastAsia="Times New Roman" w:cs="Arial"/>
                <w:sz w:val="20"/>
                <w:szCs w:val="20"/>
                <w:lang w:eastAsia="bg-BG"/>
              </w:rPr>
            </w:pPr>
            <w:r w:rsidRPr="00545BAC">
              <w:rPr>
                <w:rFonts w:eastAsia="Times New Roman" w:cs="Arial"/>
                <w:sz w:val="20"/>
                <w:szCs w:val="20"/>
                <w:lang w:eastAsia="bg-BG"/>
              </w:rPr>
              <w:t>м.л.</w:t>
            </w:r>
          </w:p>
        </w:tc>
        <w:tc>
          <w:tcPr>
            <w:tcW w:w="698" w:type="dxa"/>
            <w:tcBorders>
              <w:top w:val="nil"/>
              <w:left w:val="nil"/>
              <w:bottom w:val="single" w:sz="4" w:space="0" w:color="auto"/>
              <w:right w:val="single" w:sz="4" w:space="0" w:color="auto"/>
            </w:tcBorders>
            <w:shd w:val="clear" w:color="auto" w:fill="auto"/>
            <w:noWrap/>
          </w:tcPr>
          <w:p w14:paraId="192EF515" w14:textId="77777777" w:rsidR="00545BAC" w:rsidRPr="00545BAC" w:rsidRDefault="00545BAC" w:rsidP="00545BAC">
            <w:pPr>
              <w:spacing w:after="0" w:line="240" w:lineRule="auto"/>
              <w:jc w:val="center"/>
              <w:rPr>
                <w:rFonts w:eastAsia="Times New Roman" w:cs="Arial"/>
                <w:sz w:val="20"/>
                <w:szCs w:val="20"/>
                <w:lang w:eastAsia="bg-BG"/>
              </w:rPr>
            </w:pPr>
            <w:r w:rsidRPr="00545BAC">
              <w:rPr>
                <w:rFonts w:eastAsia="Times New Roman" w:cs="Arial"/>
                <w:sz w:val="20"/>
                <w:szCs w:val="20"/>
                <w:lang w:eastAsia="bg-BG"/>
              </w:rPr>
              <w:t>40.00</w:t>
            </w:r>
          </w:p>
        </w:tc>
        <w:tc>
          <w:tcPr>
            <w:tcW w:w="740" w:type="dxa"/>
            <w:tcBorders>
              <w:top w:val="nil"/>
              <w:left w:val="nil"/>
              <w:bottom w:val="single" w:sz="4" w:space="0" w:color="auto"/>
              <w:right w:val="single" w:sz="4" w:space="0" w:color="auto"/>
            </w:tcBorders>
            <w:shd w:val="clear" w:color="auto" w:fill="auto"/>
            <w:noWrap/>
            <w:vAlign w:val="center"/>
          </w:tcPr>
          <w:p w14:paraId="397CD66F"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053B35D2"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5F1A02A9" w14:textId="77777777" w:rsidTr="00545BAC">
        <w:trPr>
          <w:trHeight w:val="300"/>
        </w:trPr>
        <w:tc>
          <w:tcPr>
            <w:tcW w:w="10225" w:type="dxa"/>
            <w:gridSpan w:val="6"/>
            <w:tcBorders>
              <w:top w:val="nil"/>
              <w:left w:val="single" w:sz="8" w:space="0" w:color="auto"/>
              <w:bottom w:val="single" w:sz="4" w:space="0" w:color="auto"/>
            </w:tcBorders>
            <w:shd w:val="clear" w:color="000000" w:fill="92D050"/>
            <w:vAlign w:val="center"/>
            <w:hideMark/>
          </w:tcPr>
          <w:p w14:paraId="66A83C31"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sz w:val="20"/>
                <w:szCs w:val="20"/>
                <w:lang w:eastAsia="bg-BG"/>
              </w:rPr>
              <w:t> </w:t>
            </w:r>
            <w:r w:rsidRPr="00545BAC">
              <w:rPr>
                <w:rFonts w:eastAsia="Times New Roman"/>
                <w:b/>
                <w:bCs/>
                <w:sz w:val="20"/>
                <w:szCs w:val="20"/>
                <w:lang w:eastAsia="bg-BG"/>
              </w:rPr>
              <w:t>Фасада на шибърна камера</w:t>
            </w:r>
          </w:p>
        </w:tc>
      </w:tr>
      <w:tr w:rsidR="00545BAC" w:rsidRPr="00545BAC" w14:paraId="6ABE29FB" w14:textId="77777777" w:rsidTr="00545BAC">
        <w:trPr>
          <w:trHeight w:val="194"/>
        </w:trPr>
        <w:tc>
          <w:tcPr>
            <w:tcW w:w="460" w:type="dxa"/>
            <w:tcBorders>
              <w:top w:val="nil"/>
              <w:left w:val="single" w:sz="8" w:space="0" w:color="auto"/>
              <w:bottom w:val="single" w:sz="4" w:space="0" w:color="auto"/>
              <w:right w:val="single" w:sz="4" w:space="0" w:color="auto"/>
            </w:tcBorders>
            <w:shd w:val="clear" w:color="auto" w:fill="auto"/>
            <w:noWrap/>
            <w:vAlign w:val="center"/>
          </w:tcPr>
          <w:p w14:paraId="03E4E59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66</w:t>
            </w:r>
          </w:p>
        </w:tc>
        <w:tc>
          <w:tcPr>
            <w:tcW w:w="6860" w:type="dxa"/>
            <w:tcBorders>
              <w:top w:val="nil"/>
              <w:left w:val="nil"/>
              <w:bottom w:val="single" w:sz="4" w:space="0" w:color="auto"/>
              <w:right w:val="single" w:sz="4" w:space="0" w:color="auto"/>
            </w:tcBorders>
            <w:shd w:val="clear" w:color="auto" w:fill="auto"/>
            <w:vAlign w:val="center"/>
          </w:tcPr>
          <w:p w14:paraId="7F487D4F"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Ръчен изкоп в земни почви (около суха камера B=1.00м, H=0.20м)</w:t>
            </w:r>
          </w:p>
        </w:tc>
        <w:tc>
          <w:tcPr>
            <w:tcW w:w="607" w:type="dxa"/>
            <w:tcBorders>
              <w:top w:val="nil"/>
              <w:left w:val="nil"/>
              <w:bottom w:val="single" w:sz="4" w:space="0" w:color="auto"/>
              <w:right w:val="single" w:sz="4" w:space="0" w:color="auto"/>
            </w:tcBorders>
            <w:shd w:val="clear" w:color="auto" w:fill="auto"/>
            <w:noWrap/>
            <w:vAlign w:val="center"/>
          </w:tcPr>
          <w:p w14:paraId="1AFC4D6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3</w:t>
            </w:r>
          </w:p>
        </w:tc>
        <w:tc>
          <w:tcPr>
            <w:tcW w:w="698" w:type="dxa"/>
            <w:tcBorders>
              <w:top w:val="nil"/>
              <w:left w:val="nil"/>
              <w:bottom w:val="single" w:sz="4" w:space="0" w:color="auto"/>
              <w:right w:val="single" w:sz="4" w:space="0" w:color="auto"/>
            </w:tcBorders>
            <w:shd w:val="clear" w:color="auto" w:fill="auto"/>
            <w:noWrap/>
            <w:vAlign w:val="center"/>
          </w:tcPr>
          <w:p w14:paraId="5C31BB6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10.00</w:t>
            </w:r>
          </w:p>
        </w:tc>
        <w:tc>
          <w:tcPr>
            <w:tcW w:w="740" w:type="dxa"/>
            <w:tcBorders>
              <w:top w:val="nil"/>
              <w:left w:val="nil"/>
              <w:bottom w:val="single" w:sz="4" w:space="0" w:color="auto"/>
              <w:right w:val="single" w:sz="4" w:space="0" w:color="auto"/>
            </w:tcBorders>
            <w:shd w:val="clear" w:color="auto" w:fill="auto"/>
            <w:noWrap/>
            <w:vAlign w:val="center"/>
          </w:tcPr>
          <w:p w14:paraId="7AEE986F"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2E5AC180"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115AF7C7" w14:textId="77777777" w:rsidTr="00545BAC">
        <w:trPr>
          <w:trHeight w:val="435"/>
        </w:trPr>
        <w:tc>
          <w:tcPr>
            <w:tcW w:w="460" w:type="dxa"/>
            <w:tcBorders>
              <w:top w:val="nil"/>
              <w:left w:val="single" w:sz="8" w:space="0" w:color="auto"/>
              <w:bottom w:val="single" w:sz="4" w:space="0" w:color="auto"/>
              <w:right w:val="single" w:sz="4" w:space="0" w:color="auto"/>
            </w:tcBorders>
            <w:shd w:val="clear" w:color="auto" w:fill="auto"/>
            <w:noWrap/>
            <w:vAlign w:val="center"/>
          </w:tcPr>
          <w:p w14:paraId="1C5D844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67</w:t>
            </w:r>
          </w:p>
        </w:tc>
        <w:tc>
          <w:tcPr>
            <w:tcW w:w="6860" w:type="dxa"/>
            <w:tcBorders>
              <w:top w:val="nil"/>
              <w:left w:val="nil"/>
              <w:bottom w:val="single" w:sz="4" w:space="0" w:color="auto"/>
              <w:right w:val="single" w:sz="4" w:space="0" w:color="auto"/>
            </w:tcBorders>
            <w:shd w:val="clear" w:color="auto" w:fill="auto"/>
            <w:vAlign w:val="center"/>
          </w:tcPr>
          <w:p w14:paraId="4AA7BE67"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Външна топлоизолация по стени с EPS-4см, два пласта лепило за залепване,  мрежа и дюбели</w:t>
            </w:r>
          </w:p>
        </w:tc>
        <w:tc>
          <w:tcPr>
            <w:tcW w:w="607" w:type="dxa"/>
            <w:tcBorders>
              <w:top w:val="nil"/>
              <w:left w:val="nil"/>
              <w:bottom w:val="single" w:sz="4" w:space="0" w:color="auto"/>
              <w:right w:val="single" w:sz="4" w:space="0" w:color="auto"/>
            </w:tcBorders>
            <w:shd w:val="clear" w:color="auto" w:fill="auto"/>
            <w:noWrap/>
            <w:vAlign w:val="center"/>
          </w:tcPr>
          <w:p w14:paraId="20405AE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tcPr>
          <w:p w14:paraId="5FEAF49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185.00</w:t>
            </w:r>
          </w:p>
        </w:tc>
        <w:tc>
          <w:tcPr>
            <w:tcW w:w="740" w:type="dxa"/>
            <w:tcBorders>
              <w:top w:val="nil"/>
              <w:left w:val="nil"/>
              <w:bottom w:val="single" w:sz="4" w:space="0" w:color="auto"/>
              <w:right w:val="single" w:sz="4" w:space="0" w:color="auto"/>
            </w:tcBorders>
            <w:shd w:val="clear" w:color="auto" w:fill="auto"/>
            <w:noWrap/>
            <w:vAlign w:val="center"/>
          </w:tcPr>
          <w:p w14:paraId="53B69EBF"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1FF4E752"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684BDDD8" w14:textId="77777777" w:rsidTr="00545BAC">
        <w:trPr>
          <w:trHeight w:val="19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69E04F9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68</w:t>
            </w:r>
          </w:p>
        </w:tc>
        <w:tc>
          <w:tcPr>
            <w:tcW w:w="6860" w:type="dxa"/>
            <w:tcBorders>
              <w:top w:val="nil"/>
              <w:left w:val="nil"/>
              <w:bottom w:val="single" w:sz="4" w:space="0" w:color="auto"/>
              <w:right w:val="single" w:sz="4" w:space="0" w:color="auto"/>
            </w:tcBorders>
            <w:shd w:val="clear" w:color="auto" w:fill="auto"/>
            <w:vAlign w:val="center"/>
          </w:tcPr>
          <w:p w14:paraId="5D5ABDA1"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Шпакловка с теракол и РVС мрежа</w:t>
            </w:r>
          </w:p>
        </w:tc>
        <w:tc>
          <w:tcPr>
            <w:tcW w:w="607" w:type="dxa"/>
            <w:tcBorders>
              <w:top w:val="nil"/>
              <w:left w:val="nil"/>
              <w:bottom w:val="single" w:sz="4" w:space="0" w:color="auto"/>
              <w:right w:val="single" w:sz="4" w:space="0" w:color="auto"/>
            </w:tcBorders>
            <w:shd w:val="clear" w:color="auto" w:fill="auto"/>
            <w:noWrap/>
            <w:vAlign w:val="center"/>
          </w:tcPr>
          <w:p w14:paraId="7D29BEE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tcPr>
          <w:p w14:paraId="458D6F9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185.00</w:t>
            </w:r>
          </w:p>
        </w:tc>
        <w:tc>
          <w:tcPr>
            <w:tcW w:w="740" w:type="dxa"/>
            <w:tcBorders>
              <w:top w:val="nil"/>
              <w:left w:val="nil"/>
              <w:bottom w:val="single" w:sz="4" w:space="0" w:color="auto"/>
              <w:right w:val="single" w:sz="4" w:space="0" w:color="auto"/>
            </w:tcBorders>
            <w:shd w:val="clear" w:color="auto" w:fill="auto"/>
            <w:noWrap/>
            <w:vAlign w:val="center"/>
          </w:tcPr>
          <w:p w14:paraId="5DFF05BD"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1B8C169A"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68A2889A" w14:textId="77777777" w:rsidTr="00545BAC">
        <w:trPr>
          <w:trHeight w:val="6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418AA7B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69</w:t>
            </w:r>
          </w:p>
        </w:tc>
        <w:tc>
          <w:tcPr>
            <w:tcW w:w="6860" w:type="dxa"/>
            <w:tcBorders>
              <w:top w:val="nil"/>
              <w:left w:val="nil"/>
              <w:bottom w:val="single" w:sz="4" w:space="0" w:color="auto"/>
              <w:right w:val="single" w:sz="4" w:space="0" w:color="auto"/>
            </w:tcBorders>
            <w:shd w:val="clear" w:color="auto" w:fill="auto"/>
            <w:vAlign w:val="center"/>
          </w:tcPr>
          <w:p w14:paraId="7F522306"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Доставка и монтаж пласмасови профили с мрежа за оформяне на ръбове при външна топлоизолация/отнася се за оформяне на ръбовете при обръщане на вратата и вертикални ъгли на сградата</w:t>
            </w:r>
          </w:p>
        </w:tc>
        <w:tc>
          <w:tcPr>
            <w:tcW w:w="607" w:type="dxa"/>
            <w:tcBorders>
              <w:top w:val="nil"/>
              <w:left w:val="nil"/>
              <w:bottom w:val="single" w:sz="4" w:space="0" w:color="auto"/>
              <w:right w:val="single" w:sz="4" w:space="0" w:color="auto"/>
            </w:tcBorders>
            <w:shd w:val="clear" w:color="auto" w:fill="auto"/>
            <w:noWrap/>
            <w:vAlign w:val="center"/>
          </w:tcPr>
          <w:p w14:paraId="0D1698D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м.л.</w:t>
            </w:r>
          </w:p>
        </w:tc>
        <w:tc>
          <w:tcPr>
            <w:tcW w:w="698" w:type="dxa"/>
            <w:tcBorders>
              <w:top w:val="nil"/>
              <w:left w:val="nil"/>
              <w:bottom w:val="single" w:sz="4" w:space="0" w:color="auto"/>
              <w:right w:val="single" w:sz="4" w:space="0" w:color="auto"/>
            </w:tcBorders>
            <w:shd w:val="clear" w:color="auto" w:fill="auto"/>
            <w:noWrap/>
            <w:vAlign w:val="center"/>
          </w:tcPr>
          <w:p w14:paraId="36F1325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20.00</w:t>
            </w:r>
          </w:p>
        </w:tc>
        <w:tc>
          <w:tcPr>
            <w:tcW w:w="740" w:type="dxa"/>
            <w:tcBorders>
              <w:top w:val="nil"/>
              <w:left w:val="nil"/>
              <w:bottom w:val="single" w:sz="4" w:space="0" w:color="auto"/>
              <w:right w:val="single" w:sz="4" w:space="0" w:color="auto"/>
            </w:tcBorders>
            <w:shd w:val="clear" w:color="auto" w:fill="auto"/>
            <w:noWrap/>
            <w:vAlign w:val="center"/>
          </w:tcPr>
          <w:p w14:paraId="5E23FD3B"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25B695EE"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52A31A60" w14:textId="77777777" w:rsidTr="00545BAC">
        <w:trPr>
          <w:trHeight w:val="189"/>
        </w:trPr>
        <w:tc>
          <w:tcPr>
            <w:tcW w:w="460" w:type="dxa"/>
            <w:tcBorders>
              <w:top w:val="nil"/>
              <w:left w:val="single" w:sz="8" w:space="0" w:color="auto"/>
              <w:bottom w:val="single" w:sz="4" w:space="0" w:color="auto"/>
              <w:right w:val="single" w:sz="4" w:space="0" w:color="auto"/>
            </w:tcBorders>
            <w:shd w:val="clear" w:color="auto" w:fill="auto"/>
            <w:noWrap/>
            <w:vAlign w:val="center"/>
          </w:tcPr>
          <w:p w14:paraId="3E5F5E2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70</w:t>
            </w:r>
          </w:p>
        </w:tc>
        <w:tc>
          <w:tcPr>
            <w:tcW w:w="6860" w:type="dxa"/>
            <w:tcBorders>
              <w:top w:val="nil"/>
              <w:left w:val="nil"/>
              <w:bottom w:val="single" w:sz="4" w:space="0" w:color="auto"/>
              <w:right w:val="single" w:sz="4" w:space="0" w:color="auto"/>
            </w:tcBorders>
            <w:shd w:val="clear" w:color="auto" w:fill="auto"/>
            <w:vAlign w:val="center"/>
          </w:tcPr>
          <w:p w14:paraId="6BACC334"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Доставка и полагане дълбокопроникващ грунд </w:t>
            </w:r>
          </w:p>
        </w:tc>
        <w:tc>
          <w:tcPr>
            <w:tcW w:w="607" w:type="dxa"/>
            <w:tcBorders>
              <w:top w:val="nil"/>
              <w:left w:val="nil"/>
              <w:bottom w:val="single" w:sz="4" w:space="0" w:color="auto"/>
              <w:right w:val="single" w:sz="4" w:space="0" w:color="auto"/>
            </w:tcBorders>
            <w:shd w:val="clear" w:color="auto" w:fill="auto"/>
            <w:noWrap/>
            <w:vAlign w:val="center"/>
          </w:tcPr>
          <w:p w14:paraId="5DC9A07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tcPr>
          <w:p w14:paraId="1B1D0750"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185.00</w:t>
            </w:r>
          </w:p>
        </w:tc>
        <w:tc>
          <w:tcPr>
            <w:tcW w:w="740" w:type="dxa"/>
            <w:tcBorders>
              <w:top w:val="nil"/>
              <w:left w:val="nil"/>
              <w:bottom w:val="single" w:sz="4" w:space="0" w:color="auto"/>
              <w:right w:val="single" w:sz="4" w:space="0" w:color="auto"/>
            </w:tcBorders>
            <w:shd w:val="clear" w:color="auto" w:fill="auto"/>
            <w:noWrap/>
            <w:vAlign w:val="center"/>
          </w:tcPr>
          <w:p w14:paraId="43AE4FFE"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113FAB80"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5B5E7280" w14:textId="77777777" w:rsidTr="00545BAC">
        <w:trPr>
          <w:trHeight w:val="79"/>
        </w:trPr>
        <w:tc>
          <w:tcPr>
            <w:tcW w:w="460" w:type="dxa"/>
            <w:tcBorders>
              <w:top w:val="nil"/>
              <w:left w:val="single" w:sz="8" w:space="0" w:color="auto"/>
              <w:bottom w:val="single" w:sz="4" w:space="0" w:color="auto"/>
              <w:right w:val="single" w:sz="4" w:space="0" w:color="auto"/>
            </w:tcBorders>
            <w:shd w:val="clear" w:color="auto" w:fill="auto"/>
            <w:noWrap/>
            <w:vAlign w:val="center"/>
          </w:tcPr>
          <w:p w14:paraId="5637BCA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71</w:t>
            </w:r>
          </w:p>
        </w:tc>
        <w:tc>
          <w:tcPr>
            <w:tcW w:w="6860" w:type="dxa"/>
            <w:tcBorders>
              <w:top w:val="nil"/>
              <w:left w:val="nil"/>
              <w:bottom w:val="single" w:sz="4" w:space="0" w:color="auto"/>
              <w:right w:val="single" w:sz="4" w:space="0" w:color="auto"/>
            </w:tcBorders>
            <w:shd w:val="clear" w:color="auto" w:fill="auto"/>
            <w:vAlign w:val="center"/>
          </w:tcPr>
          <w:p w14:paraId="334D1C19"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Доставка и полагане на готова минерална мазилка </w:t>
            </w:r>
          </w:p>
        </w:tc>
        <w:tc>
          <w:tcPr>
            <w:tcW w:w="607" w:type="dxa"/>
            <w:tcBorders>
              <w:top w:val="nil"/>
              <w:left w:val="nil"/>
              <w:bottom w:val="single" w:sz="4" w:space="0" w:color="auto"/>
              <w:right w:val="single" w:sz="4" w:space="0" w:color="auto"/>
            </w:tcBorders>
            <w:shd w:val="clear" w:color="auto" w:fill="auto"/>
            <w:noWrap/>
            <w:vAlign w:val="center"/>
          </w:tcPr>
          <w:p w14:paraId="303BC53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tcPr>
          <w:p w14:paraId="0009E2E5"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Times New Roman"/>
                <w:color w:val="000000"/>
                <w:sz w:val="20"/>
                <w:szCs w:val="20"/>
                <w:lang w:eastAsia="bg-BG"/>
              </w:rPr>
              <w:t>185.00</w:t>
            </w:r>
          </w:p>
        </w:tc>
        <w:tc>
          <w:tcPr>
            <w:tcW w:w="740" w:type="dxa"/>
            <w:tcBorders>
              <w:top w:val="nil"/>
              <w:left w:val="nil"/>
              <w:bottom w:val="single" w:sz="4" w:space="0" w:color="auto"/>
              <w:right w:val="single" w:sz="4" w:space="0" w:color="auto"/>
            </w:tcBorders>
            <w:shd w:val="clear" w:color="auto" w:fill="auto"/>
            <w:noWrap/>
            <w:vAlign w:val="center"/>
          </w:tcPr>
          <w:p w14:paraId="16520DBC"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64E5B505"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4421DDCC" w14:textId="77777777" w:rsidTr="00545BAC">
        <w:trPr>
          <w:trHeight w:val="112"/>
        </w:trPr>
        <w:tc>
          <w:tcPr>
            <w:tcW w:w="460" w:type="dxa"/>
            <w:tcBorders>
              <w:top w:val="nil"/>
              <w:left w:val="single" w:sz="8" w:space="0" w:color="auto"/>
              <w:bottom w:val="single" w:sz="4" w:space="0" w:color="auto"/>
              <w:right w:val="single" w:sz="4" w:space="0" w:color="auto"/>
            </w:tcBorders>
            <w:shd w:val="clear" w:color="auto" w:fill="auto"/>
            <w:noWrap/>
            <w:vAlign w:val="center"/>
          </w:tcPr>
          <w:p w14:paraId="515B7F8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72</w:t>
            </w:r>
          </w:p>
        </w:tc>
        <w:tc>
          <w:tcPr>
            <w:tcW w:w="6860" w:type="dxa"/>
            <w:tcBorders>
              <w:top w:val="nil"/>
              <w:left w:val="nil"/>
              <w:bottom w:val="single" w:sz="4" w:space="0" w:color="auto"/>
              <w:right w:val="single" w:sz="4" w:space="0" w:color="auto"/>
            </w:tcBorders>
            <w:shd w:val="clear" w:color="auto" w:fill="auto"/>
            <w:vAlign w:val="center"/>
          </w:tcPr>
          <w:p w14:paraId="3E382E84"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Обратен насип от земни почви (около суха камера)</w:t>
            </w:r>
          </w:p>
        </w:tc>
        <w:tc>
          <w:tcPr>
            <w:tcW w:w="607" w:type="dxa"/>
            <w:tcBorders>
              <w:top w:val="nil"/>
              <w:left w:val="nil"/>
              <w:bottom w:val="single" w:sz="4" w:space="0" w:color="auto"/>
              <w:right w:val="single" w:sz="4" w:space="0" w:color="auto"/>
            </w:tcBorders>
            <w:shd w:val="clear" w:color="auto" w:fill="auto"/>
            <w:noWrap/>
            <w:vAlign w:val="center"/>
          </w:tcPr>
          <w:p w14:paraId="0C5D5AF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3</w:t>
            </w:r>
          </w:p>
        </w:tc>
        <w:tc>
          <w:tcPr>
            <w:tcW w:w="698" w:type="dxa"/>
            <w:tcBorders>
              <w:top w:val="nil"/>
              <w:left w:val="nil"/>
              <w:bottom w:val="single" w:sz="4" w:space="0" w:color="auto"/>
              <w:right w:val="single" w:sz="4" w:space="0" w:color="auto"/>
            </w:tcBorders>
            <w:shd w:val="clear" w:color="auto" w:fill="auto"/>
            <w:noWrap/>
            <w:vAlign w:val="center"/>
          </w:tcPr>
          <w:p w14:paraId="747692F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10.00</w:t>
            </w:r>
          </w:p>
        </w:tc>
        <w:tc>
          <w:tcPr>
            <w:tcW w:w="740" w:type="dxa"/>
            <w:tcBorders>
              <w:top w:val="nil"/>
              <w:left w:val="nil"/>
              <w:bottom w:val="single" w:sz="4" w:space="0" w:color="auto"/>
              <w:right w:val="single" w:sz="4" w:space="0" w:color="auto"/>
            </w:tcBorders>
            <w:shd w:val="clear" w:color="auto" w:fill="auto"/>
            <w:noWrap/>
            <w:vAlign w:val="center"/>
          </w:tcPr>
          <w:p w14:paraId="03F1B9AC"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6B6CB327"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19062220" w14:textId="77777777" w:rsidTr="00545BAC">
        <w:trPr>
          <w:trHeight w:val="143"/>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6B40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73</w:t>
            </w:r>
          </w:p>
        </w:tc>
        <w:tc>
          <w:tcPr>
            <w:tcW w:w="6860" w:type="dxa"/>
            <w:tcBorders>
              <w:top w:val="single" w:sz="4" w:space="0" w:color="auto"/>
              <w:left w:val="nil"/>
              <w:bottom w:val="single" w:sz="4" w:space="0" w:color="auto"/>
              <w:right w:val="single" w:sz="4" w:space="0" w:color="auto"/>
            </w:tcBorders>
            <w:shd w:val="clear" w:color="auto" w:fill="auto"/>
            <w:vAlign w:val="center"/>
          </w:tcPr>
          <w:p w14:paraId="4D762180" w14:textId="77777777" w:rsidR="00545BAC" w:rsidRPr="00545BAC" w:rsidRDefault="00545BAC" w:rsidP="00545BAC">
            <w:pPr>
              <w:spacing w:after="0" w:line="240" w:lineRule="auto"/>
              <w:rPr>
                <w:rFonts w:eastAsia="MS Mincho"/>
                <w:color w:val="000000"/>
                <w:sz w:val="20"/>
                <w:szCs w:val="20"/>
              </w:rPr>
            </w:pPr>
            <w:r w:rsidRPr="00545BAC">
              <w:rPr>
                <w:rFonts w:eastAsia="MS Mincho"/>
                <w:color w:val="000000"/>
                <w:sz w:val="20"/>
                <w:szCs w:val="20"/>
              </w:rPr>
              <w:t>Демонтаж на прозорец В/Н = 1.40м/1.70м</w:t>
            </w:r>
          </w:p>
        </w:tc>
        <w:tc>
          <w:tcPr>
            <w:tcW w:w="607" w:type="dxa"/>
            <w:tcBorders>
              <w:top w:val="single" w:sz="4" w:space="0" w:color="auto"/>
              <w:left w:val="nil"/>
              <w:bottom w:val="single" w:sz="4" w:space="0" w:color="auto"/>
              <w:right w:val="single" w:sz="4" w:space="0" w:color="auto"/>
            </w:tcBorders>
            <w:shd w:val="clear" w:color="auto" w:fill="auto"/>
            <w:noWrap/>
            <w:vAlign w:val="center"/>
          </w:tcPr>
          <w:p w14:paraId="47F00FFB"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бр.</w:t>
            </w:r>
          </w:p>
        </w:tc>
        <w:tc>
          <w:tcPr>
            <w:tcW w:w="698" w:type="dxa"/>
            <w:tcBorders>
              <w:top w:val="single" w:sz="4" w:space="0" w:color="auto"/>
              <w:left w:val="nil"/>
              <w:bottom w:val="single" w:sz="4" w:space="0" w:color="auto"/>
              <w:right w:val="single" w:sz="4" w:space="0" w:color="auto"/>
            </w:tcBorders>
            <w:shd w:val="clear" w:color="auto" w:fill="auto"/>
            <w:noWrap/>
            <w:vAlign w:val="center"/>
          </w:tcPr>
          <w:p w14:paraId="5FA1D9E9"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3.00</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5F31B5A8"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14:paraId="1112CB18"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18A038FB" w14:textId="77777777" w:rsidTr="00545BAC">
        <w:trPr>
          <w:trHeight w:val="174"/>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7E74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74</w:t>
            </w:r>
          </w:p>
        </w:tc>
        <w:tc>
          <w:tcPr>
            <w:tcW w:w="6860" w:type="dxa"/>
            <w:tcBorders>
              <w:top w:val="single" w:sz="4" w:space="0" w:color="auto"/>
              <w:left w:val="nil"/>
              <w:bottom w:val="single" w:sz="4" w:space="0" w:color="auto"/>
              <w:right w:val="single" w:sz="4" w:space="0" w:color="auto"/>
            </w:tcBorders>
            <w:shd w:val="clear" w:color="auto" w:fill="auto"/>
            <w:vAlign w:val="center"/>
          </w:tcPr>
          <w:p w14:paraId="164FD3AD" w14:textId="77777777" w:rsidR="00545BAC" w:rsidRPr="00545BAC" w:rsidRDefault="00545BAC" w:rsidP="00545BAC">
            <w:pPr>
              <w:spacing w:after="0" w:line="240" w:lineRule="auto"/>
              <w:rPr>
                <w:rFonts w:eastAsia="MS Mincho"/>
                <w:color w:val="000000"/>
                <w:sz w:val="20"/>
                <w:szCs w:val="20"/>
              </w:rPr>
            </w:pPr>
            <w:r w:rsidRPr="00545BAC">
              <w:rPr>
                <w:rFonts w:eastAsia="MS Mincho"/>
                <w:color w:val="000000"/>
                <w:sz w:val="20"/>
                <w:szCs w:val="20"/>
              </w:rPr>
              <w:t xml:space="preserve">Изработка и монтаж на нова дограма </w:t>
            </w:r>
            <w:r w:rsidRPr="00545BAC">
              <w:rPr>
                <w:rFonts w:eastAsia="MS Mincho"/>
                <w:color w:val="000000"/>
                <w:sz w:val="20"/>
                <w:szCs w:val="20"/>
                <w:lang w:val="en-US"/>
              </w:rPr>
              <w:t>PVC</w:t>
            </w:r>
            <w:r w:rsidRPr="00545BAC">
              <w:rPr>
                <w:rFonts w:eastAsia="MS Mincho"/>
                <w:color w:val="000000"/>
                <w:sz w:val="20"/>
                <w:szCs w:val="20"/>
              </w:rPr>
              <w:t xml:space="preserve"> - отваряем  В/Н = 1.40м/1.70м</w:t>
            </w:r>
          </w:p>
        </w:tc>
        <w:tc>
          <w:tcPr>
            <w:tcW w:w="607" w:type="dxa"/>
            <w:tcBorders>
              <w:top w:val="single" w:sz="4" w:space="0" w:color="auto"/>
              <w:left w:val="nil"/>
              <w:bottom w:val="single" w:sz="4" w:space="0" w:color="auto"/>
              <w:right w:val="single" w:sz="4" w:space="0" w:color="auto"/>
            </w:tcBorders>
            <w:shd w:val="clear" w:color="auto" w:fill="auto"/>
            <w:noWrap/>
            <w:vAlign w:val="center"/>
          </w:tcPr>
          <w:p w14:paraId="0F7861A0"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бр.</w:t>
            </w:r>
          </w:p>
        </w:tc>
        <w:tc>
          <w:tcPr>
            <w:tcW w:w="698" w:type="dxa"/>
            <w:tcBorders>
              <w:top w:val="single" w:sz="4" w:space="0" w:color="auto"/>
              <w:left w:val="nil"/>
              <w:bottom w:val="single" w:sz="4" w:space="0" w:color="auto"/>
              <w:right w:val="single" w:sz="4" w:space="0" w:color="auto"/>
            </w:tcBorders>
            <w:shd w:val="clear" w:color="auto" w:fill="auto"/>
            <w:noWrap/>
            <w:vAlign w:val="center"/>
          </w:tcPr>
          <w:p w14:paraId="1845FF6F"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3.00</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506503AA"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14:paraId="4E4A6F64"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223359B6" w14:textId="77777777" w:rsidTr="00545BAC">
        <w:trPr>
          <w:trHeight w:val="174"/>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6AD0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75</w:t>
            </w:r>
          </w:p>
        </w:tc>
        <w:tc>
          <w:tcPr>
            <w:tcW w:w="6860" w:type="dxa"/>
            <w:tcBorders>
              <w:top w:val="single" w:sz="4" w:space="0" w:color="auto"/>
              <w:left w:val="nil"/>
              <w:bottom w:val="single" w:sz="4" w:space="0" w:color="auto"/>
              <w:right w:val="single" w:sz="4" w:space="0" w:color="auto"/>
            </w:tcBorders>
            <w:shd w:val="clear" w:color="auto" w:fill="auto"/>
            <w:vAlign w:val="center"/>
          </w:tcPr>
          <w:p w14:paraId="5C17E590" w14:textId="77777777" w:rsidR="00545BAC" w:rsidRPr="00545BAC" w:rsidRDefault="00545BAC" w:rsidP="00545BAC">
            <w:pPr>
              <w:spacing w:after="0" w:line="240" w:lineRule="auto"/>
              <w:rPr>
                <w:rFonts w:eastAsia="MS Mincho"/>
                <w:color w:val="000000"/>
                <w:sz w:val="20"/>
                <w:szCs w:val="20"/>
              </w:rPr>
            </w:pPr>
            <w:r w:rsidRPr="00545BAC">
              <w:rPr>
                <w:rFonts w:eastAsia="MS Mincho"/>
                <w:color w:val="000000"/>
                <w:sz w:val="20"/>
                <w:szCs w:val="20"/>
              </w:rPr>
              <w:t>Демонтаж на прозорец В/Н = 1.40м/1.40м</w:t>
            </w:r>
          </w:p>
        </w:tc>
        <w:tc>
          <w:tcPr>
            <w:tcW w:w="607" w:type="dxa"/>
            <w:tcBorders>
              <w:top w:val="single" w:sz="4" w:space="0" w:color="auto"/>
              <w:left w:val="nil"/>
              <w:bottom w:val="single" w:sz="4" w:space="0" w:color="auto"/>
              <w:right w:val="single" w:sz="4" w:space="0" w:color="auto"/>
            </w:tcBorders>
            <w:shd w:val="clear" w:color="auto" w:fill="auto"/>
            <w:noWrap/>
            <w:vAlign w:val="center"/>
          </w:tcPr>
          <w:p w14:paraId="1BCEBC3A"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бр.</w:t>
            </w:r>
          </w:p>
        </w:tc>
        <w:tc>
          <w:tcPr>
            <w:tcW w:w="698" w:type="dxa"/>
            <w:tcBorders>
              <w:top w:val="single" w:sz="4" w:space="0" w:color="auto"/>
              <w:left w:val="nil"/>
              <w:bottom w:val="single" w:sz="4" w:space="0" w:color="auto"/>
              <w:right w:val="single" w:sz="4" w:space="0" w:color="auto"/>
            </w:tcBorders>
            <w:shd w:val="clear" w:color="auto" w:fill="auto"/>
            <w:noWrap/>
            <w:vAlign w:val="center"/>
          </w:tcPr>
          <w:p w14:paraId="6517BAA9"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3.00</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5A60CB12"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14:paraId="4E5B5E09"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5169F1FA" w14:textId="77777777" w:rsidTr="00545BAC">
        <w:trPr>
          <w:trHeight w:val="174"/>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557D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76</w:t>
            </w:r>
          </w:p>
        </w:tc>
        <w:tc>
          <w:tcPr>
            <w:tcW w:w="6860" w:type="dxa"/>
            <w:tcBorders>
              <w:top w:val="single" w:sz="4" w:space="0" w:color="auto"/>
              <w:left w:val="nil"/>
              <w:bottom w:val="single" w:sz="4" w:space="0" w:color="auto"/>
              <w:right w:val="single" w:sz="4" w:space="0" w:color="auto"/>
            </w:tcBorders>
            <w:shd w:val="clear" w:color="auto" w:fill="auto"/>
            <w:vAlign w:val="center"/>
          </w:tcPr>
          <w:p w14:paraId="13067EFD" w14:textId="77777777" w:rsidR="00545BAC" w:rsidRPr="00545BAC" w:rsidRDefault="00545BAC" w:rsidP="00545BAC">
            <w:pPr>
              <w:spacing w:after="0" w:line="240" w:lineRule="auto"/>
              <w:rPr>
                <w:rFonts w:eastAsia="MS Mincho"/>
                <w:color w:val="000000"/>
                <w:sz w:val="20"/>
                <w:szCs w:val="20"/>
              </w:rPr>
            </w:pPr>
            <w:r w:rsidRPr="00545BAC">
              <w:rPr>
                <w:rFonts w:eastAsia="MS Mincho"/>
                <w:color w:val="000000"/>
                <w:sz w:val="20"/>
                <w:szCs w:val="20"/>
              </w:rPr>
              <w:t xml:space="preserve">Изработка и монтаж на нова дограма </w:t>
            </w:r>
            <w:r w:rsidRPr="00545BAC">
              <w:rPr>
                <w:rFonts w:eastAsia="MS Mincho"/>
                <w:color w:val="000000"/>
                <w:sz w:val="20"/>
                <w:szCs w:val="20"/>
                <w:lang w:val="en-US"/>
              </w:rPr>
              <w:t>PVC</w:t>
            </w:r>
            <w:r w:rsidRPr="00545BAC">
              <w:rPr>
                <w:rFonts w:eastAsia="MS Mincho"/>
                <w:color w:val="000000"/>
                <w:sz w:val="20"/>
                <w:szCs w:val="20"/>
              </w:rPr>
              <w:t xml:space="preserve"> - отваряем  В/Н = 1.40м/1.40м</w:t>
            </w:r>
          </w:p>
        </w:tc>
        <w:tc>
          <w:tcPr>
            <w:tcW w:w="607" w:type="dxa"/>
            <w:tcBorders>
              <w:top w:val="single" w:sz="4" w:space="0" w:color="auto"/>
              <w:left w:val="nil"/>
              <w:bottom w:val="single" w:sz="4" w:space="0" w:color="auto"/>
              <w:right w:val="single" w:sz="4" w:space="0" w:color="auto"/>
            </w:tcBorders>
            <w:shd w:val="clear" w:color="auto" w:fill="auto"/>
            <w:noWrap/>
            <w:vAlign w:val="center"/>
          </w:tcPr>
          <w:p w14:paraId="7B425AC4"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бр.</w:t>
            </w:r>
          </w:p>
        </w:tc>
        <w:tc>
          <w:tcPr>
            <w:tcW w:w="698" w:type="dxa"/>
            <w:tcBorders>
              <w:top w:val="single" w:sz="4" w:space="0" w:color="auto"/>
              <w:left w:val="nil"/>
              <w:bottom w:val="single" w:sz="4" w:space="0" w:color="auto"/>
              <w:right w:val="single" w:sz="4" w:space="0" w:color="auto"/>
            </w:tcBorders>
            <w:shd w:val="clear" w:color="auto" w:fill="auto"/>
            <w:noWrap/>
            <w:vAlign w:val="center"/>
          </w:tcPr>
          <w:p w14:paraId="3BA10D82"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3.00</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2C901B41"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14:paraId="2F725D16"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68CCB285" w14:textId="77777777" w:rsidTr="00545BAC">
        <w:trPr>
          <w:trHeight w:val="115"/>
        </w:trPr>
        <w:tc>
          <w:tcPr>
            <w:tcW w:w="10225" w:type="dxa"/>
            <w:gridSpan w:val="6"/>
            <w:tcBorders>
              <w:top w:val="nil"/>
              <w:left w:val="single" w:sz="8" w:space="0" w:color="auto"/>
              <w:bottom w:val="single" w:sz="4" w:space="0" w:color="auto"/>
              <w:right w:val="single" w:sz="8" w:space="0" w:color="auto"/>
            </w:tcBorders>
            <w:shd w:val="clear" w:color="auto" w:fill="auto"/>
            <w:noWrap/>
            <w:vAlign w:val="center"/>
          </w:tcPr>
          <w:p w14:paraId="6874ED9E" w14:textId="77777777" w:rsidR="00545BAC" w:rsidRPr="00545BAC" w:rsidRDefault="00545BAC" w:rsidP="00545BAC">
            <w:pPr>
              <w:spacing w:after="0" w:line="240" w:lineRule="auto"/>
              <w:jc w:val="center"/>
              <w:rPr>
                <w:rFonts w:eastAsia="Times New Roman"/>
                <w:b/>
                <w:bCs/>
                <w:color w:val="000000"/>
                <w:sz w:val="20"/>
                <w:szCs w:val="20"/>
                <w:lang w:eastAsia="bg-BG"/>
              </w:rPr>
            </w:pPr>
            <w:r w:rsidRPr="00545BAC">
              <w:rPr>
                <w:rFonts w:eastAsia="Times New Roman"/>
                <w:b/>
                <w:bCs/>
                <w:color w:val="000000"/>
                <w:sz w:val="20"/>
                <w:szCs w:val="20"/>
                <w:lang w:eastAsia="bg-BG"/>
              </w:rPr>
              <w:t>Входна врата</w:t>
            </w:r>
            <w:r w:rsidRPr="00545BAC">
              <w:rPr>
                <w:rFonts w:eastAsia="Times New Roman"/>
                <w:color w:val="000000"/>
                <w:sz w:val="20"/>
                <w:szCs w:val="20"/>
                <w:lang w:eastAsia="bg-BG"/>
              </w:rPr>
              <w:t> </w:t>
            </w:r>
          </w:p>
        </w:tc>
      </w:tr>
      <w:tr w:rsidR="00545BAC" w:rsidRPr="00545BAC" w14:paraId="069CF6A7" w14:textId="77777777" w:rsidTr="00545BAC">
        <w:trPr>
          <w:trHeight w:val="288"/>
        </w:trPr>
        <w:tc>
          <w:tcPr>
            <w:tcW w:w="460" w:type="dxa"/>
            <w:tcBorders>
              <w:top w:val="nil"/>
              <w:left w:val="single" w:sz="8" w:space="0" w:color="auto"/>
              <w:bottom w:val="single" w:sz="4" w:space="0" w:color="auto"/>
              <w:right w:val="single" w:sz="4" w:space="0" w:color="auto"/>
            </w:tcBorders>
            <w:shd w:val="clear" w:color="auto" w:fill="auto"/>
            <w:noWrap/>
            <w:vAlign w:val="center"/>
          </w:tcPr>
          <w:p w14:paraId="0FE9764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78</w:t>
            </w:r>
          </w:p>
        </w:tc>
        <w:tc>
          <w:tcPr>
            <w:tcW w:w="6860" w:type="dxa"/>
            <w:tcBorders>
              <w:top w:val="nil"/>
              <w:left w:val="nil"/>
              <w:bottom w:val="single" w:sz="4" w:space="0" w:color="auto"/>
              <w:right w:val="single" w:sz="4" w:space="0" w:color="auto"/>
            </w:tcBorders>
            <w:shd w:val="clear" w:color="auto" w:fill="auto"/>
            <w:vAlign w:val="center"/>
          </w:tcPr>
          <w:p w14:paraId="0A6B5318"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Демонтаж на стоманена врата, включително и рамка  1.60м/2.40м</w:t>
            </w:r>
          </w:p>
        </w:tc>
        <w:tc>
          <w:tcPr>
            <w:tcW w:w="607" w:type="dxa"/>
            <w:tcBorders>
              <w:top w:val="nil"/>
              <w:left w:val="nil"/>
              <w:bottom w:val="single" w:sz="4" w:space="0" w:color="auto"/>
              <w:right w:val="single" w:sz="4" w:space="0" w:color="auto"/>
            </w:tcBorders>
            <w:shd w:val="clear" w:color="auto" w:fill="auto"/>
            <w:noWrap/>
            <w:vAlign w:val="center"/>
          </w:tcPr>
          <w:p w14:paraId="525F764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698" w:type="dxa"/>
            <w:tcBorders>
              <w:top w:val="nil"/>
              <w:left w:val="nil"/>
              <w:bottom w:val="single" w:sz="4" w:space="0" w:color="auto"/>
              <w:right w:val="single" w:sz="4" w:space="0" w:color="auto"/>
            </w:tcBorders>
            <w:shd w:val="clear" w:color="auto" w:fill="auto"/>
            <w:noWrap/>
            <w:vAlign w:val="center"/>
          </w:tcPr>
          <w:p w14:paraId="3348F18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180.00</w:t>
            </w:r>
          </w:p>
        </w:tc>
        <w:tc>
          <w:tcPr>
            <w:tcW w:w="740" w:type="dxa"/>
            <w:tcBorders>
              <w:top w:val="nil"/>
              <w:left w:val="nil"/>
              <w:bottom w:val="single" w:sz="4" w:space="0" w:color="auto"/>
              <w:right w:val="single" w:sz="4" w:space="0" w:color="auto"/>
            </w:tcBorders>
            <w:shd w:val="clear" w:color="auto" w:fill="auto"/>
            <w:noWrap/>
            <w:vAlign w:val="center"/>
          </w:tcPr>
          <w:p w14:paraId="1066DEA7"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557863E4"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69E05595" w14:textId="77777777" w:rsidTr="00545BAC">
        <w:trPr>
          <w:trHeight w:val="513"/>
        </w:trPr>
        <w:tc>
          <w:tcPr>
            <w:tcW w:w="460" w:type="dxa"/>
            <w:tcBorders>
              <w:top w:val="nil"/>
              <w:left w:val="single" w:sz="8" w:space="0" w:color="auto"/>
              <w:bottom w:val="single" w:sz="4" w:space="0" w:color="auto"/>
              <w:right w:val="single" w:sz="4" w:space="0" w:color="auto"/>
            </w:tcBorders>
            <w:shd w:val="clear" w:color="auto" w:fill="auto"/>
            <w:noWrap/>
            <w:vAlign w:val="center"/>
          </w:tcPr>
          <w:p w14:paraId="4EAF097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lastRenderedPageBreak/>
              <w:t>79</w:t>
            </w:r>
          </w:p>
        </w:tc>
        <w:tc>
          <w:tcPr>
            <w:tcW w:w="6860" w:type="dxa"/>
            <w:tcBorders>
              <w:top w:val="nil"/>
              <w:left w:val="nil"/>
              <w:bottom w:val="single" w:sz="4" w:space="0" w:color="auto"/>
              <w:right w:val="single" w:sz="4" w:space="0" w:color="auto"/>
            </w:tcBorders>
            <w:shd w:val="clear" w:color="auto" w:fill="auto"/>
            <w:vAlign w:val="center"/>
          </w:tcPr>
          <w:p w14:paraId="2C0AAE76"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Изработка, доставка и монтаж на стоманена врата, включително и рамка 1.60м/2.40м</w:t>
            </w:r>
          </w:p>
        </w:tc>
        <w:tc>
          <w:tcPr>
            <w:tcW w:w="607" w:type="dxa"/>
            <w:tcBorders>
              <w:top w:val="nil"/>
              <w:left w:val="nil"/>
              <w:bottom w:val="single" w:sz="4" w:space="0" w:color="auto"/>
              <w:right w:val="single" w:sz="4" w:space="0" w:color="auto"/>
            </w:tcBorders>
            <w:shd w:val="clear" w:color="auto" w:fill="auto"/>
            <w:noWrap/>
            <w:vAlign w:val="center"/>
          </w:tcPr>
          <w:p w14:paraId="30D3C05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698" w:type="dxa"/>
            <w:tcBorders>
              <w:top w:val="nil"/>
              <w:left w:val="nil"/>
              <w:bottom w:val="single" w:sz="4" w:space="0" w:color="auto"/>
              <w:right w:val="single" w:sz="4" w:space="0" w:color="auto"/>
            </w:tcBorders>
            <w:shd w:val="clear" w:color="auto" w:fill="auto"/>
            <w:noWrap/>
            <w:vAlign w:val="center"/>
          </w:tcPr>
          <w:p w14:paraId="4687349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180.00</w:t>
            </w:r>
          </w:p>
        </w:tc>
        <w:tc>
          <w:tcPr>
            <w:tcW w:w="740" w:type="dxa"/>
            <w:tcBorders>
              <w:top w:val="nil"/>
              <w:left w:val="nil"/>
              <w:bottom w:val="single" w:sz="4" w:space="0" w:color="auto"/>
              <w:right w:val="single" w:sz="4" w:space="0" w:color="auto"/>
            </w:tcBorders>
            <w:shd w:val="clear" w:color="auto" w:fill="auto"/>
            <w:noWrap/>
            <w:vAlign w:val="center"/>
          </w:tcPr>
          <w:p w14:paraId="4BF90395"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2B0B4199"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2A7C6962" w14:textId="77777777" w:rsidTr="00545BAC">
        <w:trPr>
          <w:trHeight w:val="42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5E402E8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80</w:t>
            </w:r>
          </w:p>
        </w:tc>
        <w:tc>
          <w:tcPr>
            <w:tcW w:w="6860" w:type="dxa"/>
            <w:tcBorders>
              <w:top w:val="nil"/>
              <w:left w:val="nil"/>
              <w:bottom w:val="single" w:sz="4" w:space="0" w:color="auto"/>
              <w:right w:val="single" w:sz="4" w:space="0" w:color="auto"/>
            </w:tcBorders>
            <w:shd w:val="clear" w:color="auto" w:fill="auto"/>
            <w:vAlign w:val="center"/>
          </w:tcPr>
          <w:p w14:paraId="5F453B51"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Грундиране и боядисване на стоманена врата, включително и рамка 1.60м/2.40м</w:t>
            </w:r>
          </w:p>
        </w:tc>
        <w:tc>
          <w:tcPr>
            <w:tcW w:w="607" w:type="dxa"/>
            <w:tcBorders>
              <w:top w:val="nil"/>
              <w:left w:val="nil"/>
              <w:bottom w:val="single" w:sz="4" w:space="0" w:color="auto"/>
              <w:right w:val="single" w:sz="4" w:space="0" w:color="auto"/>
            </w:tcBorders>
            <w:shd w:val="clear" w:color="auto" w:fill="auto"/>
            <w:noWrap/>
            <w:vAlign w:val="center"/>
          </w:tcPr>
          <w:p w14:paraId="7E01898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tcPr>
          <w:p w14:paraId="1C072BD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8.70</w:t>
            </w:r>
          </w:p>
        </w:tc>
        <w:tc>
          <w:tcPr>
            <w:tcW w:w="740" w:type="dxa"/>
            <w:tcBorders>
              <w:top w:val="nil"/>
              <w:left w:val="nil"/>
              <w:bottom w:val="single" w:sz="4" w:space="0" w:color="auto"/>
              <w:right w:val="single" w:sz="4" w:space="0" w:color="auto"/>
            </w:tcBorders>
            <w:shd w:val="clear" w:color="auto" w:fill="auto"/>
            <w:noWrap/>
            <w:vAlign w:val="center"/>
          </w:tcPr>
          <w:p w14:paraId="5A287D96"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5E66D814"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080812D4" w14:textId="77777777" w:rsidTr="00545BAC">
        <w:trPr>
          <w:trHeight w:val="183"/>
        </w:trPr>
        <w:tc>
          <w:tcPr>
            <w:tcW w:w="460" w:type="dxa"/>
            <w:tcBorders>
              <w:top w:val="nil"/>
              <w:left w:val="single" w:sz="8" w:space="0" w:color="auto"/>
              <w:bottom w:val="single" w:sz="4" w:space="0" w:color="auto"/>
              <w:right w:val="single" w:sz="4" w:space="0" w:color="auto"/>
            </w:tcBorders>
            <w:shd w:val="clear" w:color="auto" w:fill="auto"/>
            <w:noWrap/>
            <w:vAlign w:val="center"/>
          </w:tcPr>
          <w:p w14:paraId="01E3A09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81</w:t>
            </w:r>
          </w:p>
        </w:tc>
        <w:tc>
          <w:tcPr>
            <w:tcW w:w="6860" w:type="dxa"/>
            <w:tcBorders>
              <w:top w:val="nil"/>
              <w:left w:val="nil"/>
              <w:bottom w:val="single" w:sz="4" w:space="0" w:color="auto"/>
              <w:right w:val="single" w:sz="4" w:space="0" w:color="auto"/>
            </w:tcBorders>
            <w:shd w:val="clear" w:color="auto" w:fill="auto"/>
            <w:vAlign w:val="center"/>
          </w:tcPr>
          <w:p w14:paraId="14942EA7"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Топлоизолация с б=50мм (топлоизолиране на врата)</w:t>
            </w:r>
          </w:p>
        </w:tc>
        <w:tc>
          <w:tcPr>
            <w:tcW w:w="607" w:type="dxa"/>
            <w:tcBorders>
              <w:top w:val="nil"/>
              <w:left w:val="nil"/>
              <w:bottom w:val="single" w:sz="4" w:space="0" w:color="auto"/>
              <w:right w:val="single" w:sz="4" w:space="0" w:color="auto"/>
            </w:tcBorders>
            <w:shd w:val="clear" w:color="auto" w:fill="auto"/>
            <w:noWrap/>
            <w:vAlign w:val="center"/>
          </w:tcPr>
          <w:p w14:paraId="13CE6AD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tcPr>
          <w:p w14:paraId="70E50D4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2.60</w:t>
            </w:r>
          </w:p>
        </w:tc>
        <w:tc>
          <w:tcPr>
            <w:tcW w:w="740" w:type="dxa"/>
            <w:tcBorders>
              <w:top w:val="nil"/>
              <w:left w:val="nil"/>
              <w:bottom w:val="single" w:sz="4" w:space="0" w:color="auto"/>
              <w:right w:val="single" w:sz="4" w:space="0" w:color="auto"/>
            </w:tcBorders>
            <w:shd w:val="clear" w:color="auto" w:fill="auto"/>
            <w:noWrap/>
            <w:vAlign w:val="center"/>
          </w:tcPr>
          <w:p w14:paraId="1E3C04FD"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7F98126E"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58D8CCDB" w14:textId="77777777" w:rsidTr="00545BAC">
        <w:trPr>
          <w:trHeight w:val="214"/>
        </w:trPr>
        <w:tc>
          <w:tcPr>
            <w:tcW w:w="460" w:type="dxa"/>
            <w:tcBorders>
              <w:top w:val="nil"/>
              <w:left w:val="single" w:sz="8" w:space="0" w:color="auto"/>
              <w:bottom w:val="single" w:sz="4" w:space="0" w:color="auto"/>
              <w:right w:val="single" w:sz="4" w:space="0" w:color="auto"/>
            </w:tcBorders>
            <w:shd w:val="clear" w:color="auto" w:fill="auto"/>
            <w:noWrap/>
            <w:vAlign w:val="center"/>
          </w:tcPr>
          <w:p w14:paraId="38C7151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82</w:t>
            </w:r>
          </w:p>
        </w:tc>
        <w:tc>
          <w:tcPr>
            <w:tcW w:w="6860" w:type="dxa"/>
            <w:tcBorders>
              <w:top w:val="nil"/>
              <w:left w:val="nil"/>
              <w:bottom w:val="single" w:sz="4" w:space="0" w:color="auto"/>
              <w:right w:val="single" w:sz="4" w:space="0" w:color="auto"/>
            </w:tcBorders>
            <w:shd w:val="clear" w:color="auto" w:fill="auto"/>
            <w:vAlign w:val="center"/>
          </w:tcPr>
          <w:p w14:paraId="48804D5F"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Анкериране на метални изделия към бетонна конструкция</w:t>
            </w:r>
          </w:p>
        </w:tc>
        <w:tc>
          <w:tcPr>
            <w:tcW w:w="607" w:type="dxa"/>
            <w:tcBorders>
              <w:top w:val="nil"/>
              <w:left w:val="nil"/>
              <w:bottom w:val="single" w:sz="4" w:space="0" w:color="auto"/>
              <w:right w:val="single" w:sz="4" w:space="0" w:color="auto"/>
            </w:tcBorders>
            <w:shd w:val="clear" w:color="auto" w:fill="auto"/>
            <w:noWrap/>
            <w:vAlign w:val="center"/>
          </w:tcPr>
          <w:p w14:paraId="7D251CA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бр.</w:t>
            </w:r>
          </w:p>
        </w:tc>
        <w:tc>
          <w:tcPr>
            <w:tcW w:w="698" w:type="dxa"/>
            <w:tcBorders>
              <w:top w:val="nil"/>
              <w:left w:val="nil"/>
              <w:bottom w:val="single" w:sz="4" w:space="0" w:color="auto"/>
              <w:right w:val="single" w:sz="4" w:space="0" w:color="auto"/>
            </w:tcBorders>
            <w:shd w:val="clear" w:color="auto" w:fill="auto"/>
            <w:noWrap/>
            <w:vAlign w:val="center"/>
          </w:tcPr>
          <w:p w14:paraId="13CA6A5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8.00</w:t>
            </w:r>
          </w:p>
        </w:tc>
        <w:tc>
          <w:tcPr>
            <w:tcW w:w="740" w:type="dxa"/>
            <w:tcBorders>
              <w:top w:val="nil"/>
              <w:left w:val="nil"/>
              <w:bottom w:val="single" w:sz="4" w:space="0" w:color="auto"/>
              <w:right w:val="single" w:sz="4" w:space="0" w:color="auto"/>
            </w:tcBorders>
            <w:shd w:val="clear" w:color="auto" w:fill="auto"/>
            <w:noWrap/>
            <w:vAlign w:val="center"/>
          </w:tcPr>
          <w:p w14:paraId="575EAD13"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66229C73"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1FA723E9" w14:textId="77777777" w:rsidTr="00545BAC">
        <w:trPr>
          <w:trHeight w:val="261"/>
        </w:trPr>
        <w:tc>
          <w:tcPr>
            <w:tcW w:w="460" w:type="dxa"/>
            <w:tcBorders>
              <w:top w:val="nil"/>
              <w:left w:val="single" w:sz="8" w:space="0" w:color="auto"/>
              <w:bottom w:val="single" w:sz="4" w:space="0" w:color="auto"/>
              <w:right w:val="single" w:sz="4" w:space="0" w:color="auto"/>
            </w:tcBorders>
            <w:shd w:val="clear" w:color="auto" w:fill="auto"/>
            <w:noWrap/>
            <w:vAlign w:val="center"/>
          </w:tcPr>
          <w:p w14:paraId="1037C8A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83</w:t>
            </w:r>
          </w:p>
        </w:tc>
        <w:tc>
          <w:tcPr>
            <w:tcW w:w="6860" w:type="dxa"/>
            <w:tcBorders>
              <w:top w:val="nil"/>
              <w:left w:val="nil"/>
              <w:bottom w:val="single" w:sz="4" w:space="0" w:color="auto"/>
              <w:right w:val="single" w:sz="4" w:space="0" w:color="auto"/>
            </w:tcBorders>
            <w:shd w:val="clear" w:color="auto" w:fill="auto"/>
            <w:vAlign w:val="center"/>
          </w:tcPr>
          <w:p w14:paraId="471A4387"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Изработка и монтаж на заключалка за метални врати и капаци </w:t>
            </w:r>
          </w:p>
        </w:tc>
        <w:tc>
          <w:tcPr>
            <w:tcW w:w="607" w:type="dxa"/>
            <w:tcBorders>
              <w:top w:val="nil"/>
              <w:left w:val="nil"/>
              <w:bottom w:val="single" w:sz="4" w:space="0" w:color="auto"/>
              <w:right w:val="single" w:sz="4" w:space="0" w:color="auto"/>
            </w:tcBorders>
            <w:shd w:val="clear" w:color="auto" w:fill="auto"/>
            <w:noWrap/>
            <w:vAlign w:val="center"/>
          </w:tcPr>
          <w:p w14:paraId="559D721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бр.</w:t>
            </w:r>
          </w:p>
        </w:tc>
        <w:tc>
          <w:tcPr>
            <w:tcW w:w="698" w:type="dxa"/>
            <w:tcBorders>
              <w:top w:val="nil"/>
              <w:left w:val="nil"/>
              <w:bottom w:val="single" w:sz="4" w:space="0" w:color="auto"/>
              <w:right w:val="single" w:sz="4" w:space="0" w:color="auto"/>
            </w:tcBorders>
            <w:shd w:val="clear" w:color="auto" w:fill="auto"/>
            <w:noWrap/>
            <w:vAlign w:val="center"/>
          </w:tcPr>
          <w:p w14:paraId="142F240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1.00</w:t>
            </w:r>
          </w:p>
        </w:tc>
        <w:tc>
          <w:tcPr>
            <w:tcW w:w="740" w:type="dxa"/>
            <w:tcBorders>
              <w:top w:val="nil"/>
              <w:left w:val="nil"/>
              <w:bottom w:val="single" w:sz="4" w:space="0" w:color="auto"/>
              <w:right w:val="single" w:sz="4" w:space="0" w:color="auto"/>
            </w:tcBorders>
            <w:shd w:val="clear" w:color="auto" w:fill="auto"/>
            <w:noWrap/>
            <w:vAlign w:val="center"/>
          </w:tcPr>
          <w:p w14:paraId="6F86703E"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138CE7D9"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6A44E806" w14:textId="77777777" w:rsidTr="00545BAC">
        <w:trPr>
          <w:trHeight w:val="60"/>
        </w:trPr>
        <w:tc>
          <w:tcPr>
            <w:tcW w:w="10225" w:type="dxa"/>
            <w:gridSpan w:val="6"/>
            <w:tcBorders>
              <w:top w:val="nil"/>
              <w:left w:val="single" w:sz="8" w:space="0" w:color="auto"/>
              <w:bottom w:val="single" w:sz="4" w:space="0" w:color="auto"/>
              <w:right w:val="single" w:sz="8" w:space="0" w:color="auto"/>
            </w:tcBorders>
            <w:shd w:val="clear" w:color="000000" w:fill="92D050"/>
            <w:vAlign w:val="center"/>
            <w:hideMark/>
          </w:tcPr>
          <w:p w14:paraId="6A195E56"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b/>
                <w:bCs/>
                <w:sz w:val="20"/>
                <w:szCs w:val="20"/>
                <w:lang w:eastAsia="bg-BG"/>
              </w:rPr>
              <w:t>Суха камера на шибърна камера</w:t>
            </w:r>
          </w:p>
        </w:tc>
      </w:tr>
      <w:tr w:rsidR="00545BAC" w:rsidRPr="00545BAC" w14:paraId="1BD5B56D" w14:textId="77777777" w:rsidTr="00545BAC">
        <w:trPr>
          <w:trHeight w:val="89"/>
        </w:trPr>
        <w:tc>
          <w:tcPr>
            <w:tcW w:w="460" w:type="dxa"/>
            <w:tcBorders>
              <w:top w:val="nil"/>
              <w:left w:val="single" w:sz="8" w:space="0" w:color="auto"/>
              <w:bottom w:val="single" w:sz="4" w:space="0" w:color="auto"/>
              <w:right w:val="single" w:sz="4" w:space="0" w:color="auto"/>
            </w:tcBorders>
            <w:shd w:val="clear" w:color="auto" w:fill="auto"/>
            <w:noWrap/>
            <w:vAlign w:val="center"/>
          </w:tcPr>
          <w:p w14:paraId="708625C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84</w:t>
            </w:r>
          </w:p>
        </w:tc>
        <w:tc>
          <w:tcPr>
            <w:tcW w:w="6860" w:type="dxa"/>
            <w:tcBorders>
              <w:top w:val="nil"/>
              <w:left w:val="nil"/>
              <w:bottom w:val="single" w:sz="4" w:space="0" w:color="auto"/>
              <w:right w:val="single" w:sz="4" w:space="0" w:color="auto"/>
            </w:tcBorders>
            <w:shd w:val="clear" w:color="auto" w:fill="auto"/>
            <w:vAlign w:val="center"/>
          </w:tcPr>
          <w:p w14:paraId="6563A625"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Измиване на стени, таван, колони и греди</w:t>
            </w:r>
          </w:p>
        </w:tc>
        <w:tc>
          <w:tcPr>
            <w:tcW w:w="607" w:type="dxa"/>
            <w:tcBorders>
              <w:top w:val="nil"/>
              <w:left w:val="nil"/>
              <w:bottom w:val="single" w:sz="4" w:space="0" w:color="auto"/>
              <w:right w:val="single" w:sz="4" w:space="0" w:color="auto"/>
            </w:tcBorders>
            <w:shd w:val="clear" w:color="auto" w:fill="auto"/>
            <w:noWrap/>
            <w:vAlign w:val="center"/>
          </w:tcPr>
          <w:p w14:paraId="3AE9C07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tcPr>
          <w:p w14:paraId="34898C11" w14:textId="77777777" w:rsidR="00545BAC" w:rsidRPr="00545BAC" w:rsidRDefault="00545BAC" w:rsidP="00545BAC">
            <w:pPr>
              <w:spacing w:after="0" w:line="240" w:lineRule="auto"/>
              <w:jc w:val="center"/>
              <w:rPr>
                <w:rFonts w:eastAsia="Times New Roman"/>
                <w:color w:val="000000"/>
                <w:sz w:val="20"/>
                <w:szCs w:val="20"/>
                <w:lang w:val="en-US" w:eastAsia="bg-BG"/>
              </w:rPr>
            </w:pPr>
            <w:r w:rsidRPr="00545BAC">
              <w:rPr>
                <w:rFonts w:eastAsia="Times New Roman"/>
                <w:color w:val="000000"/>
                <w:sz w:val="20"/>
                <w:szCs w:val="20"/>
                <w:lang w:eastAsia="bg-BG"/>
              </w:rPr>
              <w:t>300</w:t>
            </w:r>
            <w:r w:rsidRPr="00545BAC">
              <w:rPr>
                <w:rFonts w:eastAsia="Times New Roman"/>
                <w:color w:val="000000"/>
                <w:sz w:val="20"/>
                <w:szCs w:val="20"/>
                <w:lang w:val="en-US" w:eastAsia="bg-BG"/>
              </w:rPr>
              <w:t>.00</w:t>
            </w:r>
          </w:p>
        </w:tc>
        <w:tc>
          <w:tcPr>
            <w:tcW w:w="740" w:type="dxa"/>
            <w:tcBorders>
              <w:top w:val="nil"/>
              <w:left w:val="nil"/>
              <w:bottom w:val="single" w:sz="4" w:space="0" w:color="auto"/>
              <w:right w:val="single" w:sz="4" w:space="0" w:color="auto"/>
            </w:tcBorders>
            <w:shd w:val="clear" w:color="auto" w:fill="auto"/>
            <w:noWrap/>
            <w:vAlign w:val="center"/>
          </w:tcPr>
          <w:p w14:paraId="1BCF452A"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799D1FB1"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7FD793EE" w14:textId="77777777" w:rsidTr="00545BAC">
        <w:trPr>
          <w:trHeight w:val="6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709DCE4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85</w:t>
            </w:r>
          </w:p>
        </w:tc>
        <w:tc>
          <w:tcPr>
            <w:tcW w:w="6860" w:type="dxa"/>
            <w:tcBorders>
              <w:top w:val="nil"/>
              <w:left w:val="nil"/>
              <w:bottom w:val="single" w:sz="4" w:space="0" w:color="auto"/>
              <w:right w:val="single" w:sz="4" w:space="0" w:color="auto"/>
            </w:tcBorders>
            <w:shd w:val="clear" w:color="auto" w:fill="auto"/>
            <w:vAlign w:val="center"/>
          </w:tcPr>
          <w:p w14:paraId="70FF0554"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Очукване на мазилка</w:t>
            </w:r>
          </w:p>
        </w:tc>
        <w:tc>
          <w:tcPr>
            <w:tcW w:w="607" w:type="dxa"/>
            <w:tcBorders>
              <w:top w:val="nil"/>
              <w:left w:val="nil"/>
              <w:bottom w:val="single" w:sz="4" w:space="0" w:color="auto"/>
              <w:right w:val="single" w:sz="4" w:space="0" w:color="auto"/>
            </w:tcBorders>
            <w:shd w:val="clear" w:color="auto" w:fill="auto"/>
            <w:noWrap/>
            <w:vAlign w:val="center"/>
          </w:tcPr>
          <w:p w14:paraId="027C66D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tcPr>
          <w:p w14:paraId="7981512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75.00</w:t>
            </w:r>
          </w:p>
        </w:tc>
        <w:tc>
          <w:tcPr>
            <w:tcW w:w="740" w:type="dxa"/>
            <w:tcBorders>
              <w:top w:val="nil"/>
              <w:left w:val="nil"/>
              <w:bottom w:val="single" w:sz="4" w:space="0" w:color="auto"/>
              <w:right w:val="single" w:sz="4" w:space="0" w:color="auto"/>
            </w:tcBorders>
            <w:shd w:val="clear" w:color="auto" w:fill="auto"/>
            <w:noWrap/>
            <w:vAlign w:val="center"/>
          </w:tcPr>
          <w:p w14:paraId="7112BD86"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76FDC0BA"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69BCABDB" w14:textId="77777777" w:rsidTr="00545BAC">
        <w:trPr>
          <w:trHeight w:val="153"/>
        </w:trPr>
        <w:tc>
          <w:tcPr>
            <w:tcW w:w="460" w:type="dxa"/>
            <w:tcBorders>
              <w:top w:val="nil"/>
              <w:left w:val="single" w:sz="8" w:space="0" w:color="auto"/>
              <w:bottom w:val="single" w:sz="4" w:space="0" w:color="auto"/>
              <w:right w:val="single" w:sz="4" w:space="0" w:color="auto"/>
            </w:tcBorders>
            <w:shd w:val="clear" w:color="auto" w:fill="auto"/>
            <w:noWrap/>
            <w:vAlign w:val="center"/>
          </w:tcPr>
          <w:p w14:paraId="0C53151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86</w:t>
            </w:r>
          </w:p>
        </w:tc>
        <w:tc>
          <w:tcPr>
            <w:tcW w:w="6860" w:type="dxa"/>
            <w:tcBorders>
              <w:top w:val="nil"/>
              <w:left w:val="nil"/>
              <w:bottom w:val="single" w:sz="4" w:space="0" w:color="auto"/>
              <w:right w:val="single" w:sz="4" w:space="0" w:color="auto"/>
            </w:tcBorders>
            <w:shd w:val="clear" w:color="auto" w:fill="auto"/>
            <w:vAlign w:val="center"/>
          </w:tcPr>
          <w:p w14:paraId="6A5DB28E" w14:textId="77777777" w:rsidR="00545BAC" w:rsidRPr="00545BAC" w:rsidRDefault="00545BAC" w:rsidP="00545BAC">
            <w:pPr>
              <w:spacing w:after="0" w:line="240" w:lineRule="auto"/>
              <w:rPr>
                <w:rFonts w:eastAsia="Times New Roman"/>
                <w:sz w:val="20"/>
                <w:szCs w:val="20"/>
                <w:lang w:eastAsia="bg-BG"/>
              </w:rPr>
            </w:pPr>
            <w:r w:rsidRPr="00545BAC">
              <w:rPr>
                <w:rFonts w:eastAsia="Times New Roman"/>
                <w:sz w:val="20"/>
                <w:szCs w:val="20"/>
                <w:lang w:eastAsia="bg-BG"/>
              </w:rPr>
              <w:t>Изкърпване на мазилка</w:t>
            </w:r>
          </w:p>
        </w:tc>
        <w:tc>
          <w:tcPr>
            <w:tcW w:w="607" w:type="dxa"/>
            <w:tcBorders>
              <w:top w:val="nil"/>
              <w:left w:val="nil"/>
              <w:bottom w:val="single" w:sz="4" w:space="0" w:color="auto"/>
              <w:right w:val="single" w:sz="4" w:space="0" w:color="auto"/>
            </w:tcBorders>
            <w:shd w:val="clear" w:color="auto" w:fill="auto"/>
            <w:noWrap/>
            <w:vAlign w:val="center"/>
          </w:tcPr>
          <w:p w14:paraId="2797D432" w14:textId="77777777" w:rsidR="00545BAC" w:rsidRPr="00545BAC" w:rsidRDefault="00545BAC" w:rsidP="00545BAC">
            <w:pPr>
              <w:spacing w:after="0" w:line="240" w:lineRule="auto"/>
              <w:jc w:val="center"/>
              <w:rPr>
                <w:rFonts w:eastAsia="Times New Roman"/>
                <w:sz w:val="20"/>
                <w:szCs w:val="20"/>
                <w:lang w:eastAsia="bg-BG"/>
              </w:rPr>
            </w:pPr>
            <w:r w:rsidRPr="00545BAC">
              <w:rPr>
                <w:rFonts w:eastAsia="Times New Roman"/>
                <w:sz w:val="20"/>
                <w:szCs w:val="20"/>
                <w:lang w:eastAsia="bg-BG"/>
              </w:rPr>
              <w:t>м</w:t>
            </w:r>
            <w:r w:rsidRPr="00545BAC">
              <w:rPr>
                <w:rFonts w:eastAsia="Times New Roman"/>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tcPr>
          <w:p w14:paraId="06B43724" w14:textId="77777777" w:rsidR="00545BAC" w:rsidRPr="00545BAC" w:rsidRDefault="00545BAC" w:rsidP="00545BAC">
            <w:pPr>
              <w:spacing w:after="0" w:line="240" w:lineRule="auto"/>
              <w:jc w:val="center"/>
              <w:rPr>
                <w:rFonts w:eastAsia="MS Mincho"/>
                <w:sz w:val="20"/>
                <w:szCs w:val="20"/>
              </w:rPr>
            </w:pPr>
            <w:r w:rsidRPr="00545BAC">
              <w:rPr>
                <w:rFonts w:eastAsia="MS Mincho"/>
                <w:sz w:val="20"/>
                <w:szCs w:val="20"/>
              </w:rPr>
              <w:t>75.00</w:t>
            </w:r>
          </w:p>
        </w:tc>
        <w:tc>
          <w:tcPr>
            <w:tcW w:w="740" w:type="dxa"/>
            <w:tcBorders>
              <w:top w:val="nil"/>
              <w:left w:val="nil"/>
              <w:bottom w:val="single" w:sz="4" w:space="0" w:color="auto"/>
              <w:right w:val="single" w:sz="4" w:space="0" w:color="auto"/>
            </w:tcBorders>
            <w:shd w:val="clear" w:color="auto" w:fill="auto"/>
            <w:noWrap/>
            <w:vAlign w:val="center"/>
          </w:tcPr>
          <w:p w14:paraId="4AB423AA"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7BC90473"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50DDCB18" w14:textId="77777777" w:rsidTr="00545BAC">
        <w:trPr>
          <w:trHeight w:val="6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0619E8F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87</w:t>
            </w:r>
          </w:p>
        </w:tc>
        <w:tc>
          <w:tcPr>
            <w:tcW w:w="6860" w:type="dxa"/>
            <w:tcBorders>
              <w:top w:val="nil"/>
              <w:left w:val="nil"/>
              <w:bottom w:val="single" w:sz="4" w:space="0" w:color="auto"/>
              <w:right w:val="single" w:sz="4" w:space="0" w:color="auto"/>
            </w:tcBorders>
            <w:shd w:val="clear" w:color="auto" w:fill="auto"/>
            <w:vAlign w:val="center"/>
          </w:tcPr>
          <w:p w14:paraId="2B0B47F7"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Доставка и полагане на дълбоко проникващ грунд по стени, таван, колони и греди</w:t>
            </w:r>
          </w:p>
        </w:tc>
        <w:tc>
          <w:tcPr>
            <w:tcW w:w="607" w:type="dxa"/>
            <w:tcBorders>
              <w:top w:val="nil"/>
              <w:left w:val="nil"/>
              <w:bottom w:val="single" w:sz="4" w:space="0" w:color="auto"/>
              <w:right w:val="single" w:sz="4" w:space="0" w:color="auto"/>
            </w:tcBorders>
            <w:shd w:val="clear" w:color="auto" w:fill="auto"/>
            <w:noWrap/>
            <w:vAlign w:val="center"/>
          </w:tcPr>
          <w:p w14:paraId="6AD4885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tcPr>
          <w:p w14:paraId="767FB251" w14:textId="77777777" w:rsidR="00545BAC" w:rsidRPr="00545BAC" w:rsidRDefault="00545BAC" w:rsidP="00545BAC">
            <w:pPr>
              <w:spacing w:after="0" w:line="240" w:lineRule="auto"/>
              <w:rPr>
                <w:rFonts w:ascii="Times New Roman" w:eastAsia="MS Mincho" w:hAnsi="Times New Roman"/>
                <w:sz w:val="24"/>
                <w:szCs w:val="24"/>
                <w:lang w:val="en-GB"/>
              </w:rPr>
            </w:pPr>
            <w:r w:rsidRPr="00545BAC">
              <w:rPr>
                <w:rFonts w:eastAsia="Times New Roman"/>
                <w:color w:val="000000"/>
                <w:sz w:val="20"/>
                <w:szCs w:val="20"/>
                <w:lang w:eastAsia="bg-BG"/>
              </w:rPr>
              <w:t>300</w:t>
            </w:r>
            <w:r w:rsidRPr="00545BAC">
              <w:rPr>
                <w:rFonts w:eastAsia="Times New Roman"/>
                <w:color w:val="000000"/>
                <w:sz w:val="20"/>
                <w:szCs w:val="20"/>
                <w:lang w:val="en-US" w:eastAsia="bg-BG"/>
              </w:rPr>
              <w:t>.00</w:t>
            </w:r>
          </w:p>
        </w:tc>
        <w:tc>
          <w:tcPr>
            <w:tcW w:w="740" w:type="dxa"/>
            <w:tcBorders>
              <w:top w:val="nil"/>
              <w:left w:val="nil"/>
              <w:bottom w:val="single" w:sz="4" w:space="0" w:color="auto"/>
              <w:right w:val="single" w:sz="4" w:space="0" w:color="auto"/>
            </w:tcBorders>
            <w:shd w:val="clear" w:color="auto" w:fill="auto"/>
            <w:noWrap/>
            <w:vAlign w:val="center"/>
          </w:tcPr>
          <w:p w14:paraId="1BE8D486"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4E2DDF56"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6BE7B5D3" w14:textId="77777777" w:rsidTr="00545BAC">
        <w:trPr>
          <w:trHeight w:val="6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67C5444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88</w:t>
            </w:r>
          </w:p>
        </w:tc>
        <w:tc>
          <w:tcPr>
            <w:tcW w:w="6860" w:type="dxa"/>
            <w:tcBorders>
              <w:top w:val="nil"/>
              <w:left w:val="nil"/>
              <w:bottom w:val="single" w:sz="4" w:space="0" w:color="auto"/>
              <w:right w:val="single" w:sz="4" w:space="0" w:color="auto"/>
            </w:tcBorders>
            <w:shd w:val="clear" w:color="auto" w:fill="auto"/>
            <w:vAlign w:val="center"/>
          </w:tcPr>
          <w:p w14:paraId="15D9AC4B"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Направа на вътрешна пръскана тонирана мазилка по стени, таван, колони и греди</w:t>
            </w:r>
          </w:p>
        </w:tc>
        <w:tc>
          <w:tcPr>
            <w:tcW w:w="607" w:type="dxa"/>
            <w:tcBorders>
              <w:top w:val="nil"/>
              <w:left w:val="nil"/>
              <w:bottom w:val="single" w:sz="4" w:space="0" w:color="auto"/>
              <w:right w:val="single" w:sz="4" w:space="0" w:color="auto"/>
            </w:tcBorders>
            <w:shd w:val="clear" w:color="auto" w:fill="auto"/>
            <w:noWrap/>
            <w:vAlign w:val="center"/>
          </w:tcPr>
          <w:p w14:paraId="5AB371D1"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tcPr>
          <w:p w14:paraId="31223E16" w14:textId="77777777" w:rsidR="00545BAC" w:rsidRPr="00545BAC" w:rsidRDefault="00545BAC" w:rsidP="00545BAC">
            <w:pPr>
              <w:spacing w:after="0" w:line="240" w:lineRule="auto"/>
              <w:rPr>
                <w:rFonts w:ascii="Times New Roman" w:eastAsia="MS Mincho" w:hAnsi="Times New Roman"/>
                <w:sz w:val="24"/>
                <w:szCs w:val="24"/>
                <w:lang w:val="en-GB"/>
              </w:rPr>
            </w:pPr>
            <w:r w:rsidRPr="00545BAC">
              <w:rPr>
                <w:rFonts w:eastAsia="Times New Roman"/>
                <w:color w:val="000000"/>
                <w:sz w:val="20"/>
                <w:szCs w:val="20"/>
                <w:lang w:eastAsia="bg-BG"/>
              </w:rPr>
              <w:t>300</w:t>
            </w:r>
            <w:r w:rsidRPr="00545BAC">
              <w:rPr>
                <w:rFonts w:eastAsia="Times New Roman"/>
                <w:color w:val="000000"/>
                <w:sz w:val="20"/>
                <w:szCs w:val="20"/>
                <w:lang w:val="en-US" w:eastAsia="bg-BG"/>
              </w:rPr>
              <w:t>.00</w:t>
            </w:r>
          </w:p>
        </w:tc>
        <w:tc>
          <w:tcPr>
            <w:tcW w:w="740" w:type="dxa"/>
            <w:tcBorders>
              <w:top w:val="nil"/>
              <w:left w:val="nil"/>
              <w:bottom w:val="single" w:sz="4" w:space="0" w:color="auto"/>
              <w:right w:val="single" w:sz="4" w:space="0" w:color="auto"/>
            </w:tcBorders>
            <w:shd w:val="clear" w:color="auto" w:fill="auto"/>
            <w:noWrap/>
            <w:vAlign w:val="center"/>
          </w:tcPr>
          <w:p w14:paraId="09B49FB2"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715F3100"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72A751CC" w14:textId="77777777" w:rsidTr="00545BAC">
        <w:trPr>
          <w:trHeight w:val="93"/>
        </w:trPr>
        <w:tc>
          <w:tcPr>
            <w:tcW w:w="460" w:type="dxa"/>
            <w:tcBorders>
              <w:top w:val="nil"/>
              <w:left w:val="single" w:sz="8" w:space="0" w:color="auto"/>
              <w:bottom w:val="single" w:sz="4" w:space="0" w:color="auto"/>
              <w:right w:val="single" w:sz="4" w:space="0" w:color="auto"/>
            </w:tcBorders>
            <w:shd w:val="clear" w:color="auto" w:fill="auto"/>
            <w:noWrap/>
            <w:vAlign w:val="center"/>
          </w:tcPr>
          <w:p w14:paraId="33373DF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89</w:t>
            </w:r>
          </w:p>
        </w:tc>
        <w:tc>
          <w:tcPr>
            <w:tcW w:w="6860" w:type="dxa"/>
            <w:tcBorders>
              <w:top w:val="nil"/>
              <w:left w:val="nil"/>
              <w:bottom w:val="single" w:sz="4" w:space="0" w:color="auto"/>
              <w:right w:val="single" w:sz="4" w:space="0" w:color="auto"/>
            </w:tcBorders>
            <w:shd w:val="clear" w:color="auto" w:fill="auto"/>
            <w:vAlign w:val="center"/>
          </w:tcPr>
          <w:p w14:paraId="6951E0C2"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Грундиране и боядисване на стоманени капаци и рамки </w:t>
            </w:r>
          </w:p>
        </w:tc>
        <w:tc>
          <w:tcPr>
            <w:tcW w:w="607" w:type="dxa"/>
            <w:tcBorders>
              <w:top w:val="nil"/>
              <w:left w:val="nil"/>
              <w:bottom w:val="single" w:sz="4" w:space="0" w:color="auto"/>
              <w:right w:val="single" w:sz="4" w:space="0" w:color="auto"/>
            </w:tcBorders>
            <w:shd w:val="clear" w:color="auto" w:fill="auto"/>
            <w:noWrap/>
            <w:vAlign w:val="center"/>
          </w:tcPr>
          <w:p w14:paraId="0528681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tcPr>
          <w:p w14:paraId="7A2F011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33.00</w:t>
            </w:r>
          </w:p>
        </w:tc>
        <w:tc>
          <w:tcPr>
            <w:tcW w:w="740" w:type="dxa"/>
            <w:tcBorders>
              <w:top w:val="nil"/>
              <w:left w:val="nil"/>
              <w:bottom w:val="single" w:sz="4" w:space="0" w:color="auto"/>
              <w:right w:val="single" w:sz="4" w:space="0" w:color="auto"/>
            </w:tcBorders>
            <w:shd w:val="clear" w:color="auto" w:fill="auto"/>
            <w:noWrap/>
            <w:vAlign w:val="center"/>
          </w:tcPr>
          <w:p w14:paraId="784ABAE8"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65F13C68"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7E7A9992" w14:textId="77777777" w:rsidTr="00545BAC">
        <w:trPr>
          <w:trHeight w:val="111"/>
        </w:trPr>
        <w:tc>
          <w:tcPr>
            <w:tcW w:w="460" w:type="dxa"/>
            <w:tcBorders>
              <w:top w:val="nil"/>
              <w:left w:val="single" w:sz="8" w:space="0" w:color="auto"/>
              <w:bottom w:val="single" w:sz="4" w:space="0" w:color="auto"/>
              <w:right w:val="single" w:sz="4" w:space="0" w:color="auto"/>
            </w:tcBorders>
            <w:shd w:val="clear" w:color="auto" w:fill="auto"/>
            <w:noWrap/>
            <w:vAlign w:val="center"/>
          </w:tcPr>
          <w:p w14:paraId="17F9EE2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90</w:t>
            </w:r>
          </w:p>
        </w:tc>
        <w:tc>
          <w:tcPr>
            <w:tcW w:w="6860" w:type="dxa"/>
            <w:tcBorders>
              <w:top w:val="nil"/>
              <w:left w:val="nil"/>
              <w:bottom w:val="single" w:sz="4" w:space="0" w:color="auto"/>
              <w:right w:val="single" w:sz="4" w:space="0" w:color="auto"/>
            </w:tcBorders>
            <w:shd w:val="clear" w:color="auto" w:fill="auto"/>
            <w:vAlign w:val="center"/>
          </w:tcPr>
          <w:p w14:paraId="6A322F7F"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Демонтаж на стоманен парапет L=35.00м, H=1.05м</w:t>
            </w:r>
          </w:p>
        </w:tc>
        <w:tc>
          <w:tcPr>
            <w:tcW w:w="607" w:type="dxa"/>
            <w:tcBorders>
              <w:top w:val="nil"/>
              <w:left w:val="nil"/>
              <w:bottom w:val="single" w:sz="4" w:space="0" w:color="auto"/>
              <w:right w:val="single" w:sz="4" w:space="0" w:color="auto"/>
            </w:tcBorders>
            <w:shd w:val="clear" w:color="auto" w:fill="auto"/>
            <w:noWrap/>
            <w:vAlign w:val="center"/>
          </w:tcPr>
          <w:p w14:paraId="2255197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698" w:type="dxa"/>
            <w:tcBorders>
              <w:top w:val="nil"/>
              <w:left w:val="nil"/>
              <w:bottom w:val="single" w:sz="4" w:space="0" w:color="auto"/>
              <w:right w:val="single" w:sz="4" w:space="0" w:color="auto"/>
            </w:tcBorders>
            <w:shd w:val="clear" w:color="auto" w:fill="auto"/>
            <w:noWrap/>
            <w:vAlign w:val="center"/>
          </w:tcPr>
          <w:p w14:paraId="35BECD8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130.00</w:t>
            </w:r>
          </w:p>
        </w:tc>
        <w:tc>
          <w:tcPr>
            <w:tcW w:w="740" w:type="dxa"/>
            <w:tcBorders>
              <w:top w:val="nil"/>
              <w:left w:val="nil"/>
              <w:bottom w:val="single" w:sz="4" w:space="0" w:color="auto"/>
              <w:right w:val="single" w:sz="4" w:space="0" w:color="auto"/>
            </w:tcBorders>
            <w:shd w:val="clear" w:color="auto" w:fill="auto"/>
            <w:noWrap/>
            <w:vAlign w:val="center"/>
          </w:tcPr>
          <w:p w14:paraId="73DEE7EA"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4973E73B"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6BD0CDBA" w14:textId="77777777" w:rsidTr="00545BAC">
        <w:trPr>
          <w:trHeight w:val="143"/>
        </w:trPr>
        <w:tc>
          <w:tcPr>
            <w:tcW w:w="460" w:type="dxa"/>
            <w:tcBorders>
              <w:top w:val="nil"/>
              <w:left w:val="single" w:sz="8" w:space="0" w:color="auto"/>
              <w:bottom w:val="single" w:sz="4" w:space="0" w:color="auto"/>
              <w:right w:val="single" w:sz="4" w:space="0" w:color="auto"/>
            </w:tcBorders>
            <w:shd w:val="clear" w:color="auto" w:fill="auto"/>
            <w:noWrap/>
            <w:vAlign w:val="center"/>
          </w:tcPr>
          <w:p w14:paraId="40627FC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91</w:t>
            </w:r>
          </w:p>
        </w:tc>
        <w:tc>
          <w:tcPr>
            <w:tcW w:w="6860" w:type="dxa"/>
            <w:tcBorders>
              <w:top w:val="nil"/>
              <w:left w:val="nil"/>
              <w:bottom w:val="single" w:sz="4" w:space="0" w:color="auto"/>
              <w:right w:val="single" w:sz="4" w:space="0" w:color="auto"/>
            </w:tcBorders>
            <w:shd w:val="clear" w:color="auto" w:fill="auto"/>
            <w:vAlign w:val="center"/>
          </w:tcPr>
          <w:p w14:paraId="1DCC09EC"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Изработка, доставка и монтаж стоманен парапет L=35.00м, H=1.20м</w:t>
            </w:r>
          </w:p>
        </w:tc>
        <w:tc>
          <w:tcPr>
            <w:tcW w:w="607" w:type="dxa"/>
            <w:tcBorders>
              <w:top w:val="nil"/>
              <w:left w:val="nil"/>
              <w:bottom w:val="single" w:sz="4" w:space="0" w:color="auto"/>
              <w:right w:val="single" w:sz="4" w:space="0" w:color="auto"/>
            </w:tcBorders>
            <w:shd w:val="clear" w:color="auto" w:fill="auto"/>
            <w:noWrap/>
            <w:vAlign w:val="center"/>
          </w:tcPr>
          <w:p w14:paraId="37A5716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698" w:type="dxa"/>
            <w:tcBorders>
              <w:top w:val="nil"/>
              <w:left w:val="nil"/>
              <w:bottom w:val="single" w:sz="4" w:space="0" w:color="auto"/>
              <w:right w:val="single" w:sz="4" w:space="0" w:color="auto"/>
            </w:tcBorders>
            <w:shd w:val="clear" w:color="auto" w:fill="auto"/>
            <w:noWrap/>
            <w:vAlign w:val="center"/>
          </w:tcPr>
          <w:p w14:paraId="60FC985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220.00</w:t>
            </w:r>
          </w:p>
        </w:tc>
        <w:tc>
          <w:tcPr>
            <w:tcW w:w="740" w:type="dxa"/>
            <w:tcBorders>
              <w:top w:val="nil"/>
              <w:left w:val="nil"/>
              <w:bottom w:val="single" w:sz="4" w:space="0" w:color="auto"/>
              <w:right w:val="single" w:sz="4" w:space="0" w:color="auto"/>
            </w:tcBorders>
            <w:shd w:val="clear" w:color="auto" w:fill="auto"/>
            <w:noWrap/>
            <w:vAlign w:val="center"/>
          </w:tcPr>
          <w:p w14:paraId="556D4195"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5B79D442"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66823C3A" w14:textId="77777777" w:rsidTr="00545BAC">
        <w:trPr>
          <w:trHeight w:val="175"/>
        </w:trPr>
        <w:tc>
          <w:tcPr>
            <w:tcW w:w="460" w:type="dxa"/>
            <w:tcBorders>
              <w:top w:val="nil"/>
              <w:left w:val="single" w:sz="8" w:space="0" w:color="auto"/>
              <w:bottom w:val="single" w:sz="4" w:space="0" w:color="auto"/>
              <w:right w:val="single" w:sz="4" w:space="0" w:color="auto"/>
            </w:tcBorders>
            <w:shd w:val="clear" w:color="auto" w:fill="auto"/>
            <w:noWrap/>
            <w:vAlign w:val="center"/>
          </w:tcPr>
          <w:p w14:paraId="44714C0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92</w:t>
            </w:r>
          </w:p>
        </w:tc>
        <w:tc>
          <w:tcPr>
            <w:tcW w:w="6860" w:type="dxa"/>
            <w:tcBorders>
              <w:top w:val="nil"/>
              <w:left w:val="nil"/>
              <w:bottom w:val="single" w:sz="4" w:space="0" w:color="auto"/>
              <w:right w:val="single" w:sz="4" w:space="0" w:color="auto"/>
            </w:tcBorders>
            <w:shd w:val="clear" w:color="auto" w:fill="auto"/>
            <w:vAlign w:val="center"/>
          </w:tcPr>
          <w:p w14:paraId="497ECBA9"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Грундиране и боядисване на стоманен парапет L=35.00м, H=1.20м</w:t>
            </w:r>
          </w:p>
        </w:tc>
        <w:tc>
          <w:tcPr>
            <w:tcW w:w="607" w:type="dxa"/>
            <w:tcBorders>
              <w:top w:val="nil"/>
              <w:left w:val="nil"/>
              <w:bottom w:val="single" w:sz="4" w:space="0" w:color="auto"/>
              <w:right w:val="single" w:sz="4" w:space="0" w:color="auto"/>
            </w:tcBorders>
            <w:shd w:val="clear" w:color="auto" w:fill="auto"/>
            <w:noWrap/>
            <w:vAlign w:val="center"/>
          </w:tcPr>
          <w:p w14:paraId="2057FCC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tcPr>
          <w:p w14:paraId="6A89CEE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10.00</w:t>
            </w:r>
          </w:p>
        </w:tc>
        <w:tc>
          <w:tcPr>
            <w:tcW w:w="740" w:type="dxa"/>
            <w:tcBorders>
              <w:top w:val="nil"/>
              <w:left w:val="nil"/>
              <w:bottom w:val="single" w:sz="4" w:space="0" w:color="auto"/>
              <w:right w:val="single" w:sz="4" w:space="0" w:color="auto"/>
            </w:tcBorders>
            <w:shd w:val="clear" w:color="auto" w:fill="auto"/>
            <w:noWrap/>
            <w:vAlign w:val="center"/>
          </w:tcPr>
          <w:p w14:paraId="43D2BDD2"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06C8F596"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08F31F24" w14:textId="77777777" w:rsidTr="00545BAC">
        <w:trPr>
          <w:trHeight w:val="175"/>
        </w:trPr>
        <w:tc>
          <w:tcPr>
            <w:tcW w:w="460" w:type="dxa"/>
            <w:tcBorders>
              <w:top w:val="nil"/>
              <w:left w:val="single" w:sz="8" w:space="0" w:color="auto"/>
              <w:bottom w:val="single" w:sz="4" w:space="0" w:color="auto"/>
              <w:right w:val="single" w:sz="4" w:space="0" w:color="auto"/>
            </w:tcBorders>
            <w:shd w:val="clear" w:color="auto" w:fill="auto"/>
            <w:noWrap/>
            <w:vAlign w:val="center"/>
          </w:tcPr>
          <w:p w14:paraId="2D4D7AE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93</w:t>
            </w:r>
          </w:p>
        </w:tc>
        <w:tc>
          <w:tcPr>
            <w:tcW w:w="6860" w:type="dxa"/>
            <w:tcBorders>
              <w:top w:val="nil"/>
              <w:left w:val="nil"/>
              <w:bottom w:val="single" w:sz="4" w:space="0" w:color="auto"/>
              <w:right w:val="single" w:sz="4" w:space="0" w:color="auto"/>
            </w:tcBorders>
            <w:shd w:val="clear" w:color="auto" w:fill="auto"/>
            <w:vAlign w:val="center"/>
          </w:tcPr>
          <w:p w14:paraId="106FBC3E" w14:textId="77777777" w:rsidR="00545BAC" w:rsidRPr="00545BAC" w:rsidRDefault="00545BAC" w:rsidP="00545BAC">
            <w:pPr>
              <w:spacing w:after="0" w:line="240" w:lineRule="auto"/>
              <w:rPr>
                <w:rFonts w:eastAsia="MS Mincho"/>
                <w:color w:val="000000"/>
                <w:sz w:val="20"/>
                <w:szCs w:val="20"/>
                <w:lang w:val="ru-RU"/>
              </w:rPr>
            </w:pPr>
            <w:r w:rsidRPr="00545BAC">
              <w:rPr>
                <w:rFonts w:eastAsia="MS Mincho"/>
                <w:color w:val="000000"/>
                <w:sz w:val="20"/>
                <w:szCs w:val="20"/>
                <w:lang w:val="ru-RU"/>
              </w:rPr>
              <w:t>Почистване на метални повърхности чрез хидробластиране и кварцов пясък с налягане 500 атм. на метални повърхности, двукратно /водопровод</w:t>
            </w:r>
            <w:r w:rsidRPr="00545BAC">
              <w:rPr>
                <w:rFonts w:eastAsia="MS Mincho"/>
                <w:color w:val="000000"/>
                <w:sz w:val="20"/>
                <w:szCs w:val="20"/>
              </w:rPr>
              <w:t>и ф900</w:t>
            </w:r>
            <w:r w:rsidRPr="00545BAC">
              <w:rPr>
                <w:rFonts w:eastAsia="MS Mincho"/>
                <w:color w:val="000000"/>
                <w:sz w:val="20"/>
                <w:szCs w:val="20"/>
                <w:lang w:val="ru-RU"/>
              </w:rPr>
              <w:t>/</w:t>
            </w:r>
          </w:p>
        </w:tc>
        <w:tc>
          <w:tcPr>
            <w:tcW w:w="607" w:type="dxa"/>
            <w:tcBorders>
              <w:top w:val="nil"/>
              <w:left w:val="nil"/>
              <w:bottom w:val="single" w:sz="4" w:space="0" w:color="auto"/>
              <w:right w:val="single" w:sz="4" w:space="0" w:color="auto"/>
            </w:tcBorders>
            <w:shd w:val="clear" w:color="auto" w:fill="auto"/>
            <w:noWrap/>
            <w:vAlign w:val="center"/>
          </w:tcPr>
          <w:p w14:paraId="29955A5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tcPr>
          <w:p w14:paraId="61B7577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65.00</w:t>
            </w:r>
          </w:p>
        </w:tc>
        <w:tc>
          <w:tcPr>
            <w:tcW w:w="740" w:type="dxa"/>
            <w:tcBorders>
              <w:top w:val="nil"/>
              <w:left w:val="nil"/>
              <w:bottom w:val="single" w:sz="4" w:space="0" w:color="auto"/>
              <w:right w:val="single" w:sz="4" w:space="0" w:color="auto"/>
            </w:tcBorders>
            <w:shd w:val="clear" w:color="auto" w:fill="auto"/>
            <w:noWrap/>
            <w:vAlign w:val="center"/>
          </w:tcPr>
          <w:p w14:paraId="51A3D30A"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14E3F9CE"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513B1BE2" w14:textId="77777777" w:rsidTr="00545BAC">
        <w:trPr>
          <w:trHeight w:val="175"/>
        </w:trPr>
        <w:tc>
          <w:tcPr>
            <w:tcW w:w="460" w:type="dxa"/>
            <w:tcBorders>
              <w:top w:val="nil"/>
              <w:left w:val="single" w:sz="8" w:space="0" w:color="auto"/>
              <w:bottom w:val="single" w:sz="4" w:space="0" w:color="auto"/>
              <w:right w:val="single" w:sz="4" w:space="0" w:color="auto"/>
            </w:tcBorders>
            <w:shd w:val="clear" w:color="auto" w:fill="auto"/>
            <w:noWrap/>
            <w:vAlign w:val="center"/>
          </w:tcPr>
          <w:p w14:paraId="71FE709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94</w:t>
            </w:r>
          </w:p>
        </w:tc>
        <w:tc>
          <w:tcPr>
            <w:tcW w:w="6860" w:type="dxa"/>
            <w:tcBorders>
              <w:top w:val="nil"/>
              <w:left w:val="nil"/>
              <w:bottom w:val="single" w:sz="4" w:space="0" w:color="auto"/>
              <w:right w:val="single" w:sz="4" w:space="0" w:color="auto"/>
            </w:tcBorders>
            <w:shd w:val="clear" w:color="auto" w:fill="auto"/>
            <w:vAlign w:val="center"/>
          </w:tcPr>
          <w:p w14:paraId="4932E3EB" w14:textId="77777777" w:rsidR="00545BAC" w:rsidRPr="00545BAC" w:rsidRDefault="00545BAC" w:rsidP="00545BAC">
            <w:pPr>
              <w:spacing w:after="0" w:line="240" w:lineRule="auto"/>
              <w:rPr>
                <w:rFonts w:eastAsia="MS Mincho"/>
                <w:color w:val="000000"/>
                <w:sz w:val="20"/>
                <w:szCs w:val="20"/>
                <w:lang w:val="ru-RU"/>
              </w:rPr>
            </w:pPr>
            <w:r w:rsidRPr="00545BAC">
              <w:rPr>
                <w:rFonts w:eastAsia="MS Mincho"/>
                <w:color w:val="000000"/>
                <w:sz w:val="20"/>
                <w:szCs w:val="20"/>
                <w:lang w:val="ru-RU"/>
              </w:rPr>
              <w:t>Подсушаване на метални повърхности и полагане на двукомпонентна влагоустойчива боя, първи пласт положен с мече</w:t>
            </w:r>
          </w:p>
        </w:tc>
        <w:tc>
          <w:tcPr>
            <w:tcW w:w="607" w:type="dxa"/>
            <w:tcBorders>
              <w:top w:val="nil"/>
              <w:left w:val="nil"/>
              <w:bottom w:val="single" w:sz="4" w:space="0" w:color="auto"/>
              <w:right w:val="single" w:sz="4" w:space="0" w:color="auto"/>
            </w:tcBorders>
            <w:shd w:val="clear" w:color="auto" w:fill="auto"/>
            <w:noWrap/>
            <w:vAlign w:val="center"/>
          </w:tcPr>
          <w:p w14:paraId="405E80B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tcPr>
          <w:p w14:paraId="047CDE3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65.00</w:t>
            </w:r>
          </w:p>
        </w:tc>
        <w:tc>
          <w:tcPr>
            <w:tcW w:w="740" w:type="dxa"/>
            <w:tcBorders>
              <w:top w:val="nil"/>
              <w:left w:val="nil"/>
              <w:bottom w:val="single" w:sz="4" w:space="0" w:color="auto"/>
              <w:right w:val="single" w:sz="4" w:space="0" w:color="auto"/>
            </w:tcBorders>
            <w:shd w:val="clear" w:color="auto" w:fill="auto"/>
            <w:noWrap/>
            <w:vAlign w:val="center"/>
          </w:tcPr>
          <w:p w14:paraId="45660035"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7522C060"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5A1D71C9" w14:textId="77777777" w:rsidTr="00545BAC">
        <w:trPr>
          <w:trHeight w:val="175"/>
        </w:trPr>
        <w:tc>
          <w:tcPr>
            <w:tcW w:w="460" w:type="dxa"/>
            <w:tcBorders>
              <w:top w:val="nil"/>
              <w:left w:val="single" w:sz="8" w:space="0" w:color="auto"/>
              <w:bottom w:val="single" w:sz="4" w:space="0" w:color="auto"/>
              <w:right w:val="single" w:sz="4" w:space="0" w:color="auto"/>
            </w:tcBorders>
            <w:shd w:val="clear" w:color="auto" w:fill="auto"/>
            <w:noWrap/>
            <w:vAlign w:val="center"/>
          </w:tcPr>
          <w:p w14:paraId="63A9946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95</w:t>
            </w:r>
          </w:p>
        </w:tc>
        <w:tc>
          <w:tcPr>
            <w:tcW w:w="6860" w:type="dxa"/>
            <w:tcBorders>
              <w:top w:val="nil"/>
              <w:left w:val="nil"/>
              <w:bottom w:val="single" w:sz="4" w:space="0" w:color="auto"/>
              <w:right w:val="single" w:sz="4" w:space="0" w:color="auto"/>
            </w:tcBorders>
            <w:shd w:val="clear" w:color="auto" w:fill="auto"/>
            <w:vAlign w:val="center"/>
          </w:tcPr>
          <w:p w14:paraId="7BB005F1" w14:textId="77777777" w:rsidR="00545BAC" w:rsidRPr="00545BAC" w:rsidRDefault="00545BAC" w:rsidP="00545BAC">
            <w:pPr>
              <w:spacing w:after="0" w:line="240" w:lineRule="auto"/>
              <w:rPr>
                <w:rFonts w:eastAsia="MS Mincho"/>
                <w:sz w:val="20"/>
                <w:szCs w:val="20"/>
                <w:lang w:val="ru-RU"/>
              </w:rPr>
            </w:pPr>
            <w:r w:rsidRPr="00545BAC">
              <w:rPr>
                <w:rFonts w:eastAsia="MS Mincho"/>
                <w:sz w:val="20"/>
                <w:szCs w:val="20"/>
                <w:lang w:val="ru-RU"/>
              </w:rPr>
              <w:t>Събиране на отпадъци в чували</w:t>
            </w:r>
          </w:p>
        </w:tc>
        <w:tc>
          <w:tcPr>
            <w:tcW w:w="607" w:type="dxa"/>
            <w:tcBorders>
              <w:top w:val="nil"/>
              <w:left w:val="nil"/>
              <w:bottom w:val="single" w:sz="4" w:space="0" w:color="auto"/>
              <w:right w:val="single" w:sz="4" w:space="0" w:color="auto"/>
            </w:tcBorders>
            <w:shd w:val="clear" w:color="auto" w:fill="auto"/>
            <w:noWrap/>
            <w:vAlign w:val="center"/>
          </w:tcPr>
          <w:p w14:paraId="2AE0E16B" w14:textId="77777777" w:rsidR="00545BAC" w:rsidRPr="00545BAC" w:rsidRDefault="00545BAC" w:rsidP="00545BAC">
            <w:pPr>
              <w:spacing w:after="0" w:line="240" w:lineRule="auto"/>
              <w:jc w:val="center"/>
              <w:rPr>
                <w:rFonts w:eastAsia="MS Mincho"/>
                <w:sz w:val="20"/>
                <w:szCs w:val="20"/>
                <w:lang w:val="en-GB"/>
              </w:rPr>
            </w:pPr>
            <w:r w:rsidRPr="00545BAC">
              <w:rPr>
                <w:rFonts w:eastAsia="MS Mincho"/>
                <w:sz w:val="20"/>
                <w:szCs w:val="20"/>
                <w:lang w:val="en-GB"/>
              </w:rPr>
              <w:t>м</w:t>
            </w:r>
            <w:r w:rsidRPr="00545BAC">
              <w:rPr>
                <w:rFonts w:eastAsia="MS Mincho"/>
                <w:sz w:val="20"/>
                <w:szCs w:val="20"/>
                <w:vertAlign w:val="superscript"/>
                <w:lang w:val="en-GB"/>
              </w:rPr>
              <w:t>3</w:t>
            </w:r>
          </w:p>
        </w:tc>
        <w:tc>
          <w:tcPr>
            <w:tcW w:w="698" w:type="dxa"/>
            <w:tcBorders>
              <w:top w:val="nil"/>
              <w:left w:val="nil"/>
              <w:bottom w:val="single" w:sz="4" w:space="0" w:color="auto"/>
              <w:right w:val="single" w:sz="4" w:space="0" w:color="auto"/>
            </w:tcBorders>
            <w:shd w:val="clear" w:color="auto" w:fill="auto"/>
            <w:noWrap/>
            <w:vAlign w:val="center"/>
          </w:tcPr>
          <w:p w14:paraId="10348AE2" w14:textId="77777777" w:rsidR="00545BAC" w:rsidRPr="00545BAC" w:rsidRDefault="00545BAC" w:rsidP="00545BAC">
            <w:pPr>
              <w:spacing w:after="0" w:line="240" w:lineRule="auto"/>
              <w:jc w:val="right"/>
              <w:rPr>
                <w:rFonts w:eastAsia="MS Mincho"/>
                <w:sz w:val="20"/>
                <w:szCs w:val="20"/>
              </w:rPr>
            </w:pPr>
            <w:r w:rsidRPr="00545BAC">
              <w:rPr>
                <w:rFonts w:eastAsia="MS Mincho"/>
                <w:sz w:val="20"/>
                <w:szCs w:val="20"/>
              </w:rPr>
              <w:t>5</w:t>
            </w:r>
            <w:r w:rsidRPr="00545BAC">
              <w:rPr>
                <w:rFonts w:eastAsia="MS Mincho"/>
                <w:sz w:val="20"/>
                <w:szCs w:val="20"/>
                <w:lang w:val="en-GB"/>
              </w:rPr>
              <w:t>.0</w:t>
            </w:r>
            <w:r w:rsidRPr="00545BAC">
              <w:rPr>
                <w:rFonts w:eastAsia="MS Mincho"/>
                <w:sz w:val="20"/>
                <w:szCs w:val="20"/>
              </w:rPr>
              <w:t>0</w:t>
            </w:r>
          </w:p>
        </w:tc>
        <w:tc>
          <w:tcPr>
            <w:tcW w:w="740" w:type="dxa"/>
            <w:tcBorders>
              <w:top w:val="nil"/>
              <w:left w:val="nil"/>
              <w:bottom w:val="single" w:sz="4" w:space="0" w:color="auto"/>
              <w:right w:val="single" w:sz="4" w:space="0" w:color="auto"/>
            </w:tcBorders>
            <w:shd w:val="clear" w:color="auto" w:fill="auto"/>
            <w:noWrap/>
            <w:vAlign w:val="center"/>
          </w:tcPr>
          <w:p w14:paraId="4AC0BEBE"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5F62532B"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2CE53C75" w14:textId="77777777" w:rsidTr="00545BAC">
        <w:trPr>
          <w:trHeight w:val="175"/>
        </w:trPr>
        <w:tc>
          <w:tcPr>
            <w:tcW w:w="460" w:type="dxa"/>
            <w:tcBorders>
              <w:top w:val="nil"/>
              <w:left w:val="single" w:sz="8" w:space="0" w:color="auto"/>
              <w:bottom w:val="single" w:sz="4" w:space="0" w:color="auto"/>
              <w:right w:val="single" w:sz="4" w:space="0" w:color="auto"/>
            </w:tcBorders>
            <w:shd w:val="clear" w:color="auto" w:fill="auto"/>
            <w:noWrap/>
            <w:vAlign w:val="center"/>
          </w:tcPr>
          <w:p w14:paraId="36A30BB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96</w:t>
            </w:r>
          </w:p>
        </w:tc>
        <w:tc>
          <w:tcPr>
            <w:tcW w:w="6860" w:type="dxa"/>
            <w:tcBorders>
              <w:top w:val="nil"/>
              <w:left w:val="nil"/>
              <w:bottom w:val="single" w:sz="4" w:space="0" w:color="auto"/>
              <w:right w:val="single" w:sz="4" w:space="0" w:color="auto"/>
            </w:tcBorders>
            <w:shd w:val="clear" w:color="auto" w:fill="auto"/>
            <w:vAlign w:val="center"/>
          </w:tcPr>
          <w:p w14:paraId="2804D082" w14:textId="77777777" w:rsidR="00545BAC" w:rsidRPr="00545BAC" w:rsidRDefault="00545BAC" w:rsidP="00545BAC">
            <w:pPr>
              <w:spacing w:after="0" w:line="240" w:lineRule="auto"/>
              <w:rPr>
                <w:rFonts w:eastAsia="MS Mincho"/>
                <w:sz w:val="20"/>
                <w:szCs w:val="20"/>
                <w:lang w:val="ru-RU"/>
              </w:rPr>
            </w:pPr>
            <w:r w:rsidRPr="00545BAC">
              <w:rPr>
                <w:rFonts w:eastAsia="MS Mincho"/>
                <w:sz w:val="20"/>
                <w:szCs w:val="20"/>
                <w:lang w:val="ru-RU"/>
              </w:rPr>
              <w:t>Вертикален транспорт на строителни отпадъци</w:t>
            </w:r>
          </w:p>
        </w:tc>
        <w:tc>
          <w:tcPr>
            <w:tcW w:w="607" w:type="dxa"/>
            <w:tcBorders>
              <w:top w:val="nil"/>
              <w:left w:val="nil"/>
              <w:bottom w:val="single" w:sz="4" w:space="0" w:color="auto"/>
              <w:right w:val="single" w:sz="4" w:space="0" w:color="auto"/>
            </w:tcBorders>
            <w:shd w:val="clear" w:color="auto" w:fill="auto"/>
            <w:noWrap/>
            <w:vAlign w:val="center"/>
          </w:tcPr>
          <w:p w14:paraId="5BBFD614" w14:textId="77777777" w:rsidR="00545BAC" w:rsidRPr="00545BAC" w:rsidRDefault="00545BAC" w:rsidP="00545BAC">
            <w:pPr>
              <w:spacing w:after="0" w:line="240" w:lineRule="auto"/>
              <w:jc w:val="center"/>
              <w:rPr>
                <w:rFonts w:eastAsia="MS Mincho"/>
                <w:sz w:val="20"/>
                <w:szCs w:val="20"/>
                <w:lang w:val="en-GB"/>
              </w:rPr>
            </w:pPr>
            <w:r w:rsidRPr="00545BAC">
              <w:rPr>
                <w:rFonts w:eastAsia="MS Mincho"/>
                <w:sz w:val="20"/>
                <w:szCs w:val="20"/>
                <w:lang w:val="en-GB"/>
              </w:rPr>
              <w:t>м</w:t>
            </w:r>
            <w:r w:rsidRPr="00545BAC">
              <w:rPr>
                <w:rFonts w:eastAsia="MS Mincho"/>
                <w:sz w:val="20"/>
                <w:szCs w:val="20"/>
                <w:vertAlign w:val="superscript"/>
                <w:lang w:val="en-GB"/>
              </w:rPr>
              <w:t>3</w:t>
            </w:r>
          </w:p>
        </w:tc>
        <w:tc>
          <w:tcPr>
            <w:tcW w:w="698" w:type="dxa"/>
            <w:tcBorders>
              <w:top w:val="nil"/>
              <w:left w:val="nil"/>
              <w:bottom w:val="single" w:sz="4" w:space="0" w:color="auto"/>
              <w:right w:val="single" w:sz="4" w:space="0" w:color="auto"/>
            </w:tcBorders>
            <w:shd w:val="clear" w:color="auto" w:fill="auto"/>
            <w:noWrap/>
          </w:tcPr>
          <w:p w14:paraId="6984A8B6" w14:textId="77777777" w:rsidR="00545BAC" w:rsidRPr="00545BAC" w:rsidRDefault="00545BAC" w:rsidP="00545BAC">
            <w:pPr>
              <w:spacing w:after="0" w:line="240" w:lineRule="auto"/>
              <w:jc w:val="center"/>
              <w:rPr>
                <w:rFonts w:eastAsia="MS Mincho"/>
                <w:sz w:val="20"/>
                <w:szCs w:val="20"/>
              </w:rPr>
            </w:pPr>
          </w:p>
          <w:p w14:paraId="21493A17"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MS Mincho"/>
                <w:sz w:val="20"/>
                <w:szCs w:val="20"/>
              </w:rPr>
              <w:t>5</w:t>
            </w:r>
            <w:r w:rsidRPr="00545BAC">
              <w:rPr>
                <w:rFonts w:eastAsia="MS Mincho"/>
                <w:sz w:val="20"/>
                <w:szCs w:val="20"/>
                <w:lang w:val="en-GB"/>
              </w:rPr>
              <w:t>.0</w:t>
            </w:r>
            <w:r w:rsidRPr="00545BAC">
              <w:rPr>
                <w:rFonts w:eastAsia="MS Mincho"/>
                <w:sz w:val="20"/>
                <w:szCs w:val="20"/>
              </w:rPr>
              <w:t>0</w:t>
            </w:r>
          </w:p>
        </w:tc>
        <w:tc>
          <w:tcPr>
            <w:tcW w:w="740" w:type="dxa"/>
            <w:tcBorders>
              <w:top w:val="nil"/>
              <w:left w:val="nil"/>
              <w:bottom w:val="single" w:sz="4" w:space="0" w:color="auto"/>
              <w:right w:val="single" w:sz="4" w:space="0" w:color="auto"/>
            </w:tcBorders>
            <w:shd w:val="clear" w:color="auto" w:fill="auto"/>
            <w:noWrap/>
            <w:vAlign w:val="center"/>
          </w:tcPr>
          <w:p w14:paraId="11465462"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521FE6C7"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5A52D78A" w14:textId="77777777" w:rsidTr="00545BAC">
        <w:trPr>
          <w:trHeight w:val="175"/>
        </w:trPr>
        <w:tc>
          <w:tcPr>
            <w:tcW w:w="460" w:type="dxa"/>
            <w:tcBorders>
              <w:top w:val="nil"/>
              <w:left w:val="single" w:sz="8" w:space="0" w:color="auto"/>
              <w:bottom w:val="single" w:sz="4" w:space="0" w:color="auto"/>
              <w:right w:val="single" w:sz="4" w:space="0" w:color="auto"/>
            </w:tcBorders>
            <w:shd w:val="clear" w:color="auto" w:fill="auto"/>
            <w:noWrap/>
            <w:vAlign w:val="center"/>
          </w:tcPr>
          <w:p w14:paraId="714D180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97</w:t>
            </w:r>
          </w:p>
        </w:tc>
        <w:tc>
          <w:tcPr>
            <w:tcW w:w="6860" w:type="dxa"/>
            <w:tcBorders>
              <w:top w:val="nil"/>
              <w:left w:val="nil"/>
              <w:bottom w:val="single" w:sz="4" w:space="0" w:color="auto"/>
              <w:right w:val="single" w:sz="4" w:space="0" w:color="auto"/>
            </w:tcBorders>
            <w:shd w:val="clear" w:color="auto" w:fill="auto"/>
            <w:vAlign w:val="center"/>
          </w:tcPr>
          <w:p w14:paraId="359F1E2E" w14:textId="77777777" w:rsidR="00545BAC" w:rsidRPr="00545BAC" w:rsidRDefault="00545BAC" w:rsidP="00545BAC">
            <w:pPr>
              <w:spacing w:after="0" w:line="240" w:lineRule="auto"/>
              <w:rPr>
                <w:rFonts w:eastAsia="MS Mincho"/>
                <w:sz w:val="20"/>
                <w:szCs w:val="20"/>
                <w:lang w:val="ru-RU"/>
              </w:rPr>
            </w:pPr>
            <w:r w:rsidRPr="00545BAC">
              <w:rPr>
                <w:rFonts w:eastAsia="MS Mincho"/>
                <w:sz w:val="20"/>
                <w:szCs w:val="20"/>
                <w:lang w:val="ru-RU"/>
              </w:rPr>
              <w:t>Пренос ръчно на сипещи се материали, стр. смеси и разтвори, дървени греди и дъски, строит. отпадъци в чували и други подобни на разстояние до 30м</w:t>
            </w:r>
          </w:p>
        </w:tc>
        <w:tc>
          <w:tcPr>
            <w:tcW w:w="607" w:type="dxa"/>
            <w:tcBorders>
              <w:top w:val="nil"/>
              <w:left w:val="nil"/>
              <w:bottom w:val="single" w:sz="4" w:space="0" w:color="auto"/>
              <w:right w:val="single" w:sz="4" w:space="0" w:color="auto"/>
            </w:tcBorders>
            <w:shd w:val="clear" w:color="auto" w:fill="auto"/>
            <w:noWrap/>
            <w:vAlign w:val="center"/>
          </w:tcPr>
          <w:p w14:paraId="3455A48D" w14:textId="77777777" w:rsidR="00545BAC" w:rsidRPr="00545BAC" w:rsidRDefault="00545BAC" w:rsidP="00545BAC">
            <w:pPr>
              <w:spacing w:after="0" w:line="240" w:lineRule="auto"/>
              <w:jc w:val="center"/>
              <w:rPr>
                <w:rFonts w:eastAsia="MS Mincho"/>
                <w:sz w:val="20"/>
                <w:szCs w:val="20"/>
                <w:lang w:val="en-GB"/>
              </w:rPr>
            </w:pPr>
            <w:r w:rsidRPr="00545BAC">
              <w:rPr>
                <w:rFonts w:eastAsia="MS Mincho"/>
                <w:sz w:val="20"/>
                <w:szCs w:val="20"/>
                <w:lang w:val="en-GB"/>
              </w:rPr>
              <w:t>м</w:t>
            </w:r>
            <w:r w:rsidRPr="00545BAC">
              <w:rPr>
                <w:rFonts w:eastAsia="MS Mincho"/>
                <w:sz w:val="20"/>
                <w:szCs w:val="20"/>
                <w:vertAlign w:val="superscript"/>
                <w:lang w:val="en-GB"/>
              </w:rPr>
              <w:t>3</w:t>
            </w:r>
          </w:p>
        </w:tc>
        <w:tc>
          <w:tcPr>
            <w:tcW w:w="698" w:type="dxa"/>
            <w:tcBorders>
              <w:top w:val="nil"/>
              <w:left w:val="nil"/>
              <w:bottom w:val="single" w:sz="4" w:space="0" w:color="auto"/>
              <w:right w:val="single" w:sz="4" w:space="0" w:color="auto"/>
            </w:tcBorders>
            <w:shd w:val="clear" w:color="auto" w:fill="auto"/>
            <w:noWrap/>
          </w:tcPr>
          <w:p w14:paraId="549686E5" w14:textId="77777777" w:rsidR="00545BAC" w:rsidRPr="00545BAC" w:rsidRDefault="00545BAC" w:rsidP="00545BAC">
            <w:pPr>
              <w:spacing w:after="0" w:line="240" w:lineRule="auto"/>
              <w:jc w:val="center"/>
              <w:rPr>
                <w:rFonts w:eastAsia="MS Mincho"/>
                <w:sz w:val="20"/>
                <w:szCs w:val="20"/>
              </w:rPr>
            </w:pPr>
          </w:p>
          <w:p w14:paraId="2DC1D895"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MS Mincho"/>
                <w:sz w:val="20"/>
                <w:szCs w:val="20"/>
              </w:rPr>
              <w:t>5</w:t>
            </w:r>
            <w:r w:rsidRPr="00545BAC">
              <w:rPr>
                <w:rFonts w:eastAsia="MS Mincho"/>
                <w:sz w:val="20"/>
                <w:szCs w:val="20"/>
                <w:lang w:val="en-GB"/>
              </w:rPr>
              <w:t>.0</w:t>
            </w:r>
            <w:r w:rsidRPr="00545BAC">
              <w:rPr>
                <w:rFonts w:eastAsia="MS Mincho"/>
                <w:sz w:val="20"/>
                <w:szCs w:val="20"/>
              </w:rPr>
              <w:t>0</w:t>
            </w:r>
          </w:p>
        </w:tc>
        <w:tc>
          <w:tcPr>
            <w:tcW w:w="740" w:type="dxa"/>
            <w:tcBorders>
              <w:top w:val="nil"/>
              <w:left w:val="nil"/>
              <w:bottom w:val="single" w:sz="4" w:space="0" w:color="auto"/>
              <w:right w:val="single" w:sz="4" w:space="0" w:color="auto"/>
            </w:tcBorders>
            <w:shd w:val="clear" w:color="auto" w:fill="auto"/>
            <w:noWrap/>
            <w:vAlign w:val="center"/>
          </w:tcPr>
          <w:p w14:paraId="009E9A5C"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5F9460CF"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05540EC6" w14:textId="77777777" w:rsidTr="00545BAC">
        <w:trPr>
          <w:trHeight w:val="175"/>
        </w:trPr>
        <w:tc>
          <w:tcPr>
            <w:tcW w:w="460" w:type="dxa"/>
            <w:tcBorders>
              <w:top w:val="nil"/>
              <w:left w:val="single" w:sz="8" w:space="0" w:color="auto"/>
              <w:bottom w:val="single" w:sz="4" w:space="0" w:color="auto"/>
              <w:right w:val="single" w:sz="4" w:space="0" w:color="auto"/>
            </w:tcBorders>
            <w:shd w:val="clear" w:color="auto" w:fill="auto"/>
            <w:noWrap/>
            <w:vAlign w:val="center"/>
          </w:tcPr>
          <w:p w14:paraId="3723B57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98</w:t>
            </w:r>
          </w:p>
        </w:tc>
        <w:tc>
          <w:tcPr>
            <w:tcW w:w="6860" w:type="dxa"/>
            <w:tcBorders>
              <w:top w:val="nil"/>
              <w:left w:val="nil"/>
              <w:bottom w:val="single" w:sz="4" w:space="0" w:color="auto"/>
              <w:right w:val="single" w:sz="4" w:space="0" w:color="auto"/>
            </w:tcBorders>
            <w:shd w:val="clear" w:color="auto" w:fill="auto"/>
            <w:vAlign w:val="center"/>
          </w:tcPr>
          <w:p w14:paraId="6FF5FC2F" w14:textId="77777777" w:rsidR="00545BAC" w:rsidRPr="00545BAC" w:rsidRDefault="00545BAC" w:rsidP="00545BAC">
            <w:pPr>
              <w:spacing w:after="0" w:line="240" w:lineRule="auto"/>
              <w:rPr>
                <w:rFonts w:eastAsia="MS Mincho"/>
                <w:sz w:val="20"/>
                <w:szCs w:val="20"/>
                <w:lang w:val="ru-RU"/>
              </w:rPr>
            </w:pPr>
            <w:r w:rsidRPr="00545BAC">
              <w:rPr>
                <w:rFonts w:eastAsia="MS Mincho"/>
                <w:sz w:val="20"/>
                <w:szCs w:val="20"/>
                <w:lang w:val="ru-RU"/>
              </w:rPr>
              <w:t>Превоз строителни отпадъци на депо с ръчно натоварване</w:t>
            </w:r>
          </w:p>
        </w:tc>
        <w:tc>
          <w:tcPr>
            <w:tcW w:w="607" w:type="dxa"/>
            <w:tcBorders>
              <w:top w:val="nil"/>
              <w:left w:val="nil"/>
              <w:bottom w:val="single" w:sz="4" w:space="0" w:color="auto"/>
              <w:right w:val="single" w:sz="4" w:space="0" w:color="auto"/>
            </w:tcBorders>
            <w:shd w:val="clear" w:color="auto" w:fill="auto"/>
            <w:noWrap/>
            <w:vAlign w:val="center"/>
          </w:tcPr>
          <w:p w14:paraId="4AD8825F" w14:textId="77777777" w:rsidR="00545BAC" w:rsidRPr="00545BAC" w:rsidRDefault="00545BAC" w:rsidP="00545BAC">
            <w:pPr>
              <w:spacing w:after="0" w:line="240" w:lineRule="auto"/>
              <w:jc w:val="center"/>
              <w:rPr>
                <w:rFonts w:eastAsia="MS Mincho"/>
                <w:sz w:val="20"/>
                <w:szCs w:val="20"/>
                <w:lang w:val="en-GB"/>
              </w:rPr>
            </w:pPr>
            <w:r w:rsidRPr="00545BAC">
              <w:rPr>
                <w:rFonts w:eastAsia="MS Mincho"/>
                <w:sz w:val="20"/>
                <w:szCs w:val="20"/>
                <w:lang w:val="en-GB"/>
              </w:rPr>
              <w:t>м</w:t>
            </w:r>
            <w:r w:rsidRPr="00545BAC">
              <w:rPr>
                <w:rFonts w:eastAsia="MS Mincho"/>
                <w:sz w:val="20"/>
                <w:szCs w:val="20"/>
                <w:vertAlign w:val="superscript"/>
                <w:lang w:val="en-GB"/>
              </w:rPr>
              <w:t>3</w:t>
            </w:r>
          </w:p>
        </w:tc>
        <w:tc>
          <w:tcPr>
            <w:tcW w:w="698" w:type="dxa"/>
            <w:tcBorders>
              <w:top w:val="nil"/>
              <w:left w:val="nil"/>
              <w:bottom w:val="single" w:sz="4" w:space="0" w:color="auto"/>
              <w:right w:val="single" w:sz="4" w:space="0" w:color="auto"/>
            </w:tcBorders>
            <w:shd w:val="clear" w:color="auto" w:fill="auto"/>
            <w:noWrap/>
          </w:tcPr>
          <w:p w14:paraId="6F0E548B" w14:textId="77777777" w:rsidR="00545BAC" w:rsidRPr="00545BAC" w:rsidRDefault="00545BAC" w:rsidP="00545BAC">
            <w:pPr>
              <w:spacing w:after="0" w:line="240" w:lineRule="auto"/>
              <w:jc w:val="center"/>
              <w:rPr>
                <w:rFonts w:eastAsia="MS Mincho"/>
                <w:sz w:val="20"/>
                <w:szCs w:val="20"/>
              </w:rPr>
            </w:pPr>
          </w:p>
          <w:p w14:paraId="13CE5721" w14:textId="77777777" w:rsidR="00545BAC" w:rsidRPr="00545BAC" w:rsidRDefault="00545BAC" w:rsidP="00545BAC">
            <w:pPr>
              <w:spacing w:after="0" w:line="240" w:lineRule="auto"/>
              <w:jc w:val="center"/>
              <w:rPr>
                <w:rFonts w:ascii="Times New Roman" w:eastAsia="MS Mincho" w:hAnsi="Times New Roman"/>
                <w:sz w:val="24"/>
                <w:szCs w:val="24"/>
                <w:lang w:val="en-GB"/>
              </w:rPr>
            </w:pPr>
            <w:r w:rsidRPr="00545BAC">
              <w:rPr>
                <w:rFonts w:eastAsia="MS Mincho"/>
                <w:sz w:val="20"/>
                <w:szCs w:val="20"/>
              </w:rPr>
              <w:t>5</w:t>
            </w:r>
            <w:r w:rsidRPr="00545BAC">
              <w:rPr>
                <w:rFonts w:eastAsia="MS Mincho"/>
                <w:sz w:val="20"/>
                <w:szCs w:val="20"/>
                <w:lang w:val="en-GB"/>
              </w:rPr>
              <w:t>.0</w:t>
            </w:r>
            <w:r w:rsidRPr="00545BAC">
              <w:rPr>
                <w:rFonts w:eastAsia="MS Mincho"/>
                <w:sz w:val="20"/>
                <w:szCs w:val="20"/>
              </w:rPr>
              <w:t>0</w:t>
            </w:r>
          </w:p>
        </w:tc>
        <w:tc>
          <w:tcPr>
            <w:tcW w:w="740" w:type="dxa"/>
            <w:tcBorders>
              <w:top w:val="nil"/>
              <w:left w:val="nil"/>
              <w:bottom w:val="single" w:sz="4" w:space="0" w:color="auto"/>
              <w:right w:val="single" w:sz="4" w:space="0" w:color="auto"/>
            </w:tcBorders>
            <w:shd w:val="clear" w:color="auto" w:fill="auto"/>
            <w:noWrap/>
            <w:vAlign w:val="center"/>
          </w:tcPr>
          <w:p w14:paraId="6DF13F90"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5B206874"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729C8C33" w14:textId="77777777" w:rsidTr="00545BAC">
        <w:trPr>
          <w:trHeight w:val="60"/>
        </w:trPr>
        <w:tc>
          <w:tcPr>
            <w:tcW w:w="10225" w:type="dxa"/>
            <w:gridSpan w:val="6"/>
            <w:tcBorders>
              <w:top w:val="nil"/>
              <w:left w:val="single" w:sz="8" w:space="0" w:color="auto"/>
              <w:bottom w:val="single" w:sz="4" w:space="0" w:color="auto"/>
              <w:right w:val="single" w:sz="8" w:space="0" w:color="auto"/>
            </w:tcBorders>
            <w:shd w:val="clear" w:color="000000" w:fill="92D050"/>
            <w:vAlign w:val="center"/>
            <w:hideMark/>
          </w:tcPr>
          <w:p w14:paraId="04C7733D"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sz w:val="20"/>
                <w:szCs w:val="20"/>
                <w:lang w:eastAsia="bg-BG"/>
              </w:rPr>
              <w:t> </w:t>
            </w:r>
            <w:r w:rsidRPr="00545BAC">
              <w:rPr>
                <w:rFonts w:eastAsia="Times New Roman"/>
                <w:b/>
                <w:bCs/>
                <w:sz w:val="20"/>
                <w:szCs w:val="20"/>
                <w:lang w:eastAsia="bg-BG"/>
              </w:rPr>
              <w:t xml:space="preserve">Водна камера </w:t>
            </w:r>
          </w:p>
        </w:tc>
      </w:tr>
      <w:tr w:rsidR="00545BAC" w:rsidRPr="00545BAC" w14:paraId="67CE2A0F" w14:textId="77777777" w:rsidTr="00545BAC">
        <w:trPr>
          <w:trHeight w:val="98"/>
        </w:trPr>
        <w:tc>
          <w:tcPr>
            <w:tcW w:w="460" w:type="dxa"/>
            <w:tcBorders>
              <w:top w:val="nil"/>
              <w:left w:val="single" w:sz="8" w:space="0" w:color="auto"/>
              <w:bottom w:val="single" w:sz="4" w:space="0" w:color="auto"/>
              <w:right w:val="single" w:sz="4" w:space="0" w:color="auto"/>
            </w:tcBorders>
            <w:shd w:val="clear" w:color="auto" w:fill="auto"/>
            <w:noWrap/>
            <w:vAlign w:val="center"/>
          </w:tcPr>
          <w:p w14:paraId="7ABB84B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99</w:t>
            </w:r>
          </w:p>
        </w:tc>
        <w:tc>
          <w:tcPr>
            <w:tcW w:w="6860" w:type="dxa"/>
            <w:tcBorders>
              <w:top w:val="nil"/>
              <w:left w:val="nil"/>
              <w:bottom w:val="single" w:sz="4" w:space="0" w:color="auto"/>
              <w:right w:val="single" w:sz="4" w:space="0" w:color="auto"/>
            </w:tcBorders>
            <w:shd w:val="clear" w:color="auto" w:fill="auto"/>
            <w:vAlign w:val="center"/>
          </w:tcPr>
          <w:p w14:paraId="06DEB0C1"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Демонтаж на стоманен парапет L=35.00м, H=1.05м</w:t>
            </w:r>
          </w:p>
        </w:tc>
        <w:tc>
          <w:tcPr>
            <w:tcW w:w="607" w:type="dxa"/>
            <w:tcBorders>
              <w:top w:val="nil"/>
              <w:left w:val="nil"/>
              <w:bottom w:val="single" w:sz="4" w:space="0" w:color="auto"/>
              <w:right w:val="single" w:sz="4" w:space="0" w:color="auto"/>
            </w:tcBorders>
            <w:shd w:val="clear" w:color="auto" w:fill="auto"/>
            <w:noWrap/>
            <w:vAlign w:val="center"/>
          </w:tcPr>
          <w:p w14:paraId="282F9AF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698" w:type="dxa"/>
            <w:tcBorders>
              <w:top w:val="nil"/>
              <w:left w:val="nil"/>
              <w:bottom w:val="single" w:sz="4" w:space="0" w:color="auto"/>
              <w:right w:val="single" w:sz="4" w:space="0" w:color="auto"/>
            </w:tcBorders>
            <w:shd w:val="clear" w:color="auto" w:fill="auto"/>
            <w:noWrap/>
            <w:vAlign w:val="center"/>
          </w:tcPr>
          <w:p w14:paraId="455951DF"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100.00</w:t>
            </w:r>
          </w:p>
        </w:tc>
        <w:tc>
          <w:tcPr>
            <w:tcW w:w="740" w:type="dxa"/>
            <w:tcBorders>
              <w:top w:val="nil"/>
              <w:left w:val="nil"/>
              <w:bottom w:val="single" w:sz="4" w:space="0" w:color="auto"/>
              <w:right w:val="single" w:sz="4" w:space="0" w:color="auto"/>
            </w:tcBorders>
            <w:shd w:val="clear" w:color="auto" w:fill="auto"/>
            <w:noWrap/>
            <w:vAlign w:val="center"/>
          </w:tcPr>
          <w:p w14:paraId="0EA6A4D1"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2A0DA05F"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0836843D" w14:textId="77777777" w:rsidTr="00545BAC">
        <w:trPr>
          <w:trHeight w:val="129"/>
        </w:trPr>
        <w:tc>
          <w:tcPr>
            <w:tcW w:w="460" w:type="dxa"/>
            <w:tcBorders>
              <w:top w:val="nil"/>
              <w:left w:val="single" w:sz="8" w:space="0" w:color="auto"/>
              <w:bottom w:val="single" w:sz="4" w:space="0" w:color="auto"/>
              <w:right w:val="single" w:sz="4" w:space="0" w:color="auto"/>
            </w:tcBorders>
            <w:shd w:val="clear" w:color="auto" w:fill="auto"/>
            <w:noWrap/>
            <w:vAlign w:val="center"/>
          </w:tcPr>
          <w:p w14:paraId="6B30819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100</w:t>
            </w:r>
          </w:p>
        </w:tc>
        <w:tc>
          <w:tcPr>
            <w:tcW w:w="6860" w:type="dxa"/>
            <w:tcBorders>
              <w:top w:val="nil"/>
              <w:left w:val="nil"/>
              <w:bottom w:val="single" w:sz="4" w:space="0" w:color="auto"/>
              <w:right w:val="single" w:sz="4" w:space="0" w:color="auto"/>
            </w:tcBorders>
            <w:shd w:val="clear" w:color="auto" w:fill="auto"/>
            <w:vAlign w:val="center"/>
          </w:tcPr>
          <w:p w14:paraId="3EE7D578"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Изработка, доставка и монтаж стоманен парапет L=35.00м, H=1.20м</w:t>
            </w:r>
          </w:p>
        </w:tc>
        <w:tc>
          <w:tcPr>
            <w:tcW w:w="607" w:type="dxa"/>
            <w:tcBorders>
              <w:top w:val="nil"/>
              <w:left w:val="nil"/>
              <w:bottom w:val="single" w:sz="4" w:space="0" w:color="auto"/>
              <w:right w:val="single" w:sz="4" w:space="0" w:color="auto"/>
            </w:tcBorders>
            <w:shd w:val="clear" w:color="auto" w:fill="auto"/>
            <w:noWrap/>
            <w:vAlign w:val="center"/>
          </w:tcPr>
          <w:p w14:paraId="5EF53A2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698" w:type="dxa"/>
            <w:tcBorders>
              <w:top w:val="nil"/>
              <w:left w:val="nil"/>
              <w:bottom w:val="single" w:sz="4" w:space="0" w:color="auto"/>
              <w:right w:val="single" w:sz="4" w:space="0" w:color="auto"/>
            </w:tcBorders>
            <w:shd w:val="clear" w:color="auto" w:fill="auto"/>
            <w:noWrap/>
            <w:vAlign w:val="center"/>
          </w:tcPr>
          <w:p w14:paraId="00C5CB89"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130.00</w:t>
            </w:r>
          </w:p>
        </w:tc>
        <w:tc>
          <w:tcPr>
            <w:tcW w:w="740" w:type="dxa"/>
            <w:tcBorders>
              <w:top w:val="nil"/>
              <w:left w:val="nil"/>
              <w:bottom w:val="single" w:sz="4" w:space="0" w:color="auto"/>
              <w:right w:val="single" w:sz="4" w:space="0" w:color="auto"/>
            </w:tcBorders>
            <w:shd w:val="clear" w:color="auto" w:fill="auto"/>
            <w:noWrap/>
            <w:vAlign w:val="center"/>
          </w:tcPr>
          <w:p w14:paraId="3F1DEB8F"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79E2ADE8"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218B39CE" w14:textId="77777777" w:rsidTr="00545BAC">
        <w:trPr>
          <w:trHeight w:val="16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2E7BBB7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101</w:t>
            </w:r>
          </w:p>
        </w:tc>
        <w:tc>
          <w:tcPr>
            <w:tcW w:w="6860" w:type="dxa"/>
            <w:tcBorders>
              <w:top w:val="nil"/>
              <w:left w:val="nil"/>
              <w:bottom w:val="single" w:sz="4" w:space="0" w:color="auto"/>
              <w:right w:val="single" w:sz="4" w:space="0" w:color="auto"/>
            </w:tcBorders>
            <w:shd w:val="clear" w:color="auto" w:fill="auto"/>
            <w:vAlign w:val="center"/>
          </w:tcPr>
          <w:p w14:paraId="5BD319D2"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Грундиране и боядисване на стоманен парапет L=35.00м, H=1.20м</w:t>
            </w:r>
          </w:p>
        </w:tc>
        <w:tc>
          <w:tcPr>
            <w:tcW w:w="607" w:type="dxa"/>
            <w:tcBorders>
              <w:top w:val="nil"/>
              <w:left w:val="nil"/>
              <w:bottom w:val="single" w:sz="4" w:space="0" w:color="auto"/>
              <w:right w:val="single" w:sz="4" w:space="0" w:color="auto"/>
            </w:tcBorders>
            <w:shd w:val="clear" w:color="auto" w:fill="auto"/>
            <w:noWrap/>
            <w:vAlign w:val="center"/>
          </w:tcPr>
          <w:p w14:paraId="4C926E7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tcPr>
          <w:p w14:paraId="28A4E1F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10.00</w:t>
            </w:r>
          </w:p>
        </w:tc>
        <w:tc>
          <w:tcPr>
            <w:tcW w:w="740" w:type="dxa"/>
            <w:tcBorders>
              <w:top w:val="nil"/>
              <w:left w:val="nil"/>
              <w:bottom w:val="single" w:sz="4" w:space="0" w:color="auto"/>
              <w:right w:val="single" w:sz="4" w:space="0" w:color="auto"/>
            </w:tcBorders>
            <w:shd w:val="clear" w:color="auto" w:fill="auto"/>
            <w:noWrap/>
            <w:vAlign w:val="center"/>
          </w:tcPr>
          <w:p w14:paraId="587E6C11"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0504BB1F"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1800799C" w14:textId="77777777" w:rsidTr="00545BAC">
        <w:trPr>
          <w:trHeight w:val="101"/>
        </w:trPr>
        <w:tc>
          <w:tcPr>
            <w:tcW w:w="10225" w:type="dxa"/>
            <w:gridSpan w:val="6"/>
            <w:tcBorders>
              <w:top w:val="nil"/>
              <w:left w:val="single" w:sz="8" w:space="0" w:color="auto"/>
              <w:bottom w:val="single" w:sz="4" w:space="0" w:color="auto"/>
              <w:right w:val="single" w:sz="8" w:space="0" w:color="auto"/>
            </w:tcBorders>
            <w:shd w:val="clear" w:color="auto" w:fill="auto"/>
            <w:noWrap/>
            <w:vAlign w:val="center"/>
          </w:tcPr>
          <w:p w14:paraId="75354762" w14:textId="77777777" w:rsidR="00545BAC" w:rsidRPr="00545BAC" w:rsidRDefault="00545BAC" w:rsidP="00545BAC">
            <w:pPr>
              <w:spacing w:after="0" w:line="240" w:lineRule="auto"/>
              <w:jc w:val="center"/>
              <w:rPr>
                <w:rFonts w:eastAsia="Times New Roman"/>
                <w:b/>
                <w:bCs/>
                <w:color w:val="000000"/>
                <w:sz w:val="20"/>
                <w:szCs w:val="20"/>
                <w:lang w:eastAsia="bg-BG"/>
              </w:rPr>
            </w:pPr>
            <w:r w:rsidRPr="00545BAC">
              <w:rPr>
                <w:rFonts w:eastAsia="Times New Roman"/>
                <w:b/>
                <w:bCs/>
                <w:color w:val="000000"/>
                <w:sz w:val="20"/>
                <w:szCs w:val="20"/>
                <w:lang w:eastAsia="bg-BG"/>
              </w:rPr>
              <w:t>Входна врата</w:t>
            </w:r>
          </w:p>
        </w:tc>
      </w:tr>
      <w:tr w:rsidR="00545BAC" w:rsidRPr="00545BAC" w14:paraId="26F9C3B1" w14:textId="77777777" w:rsidTr="00545BAC">
        <w:trPr>
          <w:trHeight w:val="133"/>
        </w:trPr>
        <w:tc>
          <w:tcPr>
            <w:tcW w:w="460" w:type="dxa"/>
            <w:tcBorders>
              <w:top w:val="nil"/>
              <w:left w:val="single" w:sz="8" w:space="0" w:color="auto"/>
              <w:bottom w:val="single" w:sz="4" w:space="0" w:color="auto"/>
              <w:right w:val="single" w:sz="4" w:space="0" w:color="auto"/>
            </w:tcBorders>
            <w:shd w:val="clear" w:color="auto" w:fill="auto"/>
            <w:noWrap/>
            <w:vAlign w:val="center"/>
          </w:tcPr>
          <w:p w14:paraId="654604A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102</w:t>
            </w:r>
          </w:p>
        </w:tc>
        <w:tc>
          <w:tcPr>
            <w:tcW w:w="6860" w:type="dxa"/>
            <w:tcBorders>
              <w:top w:val="nil"/>
              <w:left w:val="nil"/>
              <w:bottom w:val="single" w:sz="4" w:space="0" w:color="auto"/>
              <w:right w:val="single" w:sz="4" w:space="0" w:color="auto"/>
            </w:tcBorders>
            <w:shd w:val="clear" w:color="auto" w:fill="auto"/>
            <w:vAlign w:val="center"/>
          </w:tcPr>
          <w:p w14:paraId="4A2D503C"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Демонтаж на стоманена врата, включително и рамка  1.00м/2.00м</w:t>
            </w:r>
          </w:p>
        </w:tc>
        <w:tc>
          <w:tcPr>
            <w:tcW w:w="607" w:type="dxa"/>
            <w:tcBorders>
              <w:top w:val="nil"/>
              <w:left w:val="nil"/>
              <w:bottom w:val="single" w:sz="4" w:space="0" w:color="auto"/>
              <w:right w:val="single" w:sz="4" w:space="0" w:color="auto"/>
            </w:tcBorders>
            <w:shd w:val="clear" w:color="auto" w:fill="auto"/>
            <w:noWrap/>
            <w:vAlign w:val="center"/>
          </w:tcPr>
          <w:p w14:paraId="476BF845"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698" w:type="dxa"/>
            <w:tcBorders>
              <w:top w:val="nil"/>
              <w:left w:val="nil"/>
              <w:bottom w:val="single" w:sz="4" w:space="0" w:color="auto"/>
              <w:right w:val="single" w:sz="4" w:space="0" w:color="auto"/>
            </w:tcBorders>
            <w:shd w:val="clear" w:color="auto" w:fill="auto"/>
            <w:noWrap/>
            <w:vAlign w:val="center"/>
          </w:tcPr>
          <w:p w14:paraId="14204D2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120.00</w:t>
            </w:r>
          </w:p>
        </w:tc>
        <w:tc>
          <w:tcPr>
            <w:tcW w:w="740" w:type="dxa"/>
            <w:tcBorders>
              <w:top w:val="nil"/>
              <w:left w:val="nil"/>
              <w:bottom w:val="single" w:sz="4" w:space="0" w:color="auto"/>
              <w:right w:val="single" w:sz="4" w:space="0" w:color="auto"/>
            </w:tcBorders>
            <w:shd w:val="clear" w:color="auto" w:fill="auto"/>
            <w:noWrap/>
            <w:vAlign w:val="center"/>
          </w:tcPr>
          <w:p w14:paraId="363D9695"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73C6A6CC"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76E5CF47" w14:textId="77777777" w:rsidTr="00545BAC">
        <w:trPr>
          <w:trHeight w:val="408"/>
        </w:trPr>
        <w:tc>
          <w:tcPr>
            <w:tcW w:w="460" w:type="dxa"/>
            <w:tcBorders>
              <w:top w:val="nil"/>
              <w:left w:val="single" w:sz="8" w:space="0" w:color="auto"/>
              <w:bottom w:val="single" w:sz="4" w:space="0" w:color="auto"/>
              <w:right w:val="single" w:sz="4" w:space="0" w:color="auto"/>
            </w:tcBorders>
            <w:shd w:val="clear" w:color="auto" w:fill="auto"/>
            <w:noWrap/>
            <w:vAlign w:val="center"/>
          </w:tcPr>
          <w:p w14:paraId="56D5203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103</w:t>
            </w:r>
          </w:p>
        </w:tc>
        <w:tc>
          <w:tcPr>
            <w:tcW w:w="6860" w:type="dxa"/>
            <w:tcBorders>
              <w:top w:val="nil"/>
              <w:left w:val="nil"/>
              <w:bottom w:val="single" w:sz="4" w:space="0" w:color="auto"/>
              <w:right w:val="single" w:sz="4" w:space="0" w:color="auto"/>
            </w:tcBorders>
            <w:shd w:val="clear" w:color="auto" w:fill="auto"/>
            <w:vAlign w:val="center"/>
          </w:tcPr>
          <w:p w14:paraId="49419953"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Изработка, доставка и монтаж на стоманена врата, включително и рамка 1.00м/2.00м</w:t>
            </w:r>
          </w:p>
        </w:tc>
        <w:tc>
          <w:tcPr>
            <w:tcW w:w="607" w:type="dxa"/>
            <w:tcBorders>
              <w:top w:val="nil"/>
              <w:left w:val="nil"/>
              <w:bottom w:val="single" w:sz="4" w:space="0" w:color="auto"/>
              <w:right w:val="single" w:sz="4" w:space="0" w:color="auto"/>
            </w:tcBorders>
            <w:shd w:val="clear" w:color="auto" w:fill="auto"/>
            <w:noWrap/>
            <w:vAlign w:val="center"/>
          </w:tcPr>
          <w:p w14:paraId="74A3D99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698" w:type="dxa"/>
            <w:tcBorders>
              <w:top w:val="nil"/>
              <w:left w:val="nil"/>
              <w:bottom w:val="single" w:sz="4" w:space="0" w:color="auto"/>
              <w:right w:val="single" w:sz="4" w:space="0" w:color="auto"/>
            </w:tcBorders>
            <w:shd w:val="clear" w:color="auto" w:fill="auto"/>
            <w:noWrap/>
            <w:vAlign w:val="center"/>
          </w:tcPr>
          <w:p w14:paraId="4CDF914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150.00</w:t>
            </w:r>
          </w:p>
        </w:tc>
        <w:tc>
          <w:tcPr>
            <w:tcW w:w="740" w:type="dxa"/>
            <w:tcBorders>
              <w:top w:val="nil"/>
              <w:left w:val="nil"/>
              <w:bottom w:val="single" w:sz="4" w:space="0" w:color="auto"/>
              <w:right w:val="single" w:sz="4" w:space="0" w:color="auto"/>
            </w:tcBorders>
            <w:shd w:val="clear" w:color="auto" w:fill="auto"/>
            <w:noWrap/>
            <w:vAlign w:val="center"/>
          </w:tcPr>
          <w:p w14:paraId="37D46054"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698037B3"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30C9C22C" w14:textId="77777777" w:rsidTr="00545BAC">
        <w:trPr>
          <w:trHeight w:val="33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694DBD4B"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104</w:t>
            </w:r>
          </w:p>
        </w:tc>
        <w:tc>
          <w:tcPr>
            <w:tcW w:w="6860" w:type="dxa"/>
            <w:tcBorders>
              <w:top w:val="nil"/>
              <w:left w:val="nil"/>
              <w:bottom w:val="single" w:sz="4" w:space="0" w:color="auto"/>
              <w:right w:val="single" w:sz="4" w:space="0" w:color="auto"/>
            </w:tcBorders>
            <w:shd w:val="clear" w:color="auto" w:fill="auto"/>
            <w:vAlign w:val="center"/>
          </w:tcPr>
          <w:p w14:paraId="6663D2AA"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Грундиране и боядисване на стоманена врата, включително и рамка 1.00м/2.00м</w:t>
            </w:r>
          </w:p>
        </w:tc>
        <w:tc>
          <w:tcPr>
            <w:tcW w:w="607" w:type="dxa"/>
            <w:tcBorders>
              <w:top w:val="nil"/>
              <w:left w:val="nil"/>
              <w:bottom w:val="single" w:sz="4" w:space="0" w:color="auto"/>
              <w:right w:val="single" w:sz="4" w:space="0" w:color="auto"/>
            </w:tcBorders>
            <w:shd w:val="clear" w:color="auto" w:fill="auto"/>
            <w:noWrap/>
            <w:vAlign w:val="center"/>
          </w:tcPr>
          <w:p w14:paraId="1E95BD9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tcPr>
          <w:p w14:paraId="7197310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5.00</w:t>
            </w:r>
          </w:p>
        </w:tc>
        <w:tc>
          <w:tcPr>
            <w:tcW w:w="740" w:type="dxa"/>
            <w:tcBorders>
              <w:top w:val="nil"/>
              <w:left w:val="nil"/>
              <w:bottom w:val="single" w:sz="4" w:space="0" w:color="auto"/>
              <w:right w:val="single" w:sz="4" w:space="0" w:color="auto"/>
            </w:tcBorders>
            <w:shd w:val="clear" w:color="auto" w:fill="auto"/>
            <w:noWrap/>
            <w:vAlign w:val="center"/>
          </w:tcPr>
          <w:p w14:paraId="5040DE51"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639D9E2B"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1BE6C7F1" w14:textId="77777777" w:rsidTr="00545BAC">
        <w:trPr>
          <w:trHeight w:val="329"/>
        </w:trPr>
        <w:tc>
          <w:tcPr>
            <w:tcW w:w="460" w:type="dxa"/>
            <w:tcBorders>
              <w:top w:val="nil"/>
              <w:left w:val="single" w:sz="8" w:space="0" w:color="auto"/>
              <w:bottom w:val="single" w:sz="4" w:space="0" w:color="auto"/>
              <w:right w:val="single" w:sz="4" w:space="0" w:color="auto"/>
            </w:tcBorders>
            <w:shd w:val="clear" w:color="auto" w:fill="auto"/>
            <w:noWrap/>
            <w:vAlign w:val="center"/>
          </w:tcPr>
          <w:p w14:paraId="472AD0B3"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105</w:t>
            </w:r>
          </w:p>
        </w:tc>
        <w:tc>
          <w:tcPr>
            <w:tcW w:w="6860" w:type="dxa"/>
            <w:tcBorders>
              <w:top w:val="nil"/>
              <w:left w:val="nil"/>
              <w:bottom w:val="single" w:sz="4" w:space="0" w:color="auto"/>
              <w:right w:val="single" w:sz="4" w:space="0" w:color="auto"/>
            </w:tcBorders>
            <w:shd w:val="clear" w:color="auto" w:fill="auto"/>
            <w:vAlign w:val="center"/>
          </w:tcPr>
          <w:p w14:paraId="50953E24"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Анкериране на метални изделия към бетонна конструкция</w:t>
            </w:r>
          </w:p>
        </w:tc>
        <w:tc>
          <w:tcPr>
            <w:tcW w:w="607" w:type="dxa"/>
            <w:tcBorders>
              <w:top w:val="nil"/>
              <w:left w:val="nil"/>
              <w:bottom w:val="single" w:sz="4" w:space="0" w:color="auto"/>
              <w:right w:val="single" w:sz="4" w:space="0" w:color="auto"/>
            </w:tcBorders>
            <w:shd w:val="clear" w:color="auto" w:fill="auto"/>
            <w:noWrap/>
            <w:vAlign w:val="center"/>
          </w:tcPr>
          <w:p w14:paraId="087DC020"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бр.</w:t>
            </w:r>
          </w:p>
        </w:tc>
        <w:tc>
          <w:tcPr>
            <w:tcW w:w="698" w:type="dxa"/>
            <w:tcBorders>
              <w:top w:val="nil"/>
              <w:left w:val="nil"/>
              <w:bottom w:val="single" w:sz="4" w:space="0" w:color="auto"/>
              <w:right w:val="single" w:sz="4" w:space="0" w:color="auto"/>
            </w:tcBorders>
            <w:shd w:val="clear" w:color="auto" w:fill="auto"/>
            <w:noWrap/>
            <w:vAlign w:val="center"/>
          </w:tcPr>
          <w:p w14:paraId="5B404552"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6.00</w:t>
            </w:r>
          </w:p>
        </w:tc>
        <w:tc>
          <w:tcPr>
            <w:tcW w:w="740" w:type="dxa"/>
            <w:tcBorders>
              <w:top w:val="nil"/>
              <w:left w:val="nil"/>
              <w:bottom w:val="single" w:sz="4" w:space="0" w:color="auto"/>
              <w:right w:val="single" w:sz="4" w:space="0" w:color="auto"/>
            </w:tcBorders>
            <w:shd w:val="clear" w:color="auto" w:fill="auto"/>
            <w:noWrap/>
            <w:vAlign w:val="center"/>
          </w:tcPr>
          <w:p w14:paraId="4BB02F62"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41169F37"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12E5DDA9" w14:textId="77777777" w:rsidTr="00545BAC">
        <w:trPr>
          <w:trHeight w:val="103"/>
        </w:trPr>
        <w:tc>
          <w:tcPr>
            <w:tcW w:w="460" w:type="dxa"/>
            <w:tcBorders>
              <w:top w:val="nil"/>
              <w:left w:val="single" w:sz="8" w:space="0" w:color="auto"/>
              <w:bottom w:val="single" w:sz="4" w:space="0" w:color="auto"/>
              <w:right w:val="single" w:sz="4" w:space="0" w:color="auto"/>
            </w:tcBorders>
            <w:shd w:val="clear" w:color="auto" w:fill="auto"/>
            <w:noWrap/>
            <w:vAlign w:val="center"/>
          </w:tcPr>
          <w:p w14:paraId="7F911C8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106</w:t>
            </w:r>
          </w:p>
        </w:tc>
        <w:tc>
          <w:tcPr>
            <w:tcW w:w="6860" w:type="dxa"/>
            <w:tcBorders>
              <w:top w:val="nil"/>
              <w:left w:val="nil"/>
              <w:bottom w:val="single" w:sz="4" w:space="0" w:color="auto"/>
              <w:right w:val="single" w:sz="4" w:space="0" w:color="auto"/>
            </w:tcBorders>
            <w:shd w:val="clear" w:color="auto" w:fill="auto"/>
            <w:vAlign w:val="center"/>
          </w:tcPr>
          <w:p w14:paraId="7D01294E"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 xml:space="preserve">Доставка и монтаж на стоманена стълба с кош B=1.00м, H=5.00м </w:t>
            </w:r>
          </w:p>
        </w:tc>
        <w:tc>
          <w:tcPr>
            <w:tcW w:w="607" w:type="dxa"/>
            <w:tcBorders>
              <w:top w:val="nil"/>
              <w:left w:val="nil"/>
              <w:bottom w:val="single" w:sz="4" w:space="0" w:color="auto"/>
              <w:right w:val="single" w:sz="4" w:space="0" w:color="auto"/>
            </w:tcBorders>
            <w:shd w:val="clear" w:color="auto" w:fill="auto"/>
            <w:noWrap/>
            <w:vAlign w:val="center"/>
          </w:tcPr>
          <w:p w14:paraId="309A9EAE"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кг</w:t>
            </w:r>
          </w:p>
        </w:tc>
        <w:tc>
          <w:tcPr>
            <w:tcW w:w="698" w:type="dxa"/>
            <w:tcBorders>
              <w:top w:val="nil"/>
              <w:left w:val="nil"/>
              <w:bottom w:val="single" w:sz="4" w:space="0" w:color="auto"/>
              <w:right w:val="single" w:sz="4" w:space="0" w:color="auto"/>
            </w:tcBorders>
            <w:shd w:val="clear" w:color="auto" w:fill="auto"/>
            <w:noWrap/>
            <w:vAlign w:val="center"/>
          </w:tcPr>
          <w:p w14:paraId="36C6511A"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280.00</w:t>
            </w:r>
          </w:p>
        </w:tc>
        <w:tc>
          <w:tcPr>
            <w:tcW w:w="740" w:type="dxa"/>
            <w:tcBorders>
              <w:top w:val="nil"/>
              <w:left w:val="nil"/>
              <w:bottom w:val="single" w:sz="4" w:space="0" w:color="auto"/>
              <w:right w:val="single" w:sz="4" w:space="0" w:color="auto"/>
            </w:tcBorders>
            <w:shd w:val="clear" w:color="auto" w:fill="auto"/>
            <w:noWrap/>
            <w:vAlign w:val="center"/>
          </w:tcPr>
          <w:p w14:paraId="71222EC1"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476899EC"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7F615501" w14:textId="77777777" w:rsidTr="00545BAC">
        <w:trPr>
          <w:trHeight w:val="6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17755797"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107</w:t>
            </w:r>
          </w:p>
        </w:tc>
        <w:tc>
          <w:tcPr>
            <w:tcW w:w="6860" w:type="dxa"/>
            <w:tcBorders>
              <w:top w:val="nil"/>
              <w:left w:val="nil"/>
              <w:bottom w:val="single" w:sz="4" w:space="0" w:color="auto"/>
              <w:right w:val="single" w:sz="4" w:space="0" w:color="auto"/>
            </w:tcBorders>
            <w:shd w:val="clear" w:color="auto" w:fill="auto"/>
            <w:vAlign w:val="center"/>
          </w:tcPr>
          <w:p w14:paraId="0BAE025E"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Грундиране и боядисване на стоманена стълба с кош B=1.00м, H=5.00м (водна камера)</w:t>
            </w:r>
          </w:p>
        </w:tc>
        <w:tc>
          <w:tcPr>
            <w:tcW w:w="607" w:type="dxa"/>
            <w:tcBorders>
              <w:top w:val="nil"/>
              <w:left w:val="nil"/>
              <w:bottom w:val="single" w:sz="4" w:space="0" w:color="auto"/>
              <w:right w:val="single" w:sz="4" w:space="0" w:color="auto"/>
            </w:tcBorders>
            <w:shd w:val="clear" w:color="auto" w:fill="auto"/>
            <w:noWrap/>
            <w:vAlign w:val="center"/>
          </w:tcPr>
          <w:p w14:paraId="2D9D80B4"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center"/>
          </w:tcPr>
          <w:p w14:paraId="0E5F47D8"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4.00</w:t>
            </w:r>
          </w:p>
        </w:tc>
        <w:tc>
          <w:tcPr>
            <w:tcW w:w="740" w:type="dxa"/>
            <w:tcBorders>
              <w:top w:val="nil"/>
              <w:left w:val="nil"/>
              <w:bottom w:val="single" w:sz="4" w:space="0" w:color="auto"/>
              <w:right w:val="single" w:sz="4" w:space="0" w:color="auto"/>
            </w:tcBorders>
            <w:shd w:val="clear" w:color="auto" w:fill="auto"/>
            <w:noWrap/>
            <w:vAlign w:val="center"/>
          </w:tcPr>
          <w:p w14:paraId="7853E3C3"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455595D1"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5A584306" w14:textId="77777777" w:rsidTr="00545BAC">
        <w:trPr>
          <w:trHeight w:val="87"/>
        </w:trPr>
        <w:tc>
          <w:tcPr>
            <w:tcW w:w="460" w:type="dxa"/>
            <w:tcBorders>
              <w:top w:val="nil"/>
              <w:left w:val="single" w:sz="8" w:space="0" w:color="auto"/>
              <w:bottom w:val="single" w:sz="4" w:space="0" w:color="auto"/>
              <w:right w:val="single" w:sz="4" w:space="0" w:color="auto"/>
            </w:tcBorders>
            <w:shd w:val="clear" w:color="auto" w:fill="auto"/>
            <w:noWrap/>
            <w:vAlign w:val="center"/>
          </w:tcPr>
          <w:p w14:paraId="5406FEA6"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108</w:t>
            </w:r>
          </w:p>
        </w:tc>
        <w:tc>
          <w:tcPr>
            <w:tcW w:w="6860" w:type="dxa"/>
            <w:tcBorders>
              <w:top w:val="nil"/>
              <w:left w:val="nil"/>
              <w:bottom w:val="single" w:sz="4" w:space="0" w:color="auto"/>
              <w:right w:val="single" w:sz="4" w:space="0" w:color="auto"/>
            </w:tcBorders>
            <w:shd w:val="clear" w:color="auto" w:fill="auto"/>
            <w:vAlign w:val="center"/>
          </w:tcPr>
          <w:p w14:paraId="2B6406BD" w14:textId="77777777" w:rsidR="00545BAC" w:rsidRPr="00545BAC" w:rsidRDefault="00545BAC" w:rsidP="00545BAC">
            <w:pPr>
              <w:spacing w:after="0" w:line="240" w:lineRule="auto"/>
              <w:rPr>
                <w:rFonts w:eastAsia="Times New Roman"/>
                <w:color w:val="000000"/>
                <w:sz w:val="20"/>
                <w:szCs w:val="20"/>
                <w:lang w:eastAsia="bg-BG"/>
              </w:rPr>
            </w:pPr>
            <w:r w:rsidRPr="00545BAC">
              <w:rPr>
                <w:rFonts w:eastAsia="Times New Roman"/>
                <w:color w:val="000000"/>
                <w:sz w:val="20"/>
                <w:szCs w:val="20"/>
                <w:lang w:eastAsia="bg-BG"/>
              </w:rPr>
              <w:t>Анкериране на метални изделия към бетонна конструкция</w:t>
            </w:r>
          </w:p>
        </w:tc>
        <w:tc>
          <w:tcPr>
            <w:tcW w:w="607" w:type="dxa"/>
            <w:tcBorders>
              <w:top w:val="nil"/>
              <w:left w:val="nil"/>
              <w:bottom w:val="single" w:sz="4" w:space="0" w:color="auto"/>
              <w:right w:val="single" w:sz="4" w:space="0" w:color="auto"/>
            </w:tcBorders>
            <w:shd w:val="clear" w:color="auto" w:fill="auto"/>
            <w:noWrap/>
            <w:vAlign w:val="center"/>
          </w:tcPr>
          <w:p w14:paraId="376351BC"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бр.</w:t>
            </w:r>
          </w:p>
        </w:tc>
        <w:tc>
          <w:tcPr>
            <w:tcW w:w="698" w:type="dxa"/>
            <w:tcBorders>
              <w:top w:val="nil"/>
              <w:left w:val="nil"/>
              <w:bottom w:val="single" w:sz="4" w:space="0" w:color="auto"/>
              <w:right w:val="single" w:sz="4" w:space="0" w:color="auto"/>
            </w:tcBorders>
            <w:shd w:val="clear" w:color="auto" w:fill="auto"/>
            <w:noWrap/>
            <w:vAlign w:val="center"/>
          </w:tcPr>
          <w:p w14:paraId="7843614D" w14:textId="77777777" w:rsidR="00545BAC" w:rsidRPr="00545BAC" w:rsidRDefault="00545BAC" w:rsidP="00545BAC">
            <w:pPr>
              <w:spacing w:after="0" w:line="240" w:lineRule="auto"/>
              <w:jc w:val="center"/>
              <w:rPr>
                <w:rFonts w:eastAsia="Times New Roman"/>
                <w:color w:val="000000"/>
                <w:sz w:val="20"/>
                <w:szCs w:val="20"/>
                <w:lang w:eastAsia="bg-BG"/>
              </w:rPr>
            </w:pPr>
            <w:r w:rsidRPr="00545BAC">
              <w:rPr>
                <w:rFonts w:eastAsia="Times New Roman"/>
                <w:color w:val="000000"/>
                <w:sz w:val="20"/>
                <w:szCs w:val="20"/>
                <w:lang w:eastAsia="bg-BG"/>
              </w:rPr>
              <w:t>8.00</w:t>
            </w:r>
          </w:p>
        </w:tc>
        <w:tc>
          <w:tcPr>
            <w:tcW w:w="740" w:type="dxa"/>
            <w:tcBorders>
              <w:top w:val="nil"/>
              <w:left w:val="nil"/>
              <w:bottom w:val="single" w:sz="4" w:space="0" w:color="auto"/>
              <w:right w:val="single" w:sz="4" w:space="0" w:color="auto"/>
            </w:tcBorders>
            <w:shd w:val="clear" w:color="auto" w:fill="auto"/>
            <w:noWrap/>
            <w:vAlign w:val="center"/>
          </w:tcPr>
          <w:p w14:paraId="4BF8B62A" w14:textId="77777777" w:rsidR="00545BAC" w:rsidRPr="00545BAC" w:rsidRDefault="00545BAC" w:rsidP="00545BAC">
            <w:pPr>
              <w:spacing w:after="0" w:line="240" w:lineRule="auto"/>
              <w:jc w:val="center"/>
              <w:rPr>
                <w:rFonts w:eastAsia="Times New Roman"/>
                <w:color w:val="000000"/>
                <w:sz w:val="20"/>
                <w:szCs w:val="20"/>
                <w:lang w:eastAsia="bg-BG"/>
              </w:rPr>
            </w:pPr>
          </w:p>
        </w:tc>
        <w:tc>
          <w:tcPr>
            <w:tcW w:w="860" w:type="dxa"/>
            <w:tcBorders>
              <w:top w:val="nil"/>
              <w:left w:val="nil"/>
              <w:bottom w:val="single" w:sz="4" w:space="0" w:color="auto"/>
              <w:right w:val="single" w:sz="8" w:space="0" w:color="auto"/>
            </w:tcBorders>
            <w:shd w:val="clear" w:color="auto" w:fill="auto"/>
            <w:noWrap/>
            <w:vAlign w:val="center"/>
          </w:tcPr>
          <w:p w14:paraId="1F715861"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7FDA11E6" w14:textId="77777777" w:rsidTr="00545BAC">
        <w:trPr>
          <w:trHeight w:val="106"/>
        </w:trPr>
        <w:tc>
          <w:tcPr>
            <w:tcW w:w="9365" w:type="dxa"/>
            <w:gridSpan w:val="5"/>
            <w:tcBorders>
              <w:top w:val="nil"/>
              <w:left w:val="single" w:sz="8" w:space="0" w:color="auto"/>
              <w:bottom w:val="single" w:sz="4" w:space="0" w:color="auto"/>
              <w:right w:val="single" w:sz="4" w:space="0" w:color="auto"/>
            </w:tcBorders>
            <w:shd w:val="clear" w:color="auto" w:fill="auto"/>
            <w:noWrap/>
            <w:vAlign w:val="center"/>
          </w:tcPr>
          <w:p w14:paraId="07102974"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s="Arial"/>
                <w:b/>
                <w:color w:val="000000"/>
                <w:sz w:val="20"/>
                <w:szCs w:val="20"/>
                <w:lang w:eastAsia="bg-BG"/>
              </w:rPr>
              <w:t> Всичко за Водна камера „Симеоново“:</w:t>
            </w:r>
          </w:p>
        </w:tc>
        <w:tc>
          <w:tcPr>
            <w:tcW w:w="860" w:type="dxa"/>
            <w:tcBorders>
              <w:top w:val="nil"/>
              <w:left w:val="nil"/>
              <w:bottom w:val="single" w:sz="4" w:space="0" w:color="auto"/>
              <w:right w:val="single" w:sz="8" w:space="0" w:color="auto"/>
            </w:tcBorders>
            <w:shd w:val="clear" w:color="auto" w:fill="auto"/>
            <w:noWrap/>
            <w:vAlign w:val="center"/>
          </w:tcPr>
          <w:p w14:paraId="12130CAD"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34D8FB6F" w14:textId="77777777" w:rsidTr="00545BAC">
        <w:trPr>
          <w:trHeight w:val="60"/>
        </w:trPr>
        <w:tc>
          <w:tcPr>
            <w:tcW w:w="9365" w:type="dxa"/>
            <w:gridSpan w:val="5"/>
            <w:tcBorders>
              <w:top w:val="nil"/>
              <w:left w:val="single" w:sz="8" w:space="0" w:color="auto"/>
              <w:bottom w:val="single" w:sz="4" w:space="0" w:color="auto"/>
              <w:right w:val="single" w:sz="4" w:space="0" w:color="auto"/>
            </w:tcBorders>
            <w:shd w:val="clear" w:color="auto" w:fill="auto"/>
            <w:noWrap/>
            <w:vAlign w:val="center"/>
          </w:tcPr>
          <w:p w14:paraId="6BEDA893"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s="Arial"/>
                <w:b/>
                <w:bCs/>
                <w:color w:val="000000"/>
                <w:sz w:val="20"/>
                <w:szCs w:val="20"/>
                <w:lang w:eastAsia="bg-BG"/>
              </w:rPr>
              <w:t>5% непредвидени СМР:</w:t>
            </w:r>
          </w:p>
        </w:tc>
        <w:tc>
          <w:tcPr>
            <w:tcW w:w="860" w:type="dxa"/>
            <w:tcBorders>
              <w:top w:val="nil"/>
              <w:left w:val="nil"/>
              <w:bottom w:val="single" w:sz="4" w:space="0" w:color="auto"/>
              <w:right w:val="single" w:sz="8" w:space="0" w:color="auto"/>
            </w:tcBorders>
            <w:shd w:val="clear" w:color="auto" w:fill="auto"/>
            <w:noWrap/>
            <w:vAlign w:val="center"/>
          </w:tcPr>
          <w:p w14:paraId="176911B5" w14:textId="77777777" w:rsidR="00545BAC" w:rsidRPr="00545BAC" w:rsidRDefault="00545BAC" w:rsidP="00545BAC">
            <w:pPr>
              <w:spacing w:after="0" w:line="240" w:lineRule="auto"/>
              <w:jc w:val="center"/>
              <w:rPr>
                <w:rFonts w:eastAsia="Times New Roman"/>
                <w:color w:val="000000"/>
                <w:sz w:val="20"/>
                <w:szCs w:val="20"/>
                <w:lang w:eastAsia="bg-BG"/>
              </w:rPr>
            </w:pPr>
          </w:p>
        </w:tc>
      </w:tr>
      <w:tr w:rsidR="00545BAC" w:rsidRPr="00545BAC" w14:paraId="082547C8" w14:textId="77777777" w:rsidTr="00545BAC">
        <w:trPr>
          <w:trHeight w:val="141"/>
        </w:trPr>
        <w:tc>
          <w:tcPr>
            <w:tcW w:w="9365" w:type="dxa"/>
            <w:gridSpan w:val="5"/>
            <w:tcBorders>
              <w:top w:val="nil"/>
              <w:left w:val="single" w:sz="8" w:space="0" w:color="auto"/>
              <w:bottom w:val="single" w:sz="4" w:space="0" w:color="auto"/>
              <w:right w:val="single" w:sz="4" w:space="0" w:color="auto"/>
            </w:tcBorders>
            <w:shd w:val="clear" w:color="auto" w:fill="auto"/>
            <w:noWrap/>
            <w:vAlign w:val="center"/>
          </w:tcPr>
          <w:p w14:paraId="0332B163" w14:textId="77777777" w:rsidR="00545BAC" w:rsidRPr="00545BAC" w:rsidRDefault="00545BAC" w:rsidP="00545BAC">
            <w:pPr>
              <w:spacing w:after="0" w:line="240" w:lineRule="auto"/>
              <w:jc w:val="right"/>
              <w:rPr>
                <w:rFonts w:eastAsia="Times New Roman"/>
                <w:color w:val="000000"/>
                <w:sz w:val="20"/>
                <w:szCs w:val="20"/>
                <w:lang w:eastAsia="bg-BG"/>
              </w:rPr>
            </w:pPr>
            <w:r w:rsidRPr="00545BAC">
              <w:rPr>
                <w:rFonts w:eastAsia="Times New Roman" w:cs="Arial"/>
                <w:b/>
                <w:bCs/>
                <w:color w:val="000000"/>
                <w:sz w:val="20"/>
                <w:szCs w:val="20"/>
                <w:lang w:eastAsia="bg-BG"/>
              </w:rPr>
              <w:t>Обща стойност с непредвидени разходи:</w:t>
            </w:r>
          </w:p>
        </w:tc>
        <w:tc>
          <w:tcPr>
            <w:tcW w:w="860" w:type="dxa"/>
            <w:tcBorders>
              <w:top w:val="nil"/>
              <w:left w:val="nil"/>
              <w:bottom w:val="single" w:sz="4" w:space="0" w:color="auto"/>
              <w:right w:val="single" w:sz="8" w:space="0" w:color="auto"/>
            </w:tcBorders>
            <w:shd w:val="clear" w:color="auto" w:fill="auto"/>
            <w:noWrap/>
            <w:vAlign w:val="center"/>
          </w:tcPr>
          <w:p w14:paraId="4ACBD132" w14:textId="77777777" w:rsidR="00545BAC" w:rsidRPr="00545BAC" w:rsidRDefault="00545BAC" w:rsidP="00545BAC">
            <w:pPr>
              <w:spacing w:after="0" w:line="240" w:lineRule="auto"/>
              <w:jc w:val="center"/>
              <w:rPr>
                <w:rFonts w:eastAsia="Times New Roman"/>
                <w:color w:val="000000"/>
                <w:sz w:val="20"/>
                <w:szCs w:val="20"/>
                <w:lang w:eastAsia="bg-BG"/>
              </w:rPr>
            </w:pPr>
          </w:p>
        </w:tc>
      </w:tr>
    </w:tbl>
    <w:p w14:paraId="193F7B41" w14:textId="77777777" w:rsidR="00545BAC" w:rsidRPr="00545BAC" w:rsidRDefault="00545BAC" w:rsidP="00545BAC">
      <w:pPr>
        <w:spacing w:after="0" w:line="240" w:lineRule="auto"/>
        <w:rPr>
          <w:rFonts w:ascii="Verdana" w:eastAsia="MS Mincho" w:hAnsi="Verdana"/>
          <w:b/>
          <w:bCs/>
          <w:sz w:val="24"/>
          <w:szCs w:val="24"/>
        </w:rPr>
      </w:pPr>
    </w:p>
    <w:p w14:paraId="33683DE9" w14:textId="77777777" w:rsidR="00545BAC" w:rsidRDefault="00545BAC" w:rsidP="00545BAC">
      <w:pPr>
        <w:spacing w:after="0" w:line="240" w:lineRule="auto"/>
        <w:rPr>
          <w:rFonts w:ascii="Verdana" w:eastAsia="MS Mincho" w:hAnsi="Verdana"/>
          <w:b/>
          <w:bCs/>
          <w:sz w:val="24"/>
          <w:szCs w:val="24"/>
        </w:rPr>
      </w:pPr>
    </w:p>
    <w:p w14:paraId="5F8E9702" w14:textId="77777777" w:rsidR="00545BAC" w:rsidRDefault="00545BAC" w:rsidP="00545BAC">
      <w:pPr>
        <w:spacing w:after="0" w:line="240" w:lineRule="auto"/>
        <w:rPr>
          <w:rFonts w:ascii="Verdana" w:eastAsia="MS Mincho" w:hAnsi="Verdana"/>
          <w:b/>
          <w:bCs/>
          <w:sz w:val="24"/>
          <w:szCs w:val="24"/>
        </w:rPr>
      </w:pPr>
    </w:p>
    <w:p w14:paraId="7C441844" w14:textId="77777777" w:rsidR="00545BAC" w:rsidRDefault="00545BAC" w:rsidP="00545BAC">
      <w:pPr>
        <w:spacing w:after="0" w:line="240" w:lineRule="auto"/>
        <w:rPr>
          <w:rFonts w:ascii="Verdana" w:eastAsia="MS Mincho" w:hAnsi="Verdana"/>
          <w:b/>
          <w:bCs/>
          <w:sz w:val="24"/>
          <w:szCs w:val="24"/>
        </w:rPr>
      </w:pPr>
    </w:p>
    <w:p w14:paraId="5B63E229" w14:textId="77777777" w:rsidR="00545BAC" w:rsidRDefault="00545BAC" w:rsidP="00545BAC">
      <w:pPr>
        <w:spacing w:after="0" w:line="240" w:lineRule="auto"/>
        <w:rPr>
          <w:rFonts w:ascii="Verdana" w:eastAsia="MS Mincho" w:hAnsi="Verdana"/>
          <w:b/>
          <w:bCs/>
          <w:sz w:val="24"/>
          <w:szCs w:val="24"/>
        </w:rPr>
      </w:pPr>
    </w:p>
    <w:p w14:paraId="21E829AB" w14:textId="77777777" w:rsidR="00545BAC" w:rsidRDefault="00545BAC" w:rsidP="00545BAC">
      <w:pPr>
        <w:spacing w:after="0" w:line="240" w:lineRule="auto"/>
        <w:rPr>
          <w:rFonts w:ascii="Verdana" w:eastAsia="MS Mincho" w:hAnsi="Verdana"/>
          <w:b/>
          <w:bCs/>
          <w:sz w:val="24"/>
          <w:szCs w:val="24"/>
        </w:rPr>
      </w:pPr>
    </w:p>
    <w:p w14:paraId="629358BD" w14:textId="77777777" w:rsidR="00545BAC" w:rsidRPr="00545BAC" w:rsidRDefault="00545BAC" w:rsidP="00545BAC">
      <w:pPr>
        <w:spacing w:after="0" w:line="240" w:lineRule="auto"/>
        <w:rPr>
          <w:rFonts w:ascii="Verdana" w:eastAsia="MS Mincho" w:hAnsi="Verdana"/>
          <w:b/>
          <w:bCs/>
          <w:sz w:val="24"/>
          <w:szCs w:val="24"/>
        </w:rPr>
      </w:pPr>
    </w:p>
    <w:p w14:paraId="411BF08E" w14:textId="77777777" w:rsidR="00545BAC" w:rsidRPr="00545BAC" w:rsidRDefault="00545BAC" w:rsidP="00545BAC">
      <w:pPr>
        <w:numPr>
          <w:ilvl w:val="0"/>
          <w:numId w:val="22"/>
        </w:numPr>
        <w:spacing w:after="0" w:line="240" w:lineRule="auto"/>
        <w:rPr>
          <w:rFonts w:ascii="Verdana" w:eastAsia="MS Mincho" w:hAnsi="Verdana"/>
          <w:b/>
          <w:bCs/>
          <w:sz w:val="24"/>
          <w:szCs w:val="24"/>
        </w:rPr>
      </w:pPr>
      <w:r w:rsidRPr="00545BAC">
        <w:rPr>
          <w:rFonts w:ascii="Verdana" w:eastAsia="MS Mincho" w:hAnsi="Verdana" w:cs="Tahoma"/>
          <w:b/>
          <w:sz w:val="20"/>
          <w:szCs w:val="20"/>
        </w:rPr>
        <w:lastRenderedPageBreak/>
        <w:t>речно водохващане „Желява“</w:t>
      </w:r>
    </w:p>
    <w:tbl>
      <w:tblPr>
        <w:tblW w:w="10225" w:type="dxa"/>
        <w:tblInd w:w="55" w:type="dxa"/>
        <w:tblCellMar>
          <w:left w:w="70" w:type="dxa"/>
          <w:right w:w="70" w:type="dxa"/>
        </w:tblCellMar>
        <w:tblLook w:val="04A0" w:firstRow="1" w:lastRow="0" w:firstColumn="1" w:lastColumn="0" w:noHBand="0" w:noVBand="1"/>
      </w:tblPr>
      <w:tblGrid>
        <w:gridCol w:w="460"/>
        <w:gridCol w:w="6860"/>
        <w:gridCol w:w="607"/>
        <w:gridCol w:w="698"/>
        <w:gridCol w:w="740"/>
        <w:gridCol w:w="860"/>
      </w:tblGrid>
      <w:tr w:rsidR="00545BAC" w:rsidRPr="00545BAC" w14:paraId="727916B8" w14:textId="77777777" w:rsidTr="00545BAC">
        <w:trPr>
          <w:trHeight w:val="750"/>
        </w:trPr>
        <w:tc>
          <w:tcPr>
            <w:tcW w:w="460" w:type="dxa"/>
            <w:tcBorders>
              <w:top w:val="single" w:sz="8" w:space="0" w:color="auto"/>
              <w:left w:val="single" w:sz="8" w:space="0" w:color="auto"/>
              <w:bottom w:val="single" w:sz="4" w:space="0" w:color="auto"/>
              <w:right w:val="single" w:sz="4" w:space="0" w:color="auto"/>
            </w:tcBorders>
            <w:shd w:val="clear" w:color="000000" w:fill="DDD9C4"/>
            <w:vAlign w:val="center"/>
            <w:hideMark/>
          </w:tcPr>
          <w:p w14:paraId="67E85A6A"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b/>
                <w:bCs/>
                <w:sz w:val="20"/>
                <w:szCs w:val="20"/>
                <w:lang w:eastAsia="bg-BG"/>
              </w:rPr>
              <w:t>№</w:t>
            </w:r>
          </w:p>
        </w:tc>
        <w:tc>
          <w:tcPr>
            <w:tcW w:w="6860" w:type="dxa"/>
            <w:tcBorders>
              <w:top w:val="single" w:sz="8" w:space="0" w:color="auto"/>
              <w:left w:val="nil"/>
              <w:bottom w:val="single" w:sz="4" w:space="0" w:color="auto"/>
              <w:right w:val="single" w:sz="4" w:space="0" w:color="auto"/>
            </w:tcBorders>
            <w:shd w:val="clear" w:color="000000" w:fill="DDD9C4"/>
            <w:vAlign w:val="center"/>
            <w:hideMark/>
          </w:tcPr>
          <w:p w14:paraId="57E184C0" w14:textId="77777777" w:rsidR="00545BAC" w:rsidRPr="00545BAC" w:rsidRDefault="00545BAC" w:rsidP="00545BAC">
            <w:pPr>
              <w:spacing w:after="0" w:line="240" w:lineRule="auto"/>
              <w:jc w:val="center"/>
              <w:rPr>
                <w:rFonts w:eastAsia="Times New Roman"/>
                <w:b/>
                <w:bCs/>
                <w:sz w:val="20"/>
                <w:szCs w:val="20"/>
                <w:lang w:eastAsia="bg-BG"/>
              </w:rPr>
            </w:pPr>
            <w:r w:rsidRPr="00545BAC">
              <w:rPr>
                <w:rFonts w:eastAsia="Times New Roman"/>
                <w:b/>
                <w:bCs/>
                <w:sz w:val="20"/>
                <w:szCs w:val="20"/>
                <w:lang w:eastAsia="bg-BG"/>
              </w:rPr>
              <w:t>Вид дейност</w:t>
            </w:r>
          </w:p>
        </w:tc>
        <w:tc>
          <w:tcPr>
            <w:tcW w:w="607" w:type="dxa"/>
            <w:tcBorders>
              <w:top w:val="single" w:sz="8" w:space="0" w:color="auto"/>
              <w:left w:val="nil"/>
              <w:bottom w:val="single" w:sz="4" w:space="0" w:color="auto"/>
              <w:right w:val="single" w:sz="4" w:space="0" w:color="auto"/>
            </w:tcBorders>
            <w:shd w:val="clear" w:color="000000" w:fill="DDD9C4"/>
            <w:vAlign w:val="center"/>
            <w:hideMark/>
          </w:tcPr>
          <w:p w14:paraId="01AE9757" w14:textId="77777777" w:rsidR="00545BAC" w:rsidRPr="00545BAC" w:rsidRDefault="00545BAC" w:rsidP="00545BAC">
            <w:pPr>
              <w:spacing w:after="0" w:line="240" w:lineRule="auto"/>
              <w:jc w:val="center"/>
              <w:rPr>
                <w:rFonts w:eastAsia="MS Mincho"/>
                <w:b/>
                <w:bCs/>
                <w:sz w:val="20"/>
                <w:szCs w:val="20"/>
                <w:lang w:val="ru-RU"/>
              </w:rPr>
            </w:pPr>
            <w:r w:rsidRPr="00545BAC">
              <w:rPr>
                <w:rFonts w:eastAsia="MS Mincho"/>
                <w:b/>
                <w:bCs/>
                <w:sz w:val="20"/>
                <w:szCs w:val="20"/>
              </w:rPr>
              <w:t>Е</w:t>
            </w:r>
            <w:r w:rsidRPr="00545BAC">
              <w:rPr>
                <w:rFonts w:eastAsia="MS Mincho"/>
                <w:b/>
                <w:bCs/>
                <w:sz w:val="20"/>
                <w:szCs w:val="20"/>
                <w:lang w:val="ru-RU"/>
              </w:rPr>
              <w:t>д.</w:t>
            </w:r>
            <w:r w:rsidRPr="00545BAC">
              <w:rPr>
                <w:rFonts w:eastAsia="MS Mincho"/>
                <w:b/>
                <w:bCs/>
                <w:sz w:val="20"/>
                <w:szCs w:val="20"/>
              </w:rPr>
              <w:t xml:space="preserve"> </w:t>
            </w:r>
            <w:r w:rsidRPr="00545BAC">
              <w:rPr>
                <w:rFonts w:eastAsia="MS Mincho"/>
                <w:b/>
                <w:bCs/>
                <w:sz w:val="20"/>
                <w:szCs w:val="20"/>
                <w:lang w:val="ru-RU"/>
              </w:rPr>
              <w:t>м.</w:t>
            </w:r>
          </w:p>
        </w:tc>
        <w:tc>
          <w:tcPr>
            <w:tcW w:w="698" w:type="dxa"/>
            <w:tcBorders>
              <w:top w:val="single" w:sz="8" w:space="0" w:color="auto"/>
              <w:left w:val="nil"/>
              <w:bottom w:val="single" w:sz="4" w:space="0" w:color="auto"/>
              <w:right w:val="single" w:sz="4" w:space="0" w:color="auto"/>
            </w:tcBorders>
            <w:shd w:val="clear" w:color="000000" w:fill="DDD9C4"/>
            <w:vAlign w:val="center"/>
            <w:hideMark/>
          </w:tcPr>
          <w:p w14:paraId="21F09310" w14:textId="77777777" w:rsidR="00545BAC" w:rsidRPr="00545BAC" w:rsidRDefault="00545BAC" w:rsidP="00545BAC">
            <w:pPr>
              <w:spacing w:after="0" w:line="240" w:lineRule="auto"/>
              <w:jc w:val="center"/>
              <w:rPr>
                <w:rFonts w:eastAsia="MS Mincho"/>
                <w:b/>
                <w:bCs/>
                <w:sz w:val="20"/>
                <w:szCs w:val="20"/>
                <w:lang w:val="ru-RU"/>
              </w:rPr>
            </w:pPr>
            <w:r w:rsidRPr="00545BAC">
              <w:rPr>
                <w:rFonts w:eastAsia="MS Mincho"/>
                <w:b/>
                <w:bCs/>
                <w:sz w:val="20"/>
                <w:szCs w:val="20"/>
                <w:lang w:val="ru-RU"/>
              </w:rPr>
              <w:t>К-во</w:t>
            </w:r>
          </w:p>
        </w:tc>
        <w:tc>
          <w:tcPr>
            <w:tcW w:w="740" w:type="dxa"/>
            <w:tcBorders>
              <w:top w:val="single" w:sz="8" w:space="0" w:color="auto"/>
              <w:left w:val="nil"/>
              <w:bottom w:val="single" w:sz="4" w:space="0" w:color="auto"/>
              <w:right w:val="single" w:sz="4" w:space="0" w:color="auto"/>
            </w:tcBorders>
            <w:shd w:val="clear" w:color="000000" w:fill="DDD9C4"/>
            <w:vAlign w:val="center"/>
            <w:hideMark/>
          </w:tcPr>
          <w:p w14:paraId="254697F8" w14:textId="77777777" w:rsidR="00545BAC" w:rsidRPr="00545BAC" w:rsidRDefault="00545BAC" w:rsidP="00545BAC">
            <w:pPr>
              <w:spacing w:after="0" w:line="240" w:lineRule="auto"/>
              <w:jc w:val="center"/>
              <w:rPr>
                <w:rFonts w:eastAsia="MS Mincho"/>
                <w:b/>
                <w:bCs/>
                <w:sz w:val="20"/>
                <w:szCs w:val="20"/>
                <w:lang w:val="ru-RU"/>
              </w:rPr>
            </w:pPr>
            <w:r w:rsidRPr="00545BAC">
              <w:rPr>
                <w:rFonts w:eastAsia="MS Mincho"/>
                <w:b/>
                <w:bCs/>
                <w:sz w:val="20"/>
                <w:szCs w:val="20"/>
                <w:lang w:val="ru-RU"/>
              </w:rPr>
              <w:t>Ед. цена /лв</w:t>
            </w:r>
            <w:r w:rsidRPr="00545BAC">
              <w:rPr>
                <w:rFonts w:eastAsia="MS Mincho"/>
                <w:b/>
                <w:bCs/>
                <w:sz w:val="20"/>
                <w:szCs w:val="20"/>
              </w:rPr>
              <w:t>. без ДДС</w:t>
            </w:r>
            <w:r w:rsidRPr="00545BAC">
              <w:rPr>
                <w:rFonts w:eastAsia="MS Mincho"/>
                <w:b/>
                <w:bCs/>
                <w:sz w:val="20"/>
                <w:szCs w:val="20"/>
                <w:lang w:val="ru-RU"/>
              </w:rPr>
              <w:t>/</w:t>
            </w:r>
          </w:p>
        </w:tc>
        <w:tc>
          <w:tcPr>
            <w:tcW w:w="860" w:type="dxa"/>
            <w:tcBorders>
              <w:top w:val="single" w:sz="8" w:space="0" w:color="auto"/>
              <w:left w:val="nil"/>
              <w:bottom w:val="single" w:sz="4" w:space="0" w:color="auto"/>
              <w:right w:val="single" w:sz="8" w:space="0" w:color="auto"/>
            </w:tcBorders>
            <w:shd w:val="clear" w:color="000000" w:fill="DDD9C4"/>
            <w:vAlign w:val="center"/>
            <w:hideMark/>
          </w:tcPr>
          <w:p w14:paraId="2040D6B1" w14:textId="77777777" w:rsidR="00545BAC" w:rsidRPr="00545BAC" w:rsidRDefault="00545BAC" w:rsidP="00545BAC">
            <w:pPr>
              <w:spacing w:after="0" w:line="240" w:lineRule="auto"/>
              <w:jc w:val="center"/>
              <w:rPr>
                <w:rFonts w:eastAsia="MS Mincho"/>
                <w:b/>
                <w:bCs/>
                <w:sz w:val="20"/>
                <w:szCs w:val="20"/>
                <w:lang w:val="ru-RU"/>
              </w:rPr>
            </w:pPr>
            <w:r w:rsidRPr="00545BAC">
              <w:rPr>
                <w:rFonts w:eastAsia="MS Mincho"/>
                <w:b/>
                <w:bCs/>
                <w:sz w:val="20"/>
                <w:szCs w:val="20"/>
                <w:lang w:val="ru-RU"/>
              </w:rPr>
              <w:t>Обща цена /лв. без ДДС/</w:t>
            </w:r>
          </w:p>
        </w:tc>
      </w:tr>
      <w:tr w:rsidR="00545BAC" w:rsidRPr="00545BAC" w14:paraId="2DCED80A" w14:textId="77777777" w:rsidTr="00545BAC">
        <w:trPr>
          <w:trHeight w:val="300"/>
        </w:trPr>
        <w:tc>
          <w:tcPr>
            <w:tcW w:w="10225" w:type="dxa"/>
            <w:gridSpan w:val="6"/>
            <w:tcBorders>
              <w:top w:val="nil"/>
              <w:left w:val="single" w:sz="8" w:space="0" w:color="auto"/>
              <w:bottom w:val="single" w:sz="4" w:space="0" w:color="auto"/>
              <w:right w:val="single" w:sz="8" w:space="0" w:color="auto"/>
            </w:tcBorders>
            <w:shd w:val="clear" w:color="000000" w:fill="92D050"/>
            <w:vAlign w:val="center"/>
            <w:hideMark/>
          </w:tcPr>
          <w:p w14:paraId="2A69898E" w14:textId="77777777" w:rsidR="00545BAC" w:rsidRPr="00545BAC" w:rsidRDefault="00545BAC" w:rsidP="00545BAC">
            <w:pPr>
              <w:spacing w:after="0" w:line="240" w:lineRule="auto"/>
              <w:jc w:val="center"/>
              <w:rPr>
                <w:rFonts w:eastAsia="MS Mincho"/>
                <w:b/>
                <w:bCs/>
                <w:sz w:val="20"/>
                <w:szCs w:val="20"/>
              </w:rPr>
            </w:pPr>
            <w:r w:rsidRPr="00545BAC">
              <w:rPr>
                <w:rFonts w:eastAsia="Times New Roman"/>
                <w:b/>
                <w:bCs/>
                <w:sz w:val="20"/>
                <w:szCs w:val="20"/>
                <w:lang w:eastAsia="bg-BG"/>
              </w:rPr>
              <w:t>Ограда на обекта</w:t>
            </w:r>
          </w:p>
        </w:tc>
      </w:tr>
      <w:tr w:rsidR="00545BAC" w:rsidRPr="00545BAC" w14:paraId="5B63DD7B"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7342CE19"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1</w:t>
            </w:r>
          </w:p>
        </w:tc>
        <w:tc>
          <w:tcPr>
            <w:tcW w:w="6860" w:type="dxa"/>
            <w:tcBorders>
              <w:top w:val="nil"/>
              <w:left w:val="nil"/>
              <w:bottom w:val="single" w:sz="4" w:space="0" w:color="auto"/>
              <w:right w:val="single" w:sz="4" w:space="0" w:color="auto"/>
            </w:tcBorders>
            <w:shd w:val="clear" w:color="auto" w:fill="auto"/>
            <w:hideMark/>
          </w:tcPr>
          <w:p w14:paraId="64E98672" w14:textId="77777777" w:rsidR="00545BAC" w:rsidRPr="00545BAC" w:rsidRDefault="00545BAC" w:rsidP="00545BAC">
            <w:pPr>
              <w:spacing w:after="0" w:line="240" w:lineRule="auto"/>
              <w:rPr>
                <w:rFonts w:eastAsia="MS Mincho" w:cs="Arial"/>
                <w:sz w:val="20"/>
                <w:szCs w:val="20"/>
                <w:lang w:val="ru-RU"/>
              </w:rPr>
            </w:pPr>
            <w:r w:rsidRPr="00545BAC">
              <w:rPr>
                <w:rFonts w:eastAsia="MS Mincho" w:cs="Arial"/>
                <w:sz w:val="20"/>
                <w:szCs w:val="20"/>
                <w:lang w:val="ru-RU"/>
              </w:rPr>
              <w:t xml:space="preserve">Изсичане и изкореняване на храсти </w:t>
            </w:r>
          </w:p>
        </w:tc>
        <w:tc>
          <w:tcPr>
            <w:tcW w:w="607" w:type="dxa"/>
            <w:tcBorders>
              <w:top w:val="nil"/>
              <w:left w:val="nil"/>
              <w:bottom w:val="single" w:sz="4" w:space="0" w:color="auto"/>
              <w:right w:val="single" w:sz="4" w:space="0" w:color="auto"/>
            </w:tcBorders>
            <w:shd w:val="clear" w:color="auto" w:fill="auto"/>
            <w:noWrap/>
            <w:hideMark/>
          </w:tcPr>
          <w:p w14:paraId="6DD7BCDF" w14:textId="77777777" w:rsidR="00545BAC" w:rsidRPr="00545BAC" w:rsidRDefault="00545BAC" w:rsidP="00545BAC">
            <w:pPr>
              <w:spacing w:after="0" w:line="240" w:lineRule="auto"/>
              <w:jc w:val="center"/>
              <w:rPr>
                <w:rFonts w:eastAsia="MS Mincho" w:cs="Arial"/>
                <w:sz w:val="20"/>
                <w:szCs w:val="20"/>
                <w:lang w:val="en-GB"/>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hideMark/>
          </w:tcPr>
          <w:p w14:paraId="0875A1B7" w14:textId="77777777" w:rsidR="00545BAC" w:rsidRPr="00545BAC" w:rsidRDefault="00545BAC" w:rsidP="00545BAC">
            <w:pPr>
              <w:spacing w:after="0" w:line="240" w:lineRule="auto"/>
              <w:jc w:val="center"/>
              <w:rPr>
                <w:rFonts w:eastAsia="MS Mincho" w:cs="Arial"/>
                <w:sz w:val="20"/>
                <w:szCs w:val="20"/>
              </w:rPr>
            </w:pPr>
            <w:r w:rsidRPr="00545BAC">
              <w:rPr>
                <w:rFonts w:eastAsia="MS Mincho" w:cs="Arial"/>
                <w:sz w:val="20"/>
                <w:szCs w:val="20"/>
              </w:rPr>
              <w:t>250.00</w:t>
            </w:r>
          </w:p>
        </w:tc>
        <w:tc>
          <w:tcPr>
            <w:tcW w:w="740" w:type="dxa"/>
            <w:tcBorders>
              <w:top w:val="nil"/>
              <w:left w:val="nil"/>
              <w:bottom w:val="single" w:sz="4" w:space="0" w:color="auto"/>
              <w:right w:val="single" w:sz="4" w:space="0" w:color="auto"/>
            </w:tcBorders>
            <w:shd w:val="clear" w:color="000000" w:fill="FFFFFF"/>
            <w:vAlign w:val="center"/>
            <w:hideMark/>
          </w:tcPr>
          <w:p w14:paraId="23C98FC5"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c>
          <w:tcPr>
            <w:tcW w:w="860" w:type="dxa"/>
            <w:tcBorders>
              <w:top w:val="nil"/>
              <w:left w:val="nil"/>
              <w:bottom w:val="single" w:sz="4" w:space="0" w:color="auto"/>
              <w:right w:val="single" w:sz="8" w:space="0" w:color="auto"/>
            </w:tcBorders>
            <w:shd w:val="clear" w:color="000000" w:fill="FFFFFF"/>
            <w:vAlign w:val="center"/>
            <w:hideMark/>
          </w:tcPr>
          <w:p w14:paraId="069D4B71"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r>
      <w:tr w:rsidR="00545BAC" w:rsidRPr="00545BAC" w14:paraId="3F847D0A"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213490B3"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2</w:t>
            </w:r>
          </w:p>
        </w:tc>
        <w:tc>
          <w:tcPr>
            <w:tcW w:w="6860" w:type="dxa"/>
            <w:tcBorders>
              <w:top w:val="nil"/>
              <w:left w:val="nil"/>
              <w:bottom w:val="single" w:sz="4" w:space="0" w:color="auto"/>
              <w:right w:val="single" w:sz="4" w:space="0" w:color="auto"/>
            </w:tcBorders>
            <w:shd w:val="clear" w:color="auto" w:fill="auto"/>
            <w:vAlign w:val="bottom"/>
          </w:tcPr>
          <w:p w14:paraId="789FF4C5" w14:textId="77777777" w:rsidR="00545BAC" w:rsidRPr="00545BAC" w:rsidRDefault="00545BAC" w:rsidP="00545BAC">
            <w:pPr>
              <w:spacing w:after="0" w:line="240" w:lineRule="auto"/>
              <w:rPr>
                <w:rFonts w:eastAsia="MS Mincho" w:cs="Arial"/>
                <w:color w:val="000000"/>
                <w:sz w:val="20"/>
                <w:szCs w:val="20"/>
              </w:rPr>
            </w:pPr>
            <w:r w:rsidRPr="00545BAC">
              <w:rPr>
                <w:rFonts w:eastAsia="MS Mincho" w:cs="Arial"/>
                <w:color w:val="000000"/>
                <w:sz w:val="20"/>
                <w:szCs w:val="20"/>
                <w:lang w:val="en-GB"/>
              </w:rPr>
              <w:t xml:space="preserve">Демонтаж на </w:t>
            </w:r>
            <w:r w:rsidRPr="00545BAC">
              <w:rPr>
                <w:rFonts w:eastAsia="MS Mincho" w:cs="Arial"/>
                <w:color w:val="000000"/>
                <w:sz w:val="20"/>
                <w:szCs w:val="20"/>
              </w:rPr>
              <w:t>стара ограда</w:t>
            </w:r>
          </w:p>
        </w:tc>
        <w:tc>
          <w:tcPr>
            <w:tcW w:w="607" w:type="dxa"/>
            <w:tcBorders>
              <w:top w:val="nil"/>
              <w:left w:val="nil"/>
              <w:bottom w:val="single" w:sz="4" w:space="0" w:color="auto"/>
              <w:right w:val="single" w:sz="4" w:space="0" w:color="auto"/>
            </w:tcBorders>
            <w:shd w:val="clear" w:color="auto" w:fill="auto"/>
            <w:noWrap/>
            <w:vAlign w:val="bottom"/>
          </w:tcPr>
          <w:p w14:paraId="2B7E304A" w14:textId="77777777" w:rsidR="00545BAC" w:rsidRPr="00545BAC" w:rsidRDefault="00545BAC" w:rsidP="00545BAC">
            <w:pPr>
              <w:spacing w:after="0" w:line="240" w:lineRule="auto"/>
              <w:jc w:val="center"/>
              <w:rPr>
                <w:rFonts w:eastAsia="MS Mincho" w:cs="Arial"/>
                <w:color w:val="000000"/>
                <w:sz w:val="20"/>
                <w:szCs w:val="20"/>
                <w:lang w:val="en-GB"/>
              </w:rPr>
            </w:pPr>
            <w:r w:rsidRPr="00545BAC">
              <w:rPr>
                <w:rFonts w:eastAsia="MS Mincho" w:cs="Arial"/>
                <w:color w:val="000000"/>
                <w:sz w:val="20"/>
                <w:szCs w:val="20"/>
                <w:lang w:val="en-GB"/>
              </w:rPr>
              <w:t>м.л.</w:t>
            </w:r>
          </w:p>
        </w:tc>
        <w:tc>
          <w:tcPr>
            <w:tcW w:w="698" w:type="dxa"/>
            <w:tcBorders>
              <w:top w:val="nil"/>
              <w:left w:val="nil"/>
              <w:bottom w:val="single" w:sz="4" w:space="0" w:color="auto"/>
              <w:right w:val="single" w:sz="4" w:space="0" w:color="auto"/>
            </w:tcBorders>
            <w:shd w:val="clear" w:color="auto" w:fill="auto"/>
            <w:noWrap/>
            <w:vAlign w:val="bottom"/>
          </w:tcPr>
          <w:p w14:paraId="230F5124" w14:textId="77777777" w:rsidR="00545BAC" w:rsidRPr="00545BAC" w:rsidRDefault="00545BAC" w:rsidP="00545BAC">
            <w:pPr>
              <w:spacing w:after="0" w:line="240" w:lineRule="auto"/>
              <w:jc w:val="center"/>
              <w:rPr>
                <w:rFonts w:eastAsia="MS Mincho" w:cs="Arial"/>
                <w:color w:val="000000"/>
                <w:sz w:val="20"/>
                <w:szCs w:val="20"/>
              </w:rPr>
            </w:pPr>
            <w:r w:rsidRPr="00545BAC">
              <w:rPr>
                <w:rFonts w:eastAsia="MS Mincho" w:cs="Arial"/>
                <w:color w:val="000000"/>
                <w:sz w:val="20"/>
                <w:szCs w:val="20"/>
              </w:rPr>
              <w:t>250.00</w:t>
            </w:r>
          </w:p>
        </w:tc>
        <w:tc>
          <w:tcPr>
            <w:tcW w:w="740" w:type="dxa"/>
            <w:tcBorders>
              <w:top w:val="nil"/>
              <w:left w:val="nil"/>
              <w:bottom w:val="single" w:sz="4" w:space="0" w:color="auto"/>
              <w:right w:val="single" w:sz="4" w:space="0" w:color="auto"/>
            </w:tcBorders>
            <w:shd w:val="clear" w:color="000000" w:fill="FFFFFF"/>
            <w:vAlign w:val="center"/>
          </w:tcPr>
          <w:p w14:paraId="1DA885C8"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c>
          <w:tcPr>
            <w:tcW w:w="860" w:type="dxa"/>
            <w:tcBorders>
              <w:top w:val="nil"/>
              <w:left w:val="nil"/>
              <w:bottom w:val="single" w:sz="4" w:space="0" w:color="auto"/>
              <w:right w:val="single" w:sz="8" w:space="0" w:color="auto"/>
            </w:tcBorders>
            <w:shd w:val="clear" w:color="000000" w:fill="FFFFFF"/>
            <w:vAlign w:val="center"/>
          </w:tcPr>
          <w:p w14:paraId="652109DE"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r>
      <w:tr w:rsidR="00545BAC" w:rsidRPr="00545BAC" w14:paraId="11F689B6"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58BDB7FB"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3</w:t>
            </w:r>
          </w:p>
        </w:tc>
        <w:tc>
          <w:tcPr>
            <w:tcW w:w="6860" w:type="dxa"/>
            <w:tcBorders>
              <w:top w:val="nil"/>
              <w:left w:val="nil"/>
              <w:bottom w:val="single" w:sz="4" w:space="0" w:color="auto"/>
              <w:right w:val="single" w:sz="4" w:space="0" w:color="auto"/>
            </w:tcBorders>
            <w:shd w:val="clear" w:color="auto" w:fill="auto"/>
            <w:vAlign w:val="bottom"/>
          </w:tcPr>
          <w:p w14:paraId="0147FFBD" w14:textId="77777777" w:rsidR="00545BAC" w:rsidRPr="00545BAC" w:rsidRDefault="00545BAC" w:rsidP="00545BAC">
            <w:pPr>
              <w:spacing w:after="0" w:line="240" w:lineRule="auto"/>
              <w:rPr>
                <w:rFonts w:eastAsia="MS Mincho" w:cs="Arial"/>
                <w:color w:val="000000"/>
                <w:sz w:val="20"/>
                <w:szCs w:val="20"/>
              </w:rPr>
            </w:pPr>
            <w:r w:rsidRPr="00545BAC">
              <w:rPr>
                <w:rFonts w:eastAsia="MS Mincho" w:cs="Arial"/>
                <w:color w:val="000000"/>
                <w:sz w:val="20"/>
                <w:szCs w:val="20"/>
                <w:lang w:val="ru-RU"/>
              </w:rPr>
              <w:t xml:space="preserve">Доставка и монтаж на </w:t>
            </w:r>
            <w:r w:rsidRPr="00545BAC">
              <w:rPr>
                <w:rFonts w:eastAsia="MS Mincho" w:cs="Arial"/>
                <w:color w:val="000000"/>
                <w:sz w:val="20"/>
                <w:szCs w:val="20"/>
              </w:rPr>
              <w:t xml:space="preserve">ст.бетонови </w:t>
            </w:r>
            <w:r w:rsidRPr="00545BAC">
              <w:rPr>
                <w:rFonts w:eastAsia="MS Mincho" w:cs="Arial"/>
                <w:color w:val="000000"/>
                <w:sz w:val="20"/>
                <w:szCs w:val="20"/>
                <w:lang w:val="ru-RU"/>
              </w:rPr>
              <w:t xml:space="preserve">колове </w:t>
            </w:r>
            <w:r w:rsidRPr="00545BAC">
              <w:rPr>
                <w:rFonts w:eastAsia="MS Mincho" w:cs="Arial"/>
                <w:color w:val="000000"/>
                <w:sz w:val="20"/>
                <w:szCs w:val="20"/>
              </w:rPr>
              <w:t>0,08</w:t>
            </w:r>
            <w:r w:rsidRPr="00545BAC">
              <w:rPr>
                <w:rFonts w:eastAsia="MS Mincho" w:cs="Arial"/>
                <w:color w:val="000000"/>
                <w:sz w:val="20"/>
                <w:szCs w:val="20"/>
                <w:lang w:val="ru-RU"/>
              </w:rPr>
              <w:t>/</w:t>
            </w:r>
            <w:r w:rsidRPr="00545BAC">
              <w:rPr>
                <w:rFonts w:eastAsia="MS Mincho" w:cs="Arial"/>
                <w:color w:val="000000"/>
                <w:sz w:val="20"/>
                <w:szCs w:val="20"/>
              </w:rPr>
              <w:t>0,08</w:t>
            </w:r>
            <w:r w:rsidRPr="00545BAC">
              <w:rPr>
                <w:rFonts w:eastAsia="MS Mincho" w:cs="Arial"/>
                <w:color w:val="000000"/>
                <w:sz w:val="20"/>
                <w:szCs w:val="20"/>
                <w:lang w:val="ru-RU"/>
              </w:rPr>
              <w:t>/2</w:t>
            </w:r>
            <w:r w:rsidRPr="00545BAC">
              <w:rPr>
                <w:rFonts w:eastAsia="MS Mincho" w:cs="Arial"/>
                <w:color w:val="000000"/>
                <w:sz w:val="20"/>
                <w:szCs w:val="20"/>
              </w:rPr>
              <w:t>,6</w:t>
            </w:r>
            <w:r w:rsidRPr="00545BAC">
              <w:rPr>
                <w:rFonts w:eastAsia="MS Mincho" w:cs="Arial"/>
                <w:color w:val="000000"/>
                <w:sz w:val="20"/>
                <w:szCs w:val="20"/>
                <w:lang w:val="ru-RU"/>
              </w:rPr>
              <w:t>0</w:t>
            </w:r>
            <w:r w:rsidRPr="00545BAC">
              <w:rPr>
                <w:rFonts w:eastAsia="MS Mincho" w:cs="Arial"/>
                <w:color w:val="000000"/>
                <w:sz w:val="20"/>
                <w:szCs w:val="20"/>
              </w:rPr>
              <w:t xml:space="preserve">м, </w:t>
            </w:r>
            <w:r w:rsidRPr="00545BAC">
              <w:rPr>
                <w:rFonts w:eastAsia="MS Mincho" w:cs="Arial"/>
                <w:color w:val="000000"/>
                <w:sz w:val="20"/>
                <w:szCs w:val="20"/>
                <w:lang w:val="ru-RU"/>
              </w:rPr>
              <w:t>вкл</w:t>
            </w:r>
            <w:r w:rsidRPr="00545BAC">
              <w:rPr>
                <w:rFonts w:eastAsia="MS Mincho" w:cs="Arial"/>
                <w:color w:val="000000"/>
                <w:sz w:val="20"/>
                <w:szCs w:val="20"/>
              </w:rPr>
              <w:t xml:space="preserve">ючително </w:t>
            </w:r>
            <w:r w:rsidRPr="00545BAC">
              <w:rPr>
                <w:rFonts w:eastAsia="MS Mincho" w:cs="Arial"/>
                <w:color w:val="000000"/>
                <w:sz w:val="20"/>
                <w:szCs w:val="20"/>
                <w:lang w:val="ru-RU"/>
              </w:rPr>
              <w:t xml:space="preserve"> изкоп</w:t>
            </w:r>
            <w:r w:rsidRPr="00545BAC">
              <w:rPr>
                <w:rFonts w:eastAsia="MS Mincho" w:cs="Arial"/>
                <w:color w:val="000000"/>
                <w:sz w:val="20"/>
                <w:szCs w:val="20"/>
              </w:rPr>
              <w:t xml:space="preserve"> и замонолитване</w:t>
            </w:r>
          </w:p>
        </w:tc>
        <w:tc>
          <w:tcPr>
            <w:tcW w:w="607" w:type="dxa"/>
            <w:tcBorders>
              <w:top w:val="nil"/>
              <w:left w:val="nil"/>
              <w:bottom w:val="single" w:sz="4" w:space="0" w:color="auto"/>
              <w:right w:val="single" w:sz="4" w:space="0" w:color="auto"/>
            </w:tcBorders>
            <w:shd w:val="clear" w:color="auto" w:fill="auto"/>
            <w:noWrap/>
            <w:vAlign w:val="bottom"/>
          </w:tcPr>
          <w:p w14:paraId="422AAA2F" w14:textId="77777777" w:rsidR="00545BAC" w:rsidRPr="00545BAC" w:rsidRDefault="00545BAC" w:rsidP="00545BAC">
            <w:pPr>
              <w:spacing w:after="0" w:line="240" w:lineRule="auto"/>
              <w:jc w:val="center"/>
              <w:rPr>
                <w:rFonts w:eastAsia="MS Mincho" w:cs="Arial"/>
                <w:color w:val="000000"/>
                <w:sz w:val="20"/>
                <w:szCs w:val="20"/>
                <w:lang w:val="en-GB"/>
              </w:rPr>
            </w:pPr>
            <w:r w:rsidRPr="00545BAC">
              <w:rPr>
                <w:rFonts w:eastAsia="MS Mincho" w:cs="Arial"/>
                <w:color w:val="000000"/>
                <w:sz w:val="20"/>
                <w:szCs w:val="20"/>
                <w:lang w:val="en-GB"/>
              </w:rPr>
              <w:t>бр.</w:t>
            </w:r>
          </w:p>
        </w:tc>
        <w:tc>
          <w:tcPr>
            <w:tcW w:w="698" w:type="dxa"/>
            <w:tcBorders>
              <w:top w:val="nil"/>
              <w:left w:val="nil"/>
              <w:bottom w:val="single" w:sz="4" w:space="0" w:color="auto"/>
              <w:right w:val="single" w:sz="4" w:space="0" w:color="auto"/>
            </w:tcBorders>
            <w:shd w:val="clear" w:color="auto" w:fill="auto"/>
            <w:noWrap/>
            <w:vAlign w:val="bottom"/>
          </w:tcPr>
          <w:p w14:paraId="79CFB393" w14:textId="77777777" w:rsidR="00545BAC" w:rsidRPr="00545BAC" w:rsidRDefault="00545BAC" w:rsidP="00545BAC">
            <w:pPr>
              <w:spacing w:after="0" w:line="240" w:lineRule="auto"/>
              <w:jc w:val="center"/>
              <w:rPr>
                <w:rFonts w:eastAsia="MS Mincho" w:cs="Arial"/>
                <w:color w:val="000000"/>
                <w:sz w:val="20"/>
                <w:szCs w:val="20"/>
              </w:rPr>
            </w:pPr>
            <w:r w:rsidRPr="00545BAC">
              <w:rPr>
                <w:rFonts w:eastAsia="MS Mincho" w:cs="Arial"/>
                <w:color w:val="000000"/>
                <w:sz w:val="20"/>
                <w:szCs w:val="20"/>
              </w:rPr>
              <w:t>100.00</w:t>
            </w:r>
          </w:p>
        </w:tc>
        <w:tc>
          <w:tcPr>
            <w:tcW w:w="740" w:type="dxa"/>
            <w:tcBorders>
              <w:top w:val="nil"/>
              <w:left w:val="nil"/>
              <w:bottom w:val="single" w:sz="4" w:space="0" w:color="auto"/>
              <w:right w:val="single" w:sz="4" w:space="0" w:color="auto"/>
            </w:tcBorders>
            <w:shd w:val="clear" w:color="000000" w:fill="FFFFFF"/>
            <w:vAlign w:val="center"/>
          </w:tcPr>
          <w:p w14:paraId="3029064A"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c>
          <w:tcPr>
            <w:tcW w:w="860" w:type="dxa"/>
            <w:tcBorders>
              <w:top w:val="nil"/>
              <w:left w:val="nil"/>
              <w:bottom w:val="single" w:sz="4" w:space="0" w:color="auto"/>
              <w:right w:val="single" w:sz="8" w:space="0" w:color="auto"/>
            </w:tcBorders>
            <w:shd w:val="clear" w:color="000000" w:fill="FFFFFF"/>
            <w:vAlign w:val="center"/>
          </w:tcPr>
          <w:p w14:paraId="30E31056"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r>
      <w:tr w:rsidR="00545BAC" w:rsidRPr="00545BAC" w14:paraId="7B01893D"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3A0DD61F"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4</w:t>
            </w:r>
          </w:p>
        </w:tc>
        <w:tc>
          <w:tcPr>
            <w:tcW w:w="6860" w:type="dxa"/>
            <w:tcBorders>
              <w:top w:val="nil"/>
              <w:left w:val="nil"/>
              <w:bottom w:val="single" w:sz="4" w:space="0" w:color="auto"/>
              <w:right w:val="single" w:sz="4" w:space="0" w:color="auto"/>
            </w:tcBorders>
            <w:shd w:val="clear" w:color="auto" w:fill="auto"/>
            <w:vAlign w:val="bottom"/>
          </w:tcPr>
          <w:p w14:paraId="3FDC3648" w14:textId="77777777" w:rsidR="00545BAC" w:rsidRPr="00545BAC" w:rsidRDefault="00545BAC" w:rsidP="00545BAC">
            <w:pPr>
              <w:spacing w:after="0" w:line="240" w:lineRule="auto"/>
              <w:rPr>
                <w:rFonts w:eastAsia="MS Mincho" w:cs="Arial"/>
                <w:color w:val="000000"/>
                <w:sz w:val="20"/>
                <w:szCs w:val="20"/>
              </w:rPr>
            </w:pPr>
            <w:r w:rsidRPr="00545BAC">
              <w:rPr>
                <w:rFonts w:eastAsia="MS Mincho" w:cs="Arial"/>
                <w:color w:val="000000"/>
                <w:sz w:val="20"/>
                <w:szCs w:val="20"/>
              </w:rPr>
              <w:t xml:space="preserve">Доставка и монтаж на бодлива тел на седем реда </w:t>
            </w:r>
          </w:p>
        </w:tc>
        <w:tc>
          <w:tcPr>
            <w:tcW w:w="607" w:type="dxa"/>
            <w:tcBorders>
              <w:top w:val="nil"/>
              <w:left w:val="nil"/>
              <w:bottom w:val="single" w:sz="4" w:space="0" w:color="auto"/>
              <w:right w:val="single" w:sz="4" w:space="0" w:color="auto"/>
            </w:tcBorders>
            <w:shd w:val="clear" w:color="auto" w:fill="auto"/>
            <w:noWrap/>
            <w:vAlign w:val="bottom"/>
          </w:tcPr>
          <w:p w14:paraId="7E1B4BE2" w14:textId="77777777" w:rsidR="00545BAC" w:rsidRPr="00545BAC" w:rsidRDefault="00545BAC" w:rsidP="00545BAC">
            <w:pPr>
              <w:spacing w:after="0" w:line="240" w:lineRule="auto"/>
              <w:jc w:val="center"/>
              <w:rPr>
                <w:rFonts w:eastAsia="MS Mincho" w:cs="Arial"/>
                <w:color w:val="000000"/>
                <w:sz w:val="20"/>
                <w:szCs w:val="20"/>
                <w:lang w:val="en-GB"/>
              </w:rPr>
            </w:pPr>
            <w:r w:rsidRPr="00545BAC">
              <w:rPr>
                <w:rFonts w:eastAsia="Times New Roman"/>
                <w:color w:val="000000"/>
                <w:sz w:val="20"/>
                <w:szCs w:val="20"/>
                <w:lang w:val="en-GB" w:eastAsia="bg-BG"/>
              </w:rPr>
              <w:t>м.л.</w:t>
            </w:r>
          </w:p>
        </w:tc>
        <w:tc>
          <w:tcPr>
            <w:tcW w:w="698" w:type="dxa"/>
            <w:tcBorders>
              <w:top w:val="nil"/>
              <w:left w:val="nil"/>
              <w:bottom w:val="single" w:sz="4" w:space="0" w:color="auto"/>
              <w:right w:val="single" w:sz="4" w:space="0" w:color="auto"/>
            </w:tcBorders>
            <w:shd w:val="clear" w:color="auto" w:fill="auto"/>
            <w:noWrap/>
            <w:vAlign w:val="bottom"/>
          </w:tcPr>
          <w:p w14:paraId="783B143C" w14:textId="77777777" w:rsidR="00545BAC" w:rsidRPr="00545BAC" w:rsidRDefault="00545BAC" w:rsidP="00545BAC">
            <w:pPr>
              <w:spacing w:after="0" w:line="240" w:lineRule="auto"/>
              <w:jc w:val="center"/>
              <w:rPr>
                <w:rFonts w:eastAsia="MS Mincho" w:cs="Arial"/>
                <w:color w:val="000000"/>
                <w:sz w:val="20"/>
                <w:szCs w:val="20"/>
              </w:rPr>
            </w:pPr>
            <w:r w:rsidRPr="00545BAC">
              <w:rPr>
                <w:rFonts w:eastAsia="MS Mincho" w:cs="Arial"/>
                <w:color w:val="000000"/>
                <w:sz w:val="20"/>
                <w:szCs w:val="20"/>
              </w:rPr>
              <w:t>1640.0</w:t>
            </w:r>
          </w:p>
        </w:tc>
        <w:tc>
          <w:tcPr>
            <w:tcW w:w="740" w:type="dxa"/>
            <w:tcBorders>
              <w:top w:val="nil"/>
              <w:left w:val="nil"/>
              <w:bottom w:val="single" w:sz="4" w:space="0" w:color="auto"/>
              <w:right w:val="single" w:sz="4" w:space="0" w:color="auto"/>
            </w:tcBorders>
            <w:shd w:val="clear" w:color="000000" w:fill="FFFFFF"/>
            <w:vAlign w:val="center"/>
          </w:tcPr>
          <w:p w14:paraId="0D843ACF" w14:textId="77777777" w:rsidR="00545BAC" w:rsidRPr="00545BAC" w:rsidRDefault="00545BAC" w:rsidP="00545BAC">
            <w:pPr>
              <w:spacing w:after="0" w:line="240" w:lineRule="auto"/>
              <w:jc w:val="center"/>
              <w:rPr>
                <w:rFonts w:eastAsia="MS Mincho"/>
                <w:color w:val="000000"/>
                <w:sz w:val="20"/>
                <w:szCs w:val="20"/>
                <w:lang w:val="en-GB"/>
              </w:rPr>
            </w:pPr>
          </w:p>
        </w:tc>
        <w:tc>
          <w:tcPr>
            <w:tcW w:w="860" w:type="dxa"/>
            <w:tcBorders>
              <w:top w:val="nil"/>
              <w:left w:val="nil"/>
              <w:bottom w:val="single" w:sz="4" w:space="0" w:color="auto"/>
              <w:right w:val="single" w:sz="8" w:space="0" w:color="auto"/>
            </w:tcBorders>
            <w:shd w:val="clear" w:color="000000" w:fill="FFFFFF"/>
            <w:vAlign w:val="center"/>
          </w:tcPr>
          <w:p w14:paraId="24D0D82A" w14:textId="77777777" w:rsidR="00545BAC" w:rsidRPr="00545BAC" w:rsidRDefault="00545BAC" w:rsidP="00545BAC">
            <w:pPr>
              <w:spacing w:after="0" w:line="240" w:lineRule="auto"/>
              <w:jc w:val="center"/>
              <w:rPr>
                <w:rFonts w:eastAsia="MS Mincho"/>
                <w:color w:val="000000"/>
                <w:sz w:val="20"/>
                <w:szCs w:val="20"/>
                <w:lang w:val="en-GB"/>
              </w:rPr>
            </w:pPr>
          </w:p>
        </w:tc>
      </w:tr>
      <w:tr w:rsidR="00545BAC" w:rsidRPr="00545BAC" w14:paraId="133909BE"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04FADC07"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5</w:t>
            </w:r>
          </w:p>
        </w:tc>
        <w:tc>
          <w:tcPr>
            <w:tcW w:w="6860" w:type="dxa"/>
            <w:tcBorders>
              <w:top w:val="nil"/>
              <w:left w:val="nil"/>
              <w:bottom w:val="single" w:sz="4" w:space="0" w:color="auto"/>
              <w:right w:val="single" w:sz="4" w:space="0" w:color="auto"/>
            </w:tcBorders>
            <w:shd w:val="clear" w:color="auto" w:fill="auto"/>
            <w:vAlign w:val="bottom"/>
          </w:tcPr>
          <w:p w14:paraId="26D7BD8E" w14:textId="77777777" w:rsidR="00545BAC" w:rsidRPr="00545BAC" w:rsidRDefault="00545BAC" w:rsidP="00545BAC">
            <w:pPr>
              <w:spacing w:after="0" w:line="240" w:lineRule="auto"/>
              <w:rPr>
                <w:rFonts w:eastAsia="MS Mincho" w:cs="Arial"/>
                <w:color w:val="000000"/>
                <w:sz w:val="20"/>
                <w:szCs w:val="20"/>
              </w:rPr>
            </w:pPr>
            <w:r w:rsidRPr="00545BAC">
              <w:rPr>
                <w:rFonts w:eastAsia="MS Mincho" w:cs="Arial"/>
                <w:color w:val="000000"/>
                <w:sz w:val="20"/>
                <w:szCs w:val="20"/>
                <w:lang w:val="ru-RU"/>
              </w:rPr>
              <w:t xml:space="preserve">Изработка и монтаж на </w:t>
            </w:r>
            <w:r w:rsidRPr="00545BAC">
              <w:rPr>
                <w:rFonts w:eastAsia="MS Mincho" w:cs="Arial"/>
                <w:color w:val="000000"/>
                <w:sz w:val="20"/>
                <w:szCs w:val="20"/>
              </w:rPr>
              <w:t xml:space="preserve">двукрилна </w:t>
            </w:r>
            <w:r w:rsidRPr="00545BAC">
              <w:rPr>
                <w:rFonts w:eastAsia="MS Mincho" w:cs="Arial"/>
                <w:color w:val="000000"/>
                <w:sz w:val="20"/>
                <w:szCs w:val="20"/>
                <w:lang w:val="ru-RU"/>
              </w:rPr>
              <w:t>металн</w:t>
            </w:r>
            <w:r w:rsidRPr="00545BAC">
              <w:rPr>
                <w:rFonts w:eastAsia="MS Mincho" w:cs="Arial"/>
                <w:color w:val="000000"/>
                <w:sz w:val="20"/>
                <w:szCs w:val="20"/>
              </w:rPr>
              <w:t>а</w:t>
            </w:r>
            <w:r w:rsidRPr="00545BAC">
              <w:rPr>
                <w:rFonts w:eastAsia="MS Mincho" w:cs="Arial"/>
                <w:color w:val="000000"/>
                <w:sz w:val="20"/>
                <w:szCs w:val="20"/>
                <w:lang w:val="ru-RU"/>
              </w:rPr>
              <w:t xml:space="preserve"> врат</w:t>
            </w:r>
            <w:r w:rsidRPr="00545BAC">
              <w:rPr>
                <w:rFonts w:eastAsia="MS Mincho" w:cs="Arial"/>
                <w:color w:val="000000"/>
                <w:sz w:val="20"/>
                <w:szCs w:val="20"/>
              </w:rPr>
              <w:t xml:space="preserve">а </w:t>
            </w:r>
            <w:r w:rsidRPr="00545BAC">
              <w:rPr>
                <w:rFonts w:eastAsia="MS Mincho"/>
                <w:color w:val="000000"/>
                <w:sz w:val="20"/>
                <w:szCs w:val="20"/>
                <w:lang w:val="en-GB"/>
              </w:rPr>
              <w:t>H</w:t>
            </w:r>
            <w:r w:rsidRPr="00545BAC">
              <w:rPr>
                <w:rFonts w:eastAsia="MS Mincho"/>
                <w:color w:val="000000"/>
                <w:sz w:val="20"/>
                <w:szCs w:val="20"/>
                <w:lang w:val="ru-RU"/>
              </w:rPr>
              <w:t>=</w:t>
            </w:r>
            <w:r w:rsidRPr="00545BAC">
              <w:rPr>
                <w:rFonts w:eastAsia="MS Mincho"/>
                <w:color w:val="000000"/>
                <w:sz w:val="20"/>
                <w:szCs w:val="20"/>
              </w:rPr>
              <w:t>2.0</w:t>
            </w:r>
            <w:r w:rsidRPr="00545BAC">
              <w:rPr>
                <w:rFonts w:eastAsia="MS Mincho"/>
                <w:color w:val="000000"/>
                <w:sz w:val="20"/>
                <w:szCs w:val="20"/>
                <w:lang w:val="ru-RU"/>
              </w:rPr>
              <w:t>м</w:t>
            </w:r>
            <w:r w:rsidRPr="00545BAC">
              <w:rPr>
                <w:rFonts w:eastAsia="MS Mincho"/>
                <w:color w:val="000000"/>
                <w:sz w:val="20"/>
                <w:szCs w:val="20"/>
              </w:rPr>
              <w:t>,</w:t>
            </w:r>
            <w:r w:rsidRPr="00545BAC">
              <w:rPr>
                <w:rFonts w:eastAsia="MS Mincho"/>
                <w:color w:val="000000"/>
                <w:sz w:val="20"/>
                <w:szCs w:val="20"/>
                <w:lang w:val="ru-RU"/>
              </w:rPr>
              <w:t xml:space="preserve"> </w:t>
            </w:r>
            <w:r w:rsidRPr="00545BAC">
              <w:rPr>
                <w:rFonts w:eastAsia="MS Mincho"/>
                <w:color w:val="000000"/>
                <w:sz w:val="20"/>
                <w:szCs w:val="20"/>
                <w:lang w:val="en-US"/>
              </w:rPr>
              <w:t>L</w:t>
            </w:r>
            <w:r w:rsidRPr="00545BAC">
              <w:rPr>
                <w:rFonts w:eastAsia="MS Mincho"/>
                <w:color w:val="000000"/>
                <w:sz w:val="20"/>
                <w:szCs w:val="20"/>
                <w:lang w:val="ru-RU"/>
              </w:rPr>
              <w:t>=</w:t>
            </w:r>
            <w:r w:rsidRPr="00545BAC">
              <w:rPr>
                <w:rFonts w:eastAsia="MS Mincho"/>
                <w:color w:val="000000"/>
                <w:sz w:val="20"/>
                <w:szCs w:val="20"/>
              </w:rPr>
              <w:t>3</w:t>
            </w:r>
            <w:r w:rsidRPr="00545BAC">
              <w:rPr>
                <w:rFonts w:eastAsia="MS Mincho"/>
                <w:color w:val="000000"/>
                <w:sz w:val="20"/>
                <w:szCs w:val="20"/>
                <w:lang w:val="ru-RU"/>
              </w:rPr>
              <w:t>.0</w:t>
            </w:r>
            <w:r w:rsidRPr="00545BAC">
              <w:rPr>
                <w:rFonts w:eastAsia="MS Mincho"/>
                <w:color w:val="000000"/>
                <w:sz w:val="20"/>
                <w:szCs w:val="20"/>
              </w:rPr>
              <w:t xml:space="preserve">м </w:t>
            </w:r>
          </w:p>
        </w:tc>
        <w:tc>
          <w:tcPr>
            <w:tcW w:w="607" w:type="dxa"/>
            <w:tcBorders>
              <w:top w:val="nil"/>
              <w:left w:val="nil"/>
              <w:bottom w:val="single" w:sz="4" w:space="0" w:color="auto"/>
              <w:right w:val="single" w:sz="4" w:space="0" w:color="auto"/>
            </w:tcBorders>
            <w:shd w:val="clear" w:color="auto" w:fill="auto"/>
            <w:noWrap/>
            <w:vAlign w:val="bottom"/>
          </w:tcPr>
          <w:p w14:paraId="3D8FAF3A" w14:textId="77777777" w:rsidR="00545BAC" w:rsidRPr="00545BAC" w:rsidRDefault="00545BAC" w:rsidP="00545BAC">
            <w:pPr>
              <w:spacing w:after="0" w:line="240" w:lineRule="auto"/>
              <w:jc w:val="center"/>
              <w:rPr>
                <w:rFonts w:eastAsia="MS Mincho" w:cs="Arial"/>
                <w:color w:val="000000"/>
                <w:sz w:val="20"/>
                <w:szCs w:val="20"/>
                <w:lang w:val="en-GB"/>
              </w:rPr>
            </w:pPr>
            <w:r w:rsidRPr="00545BAC">
              <w:rPr>
                <w:rFonts w:eastAsia="MS Mincho" w:cs="Arial"/>
                <w:color w:val="000000"/>
                <w:sz w:val="20"/>
                <w:szCs w:val="20"/>
                <w:lang w:val="en-GB"/>
              </w:rPr>
              <w:t>кг.</w:t>
            </w:r>
          </w:p>
        </w:tc>
        <w:tc>
          <w:tcPr>
            <w:tcW w:w="698" w:type="dxa"/>
            <w:tcBorders>
              <w:top w:val="nil"/>
              <w:left w:val="nil"/>
              <w:bottom w:val="single" w:sz="4" w:space="0" w:color="auto"/>
              <w:right w:val="single" w:sz="4" w:space="0" w:color="auto"/>
            </w:tcBorders>
            <w:shd w:val="clear" w:color="auto" w:fill="auto"/>
            <w:noWrap/>
            <w:vAlign w:val="bottom"/>
          </w:tcPr>
          <w:p w14:paraId="4C421837" w14:textId="77777777" w:rsidR="00545BAC" w:rsidRPr="00545BAC" w:rsidRDefault="00545BAC" w:rsidP="00545BAC">
            <w:pPr>
              <w:spacing w:after="0" w:line="240" w:lineRule="auto"/>
              <w:jc w:val="center"/>
              <w:rPr>
                <w:rFonts w:eastAsia="MS Mincho" w:cs="Arial"/>
                <w:color w:val="000000"/>
                <w:sz w:val="20"/>
                <w:szCs w:val="20"/>
              </w:rPr>
            </w:pPr>
            <w:r w:rsidRPr="00545BAC">
              <w:rPr>
                <w:rFonts w:eastAsia="MS Mincho" w:cs="Arial"/>
                <w:color w:val="000000"/>
                <w:sz w:val="20"/>
                <w:szCs w:val="20"/>
              </w:rPr>
              <w:t>200.00</w:t>
            </w:r>
          </w:p>
        </w:tc>
        <w:tc>
          <w:tcPr>
            <w:tcW w:w="740" w:type="dxa"/>
            <w:tcBorders>
              <w:top w:val="nil"/>
              <w:left w:val="nil"/>
              <w:bottom w:val="single" w:sz="4" w:space="0" w:color="auto"/>
              <w:right w:val="single" w:sz="4" w:space="0" w:color="auto"/>
            </w:tcBorders>
            <w:shd w:val="clear" w:color="000000" w:fill="FFFFFF"/>
            <w:vAlign w:val="center"/>
          </w:tcPr>
          <w:p w14:paraId="1EA7CF26"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c>
          <w:tcPr>
            <w:tcW w:w="860" w:type="dxa"/>
            <w:tcBorders>
              <w:top w:val="nil"/>
              <w:left w:val="nil"/>
              <w:bottom w:val="single" w:sz="4" w:space="0" w:color="auto"/>
              <w:right w:val="single" w:sz="8" w:space="0" w:color="auto"/>
            </w:tcBorders>
            <w:shd w:val="clear" w:color="000000" w:fill="FFFFFF"/>
            <w:vAlign w:val="center"/>
          </w:tcPr>
          <w:p w14:paraId="26C29E20" w14:textId="77777777" w:rsidR="00545BAC" w:rsidRPr="00545BAC" w:rsidRDefault="00545BAC" w:rsidP="00545BAC">
            <w:pPr>
              <w:spacing w:after="0" w:line="240" w:lineRule="auto"/>
              <w:jc w:val="center"/>
              <w:rPr>
                <w:rFonts w:eastAsia="MS Mincho"/>
                <w:color w:val="000000"/>
                <w:sz w:val="20"/>
                <w:szCs w:val="20"/>
                <w:lang w:val="en-GB"/>
              </w:rPr>
            </w:pPr>
            <w:r w:rsidRPr="00545BAC">
              <w:rPr>
                <w:rFonts w:eastAsia="MS Mincho"/>
                <w:color w:val="000000"/>
                <w:sz w:val="20"/>
                <w:szCs w:val="20"/>
                <w:lang w:val="en-GB"/>
              </w:rPr>
              <w:t> </w:t>
            </w:r>
          </w:p>
        </w:tc>
      </w:tr>
      <w:tr w:rsidR="00545BAC" w:rsidRPr="00545BAC" w14:paraId="17B1C63C" w14:textId="77777777" w:rsidTr="00545BA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tcPr>
          <w:p w14:paraId="0E3788E1" w14:textId="77777777" w:rsidR="00545BAC" w:rsidRPr="00545BAC" w:rsidRDefault="00545BAC" w:rsidP="00545BAC">
            <w:pPr>
              <w:spacing w:after="0" w:line="240" w:lineRule="auto"/>
              <w:jc w:val="center"/>
              <w:rPr>
                <w:rFonts w:eastAsia="MS Mincho"/>
                <w:color w:val="000000"/>
                <w:sz w:val="20"/>
                <w:szCs w:val="20"/>
              </w:rPr>
            </w:pPr>
            <w:r w:rsidRPr="00545BAC">
              <w:rPr>
                <w:rFonts w:eastAsia="MS Mincho"/>
                <w:color w:val="000000"/>
                <w:sz w:val="20"/>
                <w:szCs w:val="20"/>
              </w:rPr>
              <w:t>6</w:t>
            </w:r>
          </w:p>
        </w:tc>
        <w:tc>
          <w:tcPr>
            <w:tcW w:w="6860" w:type="dxa"/>
            <w:tcBorders>
              <w:top w:val="nil"/>
              <w:left w:val="nil"/>
              <w:bottom w:val="single" w:sz="4" w:space="0" w:color="auto"/>
              <w:right w:val="single" w:sz="4" w:space="0" w:color="auto"/>
            </w:tcBorders>
            <w:shd w:val="clear" w:color="auto" w:fill="auto"/>
            <w:vAlign w:val="bottom"/>
          </w:tcPr>
          <w:p w14:paraId="038AE4D4" w14:textId="77777777" w:rsidR="00545BAC" w:rsidRPr="00545BAC" w:rsidRDefault="00545BAC" w:rsidP="00545BAC">
            <w:pPr>
              <w:spacing w:after="0" w:line="240" w:lineRule="auto"/>
              <w:rPr>
                <w:rFonts w:eastAsia="MS Mincho" w:cs="Arial"/>
                <w:color w:val="000000"/>
                <w:sz w:val="20"/>
                <w:szCs w:val="20"/>
                <w:lang w:val="ru-RU"/>
              </w:rPr>
            </w:pPr>
            <w:r w:rsidRPr="00545BAC">
              <w:rPr>
                <w:rFonts w:eastAsia="MS Mincho" w:cs="Arial"/>
                <w:color w:val="000000"/>
                <w:sz w:val="20"/>
                <w:szCs w:val="20"/>
                <w:lang w:val="ru-RU"/>
              </w:rPr>
              <w:t>Грундиране и боядисване на метални врати</w:t>
            </w:r>
            <w:r w:rsidRPr="00545BAC">
              <w:rPr>
                <w:rFonts w:eastAsia="MS Mincho" w:cs="Arial"/>
                <w:color w:val="000000"/>
                <w:sz w:val="20"/>
                <w:szCs w:val="20"/>
              </w:rPr>
              <w:t xml:space="preserve"> </w:t>
            </w:r>
            <w:r w:rsidRPr="00545BAC">
              <w:rPr>
                <w:rFonts w:eastAsia="MS Mincho"/>
                <w:color w:val="000000"/>
                <w:sz w:val="20"/>
                <w:szCs w:val="20"/>
                <w:lang w:val="en-GB"/>
              </w:rPr>
              <w:t>H</w:t>
            </w:r>
            <w:r w:rsidRPr="00545BAC">
              <w:rPr>
                <w:rFonts w:eastAsia="MS Mincho"/>
                <w:color w:val="000000"/>
                <w:sz w:val="20"/>
                <w:szCs w:val="20"/>
                <w:lang w:val="ru-RU"/>
              </w:rPr>
              <w:t>=</w:t>
            </w:r>
            <w:r w:rsidRPr="00545BAC">
              <w:rPr>
                <w:rFonts w:eastAsia="MS Mincho"/>
                <w:color w:val="000000"/>
                <w:sz w:val="20"/>
                <w:szCs w:val="20"/>
              </w:rPr>
              <w:t>2.0</w:t>
            </w:r>
            <w:r w:rsidRPr="00545BAC">
              <w:rPr>
                <w:rFonts w:eastAsia="MS Mincho"/>
                <w:color w:val="000000"/>
                <w:sz w:val="20"/>
                <w:szCs w:val="20"/>
                <w:lang w:val="ru-RU"/>
              </w:rPr>
              <w:t>м</w:t>
            </w:r>
            <w:r w:rsidRPr="00545BAC">
              <w:rPr>
                <w:rFonts w:eastAsia="MS Mincho"/>
                <w:color w:val="000000"/>
                <w:sz w:val="20"/>
                <w:szCs w:val="20"/>
              </w:rPr>
              <w:t>,</w:t>
            </w:r>
            <w:r w:rsidRPr="00545BAC">
              <w:rPr>
                <w:rFonts w:eastAsia="MS Mincho"/>
                <w:color w:val="000000"/>
                <w:sz w:val="20"/>
                <w:szCs w:val="20"/>
                <w:lang w:val="ru-RU"/>
              </w:rPr>
              <w:t xml:space="preserve"> </w:t>
            </w:r>
            <w:r w:rsidRPr="00545BAC">
              <w:rPr>
                <w:rFonts w:eastAsia="MS Mincho"/>
                <w:color w:val="000000"/>
                <w:sz w:val="20"/>
                <w:szCs w:val="20"/>
                <w:lang w:val="en-US"/>
              </w:rPr>
              <w:t>L</w:t>
            </w:r>
            <w:r w:rsidRPr="00545BAC">
              <w:rPr>
                <w:rFonts w:eastAsia="MS Mincho"/>
                <w:color w:val="000000"/>
                <w:sz w:val="20"/>
                <w:szCs w:val="20"/>
                <w:lang w:val="ru-RU"/>
              </w:rPr>
              <w:t>=</w:t>
            </w:r>
            <w:r w:rsidRPr="00545BAC">
              <w:rPr>
                <w:rFonts w:eastAsia="MS Mincho"/>
                <w:color w:val="000000"/>
                <w:sz w:val="20"/>
                <w:szCs w:val="20"/>
              </w:rPr>
              <w:t>3</w:t>
            </w:r>
            <w:r w:rsidRPr="00545BAC">
              <w:rPr>
                <w:rFonts w:eastAsia="MS Mincho"/>
                <w:color w:val="000000"/>
                <w:sz w:val="20"/>
                <w:szCs w:val="20"/>
                <w:lang w:val="ru-RU"/>
              </w:rPr>
              <w:t>.0</w:t>
            </w:r>
            <w:r w:rsidRPr="00545BAC">
              <w:rPr>
                <w:rFonts w:eastAsia="MS Mincho"/>
                <w:color w:val="000000"/>
                <w:sz w:val="20"/>
                <w:szCs w:val="20"/>
              </w:rPr>
              <w:t xml:space="preserve">м </w:t>
            </w:r>
          </w:p>
        </w:tc>
        <w:tc>
          <w:tcPr>
            <w:tcW w:w="607" w:type="dxa"/>
            <w:tcBorders>
              <w:top w:val="nil"/>
              <w:left w:val="nil"/>
              <w:bottom w:val="single" w:sz="4" w:space="0" w:color="auto"/>
              <w:right w:val="single" w:sz="4" w:space="0" w:color="auto"/>
            </w:tcBorders>
            <w:shd w:val="clear" w:color="auto" w:fill="auto"/>
            <w:noWrap/>
            <w:vAlign w:val="bottom"/>
          </w:tcPr>
          <w:p w14:paraId="02793844" w14:textId="77777777" w:rsidR="00545BAC" w:rsidRPr="00545BAC" w:rsidRDefault="00545BAC" w:rsidP="00545BAC">
            <w:pPr>
              <w:spacing w:after="0" w:line="240" w:lineRule="auto"/>
              <w:jc w:val="center"/>
              <w:rPr>
                <w:rFonts w:eastAsia="MS Mincho" w:cs="Arial"/>
                <w:color w:val="000000"/>
                <w:sz w:val="20"/>
                <w:szCs w:val="20"/>
                <w:lang w:val="en-GB"/>
              </w:rPr>
            </w:pPr>
            <w:r w:rsidRPr="00545BAC">
              <w:rPr>
                <w:rFonts w:eastAsia="Times New Roman"/>
                <w:color w:val="000000"/>
                <w:sz w:val="20"/>
                <w:szCs w:val="20"/>
                <w:lang w:eastAsia="bg-BG"/>
              </w:rPr>
              <w:t>м</w:t>
            </w:r>
            <w:r w:rsidRPr="00545BAC">
              <w:rPr>
                <w:rFonts w:eastAsia="Times New Roman"/>
                <w:color w:val="000000"/>
                <w:sz w:val="20"/>
                <w:szCs w:val="20"/>
                <w:vertAlign w:val="superscript"/>
                <w:lang w:eastAsia="bg-BG"/>
              </w:rPr>
              <w:t>2</w:t>
            </w:r>
          </w:p>
        </w:tc>
        <w:tc>
          <w:tcPr>
            <w:tcW w:w="698" w:type="dxa"/>
            <w:tcBorders>
              <w:top w:val="nil"/>
              <w:left w:val="nil"/>
              <w:bottom w:val="single" w:sz="4" w:space="0" w:color="auto"/>
              <w:right w:val="single" w:sz="4" w:space="0" w:color="auto"/>
            </w:tcBorders>
            <w:shd w:val="clear" w:color="auto" w:fill="auto"/>
            <w:noWrap/>
            <w:vAlign w:val="bottom"/>
          </w:tcPr>
          <w:p w14:paraId="7F70325C" w14:textId="77777777" w:rsidR="00545BAC" w:rsidRPr="00545BAC" w:rsidRDefault="00545BAC" w:rsidP="00545BAC">
            <w:pPr>
              <w:spacing w:after="0" w:line="240" w:lineRule="auto"/>
              <w:jc w:val="center"/>
              <w:rPr>
                <w:rFonts w:eastAsia="MS Mincho" w:cs="Arial"/>
                <w:color w:val="000000"/>
                <w:sz w:val="20"/>
                <w:szCs w:val="20"/>
              </w:rPr>
            </w:pPr>
            <w:r w:rsidRPr="00545BAC">
              <w:rPr>
                <w:rFonts w:eastAsia="MS Mincho" w:cs="Arial"/>
                <w:color w:val="000000"/>
                <w:sz w:val="20"/>
                <w:szCs w:val="20"/>
              </w:rPr>
              <w:t>10.00</w:t>
            </w:r>
          </w:p>
        </w:tc>
        <w:tc>
          <w:tcPr>
            <w:tcW w:w="740" w:type="dxa"/>
            <w:tcBorders>
              <w:top w:val="nil"/>
              <w:left w:val="nil"/>
              <w:bottom w:val="single" w:sz="4" w:space="0" w:color="auto"/>
              <w:right w:val="single" w:sz="4" w:space="0" w:color="auto"/>
            </w:tcBorders>
            <w:shd w:val="clear" w:color="000000" w:fill="FFFFFF"/>
            <w:vAlign w:val="center"/>
          </w:tcPr>
          <w:p w14:paraId="0E48F355" w14:textId="77777777" w:rsidR="00545BAC" w:rsidRPr="00545BAC" w:rsidRDefault="00545BAC" w:rsidP="00545BAC">
            <w:pPr>
              <w:spacing w:after="0" w:line="240" w:lineRule="auto"/>
              <w:jc w:val="center"/>
              <w:rPr>
                <w:rFonts w:eastAsia="MS Mincho"/>
                <w:color w:val="000000"/>
                <w:sz w:val="20"/>
                <w:szCs w:val="20"/>
                <w:lang w:val="en-GB"/>
              </w:rPr>
            </w:pPr>
          </w:p>
        </w:tc>
        <w:tc>
          <w:tcPr>
            <w:tcW w:w="860" w:type="dxa"/>
            <w:tcBorders>
              <w:top w:val="nil"/>
              <w:left w:val="nil"/>
              <w:bottom w:val="single" w:sz="4" w:space="0" w:color="auto"/>
              <w:right w:val="single" w:sz="8" w:space="0" w:color="auto"/>
            </w:tcBorders>
            <w:shd w:val="clear" w:color="000000" w:fill="FFFFFF"/>
            <w:vAlign w:val="center"/>
          </w:tcPr>
          <w:p w14:paraId="1FABAA52" w14:textId="77777777" w:rsidR="00545BAC" w:rsidRPr="00545BAC" w:rsidRDefault="00545BAC" w:rsidP="00545BAC">
            <w:pPr>
              <w:spacing w:after="0" w:line="240" w:lineRule="auto"/>
              <w:jc w:val="center"/>
              <w:rPr>
                <w:rFonts w:eastAsia="MS Mincho"/>
                <w:color w:val="000000"/>
                <w:sz w:val="20"/>
                <w:szCs w:val="20"/>
                <w:lang w:val="en-GB"/>
              </w:rPr>
            </w:pPr>
          </w:p>
        </w:tc>
      </w:tr>
      <w:tr w:rsidR="00545BAC" w:rsidRPr="00545BAC" w14:paraId="31D83AC9" w14:textId="77777777" w:rsidTr="00545BAC">
        <w:trPr>
          <w:trHeight w:val="300"/>
        </w:trPr>
        <w:tc>
          <w:tcPr>
            <w:tcW w:w="9365" w:type="dxa"/>
            <w:gridSpan w:val="5"/>
            <w:tcBorders>
              <w:top w:val="nil"/>
              <w:left w:val="single" w:sz="8" w:space="0" w:color="auto"/>
              <w:bottom w:val="single" w:sz="4" w:space="0" w:color="auto"/>
              <w:right w:val="single" w:sz="4" w:space="0" w:color="auto"/>
            </w:tcBorders>
            <w:shd w:val="clear" w:color="auto" w:fill="auto"/>
            <w:noWrap/>
            <w:vAlign w:val="center"/>
          </w:tcPr>
          <w:p w14:paraId="1A0EB95A" w14:textId="77777777" w:rsidR="00545BAC" w:rsidRPr="00545BAC" w:rsidRDefault="00545BAC" w:rsidP="00545BAC">
            <w:pPr>
              <w:spacing w:after="0" w:line="240" w:lineRule="auto"/>
              <w:jc w:val="right"/>
              <w:rPr>
                <w:rFonts w:eastAsia="MS Mincho"/>
                <w:sz w:val="20"/>
                <w:szCs w:val="20"/>
                <w:lang w:val="ru-RU"/>
              </w:rPr>
            </w:pPr>
            <w:r w:rsidRPr="00545BAC">
              <w:rPr>
                <w:rFonts w:eastAsia="Times New Roman" w:cs="Arial"/>
                <w:b/>
                <w:color w:val="000000"/>
                <w:sz w:val="20"/>
                <w:szCs w:val="20"/>
                <w:lang w:eastAsia="bg-BG"/>
              </w:rPr>
              <w:t> Всичко за речно водохващане „Желява“:</w:t>
            </w:r>
          </w:p>
        </w:tc>
        <w:tc>
          <w:tcPr>
            <w:tcW w:w="860" w:type="dxa"/>
            <w:tcBorders>
              <w:top w:val="nil"/>
              <w:left w:val="nil"/>
              <w:bottom w:val="single" w:sz="4" w:space="0" w:color="auto"/>
              <w:right w:val="single" w:sz="8" w:space="0" w:color="auto"/>
            </w:tcBorders>
            <w:shd w:val="clear" w:color="000000" w:fill="FFFFFF"/>
            <w:vAlign w:val="center"/>
          </w:tcPr>
          <w:p w14:paraId="41E96519" w14:textId="77777777" w:rsidR="00545BAC" w:rsidRPr="00545BAC" w:rsidRDefault="00545BAC" w:rsidP="00545BAC">
            <w:pPr>
              <w:spacing w:after="0" w:line="240" w:lineRule="auto"/>
              <w:jc w:val="right"/>
              <w:rPr>
                <w:rFonts w:eastAsia="MS Mincho"/>
                <w:sz w:val="20"/>
                <w:szCs w:val="20"/>
                <w:lang w:val="ru-RU"/>
              </w:rPr>
            </w:pPr>
          </w:p>
        </w:tc>
      </w:tr>
      <w:tr w:rsidR="00545BAC" w:rsidRPr="00545BAC" w14:paraId="2C73C441" w14:textId="77777777" w:rsidTr="00545BAC">
        <w:trPr>
          <w:trHeight w:val="300"/>
        </w:trPr>
        <w:tc>
          <w:tcPr>
            <w:tcW w:w="9365" w:type="dxa"/>
            <w:gridSpan w:val="5"/>
            <w:tcBorders>
              <w:top w:val="nil"/>
              <w:left w:val="single" w:sz="8" w:space="0" w:color="auto"/>
              <w:bottom w:val="single" w:sz="4" w:space="0" w:color="auto"/>
              <w:right w:val="single" w:sz="4" w:space="0" w:color="auto"/>
            </w:tcBorders>
            <w:shd w:val="clear" w:color="auto" w:fill="auto"/>
            <w:noWrap/>
            <w:vAlign w:val="center"/>
          </w:tcPr>
          <w:p w14:paraId="4F540E88" w14:textId="77777777" w:rsidR="00545BAC" w:rsidRPr="00545BAC" w:rsidRDefault="00545BAC" w:rsidP="00545BAC">
            <w:pPr>
              <w:spacing w:after="0" w:line="240" w:lineRule="auto"/>
              <w:jc w:val="right"/>
              <w:rPr>
                <w:rFonts w:eastAsia="MS Mincho"/>
                <w:color w:val="000000"/>
                <w:sz w:val="20"/>
                <w:szCs w:val="20"/>
                <w:lang w:val="en-GB"/>
              </w:rPr>
            </w:pPr>
            <w:r w:rsidRPr="00545BAC">
              <w:rPr>
                <w:rFonts w:eastAsia="Times New Roman" w:cs="Arial"/>
                <w:b/>
                <w:bCs/>
                <w:color w:val="000000"/>
                <w:sz w:val="20"/>
                <w:szCs w:val="20"/>
                <w:lang w:eastAsia="bg-BG"/>
              </w:rPr>
              <w:t>2% непредвидени СМР:</w:t>
            </w:r>
          </w:p>
        </w:tc>
        <w:tc>
          <w:tcPr>
            <w:tcW w:w="860" w:type="dxa"/>
            <w:tcBorders>
              <w:top w:val="nil"/>
              <w:left w:val="nil"/>
              <w:bottom w:val="single" w:sz="4" w:space="0" w:color="auto"/>
              <w:right w:val="single" w:sz="8" w:space="0" w:color="auto"/>
            </w:tcBorders>
            <w:shd w:val="clear" w:color="000000" w:fill="FFFFFF"/>
            <w:vAlign w:val="center"/>
          </w:tcPr>
          <w:p w14:paraId="66BE4541" w14:textId="77777777" w:rsidR="00545BAC" w:rsidRPr="00545BAC" w:rsidRDefault="00545BAC" w:rsidP="00545BAC">
            <w:pPr>
              <w:spacing w:after="0" w:line="240" w:lineRule="auto"/>
              <w:jc w:val="center"/>
              <w:rPr>
                <w:rFonts w:eastAsia="MS Mincho"/>
                <w:color w:val="000000"/>
                <w:sz w:val="20"/>
                <w:szCs w:val="20"/>
                <w:lang w:val="en-GB"/>
              </w:rPr>
            </w:pPr>
          </w:p>
        </w:tc>
      </w:tr>
      <w:tr w:rsidR="00545BAC" w:rsidRPr="00545BAC" w14:paraId="1F3E6118" w14:textId="77777777" w:rsidTr="00545BAC">
        <w:trPr>
          <w:trHeight w:val="300"/>
        </w:trPr>
        <w:tc>
          <w:tcPr>
            <w:tcW w:w="9365" w:type="dxa"/>
            <w:gridSpan w:val="5"/>
            <w:tcBorders>
              <w:top w:val="nil"/>
              <w:left w:val="single" w:sz="8" w:space="0" w:color="auto"/>
              <w:bottom w:val="single" w:sz="4" w:space="0" w:color="auto"/>
              <w:right w:val="single" w:sz="4" w:space="0" w:color="auto"/>
            </w:tcBorders>
            <w:shd w:val="clear" w:color="auto" w:fill="auto"/>
            <w:noWrap/>
            <w:vAlign w:val="center"/>
          </w:tcPr>
          <w:p w14:paraId="703CABD4" w14:textId="77777777" w:rsidR="00545BAC" w:rsidRPr="00545BAC" w:rsidRDefault="00545BAC" w:rsidP="00545BAC">
            <w:pPr>
              <w:spacing w:after="0" w:line="240" w:lineRule="auto"/>
              <w:jc w:val="right"/>
              <w:rPr>
                <w:rFonts w:eastAsia="MS Mincho"/>
                <w:color w:val="000000"/>
                <w:sz w:val="20"/>
                <w:szCs w:val="20"/>
                <w:lang w:val="ru-RU"/>
              </w:rPr>
            </w:pPr>
            <w:r w:rsidRPr="00545BAC">
              <w:rPr>
                <w:rFonts w:eastAsia="Times New Roman" w:cs="Arial"/>
                <w:b/>
                <w:bCs/>
                <w:color w:val="000000"/>
                <w:sz w:val="20"/>
                <w:szCs w:val="20"/>
                <w:lang w:eastAsia="bg-BG"/>
              </w:rPr>
              <w:t>Обща стойност с непредвидени разходи:</w:t>
            </w:r>
          </w:p>
        </w:tc>
        <w:tc>
          <w:tcPr>
            <w:tcW w:w="860" w:type="dxa"/>
            <w:tcBorders>
              <w:top w:val="nil"/>
              <w:left w:val="nil"/>
              <w:bottom w:val="single" w:sz="4" w:space="0" w:color="auto"/>
              <w:right w:val="single" w:sz="8" w:space="0" w:color="auto"/>
            </w:tcBorders>
            <w:shd w:val="clear" w:color="000000" w:fill="FFFFFF"/>
            <w:vAlign w:val="center"/>
          </w:tcPr>
          <w:p w14:paraId="6298E963" w14:textId="77777777" w:rsidR="00545BAC" w:rsidRPr="00545BAC" w:rsidRDefault="00545BAC" w:rsidP="00545BAC">
            <w:pPr>
              <w:spacing w:after="0" w:line="240" w:lineRule="auto"/>
              <w:jc w:val="center"/>
              <w:rPr>
                <w:rFonts w:eastAsia="MS Mincho"/>
                <w:color w:val="000000"/>
                <w:sz w:val="20"/>
                <w:szCs w:val="20"/>
                <w:lang w:val="ru-RU"/>
              </w:rPr>
            </w:pPr>
          </w:p>
        </w:tc>
      </w:tr>
    </w:tbl>
    <w:p w14:paraId="371F9F4D" w14:textId="77777777" w:rsidR="00545BAC" w:rsidRPr="00545BAC" w:rsidRDefault="00545BAC" w:rsidP="00545BAC">
      <w:pPr>
        <w:spacing w:after="0" w:line="240" w:lineRule="auto"/>
        <w:rPr>
          <w:rFonts w:ascii="Verdana" w:eastAsia="MS Mincho" w:hAnsi="Verdana"/>
          <w:b/>
          <w:bCs/>
          <w:sz w:val="24"/>
          <w:szCs w:val="24"/>
        </w:rPr>
      </w:pPr>
    </w:p>
    <w:p w14:paraId="532F0EAF" w14:textId="77777777" w:rsidR="00545BAC" w:rsidRPr="00545BAC" w:rsidRDefault="00545BAC" w:rsidP="00545BAC">
      <w:pPr>
        <w:spacing w:after="0" w:line="240" w:lineRule="auto"/>
        <w:rPr>
          <w:rFonts w:ascii="Verdana" w:eastAsia="MS Mincho" w:hAnsi="Verdana"/>
          <w:b/>
          <w:bCs/>
          <w:sz w:val="24"/>
          <w:szCs w:val="24"/>
        </w:rPr>
      </w:pPr>
    </w:p>
    <w:p w14:paraId="4F5334E0" w14:textId="77777777" w:rsidR="00545BAC" w:rsidRPr="00545BAC" w:rsidRDefault="00545BAC" w:rsidP="00545BAC">
      <w:pPr>
        <w:spacing w:after="0" w:line="240" w:lineRule="auto"/>
        <w:rPr>
          <w:rFonts w:ascii="Verdana" w:eastAsia="MS Mincho" w:hAnsi="Verdana"/>
          <w:b/>
          <w:bCs/>
          <w:sz w:val="24"/>
          <w:szCs w:val="24"/>
        </w:rPr>
      </w:pPr>
    </w:p>
    <w:p w14:paraId="46206565" w14:textId="77777777" w:rsidR="00545BAC" w:rsidRPr="00545BAC" w:rsidRDefault="00545BAC" w:rsidP="00545BAC">
      <w:pPr>
        <w:spacing w:after="0" w:line="240" w:lineRule="auto"/>
        <w:rPr>
          <w:rFonts w:ascii="Verdana" w:eastAsia="MS Mincho" w:hAnsi="Verdana"/>
          <w:b/>
          <w:bCs/>
          <w:sz w:val="24"/>
          <w:szCs w:val="24"/>
        </w:rPr>
      </w:pPr>
    </w:p>
    <w:p w14:paraId="63DE9C5F" w14:textId="77777777" w:rsidR="00545BAC" w:rsidRPr="00545BAC" w:rsidRDefault="00545BAC" w:rsidP="00545BAC">
      <w:pPr>
        <w:spacing w:after="0" w:line="240" w:lineRule="auto"/>
        <w:rPr>
          <w:rFonts w:ascii="Verdana" w:eastAsia="MS Mincho" w:hAnsi="Verdana"/>
          <w:b/>
          <w:bCs/>
          <w:sz w:val="24"/>
          <w:szCs w:val="24"/>
        </w:rPr>
      </w:pPr>
    </w:p>
    <w:p w14:paraId="6E21C9B1" w14:textId="77777777" w:rsidR="00545BAC" w:rsidRPr="00545BAC" w:rsidRDefault="00545BAC" w:rsidP="00545BAC">
      <w:pPr>
        <w:spacing w:after="0" w:line="240" w:lineRule="auto"/>
        <w:rPr>
          <w:rFonts w:ascii="Verdana" w:eastAsia="MS Mincho" w:hAnsi="Verdana"/>
          <w:b/>
          <w:bCs/>
          <w:sz w:val="24"/>
          <w:szCs w:val="24"/>
        </w:rPr>
      </w:pPr>
    </w:p>
    <w:p w14:paraId="21437BB2" w14:textId="77777777" w:rsidR="00545BAC" w:rsidRPr="00545BAC" w:rsidRDefault="00545BAC" w:rsidP="00545BAC">
      <w:pPr>
        <w:spacing w:after="0" w:line="240" w:lineRule="auto"/>
        <w:rPr>
          <w:rFonts w:ascii="Verdana" w:eastAsia="MS Mincho" w:hAnsi="Verdana"/>
          <w:b/>
          <w:bCs/>
          <w:sz w:val="24"/>
          <w:szCs w:val="24"/>
        </w:rPr>
      </w:pPr>
    </w:p>
    <w:p w14:paraId="34ED20D3" w14:textId="77777777" w:rsidR="00545BAC" w:rsidRPr="00545BAC" w:rsidRDefault="00545BAC" w:rsidP="00545BAC">
      <w:pPr>
        <w:spacing w:after="0" w:line="240" w:lineRule="auto"/>
        <w:rPr>
          <w:rFonts w:ascii="Verdana" w:eastAsia="MS Mincho" w:hAnsi="Verdana"/>
          <w:b/>
          <w:bCs/>
          <w:sz w:val="24"/>
          <w:szCs w:val="24"/>
        </w:rPr>
      </w:pPr>
    </w:p>
    <w:p w14:paraId="08110B3C" w14:textId="77777777" w:rsidR="00545BAC" w:rsidRPr="00545BAC" w:rsidRDefault="00545BAC" w:rsidP="00545BAC">
      <w:pPr>
        <w:spacing w:after="0" w:line="240" w:lineRule="auto"/>
        <w:rPr>
          <w:rFonts w:ascii="Verdana" w:eastAsia="MS Mincho" w:hAnsi="Verdana"/>
          <w:b/>
          <w:bCs/>
          <w:sz w:val="24"/>
          <w:szCs w:val="24"/>
        </w:rPr>
      </w:pPr>
    </w:p>
    <w:p w14:paraId="10E8A257" w14:textId="77777777" w:rsidR="00545BAC" w:rsidRPr="00545BAC" w:rsidRDefault="00545BAC" w:rsidP="00545BAC">
      <w:pPr>
        <w:spacing w:after="0" w:line="240" w:lineRule="auto"/>
        <w:rPr>
          <w:rFonts w:ascii="Verdana" w:eastAsia="MS Mincho" w:hAnsi="Verdana"/>
          <w:b/>
          <w:bCs/>
          <w:sz w:val="24"/>
          <w:szCs w:val="24"/>
        </w:rPr>
      </w:pPr>
    </w:p>
    <w:p w14:paraId="47A89728" w14:textId="77777777" w:rsidR="00545BAC" w:rsidRPr="00545BAC" w:rsidRDefault="00545BAC" w:rsidP="00545BAC">
      <w:pPr>
        <w:spacing w:after="0" w:line="240" w:lineRule="auto"/>
        <w:rPr>
          <w:rFonts w:ascii="Verdana" w:eastAsia="MS Mincho" w:hAnsi="Verdana"/>
          <w:b/>
          <w:bCs/>
          <w:sz w:val="24"/>
          <w:szCs w:val="24"/>
        </w:rPr>
      </w:pPr>
    </w:p>
    <w:p w14:paraId="29BBB22C" w14:textId="77777777" w:rsidR="00545BAC" w:rsidRPr="00545BAC" w:rsidRDefault="00545BAC" w:rsidP="00545BAC">
      <w:pPr>
        <w:spacing w:after="0" w:line="240" w:lineRule="auto"/>
        <w:rPr>
          <w:rFonts w:ascii="Verdana" w:eastAsia="MS Mincho" w:hAnsi="Verdana"/>
          <w:b/>
          <w:bCs/>
          <w:sz w:val="24"/>
          <w:szCs w:val="24"/>
        </w:rPr>
      </w:pPr>
    </w:p>
    <w:p w14:paraId="20AF1741" w14:textId="77777777" w:rsidR="00545BAC" w:rsidRPr="00545BAC" w:rsidRDefault="00545BAC" w:rsidP="00545BAC">
      <w:pPr>
        <w:spacing w:after="0" w:line="240" w:lineRule="auto"/>
        <w:rPr>
          <w:rFonts w:ascii="Verdana" w:eastAsia="MS Mincho" w:hAnsi="Verdana"/>
          <w:b/>
          <w:bCs/>
          <w:sz w:val="24"/>
          <w:szCs w:val="24"/>
        </w:rPr>
      </w:pPr>
    </w:p>
    <w:p w14:paraId="781BE736" w14:textId="77777777" w:rsidR="00545BAC" w:rsidRPr="00545BAC" w:rsidRDefault="00545BAC" w:rsidP="00545BAC">
      <w:pPr>
        <w:spacing w:after="0" w:line="240" w:lineRule="auto"/>
        <w:rPr>
          <w:rFonts w:ascii="Verdana" w:eastAsia="MS Mincho" w:hAnsi="Verdana"/>
          <w:b/>
          <w:bCs/>
          <w:sz w:val="24"/>
          <w:szCs w:val="24"/>
        </w:rPr>
      </w:pPr>
    </w:p>
    <w:p w14:paraId="6181F136" w14:textId="77777777" w:rsidR="00545BAC" w:rsidRPr="00545BAC" w:rsidRDefault="00545BAC" w:rsidP="00545BAC">
      <w:pPr>
        <w:spacing w:after="0" w:line="240" w:lineRule="auto"/>
        <w:rPr>
          <w:rFonts w:ascii="Verdana" w:eastAsia="MS Mincho" w:hAnsi="Verdana"/>
          <w:b/>
          <w:bCs/>
          <w:sz w:val="24"/>
          <w:szCs w:val="24"/>
        </w:rPr>
      </w:pPr>
    </w:p>
    <w:p w14:paraId="510F825A" w14:textId="77777777" w:rsidR="00545BAC" w:rsidRPr="00545BAC" w:rsidRDefault="00545BAC" w:rsidP="00545BAC">
      <w:pPr>
        <w:spacing w:after="0" w:line="240" w:lineRule="auto"/>
        <w:rPr>
          <w:rFonts w:ascii="Verdana" w:eastAsia="MS Mincho" w:hAnsi="Verdana"/>
          <w:b/>
          <w:bCs/>
          <w:sz w:val="24"/>
          <w:szCs w:val="24"/>
        </w:rPr>
      </w:pPr>
    </w:p>
    <w:p w14:paraId="5B089973" w14:textId="77777777" w:rsidR="00545BAC" w:rsidRPr="00545BAC" w:rsidRDefault="00545BAC" w:rsidP="00545BAC">
      <w:pPr>
        <w:spacing w:after="0" w:line="240" w:lineRule="auto"/>
        <w:rPr>
          <w:rFonts w:ascii="Verdana" w:eastAsia="MS Mincho" w:hAnsi="Verdana"/>
          <w:b/>
          <w:bCs/>
          <w:sz w:val="24"/>
          <w:szCs w:val="24"/>
        </w:rPr>
      </w:pPr>
    </w:p>
    <w:p w14:paraId="73F3BA0C" w14:textId="77777777" w:rsidR="00545BAC" w:rsidRPr="00545BAC" w:rsidRDefault="00545BAC" w:rsidP="00545BAC">
      <w:pPr>
        <w:spacing w:after="0" w:line="240" w:lineRule="auto"/>
        <w:rPr>
          <w:rFonts w:ascii="Verdana" w:eastAsia="MS Mincho" w:hAnsi="Verdana"/>
          <w:b/>
          <w:bCs/>
          <w:sz w:val="24"/>
          <w:szCs w:val="24"/>
        </w:rPr>
      </w:pPr>
    </w:p>
    <w:p w14:paraId="637F8AAB" w14:textId="77777777" w:rsidR="00591586" w:rsidRPr="00591586" w:rsidRDefault="00591586" w:rsidP="00591586">
      <w:pPr>
        <w:spacing w:after="0" w:line="240" w:lineRule="auto"/>
        <w:rPr>
          <w:rFonts w:ascii="Verdana" w:eastAsia="MS Mincho" w:hAnsi="Verdana"/>
          <w:b/>
          <w:bCs/>
          <w:sz w:val="24"/>
          <w:szCs w:val="24"/>
        </w:rPr>
      </w:pPr>
    </w:p>
    <w:p w14:paraId="29BCFEA3" w14:textId="77777777" w:rsidR="00792528" w:rsidRDefault="00792528" w:rsidP="001C0B07">
      <w:pPr>
        <w:keepNext/>
        <w:spacing w:before="240" w:after="60" w:line="240" w:lineRule="auto"/>
        <w:jc w:val="center"/>
        <w:outlineLvl w:val="0"/>
        <w:rPr>
          <w:rFonts w:ascii="Verdana" w:eastAsia="Times New Roman" w:hAnsi="Verdana"/>
          <w:b/>
          <w:bCs/>
          <w:kern w:val="32"/>
          <w:sz w:val="20"/>
          <w:szCs w:val="20"/>
          <w:lang w:val="ru-RU"/>
        </w:rPr>
        <w:sectPr w:rsidR="00792528" w:rsidSect="00545BAC">
          <w:pgSz w:w="11906" w:h="16838" w:code="9"/>
          <w:pgMar w:top="1134" w:right="1134" w:bottom="1134" w:left="1134" w:header="709" w:footer="533" w:gutter="0"/>
          <w:cols w:space="708"/>
          <w:docGrid w:linePitch="360"/>
        </w:sectPr>
      </w:pPr>
    </w:p>
    <w:p w14:paraId="03504644" w14:textId="6436EA07" w:rsidR="001C0B07" w:rsidRPr="001C0B07" w:rsidRDefault="001C0B07" w:rsidP="001C0B07">
      <w:pPr>
        <w:keepNext/>
        <w:spacing w:before="240" w:after="60" w:line="240" w:lineRule="auto"/>
        <w:jc w:val="center"/>
        <w:outlineLvl w:val="0"/>
        <w:rPr>
          <w:rFonts w:ascii="Verdana" w:eastAsia="Times New Roman" w:hAnsi="Verdana"/>
          <w:b/>
          <w:bCs/>
          <w:kern w:val="32"/>
          <w:sz w:val="20"/>
          <w:szCs w:val="20"/>
          <w:lang w:val="ru-RU"/>
        </w:rPr>
      </w:pPr>
    </w:p>
    <w:p w14:paraId="39A44BF6" w14:textId="77777777" w:rsidR="001C0B07" w:rsidRPr="001C0B07" w:rsidRDefault="001C0B07" w:rsidP="001C0B07">
      <w:pPr>
        <w:keepNext/>
        <w:spacing w:before="240" w:after="60" w:line="240" w:lineRule="auto"/>
        <w:jc w:val="center"/>
        <w:outlineLvl w:val="0"/>
        <w:rPr>
          <w:rFonts w:ascii="Verdana" w:eastAsia="Times New Roman" w:hAnsi="Verdana"/>
          <w:b/>
          <w:bCs/>
          <w:kern w:val="32"/>
          <w:sz w:val="20"/>
          <w:szCs w:val="20"/>
          <w:lang w:val="ru-RU"/>
        </w:rPr>
      </w:pPr>
    </w:p>
    <w:p w14:paraId="6F02EB1E" w14:textId="77777777" w:rsidR="001C0B07" w:rsidRPr="001C0B07" w:rsidRDefault="001C0B07" w:rsidP="001C0B07">
      <w:pPr>
        <w:keepNext/>
        <w:spacing w:before="240" w:after="60" w:line="240" w:lineRule="auto"/>
        <w:jc w:val="center"/>
        <w:outlineLvl w:val="0"/>
        <w:rPr>
          <w:rFonts w:ascii="Verdana" w:eastAsia="Times New Roman" w:hAnsi="Verdana"/>
          <w:b/>
          <w:bCs/>
          <w:kern w:val="32"/>
          <w:sz w:val="20"/>
          <w:szCs w:val="20"/>
          <w:lang w:val="ru-RU"/>
        </w:rPr>
      </w:pPr>
    </w:p>
    <w:p w14:paraId="5E02CB11" w14:textId="77777777" w:rsidR="001C0B07" w:rsidRPr="001C0B07" w:rsidRDefault="001C0B07" w:rsidP="001C0B07">
      <w:pPr>
        <w:keepNext/>
        <w:spacing w:before="240" w:after="60" w:line="240" w:lineRule="auto"/>
        <w:jc w:val="center"/>
        <w:outlineLvl w:val="0"/>
        <w:rPr>
          <w:rFonts w:ascii="Verdana" w:eastAsia="Times New Roman" w:hAnsi="Verdana"/>
          <w:b/>
          <w:bCs/>
          <w:kern w:val="32"/>
          <w:sz w:val="20"/>
          <w:szCs w:val="20"/>
          <w:lang w:val="ru-RU"/>
        </w:rPr>
      </w:pPr>
    </w:p>
    <w:p w14:paraId="2C353E0B" w14:textId="77777777" w:rsidR="001C0B07" w:rsidRPr="001C0B07" w:rsidRDefault="001C0B07" w:rsidP="001C0B07">
      <w:pPr>
        <w:keepNext/>
        <w:spacing w:before="240" w:after="60" w:line="240" w:lineRule="auto"/>
        <w:jc w:val="center"/>
        <w:outlineLvl w:val="0"/>
        <w:rPr>
          <w:rFonts w:ascii="Verdana" w:eastAsia="Times New Roman" w:hAnsi="Verdana"/>
          <w:b/>
          <w:bCs/>
          <w:kern w:val="32"/>
          <w:sz w:val="20"/>
          <w:szCs w:val="20"/>
          <w:lang w:val="ru-RU"/>
        </w:rPr>
      </w:pPr>
    </w:p>
    <w:p w14:paraId="1199F0EF" w14:textId="77777777" w:rsidR="001C0B07" w:rsidRPr="001C0B07" w:rsidRDefault="001C0B07" w:rsidP="001C0B07">
      <w:pPr>
        <w:keepNext/>
        <w:spacing w:before="240" w:after="60" w:line="240" w:lineRule="auto"/>
        <w:jc w:val="center"/>
        <w:outlineLvl w:val="0"/>
        <w:rPr>
          <w:rFonts w:ascii="Verdana" w:eastAsia="Times New Roman" w:hAnsi="Verdana"/>
          <w:b/>
          <w:bCs/>
          <w:kern w:val="32"/>
          <w:sz w:val="20"/>
          <w:szCs w:val="20"/>
          <w:lang w:val="ru-RU"/>
        </w:rPr>
      </w:pPr>
    </w:p>
    <w:p w14:paraId="59BCB87F" w14:textId="77777777" w:rsidR="001C0B07" w:rsidRPr="001C0B07" w:rsidRDefault="001C0B07" w:rsidP="001C0B07">
      <w:pPr>
        <w:keepNext/>
        <w:spacing w:before="240" w:after="60" w:line="240" w:lineRule="auto"/>
        <w:jc w:val="center"/>
        <w:outlineLvl w:val="0"/>
        <w:rPr>
          <w:rFonts w:ascii="Verdana" w:eastAsia="Times New Roman" w:hAnsi="Verdana"/>
          <w:b/>
          <w:bCs/>
          <w:kern w:val="32"/>
          <w:sz w:val="20"/>
          <w:szCs w:val="20"/>
          <w:lang w:val="ru-RU"/>
        </w:rPr>
      </w:pPr>
    </w:p>
    <w:p w14:paraId="37FEB867" w14:textId="77777777" w:rsidR="001C0B07" w:rsidRPr="001C0B07" w:rsidRDefault="001C0B07" w:rsidP="001C0B07">
      <w:pPr>
        <w:keepNext/>
        <w:spacing w:before="240" w:after="60" w:line="240" w:lineRule="auto"/>
        <w:jc w:val="center"/>
        <w:outlineLvl w:val="0"/>
        <w:rPr>
          <w:rFonts w:ascii="Verdana" w:eastAsia="Times New Roman" w:hAnsi="Verdana"/>
          <w:b/>
          <w:bCs/>
          <w:kern w:val="32"/>
          <w:sz w:val="20"/>
          <w:szCs w:val="20"/>
          <w:lang w:val="ru-RU"/>
        </w:rPr>
      </w:pPr>
    </w:p>
    <w:p w14:paraId="41F52035" w14:textId="77777777" w:rsidR="001C0B07" w:rsidRPr="001C0B07" w:rsidRDefault="001C0B07" w:rsidP="001C0B07">
      <w:pPr>
        <w:keepNext/>
        <w:spacing w:before="240" w:after="60" w:line="240" w:lineRule="auto"/>
        <w:jc w:val="center"/>
        <w:outlineLvl w:val="0"/>
        <w:rPr>
          <w:rFonts w:ascii="Verdana" w:eastAsia="Times New Roman" w:hAnsi="Verdana"/>
          <w:b/>
          <w:bCs/>
          <w:kern w:val="32"/>
          <w:sz w:val="20"/>
          <w:szCs w:val="20"/>
          <w:lang w:val="ru-RU"/>
        </w:rPr>
      </w:pPr>
    </w:p>
    <w:p w14:paraId="73E17475" w14:textId="77777777" w:rsidR="001C0B07" w:rsidRPr="001C0B07" w:rsidRDefault="001C0B07" w:rsidP="001C0B07">
      <w:pPr>
        <w:keepNext/>
        <w:spacing w:before="240" w:after="60" w:line="240" w:lineRule="auto"/>
        <w:jc w:val="center"/>
        <w:outlineLvl w:val="0"/>
        <w:rPr>
          <w:rFonts w:ascii="Verdana" w:eastAsia="Times New Roman" w:hAnsi="Verdana"/>
          <w:b/>
          <w:bCs/>
          <w:kern w:val="32"/>
          <w:sz w:val="20"/>
          <w:szCs w:val="20"/>
          <w:lang w:val="ru-RU"/>
        </w:rPr>
      </w:pPr>
    </w:p>
    <w:p w14:paraId="4D0EC5B3" w14:textId="77777777" w:rsidR="001C0B07" w:rsidRPr="001C0B07" w:rsidRDefault="001C0B07" w:rsidP="001C0B07">
      <w:pPr>
        <w:keepNext/>
        <w:spacing w:before="240" w:after="60" w:line="240" w:lineRule="auto"/>
        <w:jc w:val="center"/>
        <w:outlineLvl w:val="0"/>
        <w:rPr>
          <w:rFonts w:ascii="Verdana" w:eastAsia="Times New Roman" w:hAnsi="Verdana"/>
          <w:b/>
          <w:bCs/>
          <w:kern w:val="32"/>
          <w:sz w:val="20"/>
          <w:szCs w:val="20"/>
          <w:lang w:val="ru-RU"/>
        </w:rPr>
      </w:pPr>
    </w:p>
    <w:p w14:paraId="4AC34D3A" w14:textId="77777777" w:rsidR="001C0B07" w:rsidRPr="001C0B07" w:rsidRDefault="001C0B07" w:rsidP="001C0B07">
      <w:pPr>
        <w:keepNext/>
        <w:spacing w:before="240" w:after="60" w:line="240" w:lineRule="auto"/>
        <w:jc w:val="center"/>
        <w:outlineLvl w:val="0"/>
        <w:rPr>
          <w:rFonts w:ascii="Verdana" w:eastAsia="Times New Roman" w:hAnsi="Verdana"/>
          <w:b/>
          <w:bCs/>
          <w:kern w:val="32"/>
          <w:sz w:val="20"/>
          <w:szCs w:val="20"/>
          <w:lang w:val="ru-RU"/>
        </w:rPr>
      </w:pPr>
    </w:p>
    <w:p w14:paraId="417684CF" w14:textId="77777777" w:rsidR="001C0B07" w:rsidRPr="001C0B07" w:rsidRDefault="001C0B07" w:rsidP="001C0B07">
      <w:pPr>
        <w:keepNext/>
        <w:spacing w:before="240" w:after="60" w:line="240" w:lineRule="auto"/>
        <w:jc w:val="center"/>
        <w:outlineLvl w:val="0"/>
        <w:rPr>
          <w:rFonts w:ascii="Verdana" w:eastAsia="Times New Roman" w:hAnsi="Verdana"/>
          <w:b/>
          <w:bCs/>
          <w:kern w:val="32"/>
          <w:sz w:val="20"/>
          <w:szCs w:val="20"/>
          <w:lang w:val="ru-RU"/>
        </w:rPr>
      </w:pPr>
      <w:r w:rsidRPr="001C0B07">
        <w:rPr>
          <w:rFonts w:ascii="Verdana" w:eastAsia="Times New Roman" w:hAnsi="Verdana"/>
          <w:b/>
          <w:bCs/>
          <w:kern w:val="32"/>
          <w:sz w:val="20"/>
          <w:szCs w:val="20"/>
          <w:lang w:val="ru-RU"/>
        </w:rPr>
        <w:t>РАЗДЕЛ В: СПЕЦИФИЧНИ УСЛОВИЯ НА ДОГОВОРА</w:t>
      </w:r>
    </w:p>
    <w:p w14:paraId="7AD1D1C3" w14:textId="77777777" w:rsidR="001C0B07" w:rsidRPr="001C0B07" w:rsidRDefault="001C0B07" w:rsidP="001C0B07">
      <w:pPr>
        <w:keepNext/>
        <w:spacing w:before="240" w:after="60" w:line="240" w:lineRule="auto"/>
        <w:jc w:val="center"/>
        <w:outlineLvl w:val="0"/>
        <w:rPr>
          <w:rFonts w:ascii="Verdana" w:eastAsia="Times New Roman" w:hAnsi="Verdana"/>
          <w:b/>
          <w:bCs/>
          <w:kern w:val="32"/>
          <w:sz w:val="20"/>
          <w:szCs w:val="20"/>
          <w:lang w:val="ru-RU"/>
        </w:rPr>
        <w:sectPr w:rsidR="001C0B07" w:rsidRPr="001C0B07" w:rsidSect="00792528">
          <w:pgSz w:w="11906" w:h="16838" w:code="9"/>
          <w:pgMar w:top="1134" w:right="1440" w:bottom="1440" w:left="1440" w:header="709" w:footer="533" w:gutter="0"/>
          <w:cols w:space="708"/>
          <w:docGrid w:linePitch="360"/>
        </w:sectPr>
      </w:pPr>
    </w:p>
    <w:p w14:paraId="5E691A80" w14:textId="77777777" w:rsidR="001C0B07" w:rsidRDefault="001C0B07" w:rsidP="001C0B07">
      <w:pPr>
        <w:spacing w:after="240" w:line="240" w:lineRule="auto"/>
        <w:jc w:val="center"/>
        <w:rPr>
          <w:rFonts w:ascii="Verdana" w:eastAsia="Times New Roman" w:hAnsi="Verdana"/>
          <w:b/>
          <w:snapToGrid w:val="0"/>
          <w:sz w:val="20"/>
          <w:szCs w:val="20"/>
          <w:lang w:eastAsia="x-none"/>
        </w:rPr>
      </w:pPr>
      <w:r w:rsidRPr="001C0B07">
        <w:rPr>
          <w:rFonts w:ascii="Verdana" w:eastAsia="Times New Roman" w:hAnsi="Verdana"/>
          <w:b/>
          <w:snapToGrid w:val="0"/>
          <w:sz w:val="20"/>
          <w:szCs w:val="20"/>
          <w:lang w:eastAsia="x-none"/>
        </w:rPr>
        <w:lastRenderedPageBreak/>
        <w:t>Специфични условия на договора</w:t>
      </w:r>
    </w:p>
    <w:p w14:paraId="3FFFDAE0" w14:textId="77777777" w:rsidR="0036176A" w:rsidRPr="001C0B07" w:rsidRDefault="0036176A" w:rsidP="001C0B07">
      <w:pPr>
        <w:spacing w:after="240" w:line="240" w:lineRule="auto"/>
        <w:jc w:val="center"/>
        <w:rPr>
          <w:rFonts w:ascii="Verdana" w:eastAsia="Times New Roman" w:hAnsi="Verdana"/>
          <w:b/>
          <w:snapToGrid w:val="0"/>
          <w:sz w:val="20"/>
          <w:szCs w:val="20"/>
          <w:lang w:eastAsia="x-none"/>
        </w:rPr>
      </w:pPr>
    </w:p>
    <w:p w14:paraId="012A99AA" w14:textId="77777777" w:rsidR="001C0B07" w:rsidRDefault="001C0B07" w:rsidP="00FE4EAC">
      <w:pPr>
        <w:numPr>
          <w:ilvl w:val="0"/>
          <w:numId w:val="15"/>
        </w:numPr>
        <w:tabs>
          <w:tab w:val="left" w:pos="760"/>
        </w:tabs>
        <w:spacing w:after="120" w:line="240" w:lineRule="atLeast"/>
        <w:jc w:val="both"/>
        <w:rPr>
          <w:rFonts w:ascii="Verdana" w:eastAsia="Times New Roman" w:hAnsi="Verdana"/>
          <w:b/>
          <w:bCs/>
          <w:snapToGrid w:val="0"/>
          <w:sz w:val="20"/>
          <w:szCs w:val="20"/>
          <w:lang w:eastAsia="x-none"/>
        </w:rPr>
      </w:pPr>
      <w:r w:rsidRPr="001C0B07">
        <w:rPr>
          <w:rFonts w:ascii="Verdana" w:eastAsia="Times New Roman" w:hAnsi="Verdana"/>
          <w:b/>
          <w:bCs/>
          <w:snapToGrid w:val="0"/>
          <w:sz w:val="20"/>
          <w:szCs w:val="20"/>
          <w:lang w:eastAsia="x-none"/>
        </w:rPr>
        <w:t xml:space="preserve">НЕУСТОЙКИ </w:t>
      </w:r>
    </w:p>
    <w:p w14:paraId="6A99398F" w14:textId="77777777" w:rsidR="00294504" w:rsidRDefault="00294504" w:rsidP="00FE4EAC">
      <w:pPr>
        <w:numPr>
          <w:ilvl w:val="1"/>
          <w:numId w:val="15"/>
        </w:numPr>
        <w:tabs>
          <w:tab w:val="clear" w:pos="1260"/>
          <w:tab w:val="num" w:pos="709"/>
        </w:tabs>
        <w:spacing w:before="120" w:after="120" w:line="240" w:lineRule="auto"/>
        <w:ind w:left="709" w:hanging="709"/>
        <w:jc w:val="both"/>
        <w:rPr>
          <w:lang w:val="ru-RU"/>
        </w:rPr>
      </w:pPr>
      <w:r w:rsidRPr="0038661C">
        <w:rPr>
          <w:lang w:val="ru-RU"/>
        </w:rPr>
        <w:t>В случай че Изпълнителят не изпълнява своите задължения по  договора, включително не изпълни качествено и в срок СМР, предмет на договора, Изпълнителят се задължава да изплати на Възложителя неустойка в съответствие с посоченото в настоящия договор.</w:t>
      </w:r>
    </w:p>
    <w:p w14:paraId="269BBD87" w14:textId="77777777" w:rsidR="00294504" w:rsidRDefault="00294504" w:rsidP="00FE4EAC">
      <w:pPr>
        <w:numPr>
          <w:ilvl w:val="1"/>
          <w:numId w:val="15"/>
        </w:numPr>
        <w:tabs>
          <w:tab w:val="clear" w:pos="1260"/>
          <w:tab w:val="num" w:pos="709"/>
        </w:tabs>
        <w:spacing w:before="120" w:after="120" w:line="240" w:lineRule="auto"/>
        <w:ind w:left="709" w:hanging="709"/>
        <w:jc w:val="both"/>
        <w:rPr>
          <w:lang w:val="ru-RU"/>
        </w:rPr>
      </w:pPr>
      <w:r w:rsidRPr="00294504">
        <w:rPr>
          <w:lang w:val="ru-RU"/>
        </w:rPr>
        <w:t>В случай, че Изпълнителят едностранно прекрати настоящия договор, без да има правно основание за това, той дължи на Възложителя неустойка в размер на 20% (двадесет процента) от общата стойност на договора без ДДС.</w:t>
      </w:r>
    </w:p>
    <w:p w14:paraId="486A43E8" w14:textId="77777777" w:rsidR="00294504" w:rsidRDefault="00294504" w:rsidP="00FE4EAC">
      <w:pPr>
        <w:numPr>
          <w:ilvl w:val="1"/>
          <w:numId w:val="15"/>
        </w:numPr>
        <w:tabs>
          <w:tab w:val="clear" w:pos="1260"/>
          <w:tab w:val="num" w:pos="709"/>
        </w:tabs>
        <w:spacing w:before="120" w:after="120" w:line="240" w:lineRule="auto"/>
        <w:ind w:left="709" w:hanging="709"/>
        <w:jc w:val="both"/>
        <w:rPr>
          <w:lang w:val="ru-RU"/>
        </w:rPr>
      </w:pPr>
      <w:r w:rsidRPr="00294504">
        <w:rPr>
          <w:lang w:val="ru-RU"/>
        </w:rPr>
        <w:t>При неспазване на сроковете за започване и приключване на възложените работи по вина на Изпълнителя, последният дължи неустойка в размер на 1% (един процент) от стойността без ДДС на конкретното възлагане за всеки ден закъснение, но не повече от 20% (двадесет процента) от стойността без ДДС на конкретното възлагане.</w:t>
      </w:r>
    </w:p>
    <w:p w14:paraId="69BCBEC5" w14:textId="77777777" w:rsidR="0074070A" w:rsidRDefault="0074070A" w:rsidP="00FE4EAC">
      <w:pPr>
        <w:numPr>
          <w:ilvl w:val="1"/>
          <w:numId w:val="15"/>
        </w:numPr>
        <w:tabs>
          <w:tab w:val="clear" w:pos="1260"/>
          <w:tab w:val="num" w:pos="709"/>
        </w:tabs>
        <w:spacing w:before="120" w:after="120" w:line="240" w:lineRule="auto"/>
        <w:ind w:left="709" w:hanging="709"/>
        <w:jc w:val="both"/>
        <w:rPr>
          <w:lang w:val="ru-RU"/>
        </w:rPr>
      </w:pPr>
      <w:r w:rsidRPr="0074070A">
        <w:rPr>
          <w:lang w:val="ru-RU"/>
        </w:rPr>
        <w:t>В случай, че Изпълнителят забави предоставянето на Възложителя на дадена предварителна количествено-стойностна сметка или график за изпълнение на СМР съгласно срока, определен в Раздел А "Техническо задание - предмет на договора за строителство", същият дължи неустойка в размер на 300 лв. (триста лева) за всеки просрочен ден</w:t>
      </w:r>
      <w:r>
        <w:rPr>
          <w:lang w:val="ru-RU"/>
        </w:rPr>
        <w:t>.</w:t>
      </w:r>
    </w:p>
    <w:p w14:paraId="1889D418" w14:textId="2013483E" w:rsidR="00294504" w:rsidRDefault="00294504" w:rsidP="00FE4EAC">
      <w:pPr>
        <w:numPr>
          <w:ilvl w:val="1"/>
          <w:numId w:val="15"/>
        </w:numPr>
        <w:tabs>
          <w:tab w:val="clear" w:pos="1260"/>
          <w:tab w:val="num" w:pos="709"/>
        </w:tabs>
        <w:spacing w:before="120" w:after="120" w:line="240" w:lineRule="auto"/>
        <w:ind w:left="709" w:hanging="709"/>
        <w:jc w:val="both"/>
        <w:rPr>
          <w:lang w:val="ru-RU"/>
        </w:rPr>
      </w:pPr>
      <w:r w:rsidRPr="00294504">
        <w:rPr>
          <w:lang w:val="ru-RU"/>
        </w:rPr>
        <w:t>При некачествено</w:t>
      </w:r>
      <w:r w:rsidR="00523E4E">
        <w:rPr>
          <w:lang w:val="ru-RU"/>
        </w:rPr>
        <w:t xml:space="preserve"> или лошо</w:t>
      </w:r>
      <w:r w:rsidRPr="00294504">
        <w:rPr>
          <w:lang w:val="ru-RU"/>
        </w:rPr>
        <w:t xml:space="preserve"> изпълнение на възложени работи Контролиращият служител, с уведомително писмо, предоставя по своя преценка срок на Изпълнителя за повторно изпълнение на част или на всички работи. Повторното изпълнение на некачествено изпълнените работи е за сметка на Изпълнителя.</w:t>
      </w:r>
    </w:p>
    <w:p w14:paraId="5FFA21F8" w14:textId="77777777" w:rsidR="00294504" w:rsidRDefault="00294504" w:rsidP="00FE4EAC">
      <w:pPr>
        <w:numPr>
          <w:ilvl w:val="1"/>
          <w:numId w:val="15"/>
        </w:numPr>
        <w:tabs>
          <w:tab w:val="clear" w:pos="1260"/>
          <w:tab w:val="num" w:pos="709"/>
        </w:tabs>
        <w:spacing w:before="120" w:after="120" w:line="240" w:lineRule="auto"/>
        <w:ind w:left="709" w:hanging="709"/>
        <w:jc w:val="both"/>
        <w:rPr>
          <w:lang w:val="ru-RU"/>
        </w:rPr>
      </w:pPr>
      <w:r w:rsidRPr="00294504">
        <w:rPr>
          <w:lang w:val="ru-RU"/>
        </w:rPr>
        <w:t xml:space="preserve">В случай, че Изпълнителят повторно извърши възложените му работи некачествено, Възложителят може да наложи на Изпълнителя неустойка в размер на 50% (петдесет процента) от стойността на възложените работи, като в този случай Възложителят може да възложи работите на друга фирма, като всички разходи, произтичащи от това, ще бъдат приспаднати от актовете (фактурите) или прихванати от гаранцията за изпълнение на Изпълнителя. </w:t>
      </w:r>
    </w:p>
    <w:p w14:paraId="0912EC50" w14:textId="19F60116" w:rsidR="00294504" w:rsidRPr="00294504" w:rsidRDefault="00294504" w:rsidP="00FE4EAC">
      <w:pPr>
        <w:numPr>
          <w:ilvl w:val="1"/>
          <w:numId w:val="15"/>
        </w:numPr>
        <w:tabs>
          <w:tab w:val="clear" w:pos="1260"/>
          <w:tab w:val="num" w:pos="709"/>
        </w:tabs>
        <w:spacing w:before="120" w:after="120" w:line="240" w:lineRule="auto"/>
        <w:ind w:left="709" w:hanging="709"/>
        <w:jc w:val="both"/>
        <w:rPr>
          <w:lang w:val="ru-RU"/>
        </w:rPr>
      </w:pPr>
      <w:r w:rsidRPr="00294504">
        <w:rPr>
          <w:lang w:val="ru-RU"/>
        </w:rPr>
        <w:t>На Изпълнителя се налагат неустойки в случаите, когато при изпълнение на строително - монтажните работи на обекта се констатира едно или няколко от следните нарушения:</w:t>
      </w:r>
    </w:p>
    <w:p w14:paraId="36005EE7" w14:textId="77777777" w:rsidR="00294504" w:rsidRPr="0038661C" w:rsidRDefault="00294504" w:rsidP="00E0052C">
      <w:pPr>
        <w:numPr>
          <w:ilvl w:val="2"/>
          <w:numId w:val="15"/>
        </w:numPr>
        <w:spacing w:before="120" w:after="120" w:line="240" w:lineRule="auto"/>
        <w:jc w:val="both"/>
        <w:rPr>
          <w:lang w:val="ru-RU"/>
        </w:rPr>
      </w:pPr>
      <w:r w:rsidRPr="0038661C">
        <w:rPr>
          <w:lang w:val="ru-RU"/>
        </w:rPr>
        <w:t xml:space="preserve">при неспазване предписанията и/или неосигурено оборудване в съответствие с изискванията за БРЗ; </w:t>
      </w:r>
    </w:p>
    <w:p w14:paraId="47459358" w14:textId="77777777" w:rsidR="00294504" w:rsidRPr="0038661C" w:rsidRDefault="00294504" w:rsidP="00E0052C">
      <w:pPr>
        <w:numPr>
          <w:ilvl w:val="2"/>
          <w:numId w:val="15"/>
        </w:numPr>
        <w:spacing w:before="120" w:after="120" w:line="240" w:lineRule="auto"/>
        <w:jc w:val="both"/>
        <w:rPr>
          <w:lang w:val="ru-RU"/>
        </w:rPr>
      </w:pPr>
      <w:r w:rsidRPr="0038661C">
        <w:rPr>
          <w:lang w:val="ru-RU"/>
        </w:rPr>
        <w:t xml:space="preserve">При наличие на необезопасени изкопи, скелета и др.; </w:t>
      </w:r>
    </w:p>
    <w:p w14:paraId="53325F20" w14:textId="77777777" w:rsidR="00294504" w:rsidRPr="0038661C" w:rsidRDefault="00294504" w:rsidP="00E0052C">
      <w:pPr>
        <w:numPr>
          <w:ilvl w:val="2"/>
          <w:numId w:val="15"/>
        </w:numPr>
        <w:spacing w:before="120" w:after="120" w:line="240" w:lineRule="auto"/>
        <w:jc w:val="both"/>
        <w:rPr>
          <w:lang w:val="ru-RU"/>
        </w:rPr>
      </w:pPr>
      <w:r w:rsidRPr="0038661C">
        <w:rPr>
          <w:lang w:val="ru-RU"/>
        </w:rPr>
        <w:t xml:space="preserve">При неосигурен безопасен маршрут за преминаване на пешеходци; </w:t>
      </w:r>
    </w:p>
    <w:p w14:paraId="4E782564" w14:textId="77777777" w:rsidR="00294504" w:rsidRPr="0038661C" w:rsidRDefault="00294504" w:rsidP="00E0052C">
      <w:pPr>
        <w:numPr>
          <w:ilvl w:val="2"/>
          <w:numId w:val="15"/>
        </w:numPr>
        <w:spacing w:before="120" w:after="120" w:line="240" w:lineRule="auto"/>
        <w:jc w:val="both"/>
        <w:rPr>
          <w:lang w:val="ru-RU"/>
        </w:rPr>
      </w:pPr>
      <w:r w:rsidRPr="0038661C">
        <w:rPr>
          <w:lang w:val="ru-RU"/>
        </w:rPr>
        <w:t>При неподреждане и непочистване на работните площадки след приключване на работния ден;</w:t>
      </w:r>
    </w:p>
    <w:p w14:paraId="723F5434" w14:textId="77777777" w:rsidR="00294504" w:rsidRPr="0038661C" w:rsidRDefault="00294504" w:rsidP="00E0052C">
      <w:pPr>
        <w:numPr>
          <w:ilvl w:val="2"/>
          <w:numId w:val="15"/>
        </w:numPr>
        <w:spacing w:before="120" w:after="120" w:line="240" w:lineRule="auto"/>
        <w:jc w:val="both"/>
        <w:rPr>
          <w:lang w:val="ru-RU"/>
        </w:rPr>
      </w:pPr>
      <w:r w:rsidRPr="0038661C">
        <w:rPr>
          <w:lang w:val="ru-RU"/>
        </w:rPr>
        <w:t xml:space="preserve">При неизвозени строителни отпадъци, най-късно до 24 часа след изпълнението на съответните СМР; </w:t>
      </w:r>
    </w:p>
    <w:p w14:paraId="028E37CB" w14:textId="77777777" w:rsidR="00294504" w:rsidRPr="0038661C" w:rsidRDefault="00294504" w:rsidP="00E0052C">
      <w:pPr>
        <w:numPr>
          <w:ilvl w:val="2"/>
          <w:numId w:val="15"/>
        </w:numPr>
        <w:spacing w:before="120" w:after="120" w:line="240" w:lineRule="auto"/>
        <w:jc w:val="both"/>
        <w:rPr>
          <w:lang w:val="ru-RU"/>
        </w:rPr>
      </w:pPr>
      <w:r w:rsidRPr="0038661C">
        <w:rPr>
          <w:lang w:val="ru-RU"/>
        </w:rPr>
        <w:t>Един или няколко работници (служители)на Изпълнителя изпълняващи СМР на обекта, са без подходящо работно облекло, светлоотразителни жилетки или лични предпазни средства.</w:t>
      </w:r>
    </w:p>
    <w:p w14:paraId="24FF259D" w14:textId="77777777" w:rsidR="00294504" w:rsidRPr="0038661C" w:rsidRDefault="00294504" w:rsidP="00E0052C">
      <w:pPr>
        <w:numPr>
          <w:ilvl w:val="2"/>
          <w:numId w:val="15"/>
        </w:numPr>
        <w:spacing w:before="120" w:after="120" w:line="240" w:lineRule="auto"/>
        <w:jc w:val="both"/>
        <w:rPr>
          <w:lang w:val="ru-RU"/>
        </w:rPr>
      </w:pPr>
      <w:r w:rsidRPr="0038661C">
        <w:rPr>
          <w:lang w:val="ru-RU"/>
        </w:rPr>
        <w:lastRenderedPageBreak/>
        <w:t>Отсъствие на технически ръководен персонал на строежа, или несправяне със задълженията му.</w:t>
      </w:r>
    </w:p>
    <w:p w14:paraId="6B52BAB9" w14:textId="77777777" w:rsidR="00294504" w:rsidRDefault="00294504" w:rsidP="00E0052C">
      <w:pPr>
        <w:numPr>
          <w:ilvl w:val="2"/>
          <w:numId w:val="15"/>
        </w:numPr>
        <w:spacing w:before="120" w:after="120" w:line="240" w:lineRule="auto"/>
        <w:jc w:val="both"/>
        <w:rPr>
          <w:lang w:val="ru-RU"/>
        </w:rPr>
      </w:pPr>
      <w:r w:rsidRPr="0038661C">
        <w:rPr>
          <w:lang w:val="ru-RU"/>
        </w:rPr>
        <w:t>Неуведомяване на Контролиращия служител при възникване на инциденти.</w:t>
      </w:r>
    </w:p>
    <w:p w14:paraId="7EE7C463" w14:textId="77777777" w:rsidR="00523E4E" w:rsidRPr="00523E4E" w:rsidRDefault="00523E4E" w:rsidP="00E0052C">
      <w:pPr>
        <w:numPr>
          <w:ilvl w:val="2"/>
          <w:numId w:val="15"/>
        </w:numPr>
        <w:spacing w:before="120" w:after="120" w:line="240" w:lineRule="auto"/>
        <w:jc w:val="both"/>
        <w:rPr>
          <w:lang w:val="ru-RU"/>
        </w:rPr>
      </w:pPr>
      <w:r w:rsidRPr="00523E4E">
        <w:rPr>
          <w:lang w:val="ru-RU"/>
        </w:rPr>
        <w:t>Неспазване на изискванията на договора и нормативната уредба за опазване на околната среда;</w:t>
      </w:r>
    </w:p>
    <w:p w14:paraId="75E4CAAB" w14:textId="738C332C" w:rsidR="00523E4E" w:rsidRPr="00523E4E" w:rsidRDefault="00523E4E" w:rsidP="00E0052C">
      <w:pPr>
        <w:numPr>
          <w:ilvl w:val="2"/>
          <w:numId w:val="15"/>
        </w:numPr>
        <w:spacing w:before="120" w:after="120" w:line="240" w:lineRule="auto"/>
        <w:jc w:val="both"/>
        <w:rPr>
          <w:lang w:val="ru-RU"/>
        </w:rPr>
      </w:pPr>
      <w:r w:rsidRPr="00523E4E">
        <w:rPr>
          <w:lang w:val="ru-RU"/>
        </w:rPr>
        <w:t>Несъответствия между качеството и вида на влаганите и декларираните материали, както и несъответствия в технологията за изпълнение на видовете работи.</w:t>
      </w:r>
    </w:p>
    <w:p w14:paraId="5FD22F03" w14:textId="4A49DFF5" w:rsidR="00294504" w:rsidRPr="0038661C" w:rsidRDefault="00294504" w:rsidP="00FE4EAC">
      <w:pPr>
        <w:numPr>
          <w:ilvl w:val="1"/>
          <w:numId w:val="15"/>
        </w:numPr>
        <w:tabs>
          <w:tab w:val="clear" w:pos="1260"/>
          <w:tab w:val="num" w:pos="1134"/>
        </w:tabs>
        <w:spacing w:before="120" w:after="120" w:line="240" w:lineRule="auto"/>
        <w:ind w:left="709"/>
        <w:jc w:val="both"/>
        <w:rPr>
          <w:lang w:val="ru-RU"/>
        </w:rPr>
      </w:pPr>
      <w:r w:rsidRPr="0038661C">
        <w:rPr>
          <w:lang w:val="ru-RU"/>
        </w:rPr>
        <w:t>Размерът на неустойките, които ще бъдат налагани на Изпълнителя при констатиране от страна на Възложителя, на което и да е от визираните в точки от 1.7. от този раздел нарушения се определя по следния начин:</w:t>
      </w:r>
    </w:p>
    <w:p w14:paraId="1D625DD5" w14:textId="77777777" w:rsidR="00294504" w:rsidRPr="0038661C" w:rsidRDefault="00294504" w:rsidP="00E0052C">
      <w:pPr>
        <w:numPr>
          <w:ilvl w:val="2"/>
          <w:numId w:val="15"/>
        </w:numPr>
        <w:spacing w:before="120" w:after="120" w:line="240" w:lineRule="auto"/>
        <w:jc w:val="both"/>
        <w:rPr>
          <w:lang w:val="ru-RU"/>
        </w:rPr>
      </w:pPr>
      <w:r w:rsidRPr="0038661C">
        <w:rPr>
          <w:lang w:val="ru-RU"/>
        </w:rPr>
        <w:t>при първо нарушение  - 500 (петстотин) лева;</w:t>
      </w:r>
    </w:p>
    <w:p w14:paraId="61B682C1" w14:textId="77777777" w:rsidR="00294504" w:rsidRPr="0038661C" w:rsidRDefault="00294504" w:rsidP="00E0052C">
      <w:pPr>
        <w:numPr>
          <w:ilvl w:val="2"/>
          <w:numId w:val="15"/>
        </w:numPr>
        <w:spacing w:before="120" w:after="120" w:line="240" w:lineRule="auto"/>
        <w:jc w:val="both"/>
        <w:rPr>
          <w:lang w:val="ru-RU"/>
        </w:rPr>
      </w:pPr>
      <w:r w:rsidRPr="0038661C">
        <w:rPr>
          <w:lang w:val="ru-RU"/>
        </w:rPr>
        <w:t>При второ нарушение – 1 500 (хиляда и петстотин) лева;</w:t>
      </w:r>
    </w:p>
    <w:p w14:paraId="31C2FFCE" w14:textId="77777777" w:rsidR="00294504" w:rsidRPr="0038661C" w:rsidRDefault="00294504" w:rsidP="00E0052C">
      <w:pPr>
        <w:numPr>
          <w:ilvl w:val="2"/>
          <w:numId w:val="15"/>
        </w:numPr>
        <w:spacing w:before="120" w:after="120" w:line="240" w:lineRule="auto"/>
        <w:jc w:val="both"/>
        <w:rPr>
          <w:lang w:val="ru-RU"/>
        </w:rPr>
      </w:pPr>
      <w:r w:rsidRPr="0038661C">
        <w:rPr>
          <w:lang w:val="ru-RU"/>
        </w:rPr>
        <w:t>При трето нарушение - 10% (десет процента) от стойността на обекта, но не по-малко от 3 000 (три хиляди) лева.</w:t>
      </w:r>
    </w:p>
    <w:p w14:paraId="20DC4593" w14:textId="77777777" w:rsidR="00294504" w:rsidRPr="0038661C" w:rsidRDefault="00294504" w:rsidP="00FE4EAC">
      <w:pPr>
        <w:numPr>
          <w:ilvl w:val="1"/>
          <w:numId w:val="15"/>
        </w:numPr>
        <w:tabs>
          <w:tab w:val="clear" w:pos="1260"/>
          <w:tab w:val="num" w:pos="709"/>
        </w:tabs>
        <w:spacing w:before="120" w:after="120" w:line="240" w:lineRule="auto"/>
        <w:ind w:left="709"/>
        <w:jc w:val="both"/>
        <w:rPr>
          <w:lang w:val="ru-RU"/>
        </w:rPr>
      </w:pPr>
      <w:r w:rsidRPr="0038661C">
        <w:rPr>
          <w:lang w:val="ru-RU"/>
        </w:rPr>
        <w:t>При следващи нарушения виновните служители на Изпълнителя няма да бъдат допускани до работа на обекти на Възложителя за срок не по-малък от две години.</w:t>
      </w:r>
    </w:p>
    <w:p w14:paraId="3D65D3AC" w14:textId="77777777" w:rsidR="00294504" w:rsidRPr="0038661C" w:rsidRDefault="00294504" w:rsidP="00FE4EAC">
      <w:pPr>
        <w:numPr>
          <w:ilvl w:val="1"/>
          <w:numId w:val="15"/>
        </w:numPr>
        <w:tabs>
          <w:tab w:val="clear" w:pos="1260"/>
          <w:tab w:val="num" w:pos="709"/>
        </w:tabs>
        <w:spacing w:before="120" w:after="120" w:line="240" w:lineRule="auto"/>
        <w:ind w:left="709"/>
        <w:jc w:val="both"/>
        <w:rPr>
          <w:lang w:val="ru-RU"/>
        </w:rPr>
      </w:pPr>
      <w:r w:rsidRPr="0038661C">
        <w:rPr>
          <w:lang w:val="ru-RU"/>
        </w:rPr>
        <w:t>Изпълнителят е длъжен да заплати всички наложени неустойки в срок до 5 (пет) дни от получаването на писмено уведомление от Възложителя за налагането на съответната неустойка или санкция.</w:t>
      </w:r>
    </w:p>
    <w:p w14:paraId="0D0F5B1D" w14:textId="77777777" w:rsidR="001C0B07" w:rsidRPr="001C0B07" w:rsidRDefault="001C0B07" w:rsidP="00294504">
      <w:pPr>
        <w:spacing w:after="0" w:line="240" w:lineRule="auto"/>
        <w:rPr>
          <w:rFonts w:ascii="Verdana" w:eastAsia="Times New Roman" w:hAnsi="Verdana"/>
          <w:sz w:val="20"/>
          <w:szCs w:val="20"/>
          <w:lang w:val="ru-RU"/>
        </w:rPr>
      </w:pPr>
    </w:p>
    <w:p w14:paraId="21271F49" w14:textId="77777777" w:rsidR="001C0B07" w:rsidRPr="001C0B07" w:rsidRDefault="001C0B07" w:rsidP="00FE4EAC">
      <w:pPr>
        <w:numPr>
          <w:ilvl w:val="0"/>
          <w:numId w:val="15"/>
        </w:numPr>
        <w:spacing w:after="240" w:line="240" w:lineRule="auto"/>
        <w:jc w:val="both"/>
        <w:rPr>
          <w:rFonts w:ascii="Verdana" w:eastAsia="Times New Roman" w:hAnsi="Verdana"/>
          <w:snapToGrid w:val="0"/>
          <w:sz w:val="20"/>
          <w:szCs w:val="20"/>
          <w:lang w:eastAsia="x-none"/>
        </w:rPr>
      </w:pPr>
      <w:r w:rsidRPr="001C0B07">
        <w:rPr>
          <w:rFonts w:ascii="Verdana" w:eastAsia="Times New Roman" w:hAnsi="Verdana"/>
          <w:b/>
          <w:snapToGrid w:val="0"/>
          <w:sz w:val="20"/>
          <w:szCs w:val="20"/>
          <w:lang w:eastAsia="x-none"/>
        </w:rPr>
        <w:t>САНКЦИИ</w:t>
      </w:r>
      <w:r w:rsidRPr="001C0B07">
        <w:rPr>
          <w:rFonts w:ascii="Verdana" w:eastAsia="Times New Roman" w:hAnsi="Verdana"/>
          <w:b/>
          <w:bCs/>
          <w:snapToGrid w:val="0"/>
          <w:sz w:val="20"/>
          <w:szCs w:val="20"/>
          <w:lang w:eastAsia="x-none"/>
        </w:rPr>
        <w:t>, НАЛАГАНИ НА “СОФИЙСКА ВОДА” АД</w:t>
      </w:r>
    </w:p>
    <w:p w14:paraId="74E7EC63" w14:textId="77777777" w:rsidR="001C0B07" w:rsidRPr="001C0B07" w:rsidRDefault="001C0B07" w:rsidP="00FE4EAC">
      <w:pPr>
        <w:numPr>
          <w:ilvl w:val="1"/>
          <w:numId w:val="15"/>
        </w:numPr>
        <w:tabs>
          <w:tab w:val="num" w:pos="567"/>
        </w:tabs>
        <w:spacing w:after="240" w:line="240" w:lineRule="auto"/>
        <w:ind w:left="567" w:right="-43" w:hanging="567"/>
        <w:jc w:val="both"/>
        <w:rPr>
          <w:rFonts w:ascii="Verdana" w:eastAsia="Times New Roman" w:hAnsi="Verdana"/>
          <w:sz w:val="20"/>
          <w:szCs w:val="20"/>
        </w:rPr>
      </w:pPr>
      <w:r w:rsidRPr="001C0B07">
        <w:rPr>
          <w:rFonts w:ascii="Verdana" w:eastAsia="Times New Roman" w:hAnsi="Verdana"/>
          <w:sz w:val="20"/>
          <w:szCs w:val="20"/>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00648D00" w14:textId="77777777" w:rsidR="001C0B07" w:rsidRPr="001C0B07" w:rsidRDefault="001C0B07" w:rsidP="00FE4EAC">
      <w:pPr>
        <w:numPr>
          <w:ilvl w:val="0"/>
          <w:numId w:val="15"/>
        </w:numPr>
        <w:spacing w:after="240" w:line="240" w:lineRule="auto"/>
        <w:jc w:val="both"/>
        <w:rPr>
          <w:rFonts w:ascii="Verdana" w:eastAsia="Times New Roman" w:hAnsi="Verdana" w:cs="Arial"/>
          <w:bCs/>
          <w:snapToGrid w:val="0"/>
          <w:sz w:val="20"/>
          <w:szCs w:val="20"/>
          <w:lang w:eastAsia="x-none"/>
        </w:rPr>
      </w:pPr>
      <w:r w:rsidRPr="001C0B07">
        <w:rPr>
          <w:rFonts w:ascii="Verdana" w:eastAsia="Times New Roman" w:hAnsi="Verdana"/>
          <w:b/>
          <w:bCs/>
          <w:snapToGrid w:val="0"/>
          <w:sz w:val="20"/>
          <w:szCs w:val="20"/>
          <w:lang w:eastAsia="x-none"/>
        </w:rPr>
        <w:t>ГАРАНЦИЯ ЗА ИЗПЪЛНЕНИЕ НА ДОГОВОРА.</w:t>
      </w:r>
    </w:p>
    <w:p w14:paraId="03BE6B92" w14:textId="77777777" w:rsidR="00295C84" w:rsidRPr="00295C84" w:rsidRDefault="00295C84" w:rsidP="00295C84">
      <w:pPr>
        <w:numPr>
          <w:ilvl w:val="1"/>
          <w:numId w:val="15"/>
        </w:numPr>
        <w:spacing w:after="240" w:line="240" w:lineRule="auto"/>
        <w:jc w:val="both"/>
        <w:rPr>
          <w:rFonts w:ascii="Verdana" w:eastAsia="Times New Roman" w:hAnsi="Verdana"/>
          <w:snapToGrid w:val="0"/>
          <w:sz w:val="20"/>
          <w:szCs w:val="20"/>
          <w:lang w:eastAsia="x-none"/>
        </w:rPr>
      </w:pPr>
      <w:r w:rsidRPr="00295C84">
        <w:rPr>
          <w:rFonts w:ascii="Verdana" w:eastAsia="Times New Roman" w:hAnsi="Verdana"/>
          <w:snapToGrid w:val="0"/>
          <w:sz w:val="20"/>
          <w:szCs w:val="20"/>
          <w:lang w:eastAsia="x-none"/>
        </w:rPr>
        <w:t xml:space="preserve">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   </w:t>
      </w:r>
    </w:p>
    <w:p w14:paraId="1F51B7F0" w14:textId="77777777" w:rsidR="00347088" w:rsidRPr="00A95ED5" w:rsidRDefault="00347088" w:rsidP="00347088">
      <w:pPr>
        <w:pStyle w:val="p50"/>
        <w:keepLines/>
        <w:numPr>
          <w:ilvl w:val="1"/>
          <w:numId w:val="15"/>
        </w:numPr>
        <w:tabs>
          <w:tab w:val="clear" w:pos="760"/>
        </w:tabs>
        <w:spacing w:before="120" w:after="120" w:line="240" w:lineRule="auto"/>
        <w:rPr>
          <w:rFonts w:ascii="Verdana" w:hAnsi="Verdana"/>
          <w:color w:val="auto"/>
          <w:spacing w:val="-4"/>
          <w:sz w:val="20"/>
        </w:rPr>
      </w:pPr>
      <w:r w:rsidRPr="00A95ED5">
        <w:rPr>
          <w:rFonts w:ascii="Verdana" w:hAnsi="Verdana"/>
          <w:color w:val="auto"/>
          <w:spacing w:val="-4"/>
          <w:sz w:val="20"/>
        </w:rPr>
        <w:t>Изпълнителят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7118786B" w14:textId="465B3C27" w:rsidR="00295C84" w:rsidRPr="00295C84" w:rsidRDefault="00295C84" w:rsidP="00295C84">
      <w:pPr>
        <w:numPr>
          <w:ilvl w:val="1"/>
          <w:numId w:val="15"/>
        </w:numPr>
        <w:spacing w:after="240" w:line="240" w:lineRule="auto"/>
        <w:jc w:val="both"/>
        <w:rPr>
          <w:rFonts w:ascii="Verdana" w:eastAsia="Times New Roman" w:hAnsi="Verdana"/>
          <w:snapToGrid w:val="0"/>
          <w:sz w:val="20"/>
          <w:szCs w:val="20"/>
          <w:lang w:eastAsia="x-none"/>
        </w:rPr>
      </w:pPr>
      <w:r w:rsidRPr="00295C84">
        <w:rPr>
          <w:rFonts w:ascii="Verdana" w:eastAsia="Times New Roman" w:hAnsi="Verdana"/>
          <w:snapToGrid w:val="0"/>
          <w:sz w:val="20"/>
          <w:szCs w:val="20"/>
          <w:lang w:eastAsia="x-none"/>
        </w:rPr>
        <w:t xml:space="preserve"> 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52D097A2" w14:textId="77777777" w:rsidR="00295C84" w:rsidRPr="00295C84" w:rsidRDefault="00295C84" w:rsidP="00295C84">
      <w:pPr>
        <w:numPr>
          <w:ilvl w:val="1"/>
          <w:numId w:val="15"/>
        </w:numPr>
        <w:spacing w:after="240" w:line="240" w:lineRule="auto"/>
        <w:jc w:val="both"/>
        <w:rPr>
          <w:rFonts w:ascii="Verdana" w:eastAsia="Times New Roman" w:hAnsi="Verdana"/>
          <w:snapToGrid w:val="0"/>
          <w:sz w:val="20"/>
          <w:szCs w:val="20"/>
          <w:lang w:eastAsia="x-none"/>
        </w:rPr>
      </w:pPr>
      <w:r w:rsidRPr="00295C84">
        <w:rPr>
          <w:rFonts w:ascii="Verdana" w:eastAsia="Times New Roman" w:hAnsi="Verdana"/>
          <w:snapToGrid w:val="0"/>
          <w:sz w:val="20"/>
          <w:szCs w:val="20"/>
          <w:lang w:eastAsia="x-none"/>
        </w:rPr>
        <w:lastRenderedPageBreak/>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2755F7F2" w14:textId="77777777" w:rsidR="00295C84" w:rsidRPr="00295C84" w:rsidRDefault="00295C84" w:rsidP="00295C84">
      <w:pPr>
        <w:numPr>
          <w:ilvl w:val="1"/>
          <w:numId w:val="15"/>
        </w:numPr>
        <w:spacing w:after="240" w:line="240" w:lineRule="auto"/>
        <w:jc w:val="both"/>
        <w:rPr>
          <w:rFonts w:ascii="Verdana" w:eastAsia="Times New Roman" w:hAnsi="Verdana"/>
          <w:snapToGrid w:val="0"/>
          <w:sz w:val="20"/>
          <w:szCs w:val="20"/>
          <w:lang w:eastAsia="x-none"/>
        </w:rPr>
      </w:pPr>
      <w:r w:rsidRPr="00295C84">
        <w:rPr>
          <w:rFonts w:ascii="Verdana" w:eastAsia="Times New Roman" w:hAnsi="Verdana"/>
          <w:snapToGrid w:val="0"/>
          <w:sz w:val="20"/>
          <w:szCs w:val="20"/>
          <w:lang w:eastAsia="x-none"/>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2815CD71" w14:textId="77777777" w:rsidR="00295C84" w:rsidRPr="00295C84" w:rsidRDefault="00295C84" w:rsidP="00295C84">
      <w:pPr>
        <w:numPr>
          <w:ilvl w:val="2"/>
          <w:numId w:val="15"/>
        </w:numPr>
        <w:spacing w:after="240" w:line="240" w:lineRule="auto"/>
        <w:jc w:val="both"/>
        <w:rPr>
          <w:rFonts w:ascii="Verdana" w:eastAsia="Times New Roman" w:hAnsi="Verdana"/>
          <w:snapToGrid w:val="0"/>
          <w:sz w:val="20"/>
          <w:szCs w:val="20"/>
          <w:lang w:eastAsia="x-none"/>
        </w:rPr>
      </w:pPr>
      <w:r w:rsidRPr="00295C84">
        <w:rPr>
          <w:rFonts w:ascii="Verdana" w:eastAsia="Times New Roman" w:hAnsi="Verdana"/>
          <w:snapToGrid w:val="0"/>
          <w:sz w:val="20"/>
          <w:szCs w:val="20"/>
          <w:lang w:eastAsia="x-none"/>
        </w:rPr>
        <w:t>да обезпечава изпълнението на този Договор чрез покритие на отговорността на Изпълнителя;</w:t>
      </w:r>
    </w:p>
    <w:p w14:paraId="67772950" w14:textId="77777777" w:rsidR="00295C84" w:rsidRPr="00295C84" w:rsidRDefault="00295C84" w:rsidP="00295C84">
      <w:pPr>
        <w:numPr>
          <w:ilvl w:val="2"/>
          <w:numId w:val="15"/>
        </w:numPr>
        <w:spacing w:after="240" w:line="240" w:lineRule="auto"/>
        <w:jc w:val="both"/>
        <w:rPr>
          <w:rFonts w:ascii="Verdana" w:eastAsia="Times New Roman" w:hAnsi="Verdana"/>
          <w:snapToGrid w:val="0"/>
          <w:sz w:val="20"/>
          <w:szCs w:val="20"/>
          <w:lang w:eastAsia="x-none"/>
        </w:rPr>
      </w:pPr>
      <w:r w:rsidRPr="00295C84">
        <w:rPr>
          <w:rFonts w:ascii="Verdana" w:eastAsia="Times New Roman" w:hAnsi="Verdana"/>
          <w:snapToGrid w:val="0"/>
          <w:sz w:val="20"/>
          <w:szCs w:val="20"/>
          <w:lang w:eastAsia="x-none"/>
        </w:rPr>
        <w:t>да бъде за изискания в договора срок.</w:t>
      </w:r>
    </w:p>
    <w:p w14:paraId="6178C3EB" w14:textId="77777777" w:rsidR="00295C84" w:rsidRPr="00295C84" w:rsidRDefault="00295C84" w:rsidP="00295C84">
      <w:pPr>
        <w:numPr>
          <w:ilvl w:val="1"/>
          <w:numId w:val="15"/>
        </w:numPr>
        <w:spacing w:after="240" w:line="240" w:lineRule="auto"/>
        <w:jc w:val="both"/>
        <w:rPr>
          <w:rFonts w:ascii="Verdana" w:eastAsia="Times New Roman" w:hAnsi="Verdana"/>
          <w:snapToGrid w:val="0"/>
          <w:sz w:val="20"/>
          <w:szCs w:val="20"/>
          <w:lang w:eastAsia="x-none"/>
        </w:rPr>
      </w:pPr>
      <w:r w:rsidRPr="00295C84">
        <w:rPr>
          <w:rFonts w:ascii="Verdana" w:eastAsia="Times New Roman" w:hAnsi="Verdana"/>
          <w:snapToGrid w:val="0"/>
          <w:sz w:val="20"/>
          <w:szCs w:val="20"/>
          <w:lang w:eastAsia="x-none"/>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7100F0C0" w14:textId="77777777" w:rsidR="00295C84" w:rsidRPr="00295C84" w:rsidRDefault="00295C84" w:rsidP="00295C84">
      <w:pPr>
        <w:numPr>
          <w:ilvl w:val="1"/>
          <w:numId w:val="15"/>
        </w:numPr>
        <w:spacing w:after="240" w:line="240" w:lineRule="auto"/>
        <w:jc w:val="both"/>
        <w:rPr>
          <w:rFonts w:ascii="Verdana" w:eastAsia="Times New Roman" w:hAnsi="Verdana"/>
          <w:snapToGrid w:val="0"/>
          <w:sz w:val="20"/>
          <w:szCs w:val="20"/>
          <w:lang w:eastAsia="x-none"/>
        </w:rPr>
      </w:pPr>
      <w:r w:rsidRPr="00295C84">
        <w:rPr>
          <w:rFonts w:ascii="Verdana" w:eastAsia="Times New Roman" w:hAnsi="Verdana"/>
          <w:snapToGrid w:val="0"/>
          <w:sz w:val="20"/>
          <w:szCs w:val="20"/>
          <w:lang w:eastAsia="x-none"/>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4C20E28C" w14:textId="77777777" w:rsidR="00295C84" w:rsidRPr="00295C84" w:rsidRDefault="00295C84" w:rsidP="00295C84">
      <w:pPr>
        <w:numPr>
          <w:ilvl w:val="1"/>
          <w:numId w:val="15"/>
        </w:numPr>
        <w:spacing w:after="240" w:line="240" w:lineRule="auto"/>
        <w:jc w:val="both"/>
        <w:rPr>
          <w:rFonts w:ascii="Verdana" w:eastAsia="Times New Roman" w:hAnsi="Verdana"/>
          <w:snapToGrid w:val="0"/>
          <w:sz w:val="20"/>
          <w:szCs w:val="20"/>
          <w:lang w:eastAsia="x-none"/>
        </w:rPr>
      </w:pPr>
      <w:r w:rsidRPr="00295C84">
        <w:rPr>
          <w:rFonts w:ascii="Verdana" w:eastAsia="Times New Roman" w:hAnsi="Verdana"/>
          <w:snapToGrid w:val="0"/>
          <w:sz w:val="20"/>
          <w:szCs w:val="20"/>
          <w:lang w:eastAsia="x-none"/>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249FE4CF" w14:textId="77777777" w:rsidR="00295C84" w:rsidRPr="00295C84" w:rsidRDefault="00295C84" w:rsidP="00295C84">
      <w:pPr>
        <w:numPr>
          <w:ilvl w:val="1"/>
          <w:numId w:val="15"/>
        </w:numPr>
        <w:spacing w:after="240" w:line="240" w:lineRule="auto"/>
        <w:jc w:val="both"/>
        <w:rPr>
          <w:rFonts w:ascii="Verdana" w:eastAsia="Times New Roman" w:hAnsi="Verdana"/>
          <w:snapToGrid w:val="0"/>
          <w:sz w:val="20"/>
          <w:szCs w:val="20"/>
          <w:lang w:eastAsia="x-none"/>
        </w:rPr>
      </w:pPr>
      <w:r w:rsidRPr="00295C84">
        <w:rPr>
          <w:rFonts w:ascii="Verdana" w:eastAsia="Times New Roman" w:hAnsi="Verdana"/>
          <w:snapToGrid w:val="0"/>
          <w:sz w:val="20"/>
          <w:szCs w:val="20"/>
          <w:lang w:eastAsia="x-none"/>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2519ABC6" w14:textId="77777777" w:rsidR="00295C84" w:rsidRPr="00295C84" w:rsidRDefault="00295C84" w:rsidP="00295C84">
      <w:pPr>
        <w:numPr>
          <w:ilvl w:val="1"/>
          <w:numId w:val="15"/>
        </w:numPr>
        <w:spacing w:after="240" w:line="240" w:lineRule="auto"/>
        <w:jc w:val="both"/>
        <w:rPr>
          <w:rFonts w:ascii="Verdana" w:eastAsia="Times New Roman" w:hAnsi="Verdana"/>
          <w:snapToGrid w:val="0"/>
          <w:sz w:val="20"/>
          <w:szCs w:val="20"/>
          <w:lang w:eastAsia="x-none"/>
        </w:rPr>
      </w:pPr>
      <w:r w:rsidRPr="00295C84">
        <w:rPr>
          <w:rFonts w:ascii="Verdana" w:eastAsia="Times New Roman" w:hAnsi="Verdana"/>
          <w:snapToGrid w:val="0"/>
          <w:sz w:val="20"/>
          <w:szCs w:val="20"/>
          <w:lang w:eastAsia="x-none"/>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64DF84D9" w14:textId="77777777" w:rsidR="00295C84" w:rsidRPr="00295C84" w:rsidRDefault="00295C84" w:rsidP="00295C84">
      <w:pPr>
        <w:numPr>
          <w:ilvl w:val="1"/>
          <w:numId w:val="15"/>
        </w:numPr>
        <w:spacing w:after="240" w:line="240" w:lineRule="auto"/>
        <w:jc w:val="both"/>
        <w:rPr>
          <w:rFonts w:ascii="Verdana" w:eastAsia="Times New Roman" w:hAnsi="Verdana"/>
          <w:snapToGrid w:val="0"/>
          <w:sz w:val="20"/>
          <w:szCs w:val="20"/>
          <w:lang w:eastAsia="x-none"/>
        </w:rPr>
      </w:pPr>
      <w:r w:rsidRPr="00295C84">
        <w:rPr>
          <w:rFonts w:ascii="Verdana" w:eastAsia="Times New Roman" w:hAnsi="Verdana"/>
          <w:snapToGrid w:val="0"/>
          <w:sz w:val="20"/>
          <w:szCs w:val="20"/>
          <w:lang w:eastAsia="x-none"/>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700DCBE2" w14:textId="445FCB2A" w:rsidR="00B5499F" w:rsidRPr="00295C84" w:rsidRDefault="00B5499F" w:rsidP="00295C84">
      <w:pPr>
        <w:numPr>
          <w:ilvl w:val="1"/>
          <w:numId w:val="15"/>
        </w:numPr>
        <w:tabs>
          <w:tab w:val="num" w:pos="567"/>
        </w:tabs>
        <w:spacing w:after="240" w:line="240" w:lineRule="auto"/>
        <w:ind w:left="567" w:hanging="567"/>
        <w:jc w:val="both"/>
        <w:rPr>
          <w:rFonts w:ascii="Verdana" w:eastAsia="Times New Roman" w:hAnsi="Verdana"/>
          <w:snapToGrid w:val="0"/>
          <w:sz w:val="20"/>
          <w:szCs w:val="20"/>
          <w:lang w:eastAsia="x-none"/>
        </w:rPr>
        <w:sectPr w:rsidR="00B5499F" w:rsidRPr="00295C84" w:rsidSect="002904CF">
          <w:pgSz w:w="11909" w:h="16834"/>
          <w:pgMar w:top="1440" w:right="1440" w:bottom="1440" w:left="1440" w:header="709" w:footer="657" w:gutter="0"/>
          <w:cols w:space="708"/>
          <w:vAlign w:val="center"/>
        </w:sectPr>
      </w:pPr>
    </w:p>
    <w:p w14:paraId="4E99F8AC" w14:textId="1E925D30" w:rsidR="00B5499F" w:rsidRPr="00B5499F" w:rsidRDefault="00B5499F" w:rsidP="00B5499F">
      <w:pPr>
        <w:tabs>
          <w:tab w:val="num" w:pos="1260"/>
        </w:tabs>
        <w:spacing w:after="240" w:line="240" w:lineRule="auto"/>
        <w:ind w:left="567"/>
        <w:jc w:val="both"/>
        <w:rPr>
          <w:rFonts w:ascii="Verdana" w:eastAsia="Times New Roman" w:hAnsi="Verdana"/>
          <w:snapToGrid w:val="0"/>
          <w:sz w:val="20"/>
          <w:szCs w:val="20"/>
          <w:lang w:eastAsia="x-none"/>
        </w:rPr>
      </w:pPr>
    </w:p>
    <w:p w14:paraId="1889EC04" w14:textId="77777777" w:rsidR="001C0B07" w:rsidRPr="001C0B07" w:rsidRDefault="001C0B07" w:rsidP="001C0B07">
      <w:pPr>
        <w:keepNext/>
        <w:spacing w:after="0" w:line="240" w:lineRule="auto"/>
        <w:jc w:val="center"/>
        <w:outlineLvl w:val="0"/>
        <w:rPr>
          <w:rFonts w:ascii="Verdana" w:eastAsia="Times New Roman" w:hAnsi="Verdana"/>
          <w:b/>
          <w:bCs/>
          <w:sz w:val="20"/>
          <w:szCs w:val="20"/>
          <w:lang w:eastAsia="x-none"/>
        </w:rPr>
        <w:sectPr w:rsidR="001C0B07" w:rsidRPr="001C0B07" w:rsidSect="002904CF">
          <w:pgSz w:w="11909" w:h="16834"/>
          <w:pgMar w:top="1440" w:right="1440" w:bottom="1440" w:left="1440" w:header="709" w:footer="657" w:gutter="0"/>
          <w:cols w:space="708"/>
          <w:vAlign w:val="center"/>
        </w:sectPr>
      </w:pPr>
      <w:r w:rsidRPr="001C0B07">
        <w:rPr>
          <w:rFonts w:ascii="Verdana" w:eastAsia="Times New Roman" w:hAnsi="Verdana"/>
          <w:b/>
          <w:bCs/>
          <w:sz w:val="20"/>
          <w:szCs w:val="20"/>
          <w:lang w:eastAsia="x-none"/>
        </w:rPr>
        <w:t>РАЗДЕ</w:t>
      </w:r>
      <w:r w:rsidRPr="001C0B07">
        <w:rPr>
          <w:rFonts w:ascii="Verdana" w:eastAsia="Times New Roman" w:hAnsi="Verdana"/>
          <w:b/>
          <w:bCs/>
          <w:sz w:val="20"/>
          <w:szCs w:val="20"/>
          <w:lang w:val="x-none" w:eastAsia="x-none"/>
        </w:rPr>
        <w:t xml:space="preserve">Л Г: ОБЩИ УСЛОВИЯ НА ДОГОВОРА </w:t>
      </w:r>
      <w:r w:rsidRPr="001C0B07">
        <w:rPr>
          <w:rFonts w:ascii="Verdana" w:eastAsia="Times New Roman" w:hAnsi="Verdana"/>
          <w:b/>
          <w:bCs/>
          <w:sz w:val="20"/>
          <w:szCs w:val="20"/>
          <w:lang w:eastAsia="x-none"/>
        </w:rPr>
        <w:t>ЗА СТРОИТЕЛСТВО</w:t>
      </w:r>
    </w:p>
    <w:p w14:paraId="7E302087" w14:textId="77777777" w:rsidR="001C0B07" w:rsidRPr="001C0B07" w:rsidRDefault="001C0B07" w:rsidP="001C0B07">
      <w:pPr>
        <w:spacing w:after="0" w:line="240" w:lineRule="auto"/>
        <w:rPr>
          <w:rFonts w:ascii="Verdana" w:eastAsia="Times New Roman" w:hAnsi="Verdana"/>
          <w:b/>
          <w:bCs/>
          <w:sz w:val="20"/>
          <w:szCs w:val="20"/>
        </w:rPr>
      </w:pPr>
      <w:r w:rsidRPr="001C0B07">
        <w:rPr>
          <w:rFonts w:ascii="Verdana" w:eastAsia="Times New Roman" w:hAnsi="Verdana"/>
          <w:sz w:val="20"/>
          <w:szCs w:val="20"/>
          <w:lang w:val="x-none" w:eastAsia="x-none"/>
        </w:rPr>
        <w:lastRenderedPageBreak/>
        <w:t xml:space="preserve"> </w:t>
      </w:r>
      <w:r w:rsidRPr="001C0B07">
        <w:rPr>
          <w:rFonts w:ascii="Verdana" w:eastAsia="Times New Roman" w:hAnsi="Verdana"/>
          <w:b/>
          <w:bCs/>
          <w:sz w:val="20"/>
          <w:szCs w:val="20"/>
        </w:rPr>
        <w:t>РАЗДЕЛ Г: ОБЩИ УСЛОВИЯ НА ДОГОВОРА ЗА СТРОИТЕЛСТВО</w:t>
      </w:r>
    </w:p>
    <w:p w14:paraId="175CDB66" w14:textId="77777777" w:rsidR="001C0B07" w:rsidRPr="001C0B07" w:rsidRDefault="001C0B07" w:rsidP="001C0B07">
      <w:pPr>
        <w:spacing w:before="120" w:after="360" w:line="240" w:lineRule="auto"/>
        <w:rPr>
          <w:rFonts w:ascii="Verdana" w:eastAsia="Times New Roman" w:hAnsi="Verdana"/>
          <w:b/>
          <w:bCs/>
          <w:sz w:val="20"/>
          <w:szCs w:val="20"/>
          <w:u w:val="single"/>
        </w:rPr>
      </w:pPr>
      <w:r w:rsidRPr="001C0B07">
        <w:rPr>
          <w:rFonts w:ascii="Verdana" w:eastAsia="Times New Roman" w:hAnsi="Verdana"/>
          <w:b/>
          <w:bCs/>
          <w:sz w:val="20"/>
          <w:szCs w:val="20"/>
          <w:u w:val="single"/>
        </w:rPr>
        <w:t>Съдържание:</w:t>
      </w:r>
    </w:p>
    <w:p w14:paraId="60599160" w14:textId="77777777" w:rsidR="001C0B07" w:rsidRPr="001C0B07" w:rsidRDefault="001C0B07" w:rsidP="001C0B07">
      <w:pPr>
        <w:keepLines/>
        <w:pBdr>
          <w:bottom w:val="single" w:sz="4" w:space="1" w:color="auto"/>
        </w:pBdr>
        <w:tabs>
          <w:tab w:val="left" w:pos="1080"/>
          <w:tab w:val="left" w:pos="1260"/>
          <w:tab w:val="left" w:pos="1440"/>
          <w:tab w:val="left" w:pos="2700"/>
        </w:tabs>
        <w:spacing w:after="120" w:line="240" w:lineRule="auto"/>
        <w:jc w:val="both"/>
        <w:rPr>
          <w:rFonts w:ascii="Verdana" w:eastAsia="Times New Roman" w:hAnsi="Verdana"/>
          <w:b/>
          <w:bCs/>
          <w:sz w:val="20"/>
          <w:szCs w:val="20"/>
        </w:rPr>
      </w:pPr>
      <w:r w:rsidRPr="001C0B07">
        <w:rPr>
          <w:rFonts w:ascii="Verdana" w:eastAsia="Times New Roman" w:hAnsi="Verdana"/>
          <w:b/>
          <w:bCs/>
          <w:sz w:val="20"/>
          <w:szCs w:val="20"/>
        </w:rPr>
        <w:t xml:space="preserve">Член </w:t>
      </w:r>
      <w:r w:rsidRPr="001C0B07">
        <w:rPr>
          <w:rFonts w:ascii="Verdana" w:eastAsia="Times New Roman" w:hAnsi="Verdana"/>
          <w:b/>
          <w:bCs/>
          <w:sz w:val="20"/>
          <w:szCs w:val="20"/>
        </w:rPr>
        <w:tab/>
        <w:t>Наименование</w:t>
      </w:r>
    </w:p>
    <w:p w14:paraId="672AE7FD" w14:textId="77777777" w:rsidR="001C0B07" w:rsidRPr="001C0B07" w:rsidRDefault="001C0B07" w:rsidP="00207DAE">
      <w:pPr>
        <w:numPr>
          <w:ilvl w:val="0"/>
          <w:numId w:val="7"/>
        </w:numPr>
        <w:tabs>
          <w:tab w:val="num" w:pos="1080"/>
        </w:tabs>
        <w:spacing w:after="120" w:line="240" w:lineRule="auto"/>
        <w:ind w:left="1080" w:hanging="1080"/>
        <w:rPr>
          <w:rFonts w:ascii="Verdana" w:eastAsia="Times New Roman" w:hAnsi="Verdana"/>
          <w:color w:val="000000"/>
          <w:sz w:val="20"/>
          <w:szCs w:val="20"/>
        </w:rPr>
      </w:pPr>
      <w:r w:rsidRPr="001C0B07">
        <w:rPr>
          <w:rFonts w:ascii="Verdana" w:eastAsia="Times New Roman" w:hAnsi="Verdana"/>
          <w:color w:val="000000"/>
          <w:sz w:val="20"/>
          <w:szCs w:val="20"/>
        </w:rPr>
        <w:t>ДЕФИНИЦИИ</w:t>
      </w:r>
    </w:p>
    <w:p w14:paraId="7412C620" w14:textId="77777777" w:rsidR="001C0B07" w:rsidRPr="001C0B07" w:rsidRDefault="001C0B07" w:rsidP="00207DAE">
      <w:pPr>
        <w:numPr>
          <w:ilvl w:val="0"/>
          <w:numId w:val="7"/>
        </w:numPr>
        <w:tabs>
          <w:tab w:val="num" w:pos="1080"/>
        </w:tabs>
        <w:spacing w:after="120" w:line="240" w:lineRule="auto"/>
        <w:ind w:left="1080" w:hanging="1080"/>
        <w:rPr>
          <w:rFonts w:ascii="Verdana" w:eastAsia="Times New Roman" w:hAnsi="Verdana"/>
          <w:color w:val="000000"/>
          <w:sz w:val="20"/>
          <w:szCs w:val="20"/>
        </w:rPr>
      </w:pPr>
      <w:r w:rsidRPr="001C0B07">
        <w:rPr>
          <w:rFonts w:ascii="Verdana" w:eastAsia="Times New Roman" w:hAnsi="Verdana"/>
          <w:color w:val="000000"/>
          <w:sz w:val="20"/>
          <w:szCs w:val="20"/>
        </w:rPr>
        <w:t>ОБЩИ ПОЛОЖЕНИЯ</w:t>
      </w:r>
    </w:p>
    <w:p w14:paraId="0F47A513" w14:textId="77777777" w:rsidR="001C0B07" w:rsidRPr="001C0B07" w:rsidRDefault="001C0B07" w:rsidP="00207DAE">
      <w:pPr>
        <w:numPr>
          <w:ilvl w:val="0"/>
          <w:numId w:val="7"/>
        </w:numPr>
        <w:tabs>
          <w:tab w:val="num" w:pos="1080"/>
        </w:tabs>
        <w:spacing w:after="120" w:line="240" w:lineRule="auto"/>
        <w:ind w:left="1080" w:hanging="1080"/>
        <w:rPr>
          <w:rFonts w:ascii="Verdana" w:eastAsia="Times New Roman" w:hAnsi="Verdana"/>
          <w:b/>
          <w:color w:val="000000"/>
          <w:sz w:val="20"/>
          <w:szCs w:val="20"/>
        </w:rPr>
      </w:pPr>
      <w:r w:rsidRPr="001C0B07">
        <w:rPr>
          <w:rFonts w:ascii="Verdana" w:eastAsia="Times New Roman" w:hAnsi="Verdana"/>
          <w:color w:val="000000"/>
          <w:sz w:val="20"/>
          <w:szCs w:val="20"/>
        </w:rPr>
        <w:t xml:space="preserve">ПРАВА И ЗАДЪЛЖЕНИЯ НА </w:t>
      </w:r>
      <w:hyperlink w:anchor="изпълнител" w:history="1">
        <w:r w:rsidRPr="001C0B07">
          <w:rPr>
            <w:rFonts w:ascii="Verdana" w:eastAsia="Times New Roman" w:hAnsi="Verdana"/>
            <w:color w:val="000000"/>
            <w:sz w:val="20"/>
            <w:szCs w:val="20"/>
          </w:rPr>
          <w:t>ИЗПЪЛНИТЕЛЯ</w:t>
        </w:r>
      </w:hyperlink>
    </w:p>
    <w:p w14:paraId="4A948FA9" w14:textId="77777777" w:rsidR="001C0B07" w:rsidRPr="001C0B07" w:rsidRDefault="001C0B07" w:rsidP="00207DAE">
      <w:pPr>
        <w:numPr>
          <w:ilvl w:val="0"/>
          <w:numId w:val="7"/>
        </w:numPr>
        <w:tabs>
          <w:tab w:val="num" w:pos="1080"/>
        </w:tabs>
        <w:spacing w:after="120" w:line="240" w:lineRule="auto"/>
        <w:ind w:left="1080" w:hanging="1080"/>
        <w:rPr>
          <w:rFonts w:ascii="Verdana" w:eastAsia="Times New Roman" w:hAnsi="Verdana"/>
          <w:color w:val="000000"/>
          <w:sz w:val="20"/>
          <w:szCs w:val="20"/>
        </w:rPr>
      </w:pPr>
      <w:r w:rsidRPr="001C0B07">
        <w:rPr>
          <w:rFonts w:ascii="Verdana" w:eastAsia="Times New Roman" w:hAnsi="Verdana"/>
          <w:color w:val="000000"/>
          <w:sz w:val="20"/>
          <w:szCs w:val="20"/>
        </w:rPr>
        <w:t xml:space="preserve">ПРАВА И ЗАДЪЛЖЕНИЯ НА ВЪЗЛОЖИТЕЛЯ </w:t>
      </w:r>
    </w:p>
    <w:p w14:paraId="4058245B" w14:textId="77777777" w:rsidR="001C0B07" w:rsidRPr="001C0B07" w:rsidRDefault="001C0B07" w:rsidP="00207DAE">
      <w:pPr>
        <w:numPr>
          <w:ilvl w:val="0"/>
          <w:numId w:val="7"/>
        </w:numPr>
        <w:tabs>
          <w:tab w:val="num" w:pos="1080"/>
        </w:tabs>
        <w:spacing w:after="120" w:line="240" w:lineRule="auto"/>
        <w:ind w:left="1080" w:hanging="1080"/>
        <w:rPr>
          <w:rFonts w:ascii="Verdana" w:eastAsia="Times New Roman" w:hAnsi="Verdana"/>
          <w:color w:val="000000"/>
          <w:sz w:val="20"/>
          <w:szCs w:val="20"/>
        </w:rPr>
      </w:pPr>
      <w:r w:rsidRPr="001C0B07">
        <w:rPr>
          <w:rFonts w:ascii="Verdana" w:eastAsia="Times New Roman" w:hAnsi="Verdana"/>
          <w:color w:val="000000"/>
          <w:sz w:val="20"/>
          <w:szCs w:val="20"/>
        </w:rPr>
        <w:t>НЕУСТОЙКИ</w:t>
      </w:r>
    </w:p>
    <w:p w14:paraId="1077885C" w14:textId="77777777" w:rsidR="001C0B07" w:rsidRPr="001C0B07" w:rsidRDefault="001C0B07" w:rsidP="00207DAE">
      <w:pPr>
        <w:numPr>
          <w:ilvl w:val="0"/>
          <w:numId w:val="7"/>
        </w:numPr>
        <w:tabs>
          <w:tab w:val="num" w:pos="1080"/>
        </w:tabs>
        <w:spacing w:after="120" w:line="240" w:lineRule="auto"/>
        <w:ind w:left="1080" w:hanging="1080"/>
        <w:rPr>
          <w:rFonts w:ascii="Verdana" w:eastAsia="Times New Roman" w:hAnsi="Verdana"/>
          <w:color w:val="000000"/>
          <w:sz w:val="20"/>
          <w:szCs w:val="20"/>
        </w:rPr>
      </w:pPr>
      <w:r w:rsidRPr="001C0B07">
        <w:rPr>
          <w:rFonts w:ascii="Verdana" w:eastAsia="Times New Roman" w:hAnsi="Verdana"/>
          <w:color w:val="000000"/>
          <w:sz w:val="20"/>
          <w:szCs w:val="20"/>
        </w:rPr>
        <w:t>ПЛАЩАНЕ, ДДС И ГАРАНЦИЯ ЗА ИЗПЪЛНЕНИЕ</w:t>
      </w:r>
    </w:p>
    <w:p w14:paraId="54B6E7F8" w14:textId="77777777" w:rsidR="001C0B07" w:rsidRPr="001C0B07" w:rsidRDefault="001C0B07" w:rsidP="00207DAE">
      <w:pPr>
        <w:numPr>
          <w:ilvl w:val="0"/>
          <w:numId w:val="7"/>
        </w:numPr>
        <w:tabs>
          <w:tab w:val="num" w:pos="1080"/>
        </w:tabs>
        <w:spacing w:after="120" w:line="240" w:lineRule="auto"/>
        <w:ind w:left="1080" w:hanging="1080"/>
        <w:rPr>
          <w:rFonts w:ascii="Verdana" w:eastAsia="Times New Roman" w:hAnsi="Verdana"/>
          <w:color w:val="000000"/>
          <w:sz w:val="20"/>
          <w:szCs w:val="20"/>
        </w:rPr>
      </w:pPr>
      <w:r w:rsidRPr="001C0B07">
        <w:rPr>
          <w:rFonts w:ascii="Verdana" w:eastAsia="Times New Roman" w:hAnsi="Verdana"/>
          <w:color w:val="000000"/>
          <w:sz w:val="20"/>
          <w:szCs w:val="20"/>
        </w:rPr>
        <w:t>ИНТЕЛЕКТУАЛНА СОБСТВЕНОСТ</w:t>
      </w:r>
    </w:p>
    <w:p w14:paraId="07EDF7EE" w14:textId="77777777" w:rsidR="001C0B07" w:rsidRPr="001C0B07" w:rsidRDefault="001C0B07" w:rsidP="00207DAE">
      <w:pPr>
        <w:numPr>
          <w:ilvl w:val="0"/>
          <w:numId w:val="7"/>
        </w:numPr>
        <w:tabs>
          <w:tab w:val="num" w:pos="1080"/>
        </w:tabs>
        <w:spacing w:after="120" w:line="240" w:lineRule="auto"/>
        <w:ind w:left="1080" w:hanging="1080"/>
        <w:rPr>
          <w:rFonts w:ascii="Verdana" w:eastAsia="Times New Roman" w:hAnsi="Verdana"/>
          <w:color w:val="000000"/>
          <w:sz w:val="20"/>
          <w:szCs w:val="20"/>
        </w:rPr>
      </w:pPr>
      <w:r w:rsidRPr="001C0B07">
        <w:rPr>
          <w:rFonts w:ascii="Verdana" w:eastAsia="Times New Roman" w:hAnsi="Verdana"/>
          <w:color w:val="000000"/>
          <w:sz w:val="20"/>
          <w:szCs w:val="20"/>
        </w:rPr>
        <w:t>КОНФИДЕНЦИАЛНОСТ</w:t>
      </w:r>
    </w:p>
    <w:p w14:paraId="4F4D08FA" w14:textId="77777777" w:rsidR="001C0B07" w:rsidRPr="001C0B07" w:rsidRDefault="001C0B07" w:rsidP="00207DAE">
      <w:pPr>
        <w:numPr>
          <w:ilvl w:val="0"/>
          <w:numId w:val="7"/>
        </w:numPr>
        <w:tabs>
          <w:tab w:val="num" w:pos="1080"/>
        </w:tabs>
        <w:spacing w:after="120" w:line="240" w:lineRule="auto"/>
        <w:ind w:left="1080" w:hanging="1080"/>
        <w:rPr>
          <w:rFonts w:ascii="Verdana" w:eastAsia="Times New Roman" w:hAnsi="Verdana"/>
          <w:b/>
          <w:color w:val="000000"/>
          <w:sz w:val="20"/>
          <w:szCs w:val="20"/>
        </w:rPr>
      </w:pPr>
      <w:r w:rsidRPr="001C0B07">
        <w:rPr>
          <w:rFonts w:ascii="Verdana" w:eastAsia="Times New Roman" w:hAnsi="Verdana"/>
          <w:color w:val="000000"/>
          <w:sz w:val="20"/>
          <w:szCs w:val="20"/>
        </w:rPr>
        <w:t>ПУБЛИЧНОСТ</w:t>
      </w:r>
    </w:p>
    <w:p w14:paraId="595E3C68" w14:textId="77777777" w:rsidR="001C0B07" w:rsidRPr="001C0B07" w:rsidRDefault="001C0B07" w:rsidP="00207DAE">
      <w:pPr>
        <w:numPr>
          <w:ilvl w:val="0"/>
          <w:numId w:val="7"/>
        </w:numPr>
        <w:tabs>
          <w:tab w:val="num" w:pos="1080"/>
        </w:tabs>
        <w:spacing w:after="120" w:line="240" w:lineRule="auto"/>
        <w:ind w:left="1080" w:hanging="1080"/>
        <w:rPr>
          <w:rFonts w:ascii="Verdana" w:eastAsia="Times New Roman" w:hAnsi="Verdana"/>
          <w:color w:val="000000"/>
          <w:sz w:val="20"/>
          <w:szCs w:val="20"/>
        </w:rPr>
      </w:pPr>
      <w:r w:rsidRPr="001C0B07">
        <w:rPr>
          <w:rFonts w:ascii="Verdana" w:eastAsia="Times New Roman" w:hAnsi="Verdana"/>
          <w:color w:val="000000"/>
          <w:sz w:val="20"/>
          <w:szCs w:val="20"/>
        </w:rPr>
        <w:t>НОРМАТИВНИ И ВЪТРЕШНИ ПРАВИЛА</w:t>
      </w:r>
    </w:p>
    <w:p w14:paraId="0F40369A" w14:textId="77777777" w:rsidR="001C0B07" w:rsidRPr="001C0B07" w:rsidRDefault="001C0B07" w:rsidP="00207DAE">
      <w:pPr>
        <w:numPr>
          <w:ilvl w:val="0"/>
          <w:numId w:val="7"/>
        </w:numPr>
        <w:tabs>
          <w:tab w:val="num" w:pos="1080"/>
        </w:tabs>
        <w:spacing w:after="120" w:line="240" w:lineRule="auto"/>
        <w:ind w:left="1080" w:hanging="1080"/>
        <w:rPr>
          <w:rFonts w:ascii="Verdana" w:eastAsia="Times New Roman" w:hAnsi="Verdana"/>
          <w:color w:val="000000"/>
          <w:sz w:val="20"/>
          <w:szCs w:val="20"/>
        </w:rPr>
      </w:pPr>
      <w:r w:rsidRPr="001C0B07">
        <w:rPr>
          <w:rFonts w:ascii="Verdana" w:eastAsia="Times New Roman" w:hAnsi="Verdana"/>
          <w:color w:val="000000"/>
          <w:sz w:val="20"/>
          <w:szCs w:val="20"/>
        </w:rPr>
        <w:t>ЗАПОЗНАВАНЕ С УСЛОВИЯТА НА ОБЕКТИТЕ</w:t>
      </w:r>
    </w:p>
    <w:p w14:paraId="2D7B7D1A" w14:textId="77777777" w:rsidR="001C0B07" w:rsidRPr="001C0B07" w:rsidRDefault="001C0B07" w:rsidP="00207DAE">
      <w:pPr>
        <w:numPr>
          <w:ilvl w:val="0"/>
          <w:numId w:val="7"/>
        </w:numPr>
        <w:tabs>
          <w:tab w:val="num" w:pos="1080"/>
        </w:tabs>
        <w:spacing w:after="120" w:line="240" w:lineRule="auto"/>
        <w:ind w:left="1080" w:hanging="1080"/>
        <w:rPr>
          <w:rFonts w:ascii="Verdana" w:eastAsia="Times New Roman" w:hAnsi="Verdana"/>
          <w:color w:val="000000"/>
          <w:sz w:val="20"/>
          <w:szCs w:val="20"/>
        </w:rPr>
      </w:pPr>
      <w:r w:rsidRPr="001C0B07">
        <w:rPr>
          <w:rFonts w:ascii="Verdana" w:eastAsia="Times New Roman" w:hAnsi="Verdana"/>
          <w:color w:val="000000"/>
          <w:sz w:val="20"/>
          <w:szCs w:val="20"/>
        </w:rPr>
        <w:t>ИНСПЕКТИРАНЕ И ДОСТЪП ДО ОБЕКТИ И СЪОРЪЖЕНИЯ – ПЛАН ЗА ВРЕМЕННА ОРГАНИЗАЦИЯ НА ДВИЖЕНИЕТО</w:t>
      </w:r>
    </w:p>
    <w:p w14:paraId="757B0909" w14:textId="77777777" w:rsidR="001C0B07" w:rsidRPr="001C0B07" w:rsidRDefault="001C0B07" w:rsidP="00207DAE">
      <w:pPr>
        <w:numPr>
          <w:ilvl w:val="0"/>
          <w:numId w:val="7"/>
        </w:numPr>
        <w:tabs>
          <w:tab w:val="num" w:pos="1080"/>
        </w:tabs>
        <w:spacing w:after="120" w:line="240" w:lineRule="auto"/>
        <w:ind w:left="1080" w:hanging="1080"/>
        <w:rPr>
          <w:rFonts w:ascii="Verdana" w:eastAsia="Times New Roman" w:hAnsi="Verdana"/>
          <w:color w:val="000000"/>
          <w:sz w:val="20"/>
          <w:szCs w:val="20"/>
        </w:rPr>
      </w:pPr>
      <w:r w:rsidRPr="001C0B07">
        <w:rPr>
          <w:rFonts w:ascii="Verdana" w:eastAsia="Times New Roman" w:hAnsi="Verdana"/>
          <w:color w:val="000000"/>
          <w:sz w:val="20"/>
          <w:szCs w:val="20"/>
        </w:rPr>
        <w:t>ПРЕДОСТАВЕНИ АКТИВИ</w:t>
      </w:r>
    </w:p>
    <w:p w14:paraId="0C16A020" w14:textId="77777777" w:rsidR="001C0B07" w:rsidRPr="001C0B07" w:rsidRDefault="001C0B07" w:rsidP="00207DAE">
      <w:pPr>
        <w:numPr>
          <w:ilvl w:val="0"/>
          <w:numId w:val="7"/>
        </w:numPr>
        <w:tabs>
          <w:tab w:val="num" w:pos="1080"/>
        </w:tabs>
        <w:spacing w:after="120" w:line="240" w:lineRule="auto"/>
        <w:ind w:left="1080" w:hanging="1080"/>
        <w:rPr>
          <w:rFonts w:ascii="Verdana" w:eastAsia="Times New Roman" w:hAnsi="Verdana"/>
          <w:color w:val="000000"/>
          <w:sz w:val="20"/>
          <w:szCs w:val="20"/>
        </w:rPr>
      </w:pPr>
      <w:r w:rsidRPr="001C0B07">
        <w:rPr>
          <w:rFonts w:ascii="Verdana" w:eastAsia="Times New Roman" w:hAnsi="Verdana"/>
          <w:color w:val="000000"/>
          <w:sz w:val="20"/>
          <w:szCs w:val="20"/>
        </w:rPr>
        <w:t xml:space="preserve">СЛУЖИТЕЛИ НА </w:t>
      </w:r>
      <w:hyperlink w:anchor="изпълнител" w:history="1">
        <w:r w:rsidRPr="001C0B07">
          <w:rPr>
            <w:rFonts w:ascii="Verdana" w:eastAsia="Times New Roman" w:hAnsi="Verdana"/>
            <w:color w:val="000000"/>
            <w:sz w:val="20"/>
            <w:szCs w:val="20"/>
          </w:rPr>
          <w:t>ИЗПЪЛНИТЕЛЯ</w:t>
        </w:r>
      </w:hyperlink>
    </w:p>
    <w:p w14:paraId="5B0996DB" w14:textId="77777777" w:rsidR="001C0B07" w:rsidRPr="001C0B07" w:rsidRDefault="001C0B07" w:rsidP="00207DAE">
      <w:pPr>
        <w:numPr>
          <w:ilvl w:val="0"/>
          <w:numId w:val="7"/>
        </w:numPr>
        <w:tabs>
          <w:tab w:val="num" w:pos="1080"/>
        </w:tabs>
        <w:spacing w:after="120" w:line="240" w:lineRule="auto"/>
        <w:ind w:left="1080" w:hanging="1080"/>
        <w:rPr>
          <w:rFonts w:ascii="Verdana" w:eastAsia="Times New Roman" w:hAnsi="Verdana"/>
          <w:color w:val="000000"/>
          <w:sz w:val="20"/>
          <w:szCs w:val="20"/>
        </w:rPr>
      </w:pPr>
      <w:r w:rsidRPr="001C0B07">
        <w:rPr>
          <w:rFonts w:ascii="Verdana" w:eastAsia="Times New Roman" w:hAnsi="Verdana"/>
          <w:color w:val="000000"/>
          <w:sz w:val="20"/>
          <w:szCs w:val="20"/>
        </w:rPr>
        <w:t>УВЕДОМЯВАНЕ ЗА ИНЦИДЕНТИ</w:t>
      </w:r>
    </w:p>
    <w:p w14:paraId="19ED4858" w14:textId="77777777" w:rsidR="001C0B07" w:rsidRPr="001C0B07" w:rsidRDefault="001C0B07" w:rsidP="00207DAE">
      <w:pPr>
        <w:numPr>
          <w:ilvl w:val="0"/>
          <w:numId w:val="7"/>
        </w:numPr>
        <w:tabs>
          <w:tab w:val="num" w:pos="1080"/>
        </w:tabs>
        <w:spacing w:after="120" w:line="240" w:lineRule="auto"/>
        <w:ind w:left="1080" w:hanging="1080"/>
        <w:rPr>
          <w:rFonts w:ascii="Verdana" w:eastAsia="Times New Roman" w:hAnsi="Verdana"/>
          <w:color w:val="000000"/>
          <w:sz w:val="20"/>
          <w:szCs w:val="20"/>
        </w:rPr>
      </w:pPr>
      <w:r w:rsidRPr="001C0B07">
        <w:rPr>
          <w:rFonts w:ascii="Verdana" w:eastAsia="Times New Roman" w:hAnsi="Verdana"/>
          <w:color w:val="000000"/>
          <w:sz w:val="20"/>
          <w:szCs w:val="20"/>
        </w:rPr>
        <w:t xml:space="preserve">ОПАСНИ МАТЕРИАЛИ </w:t>
      </w:r>
    </w:p>
    <w:p w14:paraId="3EFD2A51" w14:textId="77777777" w:rsidR="001C0B07" w:rsidRPr="001C0B07" w:rsidRDefault="001C0B07" w:rsidP="00207DAE">
      <w:pPr>
        <w:numPr>
          <w:ilvl w:val="0"/>
          <w:numId w:val="7"/>
        </w:numPr>
        <w:tabs>
          <w:tab w:val="num" w:pos="1080"/>
        </w:tabs>
        <w:spacing w:after="120" w:line="240" w:lineRule="auto"/>
        <w:ind w:left="1080" w:hanging="1080"/>
        <w:rPr>
          <w:rFonts w:ascii="Verdana" w:eastAsia="Times New Roman" w:hAnsi="Verdana"/>
          <w:color w:val="000000"/>
          <w:sz w:val="20"/>
          <w:szCs w:val="20"/>
        </w:rPr>
      </w:pPr>
      <w:r w:rsidRPr="001C0B07">
        <w:rPr>
          <w:rFonts w:ascii="Verdana" w:eastAsia="Times New Roman" w:hAnsi="Verdana"/>
          <w:color w:val="000000"/>
          <w:sz w:val="20"/>
          <w:szCs w:val="20"/>
        </w:rPr>
        <w:t xml:space="preserve">ТЕСТВАНЕ </w:t>
      </w:r>
    </w:p>
    <w:p w14:paraId="114D30CF" w14:textId="77777777" w:rsidR="001C0B07" w:rsidRPr="001C0B07" w:rsidRDefault="001C0B07" w:rsidP="00207DAE">
      <w:pPr>
        <w:numPr>
          <w:ilvl w:val="0"/>
          <w:numId w:val="7"/>
        </w:numPr>
        <w:tabs>
          <w:tab w:val="num" w:pos="1080"/>
        </w:tabs>
        <w:spacing w:after="120" w:line="240" w:lineRule="auto"/>
        <w:ind w:left="1080" w:hanging="1080"/>
        <w:rPr>
          <w:rFonts w:ascii="Verdana" w:eastAsia="Times New Roman" w:hAnsi="Verdana"/>
          <w:color w:val="000000"/>
          <w:sz w:val="20"/>
          <w:szCs w:val="20"/>
        </w:rPr>
      </w:pPr>
      <w:r w:rsidRPr="001C0B07">
        <w:rPr>
          <w:rFonts w:ascii="Verdana" w:eastAsia="Times New Roman" w:hAnsi="Verdana"/>
          <w:color w:val="000000"/>
          <w:sz w:val="20"/>
          <w:szCs w:val="20"/>
        </w:rPr>
        <w:t xml:space="preserve">ГАРАНЦИИ </w:t>
      </w:r>
    </w:p>
    <w:p w14:paraId="59561E55" w14:textId="77777777" w:rsidR="001C0B07" w:rsidRPr="001C0B07" w:rsidRDefault="001C0B07" w:rsidP="00207DAE">
      <w:pPr>
        <w:numPr>
          <w:ilvl w:val="0"/>
          <w:numId w:val="7"/>
        </w:numPr>
        <w:tabs>
          <w:tab w:val="num" w:pos="1080"/>
        </w:tabs>
        <w:spacing w:after="120" w:line="240" w:lineRule="auto"/>
        <w:ind w:left="1080" w:hanging="1080"/>
        <w:rPr>
          <w:rFonts w:ascii="Verdana" w:eastAsia="Times New Roman" w:hAnsi="Verdana"/>
          <w:color w:val="000000"/>
          <w:sz w:val="20"/>
          <w:szCs w:val="20"/>
        </w:rPr>
      </w:pPr>
      <w:r w:rsidRPr="001C0B07">
        <w:rPr>
          <w:rFonts w:ascii="Verdana" w:eastAsia="Times New Roman" w:hAnsi="Verdana"/>
          <w:color w:val="000000"/>
          <w:sz w:val="20"/>
          <w:szCs w:val="20"/>
        </w:rPr>
        <w:t xml:space="preserve">ФОРС МАЖОР </w:t>
      </w:r>
    </w:p>
    <w:p w14:paraId="57D6985E" w14:textId="77777777" w:rsidR="001C0B07" w:rsidRPr="001C0B07" w:rsidRDefault="001C0B07" w:rsidP="00207DAE">
      <w:pPr>
        <w:numPr>
          <w:ilvl w:val="0"/>
          <w:numId w:val="7"/>
        </w:numPr>
        <w:tabs>
          <w:tab w:val="num" w:pos="1080"/>
        </w:tabs>
        <w:spacing w:after="120" w:line="240" w:lineRule="auto"/>
        <w:ind w:left="1080" w:hanging="1080"/>
        <w:rPr>
          <w:rFonts w:ascii="Verdana" w:eastAsia="Times New Roman" w:hAnsi="Verdana"/>
          <w:color w:val="000000"/>
          <w:sz w:val="20"/>
          <w:szCs w:val="20"/>
        </w:rPr>
      </w:pPr>
      <w:r w:rsidRPr="001C0B07">
        <w:rPr>
          <w:rFonts w:ascii="Verdana" w:eastAsia="Times New Roman" w:hAnsi="Verdana"/>
          <w:color w:val="000000"/>
          <w:sz w:val="20"/>
          <w:szCs w:val="20"/>
        </w:rPr>
        <w:t>ОТГОВОРНОСТ И ЗАСТРАХОВАНЕ</w:t>
      </w:r>
    </w:p>
    <w:p w14:paraId="5EA020CB" w14:textId="77777777" w:rsidR="001C0B07" w:rsidRPr="001C0B07" w:rsidRDefault="001C0B07" w:rsidP="00207DAE">
      <w:pPr>
        <w:numPr>
          <w:ilvl w:val="0"/>
          <w:numId w:val="7"/>
        </w:numPr>
        <w:tabs>
          <w:tab w:val="num" w:pos="1080"/>
        </w:tabs>
        <w:spacing w:after="120" w:line="240" w:lineRule="auto"/>
        <w:ind w:left="1080" w:hanging="1080"/>
        <w:rPr>
          <w:rFonts w:ascii="Verdana" w:eastAsia="Times New Roman" w:hAnsi="Verdana"/>
          <w:color w:val="000000"/>
          <w:sz w:val="20"/>
          <w:szCs w:val="20"/>
        </w:rPr>
      </w:pPr>
      <w:r w:rsidRPr="001C0B07">
        <w:rPr>
          <w:rFonts w:ascii="Verdana" w:eastAsia="Times New Roman" w:hAnsi="Verdana"/>
          <w:color w:val="000000"/>
          <w:sz w:val="20"/>
          <w:szCs w:val="20"/>
        </w:rPr>
        <w:t>ПРЕОТСТЪПВАНЕ И ПРЕХВЪРЛЯНЕ НА ЗАДЪЛЖЕНИЯ</w:t>
      </w:r>
    </w:p>
    <w:p w14:paraId="4016F2FF" w14:textId="77777777" w:rsidR="001C0B07" w:rsidRPr="001C0B07" w:rsidRDefault="001C0B07" w:rsidP="00207DAE">
      <w:pPr>
        <w:numPr>
          <w:ilvl w:val="0"/>
          <w:numId w:val="7"/>
        </w:numPr>
        <w:tabs>
          <w:tab w:val="num" w:pos="1080"/>
        </w:tabs>
        <w:spacing w:after="120" w:line="240" w:lineRule="auto"/>
        <w:ind w:left="1080" w:hanging="1080"/>
        <w:rPr>
          <w:rFonts w:ascii="Verdana" w:eastAsia="Times New Roman" w:hAnsi="Verdana"/>
          <w:color w:val="000000"/>
          <w:sz w:val="20"/>
          <w:szCs w:val="20"/>
        </w:rPr>
      </w:pPr>
      <w:r w:rsidRPr="001C0B07">
        <w:rPr>
          <w:rFonts w:ascii="Verdana" w:eastAsia="Times New Roman" w:hAnsi="Verdana"/>
          <w:color w:val="000000"/>
          <w:sz w:val="20"/>
          <w:szCs w:val="20"/>
        </w:rPr>
        <w:t>ПРЕКРАТЯВАНЕ</w:t>
      </w:r>
    </w:p>
    <w:p w14:paraId="4B750604" w14:textId="77777777" w:rsidR="001C0B07" w:rsidRPr="001C0B07" w:rsidRDefault="001C0B07" w:rsidP="00207DAE">
      <w:pPr>
        <w:numPr>
          <w:ilvl w:val="0"/>
          <w:numId w:val="7"/>
        </w:numPr>
        <w:tabs>
          <w:tab w:val="num" w:pos="1080"/>
        </w:tabs>
        <w:spacing w:after="120" w:line="240" w:lineRule="auto"/>
        <w:ind w:left="1080" w:hanging="1080"/>
        <w:rPr>
          <w:rFonts w:ascii="Verdana" w:eastAsia="Times New Roman" w:hAnsi="Verdana"/>
          <w:color w:val="000000"/>
          <w:sz w:val="20"/>
          <w:szCs w:val="20"/>
        </w:rPr>
      </w:pPr>
      <w:r w:rsidRPr="001C0B07">
        <w:rPr>
          <w:rFonts w:ascii="Verdana" w:eastAsia="Times New Roman" w:hAnsi="Verdana"/>
          <w:color w:val="000000"/>
          <w:sz w:val="20"/>
          <w:szCs w:val="20"/>
        </w:rPr>
        <w:t>РАЗДЕЛНОСТ</w:t>
      </w:r>
    </w:p>
    <w:p w14:paraId="63749813" w14:textId="77777777" w:rsidR="001C0B07" w:rsidRPr="00E0052C" w:rsidRDefault="001C0B07" w:rsidP="00207DAE">
      <w:pPr>
        <w:numPr>
          <w:ilvl w:val="0"/>
          <w:numId w:val="7"/>
        </w:numPr>
        <w:tabs>
          <w:tab w:val="num" w:pos="1080"/>
        </w:tabs>
        <w:spacing w:after="120" w:line="240" w:lineRule="auto"/>
        <w:ind w:left="1080" w:hanging="1080"/>
        <w:rPr>
          <w:rFonts w:ascii="Verdana" w:eastAsia="Times New Roman" w:hAnsi="Verdana"/>
          <w:color w:val="000000"/>
          <w:sz w:val="20"/>
          <w:szCs w:val="20"/>
        </w:rPr>
      </w:pPr>
      <w:r w:rsidRPr="001C0B07">
        <w:rPr>
          <w:rFonts w:ascii="Verdana" w:eastAsia="Times New Roman" w:hAnsi="Verdana"/>
          <w:color w:val="000000"/>
          <w:sz w:val="20"/>
          <w:szCs w:val="20"/>
        </w:rPr>
        <w:t>ПРИЛОЖИМО ПРАВО</w:t>
      </w:r>
    </w:p>
    <w:p w14:paraId="70823A46" w14:textId="248F7DD1" w:rsidR="00282FDD" w:rsidRPr="001C0B07" w:rsidRDefault="00282FDD" w:rsidP="00207DAE">
      <w:pPr>
        <w:numPr>
          <w:ilvl w:val="0"/>
          <w:numId w:val="7"/>
        </w:numPr>
        <w:tabs>
          <w:tab w:val="num" w:pos="1080"/>
        </w:tabs>
        <w:spacing w:after="120" w:line="240" w:lineRule="auto"/>
        <w:ind w:left="1080" w:hanging="1080"/>
        <w:rPr>
          <w:rFonts w:ascii="Verdana" w:eastAsia="Times New Roman" w:hAnsi="Verdana"/>
          <w:color w:val="000000"/>
          <w:sz w:val="20"/>
          <w:szCs w:val="20"/>
        </w:rPr>
      </w:pPr>
      <w:r>
        <w:rPr>
          <w:rFonts w:ascii="Verdana" w:eastAsia="Times New Roman" w:hAnsi="Verdana"/>
          <w:color w:val="000000"/>
          <w:sz w:val="20"/>
          <w:szCs w:val="20"/>
        </w:rPr>
        <w:t>ЗАЩИТА НА ЛИЧНИ ДАННИ</w:t>
      </w:r>
    </w:p>
    <w:p w14:paraId="0AFAFBD4" w14:textId="77777777" w:rsidR="001C0B07" w:rsidRPr="001C0B07" w:rsidRDefault="001C0B07" w:rsidP="001C0B07">
      <w:pPr>
        <w:tabs>
          <w:tab w:val="right" w:pos="9000"/>
        </w:tabs>
        <w:spacing w:after="240" w:line="360" w:lineRule="auto"/>
        <w:jc w:val="center"/>
        <w:rPr>
          <w:rFonts w:ascii="Verdana" w:eastAsia="Times New Roman" w:hAnsi="Verdana"/>
          <w:b/>
          <w:sz w:val="20"/>
          <w:szCs w:val="20"/>
        </w:rPr>
      </w:pPr>
    </w:p>
    <w:p w14:paraId="599BAF35" w14:textId="77777777" w:rsidR="001C0B07" w:rsidRPr="001C0B07" w:rsidRDefault="001C0B07" w:rsidP="001C0B07">
      <w:pPr>
        <w:tabs>
          <w:tab w:val="right" w:pos="9000"/>
        </w:tabs>
        <w:spacing w:after="240" w:line="360" w:lineRule="auto"/>
        <w:jc w:val="center"/>
        <w:rPr>
          <w:rFonts w:ascii="Verdana" w:eastAsia="Times New Roman" w:hAnsi="Verdana"/>
          <w:b/>
          <w:sz w:val="20"/>
          <w:szCs w:val="20"/>
        </w:rPr>
      </w:pPr>
    </w:p>
    <w:p w14:paraId="449D7120" w14:textId="77777777" w:rsidR="001C0B07" w:rsidRPr="001C0B07" w:rsidRDefault="001C0B07" w:rsidP="001C0B07">
      <w:pPr>
        <w:tabs>
          <w:tab w:val="right" w:pos="9000"/>
        </w:tabs>
        <w:spacing w:after="240" w:line="360" w:lineRule="auto"/>
        <w:jc w:val="center"/>
        <w:rPr>
          <w:rFonts w:ascii="Verdana" w:eastAsia="Times New Roman" w:hAnsi="Verdana"/>
          <w:b/>
          <w:sz w:val="20"/>
          <w:szCs w:val="20"/>
        </w:rPr>
      </w:pPr>
    </w:p>
    <w:p w14:paraId="6709AF8A" w14:textId="77777777" w:rsidR="001C0B07" w:rsidRPr="001C0B07" w:rsidRDefault="001C0B07" w:rsidP="001C0B07">
      <w:pPr>
        <w:tabs>
          <w:tab w:val="right" w:pos="9000"/>
        </w:tabs>
        <w:spacing w:after="240" w:line="360" w:lineRule="auto"/>
        <w:jc w:val="center"/>
        <w:rPr>
          <w:rFonts w:ascii="Verdana" w:eastAsia="Times New Roman" w:hAnsi="Verdana"/>
          <w:b/>
          <w:color w:val="000000"/>
          <w:sz w:val="20"/>
          <w:szCs w:val="20"/>
        </w:rPr>
      </w:pPr>
    </w:p>
    <w:p w14:paraId="79A035F1" w14:textId="77777777" w:rsidR="001C0B07" w:rsidRPr="001C0B07" w:rsidRDefault="001C0B07" w:rsidP="001C0B07">
      <w:pPr>
        <w:tabs>
          <w:tab w:val="right" w:pos="9000"/>
        </w:tabs>
        <w:spacing w:after="240" w:line="360" w:lineRule="auto"/>
        <w:jc w:val="center"/>
        <w:rPr>
          <w:rFonts w:ascii="Verdana" w:eastAsia="Times New Roman" w:hAnsi="Verdana"/>
          <w:b/>
          <w:color w:val="000000"/>
          <w:sz w:val="20"/>
          <w:szCs w:val="20"/>
        </w:rPr>
      </w:pPr>
    </w:p>
    <w:p w14:paraId="12426593" w14:textId="77777777" w:rsidR="001C0B07" w:rsidRDefault="001C0B07" w:rsidP="001C0B07">
      <w:pPr>
        <w:tabs>
          <w:tab w:val="right" w:pos="9000"/>
        </w:tabs>
        <w:spacing w:after="240" w:line="360" w:lineRule="auto"/>
        <w:jc w:val="center"/>
        <w:rPr>
          <w:rFonts w:ascii="Verdana" w:eastAsia="Times New Roman" w:hAnsi="Verdana"/>
          <w:b/>
          <w:color w:val="000000"/>
          <w:sz w:val="20"/>
          <w:szCs w:val="20"/>
        </w:rPr>
      </w:pPr>
    </w:p>
    <w:p w14:paraId="50FD6E9A" w14:textId="77777777" w:rsidR="00294504" w:rsidRPr="001C0B07" w:rsidRDefault="00294504" w:rsidP="001C0B07">
      <w:pPr>
        <w:tabs>
          <w:tab w:val="right" w:pos="9000"/>
        </w:tabs>
        <w:spacing w:after="240" w:line="360" w:lineRule="auto"/>
        <w:jc w:val="center"/>
        <w:rPr>
          <w:rFonts w:ascii="Verdana" w:eastAsia="Times New Roman" w:hAnsi="Verdana"/>
          <w:b/>
          <w:color w:val="000000"/>
          <w:sz w:val="20"/>
          <w:szCs w:val="20"/>
        </w:rPr>
      </w:pPr>
    </w:p>
    <w:p w14:paraId="1A2B6B76" w14:textId="77777777" w:rsidR="00294504" w:rsidRDefault="00294504" w:rsidP="001C0B07">
      <w:pPr>
        <w:widowControl w:val="0"/>
        <w:spacing w:after="240" w:line="240" w:lineRule="auto"/>
        <w:jc w:val="both"/>
        <w:outlineLvl w:val="0"/>
        <w:rPr>
          <w:rFonts w:ascii="Bookman Old Style" w:eastAsia="Times New Roman" w:hAnsi="Bookman Old Style"/>
          <w:b/>
          <w:bCs/>
          <w:sz w:val="24"/>
          <w:szCs w:val="24"/>
        </w:rPr>
        <w:sectPr w:rsidR="00294504" w:rsidSect="00CC443E">
          <w:footerReference w:type="even" r:id="rId25"/>
          <w:footerReference w:type="default" r:id="rId26"/>
          <w:pgSz w:w="11906" w:h="16838"/>
          <w:pgMar w:top="851" w:right="1418" w:bottom="1135" w:left="1418" w:header="425" w:footer="284" w:gutter="0"/>
          <w:cols w:space="708"/>
          <w:docGrid w:linePitch="360"/>
        </w:sectPr>
      </w:pPr>
    </w:p>
    <w:p w14:paraId="2857B633" w14:textId="4D863558" w:rsidR="002048D4" w:rsidRPr="004D7D41" w:rsidRDefault="002048D4" w:rsidP="002048D4">
      <w:pPr>
        <w:tabs>
          <w:tab w:val="left" w:pos="1365"/>
          <w:tab w:val="center" w:pos="4104"/>
          <w:tab w:val="right" w:pos="9000"/>
        </w:tabs>
        <w:spacing w:after="240" w:line="360" w:lineRule="auto"/>
        <w:ind w:right="431"/>
        <w:rPr>
          <w:rFonts w:ascii="Verdana" w:hAnsi="Verdana"/>
          <w:b/>
          <w:sz w:val="20"/>
          <w:szCs w:val="20"/>
        </w:rPr>
      </w:pPr>
      <w:r w:rsidRPr="004D7D41">
        <w:rPr>
          <w:rFonts w:ascii="Verdana" w:hAnsi="Verdana"/>
          <w:b/>
          <w:sz w:val="20"/>
          <w:szCs w:val="20"/>
        </w:rPr>
        <w:lastRenderedPageBreak/>
        <w:tab/>
        <w:t>Общи условия на договора за строителство</w:t>
      </w:r>
    </w:p>
    <w:p w14:paraId="47F59612" w14:textId="77777777" w:rsidR="002048D4" w:rsidRPr="004D7D41" w:rsidRDefault="002048D4" w:rsidP="002048D4">
      <w:pPr>
        <w:pStyle w:val="BodyText"/>
        <w:spacing w:after="240"/>
        <w:ind w:right="431"/>
        <w:rPr>
          <w:rFonts w:ascii="Verdana" w:hAnsi="Verdana"/>
          <w:b/>
          <w:bCs/>
          <w:i/>
          <w:iCs/>
          <w:sz w:val="20"/>
        </w:rPr>
      </w:pPr>
      <w:r w:rsidRPr="004D7D41">
        <w:rPr>
          <w:rFonts w:ascii="Verdana" w:hAnsi="Verdana"/>
          <w:bCs/>
          <w:iCs/>
          <w:sz w:val="20"/>
        </w:rPr>
        <w:t>Общите условия на договора за строителство, са както следва:</w:t>
      </w:r>
    </w:p>
    <w:p w14:paraId="338B1EAF" w14:textId="77777777" w:rsidR="002048D4" w:rsidRPr="004D7D41" w:rsidRDefault="002048D4" w:rsidP="00207DAE">
      <w:pPr>
        <w:numPr>
          <w:ilvl w:val="0"/>
          <w:numId w:val="5"/>
        </w:numPr>
        <w:spacing w:after="240" w:line="240" w:lineRule="auto"/>
        <w:ind w:right="431"/>
        <w:jc w:val="both"/>
        <w:outlineLvl w:val="0"/>
        <w:rPr>
          <w:rFonts w:ascii="Verdana" w:hAnsi="Verdana"/>
          <w:sz w:val="20"/>
          <w:szCs w:val="20"/>
        </w:rPr>
      </w:pPr>
      <w:r w:rsidRPr="004D7D41">
        <w:rPr>
          <w:rFonts w:ascii="Verdana" w:hAnsi="Verdana"/>
          <w:b/>
          <w:sz w:val="20"/>
          <w:szCs w:val="20"/>
        </w:rPr>
        <w:t xml:space="preserve">ДЕФИНИЦИИ </w:t>
      </w:r>
    </w:p>
    <w:p w14:paraId="7B24F9DC" w14:textId="77777777" w:rsidR="002048D4" w:rsidRPr="004D7D41" w:rsidRDefault="002048D4" w:rsidP="002048D4">
      <w:pPr>
        <w:pStyle w:val="BodyText3"/>
        <w:tabs>
          <w:tab w:val="left" w:pos="1440"/>
        </w:tabs>
        <w:spacing w:after="240"/>
        <w:ind w:right="-292"/>
        <w:jc w:val="both"/>
        <w:rPr>
          <w:rFonts w:ascii="Verdana" w:hAnsi="Verdana"/>
          <w:sz w:val="20"/>
          <w:szCs w:val="20"/>
          <w:lang w:val="bg-BG"/>
        </w:rPr>
      </w:pPr>
      <w:r w:rsidRPr="004D7D41">
        <w:rPr>
          <w:rFonts w:ascii="Verdana" w:hAnsi="Verdana"/>
          <w:sz w:val="20"/>
          <w:szCs w:val="20"/>
          <w:lang w:val="bg-BG"/>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54926867" w14:textId="77777777" w:rsidR="002048D4" w:rsidRPr="004D7D41" w:rsidRDefault="002048D4" w:rsidP="002048D4">
      <w:pPr>
        <w:pStyle w:val="BodyText3"/>
        <w:tabs>
          <w:tab w:val="left" w:pos="1440"/>
          <w:tab w:val="left" w:pos="8639"/>
        </w:tabs>
        <w:spacing w:after="240"/>
        <w:ind w:right="-292"/>
        <w:jc w:val="both"/>
        <w:rPr>
          <w:rFonts w:ascii="Verdana" w:hAnsi="Verdana"/>
          <w:sz w:val="20"/>
          <w:szCs w:val="20"/>
          <w:lang w:val="bg-BG"/>
        </w:rPr>
      </w:pPr>
      <w:r w:rsidRPr="004D7D41">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0FBC1E73" w14:textId="77777777" w:rsidR="002048D4" w:rsidRPr="004D7D41" w:rsidRDefault="002048D4" w:rsidP="00207DAE">
      <w:pPr>
        <w:numPr>
          <w:ilvl w:val="1"/>
          <w:numId w:val="5"/>
        </w:numPr>
        <w:tabs>
          <w:tab w:val="left" w:pos="8639"/>
        </w:tabs>
        <w:spacing w:after="240" w:line="240" w:lineRule="auto"/>
        <w:ind w:left="709" w:right="-292"/>
        <w:jc w:val="both"/>
        <w:outlineLvl w:val="0"/>
        <w:rPr>
          <w:rFonts w:ascii="Verdana" w:hAnsi="Verdana"/>
          <w:sz w:val="20"/>
          <w:szCs w:val="20"/>
        </w:rPr>
      </w:pPr>
      <w:r w:rsidRPr="004D7D41">
        <w:rPr>
          <w:rFonts w:ascii="Verdana" w:hAnsi="Verdana"/>
          <w:b/>
          <w:bCs/>
          <w:sz w:val="20"/>
          <w:szCs w:val="20"/>
        </w:rPr>
        <w:t>“Възложител”</w:t>
      </w:r>
      <w:r w:rsidRPr="004D7D41">
        <w:rPr>
          <w:rFonts w:ascii="Verdana" w:hAnsi="Verdana"/>
          <w:sz w:val="20"/>
          <w:szCs w:val="20"/>
        </w:rPr>
        <w:t xml:space="preserve"> означава “Софийска вода” АД, което възлага изпълнението на Работите, предмет на този договор.</w:t>
      </w:r>
    </w:p>
    <w:p w14:paraId="3EE8CBE3"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w:t>
      </w:r>
      <w:r w:rsidRPr="004D7D41">
        <w:rPr>
          <w:rFonts w:ascii="Verdana" w:hAnsi="Verdana"/>
          <w:b/>
          <w:bCs/>
          <w:sz w:val="20"/>
          <w:szCs w:val="20"/>
        </w:rPr>
        <w:t>Контролиращ служител</w:t>
      </w:r>
      <w:r w:rsidRPr="004D7D41">
        <w:rPr>
          <w:rFonts w:ascii="Verdana" w:hAnsi="Verdana"/>
          <w:sz w:val="20"/>
          <w:szCs w:val="20"/>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03E2A074"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b/>
          <w:bCs/>
          <w:sz w:val="20"/>
          <w:szCs w:val="20"/>
        </w:rPr>
        <w:t>“</w:t>
      </w:r>
      <w:bookmarkStart w:id="14" w:name="инвеститорскиконтрол"/>
      <w:r w:rsidRPr="004D7D41">
        <w:rPr>
          <w:rFonts w:ascii="Verdana" w:hAnsi="Verdana"/>
          <w:b/>
          <w:bCs/>
          <w:sz w:val="20"/>
          <w:szCs w:val="20"/>
        </w:rPr>
        <w:t>Инвеститорски контрол</w:t>
      </w:r>
      <w:bookmarkEnd w:id="14"/>
      <w:r w:rsidRPr="004D7D41">
        <w:rPr>
          <w:rFonts w:ascii="Verdana" w:hAnsi="Verdana"/>
          <w:b/>
          <w:bCs/>
          <w:sz w:val="20"/>
          <w:szCs w:val="20"/>
        </w:rPr>
        <w:t xml:space="preserve">” </w:t>
      </w:r>
      <w:r w:rsidRPr="004D7D41">
        <w:rPr>
          <w:rFonts w:ascii="Verdana" w:hAnsi="Verdana"/>
          <w:sz w:val="20"/>
          <w:szCs w:val="20"/>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28324594"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w:t>
      </w:r>
      <w:r w:rsidRPr="004D7D41">
        <w:rPr>
          <w:rFonts w:ascii="Verdana" w:hAnsi="Verdana"/>
          <w:b/>
          <w:bCs/>
          <w:sz w:val="20"/>
          <w:szCs w:val="20"/>
        </w:rPr>
        <w:t>Изпълнител</w:t>
      </w:r>
      <w:r w:rsidRPr="004D7D41">
        <w:rPr>
          <w:rFonts w:ascii="Verdana" w:hAnsi="Verdana"/>
          <w:sz w:val="20"/>
          <w:szCs w:val="20"/>
        </w:rPr>
        <w:t>” означава физическото или юридическо лице, както и техни обединения, определено в договора и неговите представители и правоприемници.</w:t>
      </w:r>
    </w:p>
    <w:p w14:paraId="2BA40487"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b/>
          <w:bCs/>
          <w:sz w:val="20"/>
          <w:szCs w:val="20"/>
        </w:rPr>
        <w:t>“Отговорно лице”</w:t>
      </w:r>
      <w:r w:rsidRPr="004D7D41">
        <w:rPr>
          <w:rFonts w:ascii="Verdana" w:hAnsi="Verdana"/>
          <w:sz w:val="20"/>
          <w:szCs w:val="20"/>
        </w:rPr>
        <w:t xml:space="preserve"> 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4E4E66A4"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w:t>
      </w:r>
      <w:r w:rsidRPr="004D7D41">
        <w:rPr>
          <w:rFonts w:ascii="Verdana" w:hAnsi="Verdana"/>
          <w:b/>
          <w:bCs/>
          <w:sz w:val="20"/>
          <w:szCs w:val="20"/>
        </w:rPr>
        <w:t>Договор</w:t>
      </w:r>
      <w:r w:rsidRPr="004D7D41">
        <w:rPr>
          <w:rFonts w:ascii="Verdana" w:hAnsi="Verdana"/>
          <w:sz w:val="20"/>
          <w:szCs w:val="20"/>
        </w:rPr>
        <w:t>” 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30C472E0" w14:textId="77777777" w:rsidR="002048D4" w:rsidRPr="004D7D41" w:rsidRDefault="002048D4" w:rsidP="00207DAE">
      <w:pPr>
        <w:numPr>
          <w:ilvl w:val="0"/>
          <w:numId w:val="6"/>
        </w:numPr>
        <w:tabs>
          <w:tab w:val="clear" w:pos="2160"/>
          <w:tab w:val="num" w:pos="1080"/>
          <w:tab w:val="left" w:pos="8639"/>
        </w:tabs>
        <w:spacing w:after="0" w:line="240" w:lineRule="auto"/>
        <w:ind w:left="1080" w:right="-292"/>
        <w:jc w:val="both"/>
        <w:rPr>
          <w:rFonts w:ascii="Verdana" w:hAnsi="Verdana"/>
          <w:sz w:val="20"/>
          <w:szCs w:val="20"/>
        </w:rPr>
      </w:pPr>
      <w:r w:rsidRPr="004D7D41">
        <w:rPr>
          <w:rFonts w:ascii="Verdana" w:hAnsi="Verdana"/>
          <w:sz w:val="20"/>
          <w:szCs w:val="20"/>
        </w:rPr>
        <w:t>Договор;</w:t>
      </w:r>
    </w:p>
    <w:p w14:paraId="7B77D848" w14:textId="77777777" w:rsidR="002048D4" w:rsidRPr="004D7D41" w:rsidRDefault="002048D4" w:rsidP="00207DAE">
      <w:pPr>
        <w:numPr>
          <w:ilvl w:val="0"/>
          <w:numId w:val="6"/>
        </w:numPr>
        <w:tabs>
          <w:tab w:val="clear" w:pos="2160"/>
          <w:tab w:val="num" w:pos="1080"/>
          <w:tab w:val="left" w:pos="8639"/>
        </w:tabs>
        <w:spacing w:after="0" w:line="240" w:lineRule="auto"/>
        <w:ind w:left="1080" w:right="-292"/>
        <w:jc w:val="both"/>
        <w:rPr>
          <w:rFonts w:ascii="Verdana" w:hAnsi="Verdana"/>
          <w:sz w:val="20"/>
          <w:szCs w:val="20"/>
        </w:rPr>
      </w:pPr>
      <w:r w:rsidRPr="004D7D41">
        <w:rPr>
          <w:rFonts w:ascii="Verdana" w:hAnsi="Verdana"/>
          <w:sz w:val="20"/>
          <w:szCs w:val="20"/>
        </w:rPr>
        <w:t xml:space="preserve">Раздел А: Техническо задание – предмет на договора </w:t>
      </w:r>
    </w:p>
    <w:p w14:paraId="3FB14B5A" w14:textId="77777777" w:rsidR="002048D4" w:rsidRPr="004D7D41" w:rsidRDefault="002048D4" w:rsidP="00207DAE">
      <w:pPr>
        <w:numPr>
          <w:ilvl w:val="0"/>
          <w:numId w:val="6"/>
        </w:numPr>
        <w:tabs>
          <w:tab w:val="clear" w:pos="2160"/>
          <w:tab w:val="num" w:pos="1080"/>
          <w:tab w:val="left" w:pos="8639"/>
        </w:tabs>
        <w:spacing w:after="0" w:line="240" w:lineRule="auto"/>
        <w:ind w:left="1080" w:right="-292"/>
        <w:jc w:val="both"/>
        <w:rPr>
          <w:rFonts w:ascii="Verdana" w:hAnsi="Verdana"/>
          <w:sz w:val="20"/>
          <w:szCs w:val="20"/>
        </w:rPr>
      </w:pPr>
      <w:r w:rsidRPr="004D7D41">
        <w:rPr>
          <w:rFonts w:ascii="Verdana" w:hAnsi="Verdana"/>
          <w:sz w:val="20"/>
          <w:szCs w:val="20"/>
        </w:rPr>
        <w:t>Раздел Б: Цени и данни;</w:t>
      </w:r>
    </w:p>
    <w:p w14:paraId="0FA485A7" w14:textId="77777777" w:rsidR="002048D4" w:rsidRPr="004D7D41" w:rsidRDefault="002048D4" w:rsidP="00207DAE">
      <w:pPr>
        <w:numPr>
          <w:ilvl w:val="0"/>
          <w:numId w:val="6"/>
        </w:numPr>
        <w:tabs>
          <w:tab w:val="clear" w:pos="2160"/>
          <w:tab w:val="num" w:pos="1080"/>
          <w:tab w:val="left" w:pos="8639"/>
        </w:tabs>
        <w:spacing w:after="0" w:line="240" w:lineRule="auto"/>
        <w:ind w:left="1080" w:right="-292"/>
        <w:jc w:val="both"/>
        <w:rPr>
          <w:rFonts w:ascii="Verdana" w:hAnsi="Verdana"/>
          <w:sz w:val="20"/>
          <w:szCs w:val="20"/>
        </w:rPr>
      </w:pPr>
      <w:r w:rsidRPr="004D7D41">
        <w:rPr>
          <w:rFonts w:ascii="Verdana" w:hAnsi="Verdana"/>
          <w:sz w:val="20"/>
          <w:szCs w:val="20"/>
        </w:rPr>
        <w:t>Раздел В: Специфични условия;</w:t>
      </w:r>
    </w:p>
    <w:p w14:paraId="35A815DC" w14:textId="77777777" w:rsidR="002048D4" w:rsidRPr="004D7D41" w:rsidRDefault="002048D4" w:rsidP="00207DAE">
      <w:pPr>
        <w:numPr>
          <w:ilvl w:val="0"/>
          <w:numId w:val="6"/>
        </w:numPr>
        <w:tabs>
          <w:tab w:val="clear" w:pos="2160"/>
          <w:tab w:val="num" w:pos="1080"/>
          <w:tab w:val="left" w:pos="8639"/>
        </w:tabs>
        <w:spacing w:after="0" w:line="240" w:lineRule="auto"/>
        <w:ind w:left="1080" w:right="-292"/>
        <w:jc w:val="both"/>
        <w:rPr>
          <w:rFonts w:ascii="Verdana" w:hAnsi="Verdana"/>
          <w:sz w:val="20"/>
          <w:szCs w:val="20"/>
        </w:rPr>
      </w:pPr>
      <w:r w:rsidRPr="004D7D41">
        <w:rPr>
          <w:rFonts w:ascii="Verdana" w:hAnsi="Verdana"/>
          <w:sz w:val="20"/>
          <w:szCs w:val="20"/>
        </w:rPr>
        <w:t>Раздел Г: Общи условия;</w:t>
      </w:r>
    </w:p>
    <w:p w14:paraId="0C5B69A0" w14:textId="77777777" w:rsidR="002048D4" w:rsidRPr="004D7D41" w:rsidRDefault="002048D4" w:rsidP="002048D4">
      <w:pPr>
        <w:tabs>
          <w:tab w:val="left" w:pos="8639"/>
        </w:tabs>
        <w:ind w:left="720" w:right="-292"/>
        <w:jc w:val="both"/>
        <w:rPr>
          <w:rFonts w:ascii="Verdana" w:hAnsi="Verdana"/>
          <w:sz w:val="20"/>
          <w:szCs w:val="20"/>
        </w:rPr>
      </w:pPr>
    </w:p>
    <w:p w14:paraId="29EFC44B"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b/>
          <w:bCs/>
          <w:sz w:val="20"/>
          <w:szCs w:val="20"/>
        </w:rPr>
        <w:t>“Дата на влизане в сила на договора”</w:t>
      </w:r>
      <w:r w:rsidRPr="004D7D41">
        <w:rPr>
          <w:rFonts w:ascii="Verdana" w:hAnsi="Verdana"/>
          <w:sz w:val="20"/>
          <w:szCs w:val="20"/>
        </w:rPr>
        <w:t xml:space="preserve"> означава датата на подписване на договора, освен ако не е уговорено друго.</w:t>
      </w:r>
    </w:p>
    <w:p w14:paraId="6E4A2851"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w:t>
      </w:r>
      <w:r w:rsidRPr="004D7D41">
        <w:rPr>
          <w:rFonts w:ascii="Verdana" w:hAnsi="Verdana"/>
          <w:b/>
          <w:bCs/>
          <w:sz w:val="20"/>
          <w:szCs w:val="20"/>
        </w:rPr>
        <w:t>Цена по договора</w:t>
      </w:r>
      <w:r w:rsidRPr="004D7D41">
        <w:rPr>
          <w:rFonts w:ascii="Verdana" w:hAnsi="Verdana"/>
          <w:sz w:val="20"/>
          <w:szCs w:val="20"/>
        </w:rPr>
        <w:t xml:space="preserve">” означава цената, изчислена съгласно Раздел Б: Цени и данни. </w:t>
      </w:r>
    </w:p>
    <w:p w14:paraId="2DF998AC" w14:textId="77777777" w:rsidR="002048D4" w:rsidRPr="004D7D41" w:rsidRDefault="002048D4" w:rsidP="00207DAE">
      <w:pPr>
        <w:numPr>
          <w:ilvl w:val="1"/>
          <w:numId w:val="5"/>
        </w:numPr>
        <w:tabs>
          <w:tab w:val="num" w:pos="720"/>
          <w:tab w:val="num" w:pos="16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w:t>
      </w:r>
      <w:r w:rsidRPr="004D7D41">
        <w:rPr>
          <w:rFonts w:ascii="Verdana" w:hAnsi="Verdana"/>
          <w:b/>
          <w:sz w:val="20"/>
          <w:szCs w:val="20"/>
        </w:rPr>
        <w:t>Максимална стойност на договора</w:t>
      </w:r>
      <w:r w:rsidRPr="004D7D41">
        <w:rPr>
          <w:rFonts w:ascii="Verdana" w:hAnsi="Verdana"/>
          <w:sz w:val="20"/>
          <w:szCs w:val="20"/>
        </w:rPr>
        <w:t>” -означава пределната сума, която не може да бъде надвишавана при възлагане и изпълнение на договора.</w:t>
      </w:r>
    </w:p>
    <w:p w14:paraId="5B62D207"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b/>
          <w:bCs/>
          <w:sz w:val="20"/>
          <w:szCs w:val="20"/>
        </w:rPr>
        <w:lastRenderedPageBreak/>
        <w:t>“Срок на договора”</w:t>
      </w:r>
      <w:r w:rsidRPr="004D7D41">
        <w:rPr>
          <w:rFonts w:ascii="Verdana" w:hAnsi="Verdana"/>
          <w:sz w:val="20"/>
          <w:szCs w:val="20"/>
        </w:rPr>
        <w:t xml:space="preserve"> означава предвидената продължителност на договора.</w:t>
      </w:r>
    </w:p>
    <w:p w14:paraId="792044AF"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b/>
          <w:bCs/>
          <w:sz w:val="20"/>
          <w:szCs w:val="20"/>
        </w:rPr>
        <w:t xml:space="preserve">“Официална инструкция” </w:t>
      </w:r>
      <w:r w:rsidRPr="004D7D41">
        <w:rPr>
          <w:rFonts w:ascii="Verdana" w:hAnsi="Verdana"/>
          <w:sz w:val="20"/>
          <w:szCs w:val="20"/>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65F7EE39"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b/>
          <w:bCs/>
          <w:sz w:val="20"/>
          <w:szCs w:val="20"/>
        </w:rPr>
        <w:t>“Работи”</w:t>
      </w:r>
      <w:r w:rsidRPr="004D7D41">
        <w:rPr>
          <w:rFonts w:ascii="Verdana" w:hAnsi="Verdana"/>
          <w:sz w:val="20"/>
          <w:szCs w:val="20"/>
        </w:rPr>
        <w:t xml:space="preserve"> означава строителни и монтажни работи (СМР), описани в Раздел А: Техническо задание.</w:t>
      </w:r>
    </w:p>
    <w:p w14:paraId="737AFC43"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w:t>
      </w:r>
      <w:r w:rsidRPr="004D7D41">
        <w:rPr>
          <w:rFonts w:ascii="Verdana" w:hAnsi="Verdana"/>
          <w:b/>
          <w:bCs/>
          <w:sz w:val="20"/>
          <w:szCs w:val="20"/>
        </w:rPr>
        <w:t>Обект</w:t>
      </w:r>
      <w:r w:rsidRPr="004D7D41">
        <w:rPr>
          <w:rFonts w:ascii="Verdana" w:hAnsi="Verdana"/>
          <w:sz w:val="20"/>
          <w:szCs w:val="20"/>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502C8455"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b/>
          <w:bCs/>
          <w:sz w:val="20"/>
          <w:szCs w:val="20"/>
        </w:rPr>
        <w:t>“Машини и съоръжения”</w:t>
      </w:r>
      <w:r w:rsidRPr="004D7D41">
        <w:rPr>
          <w:rFonts w:ascii="Verdana" w:hAnsi="Verdana"/>
          <w:sz w:val="20"/>
          <w:szCs w:val="20"/>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56DDA398"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w:t>
      </w:r>
      <w:r w:rsidRPr="004D7D41">
        <w:rPr>
          <w:rFonts w:ascii="Verdana" w:hAnsi="Verdana"/>
          <w:b/>
          <w:bCs/>
          <w:sz w:val="20"/>
          <w:szCs w:val="20"/>
        </w:rPr>
        <w:t>Работен проект</w:t>
      </w:r>
      <w:r w:rsidRPr="004D7D41">
        <w:rPr>
          <w:rFonts w:ascii="Verdana" w:hAnsi="Verdana"/>
          <w:sz w:val="20"/>
          <w:szCs w:val="20"/>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0FD9DB95"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w:t>
      </w:r>
      <w:r w:rsidRPr="004D7D41">
        <w:rPr>
          <w:rFonts w:ascii="Verdana" w:hAnsi="Verdana"/>
          <w:b/>
          <w:bCs/>
          <w:sz w:val="20"/>
          <w:szCs w:val="20"/>
        </w:rPr>
        <w:t>Графи</w:t>
      </w:r>
      <w:bookmarkStart w:id="15" w:name="графикзаизпълнение"/>
      <w:bookmarkEnd w:id="15"/>
      <w:r w:rsidRPr="004D7D41">
        <w:rPr>
          <w:rFonts w:ascii="Verdana" w:hAnsi="Verdana"/>
          <w:b/>
          <w:bCs/>
          <w:sz w:val="20"/>
          <w:szCs w:val="20"/>
        </w:rPr>
        <w:t>к за изпълнение на работите</w:t>
      </w:r>
      <w:r w:rsidRPr="004D7D41">
        <w:rPr>
          <w:rFonts w:ascii="Verdana" w:hAnsi="Verdana"/>
          <w:sz w:val="20"/>
          <w:szCs w:val="20"/>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33C9A30B"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w:t>
      </w:r>
      <w:r w:rsidRPr="004D7D41">
        <w:rPr>
          <w:rFonts w:ascii="Verdana" w:hAnsi="Verdana"/>
          <w:b/>
          <w:bCs/>
          <w:sz w:val="20"/>
          <w:szCs w:val="20"/>
        </w:rPr>
        <w:t>Системи за безопасност при работа</w:t>
      </w:r>
      <w:r w:rsidRPr="004D7D41">
        <w:rPr>
          <w:rFonts w:ascii="Verdana" w:hAnsi="Verdana"/>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5980B483"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b/>
          <w:bCs/>
          <w:sz w:val="20"/>
          <w:szCs w:val="20"/>
        </w:rPr>
        <w:t>“Начална дата на изпълнение на работите”</w:t>
      </w:r>
      <w:r w:rsidRPr="004D7D41">
        <w:rPr>
          <w:rFonts w:ascii="Verdana" w:hAnsi="Verdana"/>
          <w:sz w:val="20"/>
          <w:szCs w:val="20"/>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3999E56D"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b/>
          <w:bCs/>
          <w:sz w:val="20"/>
          <w:szCs w:val="20"/>
        </w:rPr>
        <w:t>“Срок за изпълнение на Работите</w:t>
      </w:r>
      <w:r w:rsidRPr="004D7D41">
        <w:rPr>
          <w:rFonts w:ascii="Verdana" w:hAnsi="Verdana"/>
          <w:sz w:val="20"/>
          <w:szCs w:val="20"/>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60034649"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b/>
          <w:bCs/>
          <w:sz w:val="20"/>
          <w:szCs w:val="20"/>
        </w:rPr>
        <w:t>“Цялостно прик</w:t>
      </w:r>
      <w:bookmarkStart w:id="16" w:name="цялостноприключване"/>
      <w:bookmarkEnd w:id="16"/>
      <w:r w:rsidRPr="004D7D41">
        <w:rPr>
          <w:rFonts w:ascii="Verdana" w:hAnsi="Verdana"/>
          <w:b/>
          <w:bCs/>
          <w:sz w:val="20"/>
          <w:szCs w:val="20"/>
        </w:rPr>
        <w:t>лючване на Работите”</w:t>
      </w:r>
      <w:r w:rsidRPr="004D7D41">
        <w:rPr>
          <w:rFonts w:ascii="Verdana" w:hAnsi="Verdana"/>
          <w:sz w:val="20"/>
          <w:szCs w:val="20"/>
        </w:rPr>
        <w:t xml:space="preserve"> означава, подписването на Акт 16, когато законът предвижда съставянето на такъв акт  или с приемо-предавателен протокол, подписан без възражения от Възложителя. </w:t>
      </w:r>
    </w:p>
    <w:p w14:paraId="78AC477E"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b/>
          <w:bCs/>
          <w:sz w:val="20"/>
          <w:szCs w:val="20"/>
        </w:rPr>
        <w:t>“Неустойки”</w:t>
      </w:r>
      <w:r w:rsidRPr="004D7D41">
        <w:rPr>
          <w:rFonts w:ascii="Verdana" w:hAnsi="Verdana"/>
          <w:sz w:val="20"/>
          <w:szCs w:val="20"/>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043F98F9"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b/>
          <w:bCs/>
          <w:sz w:val="20"/>
          <w:szCs w:val="20"/>
        </w:rPr>
        <w:t>“Строителен надзор”</w:t>
      </w:r>
      <w:r w:rsidRPr="004D7D41">
        <w:rPr>
          <w:rFonts w:ascii="Verdana" w:hAnsi="Verdana"/>
          <w:sz w:val="20"/>
          <w:szCs w:val="20"/>
        </w:rPr>
        <w:t xml:space="preserve"> означава лице или фирма за строителен надзо</w:t>
      </w:r>
      <w:bookmarkStart w:id="17" w:name="строителеннадзор"/>
      <w:bookmarkEnd w:id="17"/>
      <w:r w:rsidRPr="004D7D41">
        <w:rPr>
          <w:rFonts w:ascii="Verdana" w:hAnsi="Verdana"/>
          <w:sz w:val="20"/>
          <w:szCs w:val="20"/>
        </w:rPr>
        <w:t xml:space="preserve">р, на които “Софийска вода” АД е възложило да контролира изпълнението на обекта съгласно чл.166 от Закона за устройство на територията (ЗУТ). </w:t>
      </w:r>
    </w:p>
    <w:p w14:paraId="16DC4706"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b/>
          <w:bCs/>
          <w:sz w:val="20"/>
          <w:szCs w:val="20"/>
        </w:rPr>
        <w:t>“Запо</w:t>
      </w:r>
      <w:bookmarkStart w:id="18" w:name="заповеднакнига"/>
      <w:bookmarkEnd w:id="18"/>
      <w:r w:rsidRPr="004D7D41">
        <w:rPr>
          <w:rFonts w:ascii="Verdana" w:hAnsi="Verdana"/>
          <w:b/>
          <w:bCs/>
          <w:sz w:val="20"/>
          <w:szCs w:val="20"/>
        </w:rPr>
        <w:t xml:space="preserve">ведна книга на строежа” </w:t>
      </w:r>
      <w:r w:rsidRPr="004D7D41">
        <w:rPr>
          <w:rFonts w:ascii="Verdana" w:hAnsi="Verdana"/>
          <w:sz w:val="20"/>
          <w:szCs w:val="20"/>
        </w:rPr>
        <w:t xml:space="preserve">съгласно 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w:t>
      </w:r>
      <w:r w:rsidRPr="004D7D41">
        <w:rPr>
          <w:rFonts w:ascii="Verdana" w:hAnsi="Verdana"/>
          <w:sz w:val="20"/>
          <w:szCs w:val="20"/>
        </w:rPr>
        <w:lastRenderedPageBreak/>
        <w:t>Изпълнителя за строежите от пета категория. Същата се представя на органа, издал разрешението за строеж за заверка и регистрация.</w:t>
      </w:r>
    </w:p>
    <w:p w14:paraId="1B9D7E5C"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b/>
          <w:bCs/>
          <w:sz w:val="20"/>
          <w:szCs w:val="20"/>
        </w:rPr>
        <w:t xml:space="preserve">“Гаранция за обезпечаване на изпълнение” </w:t>
      </w:r>
      <w:r w:rsidRPr="004D7D41">
        <w:rPr>
          <w:rFonts w:ascii="Verdana" w:hAnsi="Verdana"/>
          <w:sz w:val="20"/>
          <w:szCs w:val="20"/>
        </w:rPr>
        <w:t>означава паричната сума, банковата гаранция или застраховката, която Изпълнителят предоставя на Възложителя, за да гарантира доброто изпълнение на договора.</w:t>
      </w:r>
    </w:p>
    <w:p w14:paraId="04054659" w14:textId="77777777" w:rsidR="002048D4" w:rsidRPr="004D7D41" w:rsidRDefault="002048D4" w:rsidP="00207DAE">
      <w:pPr>
        <w:widowControl w:val="0"/>
        <w:numPr>
          <w:ilvl w:val="0"/>
          <w:numId w:val="5"/>
        </w:numPr>
        <w:tabs>
          <w:tab w:val="num" w:pos="1440"/>
          <w:tab w:val="left" w:pos="8639"/>
        </w:tabs>
        <w:spacing w:after="240" w:line="240" w:lineRule="auto"/>
        <w:ind w:right="-292"/>
        <w:jc w:val="both"/>
        <w:outlineLvl w:val="0"/>
        <w:rPr>
          <w:rFonts w:ascii="Verdana" w:hAnsi="Verdana"/>
          <w:b/>
          <w:bCs/>
          <w:sz w:val="20"/>
          <w:szCs w:val="20"/>
        </w:rPr>
      </w:pPr>
      <w:r w:rsidRPr="004D7D41">
        <w:rPr>
          <w:rFonts w:ascii="Verdana" w:hAnsi="Verdana"/>
          <w:b/>
          <w:bCs/>
          <w:sz w:val="20"/>
          <w:szCs w:val="20"/>
        </w:rPr>
        <w:t>ОБЩИ ПОЛОЖЕНИЯ</w:t>
      </w:r>
    </w:p>
    <w:p w14:paraId="59687D47"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При изпълнение на условията на настоящия договор, Възложителят възлага на Изпълнителя да изпълнява работите за</w:t>
      </w:r>
      <w:r w:rsidRPr="004D7D41">
        <w:rPr>
          <w:rFonts w:ascii="Verdana" w:hAnsi="Verdana"/>
          <w:b/>
          <w:sz w:val="20"/>
          <w:szCs w:val="20"/>
        </w:rPr>
        <w:t xml:space="preserve"> с</w:t>
      </w:r>
      <w:r w:rsidRPr="004D7D41">
        <w:rPr>
          <w:rFonts w:ascii="Verdana" w:hAnsi="Verdana"/>
          <w:sz w:val="20"/>
          <w:szCs w:val="20"/>
        </w:rPr>
        <w:t>рока на договора срещу заплащане на договорната цена.</w:t>
      </w:r>
    </w:p>
    <w:p w14:paraId="189AE86F"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Всяка страна приема, че този договор представлява цялостното споразумение между страните</w:t>
      </w:r>
    </w:p>
    <w:p w14:paraId="09D3A36C"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17312973" w14:textId="77777777" w:rsidR="002048D4" w:rsidRPr="004D7D41" w:rsidRDefault="002048D4" w:rsidP="00207DAE">
      <w:pPr>
        <w:pStyle w:val="p50"/>
        <w:numPr>
          <w:ilvl w:val="1"/>
          <w:numId w:val="5"/>
        </w:numPr>
        <w:tabs>
          <w:tab w:val="clear" w:pos="760"/>
          <w:tab w:val="num" w:pos="720"/>
          <w:tab w:val="left" w:pos="8639"/>
        </w:tabs>
        <w:spacing w:after="240" w:line="240" w:lineRule="auto"/>
        <w:ind w:left="720" w:right="-292"/>
        <w:outlineLvl w:val="0"/>
        <w:rPr>
          <w:rFonts w:ascii="Verdana" w:hAnsi="Verdana"/>
          <w:color w:val="auto"/>
          <w:sz w:val="20"/>
        </w:rPr>
      </w:pPr>
      <w:r w:rsidRPr="004D7D41">
        <w:rPr>
          <w:rFonts w:ascii="Verdana" w:hAnsi="Verdana"/>
          <w:color w:val="auto"/>
          <w:sz w:val="20"/>
        </w:rPr>
        <w:t>Номерът и Датата на влизане в сила на договора следва да се цитират във всяка релевантна кореспонденция.</w:t>
      </w:r>
    </w:p>
    <w:p w14:paraId="540FD1A1"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Заглавията в този договор са само с цел препращане и не следва да се ползват като водещи при тълкуването на клаузите, до които се отнасят.</w:t>
      </w:r>
    </w:p>
    <w:p w14:paraId="7DE9F7CF"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13D4B6BD" w14:textId="77777777" w:rsidR="002048D4" w:rsidRPr="004D7D41" w:rsidRDefault="002048D4" w:rsidP="00207DAE">
      <w:pPr>
        <w:widowControl w:val="0"/>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Всяка страна трябва да уведоми другата за промяна или придобиване на нов адрес, телефонен или факс номер, използвани за кореспонденция, при най-ранна възможност, но не по-късно от четиридесет и осем (48) часа след такава промяна.</w:t>
      </w:r>
    </w:p>
    <w:p w14:paraId="627331EC"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784F0C96"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0BA2DF3D"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025AEDAC"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 xml:space="preserve">Ако Изпълнителят изпълни Работи, които не отговарят на изискванията на договора, Възложителят може по собствено усмотрение да откаже да приеме тези Работи и да търси обезщетение за претърпени вреди и пропуснати ползи. </w:t>
      </w:r>
      <w:r w:rsidRPr="004D7D41">
        <w:rPr>
          <w:rFonts w:ascii="Verdana" w:hAnsi="Verdana"/>
          <w:sz w:val="20"/>
          <w:szCs w:val="20"/>
        </w:rPr>
        <w:lastRenderedPageBreak/>
        <w:t>Възложителят може да представи на Изпълнителя възможност да повтори изпълнението на неприетите Работи преди да потърси други изпълнители.</w:t>
      </w:r>
    </w:p>
    <w:p w14:paraId="755C9009"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7B0E9E15"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7AD38349" w14:textId="77777777" w:rsidR="002048D4" w:rsidRPr="004D7D41" w:rsidRDefault="002048D4" w:rsidP="00207DAE">
      <w:pPr>
        <w:widowControl w:val="0"/>
        <w:numPr>
          <w:ilvl w:val="0"/>
          <w:numId w:val="5"/>
        </w:numPr>
        <w:tabs>
          <w:tab w:val="left" w:pos="8639"/>
        </w:tabs>
        <w:spacing w:after="240" w:line="240" w:lineRule="auto"/>
        <w:ind w:right="-292"/>
        <w:jc w:val="both"/>
        <w:outlineLvl w:val="0"/>
        <w:rPr>
          <w:rFonts w:ascii="Verdana" w:hAnsi="Verdana"/>
          <w:b/>
          <w:sz w:val="20"/>
          <w:szCs w:val="20"/>
        </w:rPr>
      </w:pPr>
      <w:r w:rsidRPr="004D7D41">
        <w:rPr>
          <w:rFonts w:ascii="Verdana" w:hAnsi="Verdana"/>
          <w:b/>
          <w:sz w:val="20"/>
          <w:szCs w:val="20"/>
        </w:rPr>
        <w:t>ПРАВА И ЗАДЪЛЖЕНИЯ НА ИЗПЪЛНИТЕЛЯ</w:t>
      </w:r>
    </w:p>
    <w:p w14:paraId="1F608ADF" w14:textId="77777777" w:rsidR="002048D4" w:rsidRPr="004D7D41" w:rsidRDefault="002048D4" w:rsidP="002048D4">
      <w:pPr>
        <w:pStyle w:val="p50"/>
        <w:widowControl w:val="0"/>
        <w:tabs>
          <w:tab w:val="clear" w:pos="760"/>
          <w:tab w:val="num" w:pos="720"/>
          <w:tab w:val="left" w:pos="8639"/>
        </w:tabs>
        <w:spacing w:after="240" w:line="240" w:lineRule="auto"/>
        <w:ind w:right="-292" w:firstLine="0"/>
        <w:rPr>
          <w:rFonts w:ascii="Verdana" w:hAnsi="Verdana"/>
          <w:color w:val="auto"/>
          <w:sz w:val="20"/>
        </w:rPr>
      </w:pPr>
      <w:r w:rsidRPr="004D7D41">
        <w:rPr>
          <w:rFonts w:ascii="Verdana" w:hAnsi="Verdana"/>
          <w:color w:val="auto"/>
          <w:sz w:val="20"/>
        </w:rPr>
        <w:t>Без да се ограничават специфичните задължения на Изпълнителя съгласно договора, общите му задължения са, както следва:</w:t>
      </w:r>
    </w:p>
    <w:p w14:paraId="55BC5085"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 както и прилагане на добра инженерингова практика.</w:t>
      </w:r>
    </w:p>
    <w:p w14:paraId="3469F168"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5F5EFC9E"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5A0E316F"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6D8B48B6" w14:textId="77777777" w:rsidR="002048D4" w:rsidRPr="004D7D41" w:rsidRDefault="0045414B" w:rsidP="00207DAE">
      <w:pPr>
        <w:pStyle w:val="p50"/>
        <w:numPr>
          <w:ilvl w:val="1"/>
          <w:numId w:val="5"/>
        </w:numPr>
        <w:tabs>
          <w:tab w:val="clear" w:pos="760"/>
          <w:tab w:val="num" w:pos="720"/>
          <w:tab w:val="left" w:pos="8639"/>
        </w:tabs>
        <w:spacing w:after="240" w:line="240" w:lineRule="auto"/>
        <w:ind w:left="720" w:right="-292"/>
        <w:outlineLvl w:val="0"/>
        <w:rPr>
          <w:rFonts w:ascii="Verdana" w:hAnsi="Verdana"/>
          <w:color w:val="auto"/>
          <w:sz w:val="20"/>
        </w:rPr>
      </w:pPr>
      <w:hyperlink w:anchor="_Hlk67996901" w:history="1" w:docLocation="1,30007,30051,0,,_ HYPERLINK  \l &quot;изпълнител&quot; __И">
        <w:r w:rsidR="002048D4" w:rsidRPr="004D7D41">
          <w:rPr>
            <w:rFonts w:ascii="Verdana" w:hAnsi="Verdana"/>
            <w:color w:val="auto"/>
            <w:sz w:val="20"/>
          </w:rPr>
          <w:t>Изпълнителят</w:t>
        </w:r>
      </w:hyperlink>
      <w:r w:rsidR="002048D4" w:rsidRPr="004D7D41">
        <w:rPr>
          <w:rFonts w:ascii="Verdana" w:hAnsi="Verdana"/>
          <w:color w:val="auto"/>
          <w:sz w:val="20"/>
        </w:rPr>
        <w:t xml:space="preserve"> извършва работите съгласно изискванията на договора, а когато те не са подробно описани, по начин, приемлив за Възложителя.</w:t>
      </w:r>
    </w:p>
    <w:p w14:paraId="137162B5"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7FE48581"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7CE29833"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Изпълнителят представя фактури за плащане съгласно чл.6 ПЛАЩАНЕ, ДДС И ГАРАНЦИЯ ЗА ОБЕЗПЕЧАВАНЕ НА ИЗПЪЛНЕНИЕТО.</w:t>
      </w:r>
    </w:p>
    <w:p w14:paraId="1BF5E3ED"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b/>
          <w:sz w:val="20"/>
          <w:szCs w:val="20"/>
        </w:rPr>
      </w:pPr>
      <w:r w:rsidRPr="004D7D41">
        <w:rPr>
          <w:rFonts w:ascii="Verdana" w:hAnsi="Verdana"/>
          <w:sz w:val="20"/>
          <w:szCs w:val="20"/>
        </w:rPr>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4335B744"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lastRenderedPageBreak/>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7EC48012"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5372209C" w14:textId="77777777" w:rsidR="002048D4" w:rsidRPr="004D7D41" w:rsidRDefault="002048D4" w:rsidP="00207DAE">
      <w:pPr>
        <w:widowControl w:val="0"/>
        <w:numPr>
          <w:ilvl w:val="0"/>
          <w:numId w:val="5"/>
        </w:numPr>
        <w:tabs>
          <w:tab w:val="left" w:pos="8639"/>
        </w:tabs>
        <w:spacing w:after="240" w:line="240" w:lineRule="auto"/>
        <w:ind w:right="-292"/>
        <w:jc w:val="both"/>
        <w:outlineLvl w:val="0"/>
        <w:rPr>
          <w:rFonts w:ascii="Verdana" w:hAnsi="Verdana"/>
          <w:b/>
          <w:sz w:val="20"/>
          <w:szCs w:val="20"/>
        </w:rPr>
      </w:pPr>
      <w:r w:rsidRPr="004D7D41">
        <w:rPr>
          <w:rFonts w:ascii="Verdana" w:hAnsi="Verdana"/>
          <w:b/>
          <w:sz w:val="20"/>
          <w:szCs w:val="20"/>
        </w:rPr>
        <w:t>ПРАВА И ЗАДЪЛЖЕНИЯ НА ВЪЗЛОЖИТЕЛЯ</w:t>
      </w:r>
    </w:p>
    <w:p w14:paraId="5C59D411" w14:textId="77777777" w:rsidR="002048D4" w:rsidRPr="004D7D41" w:rsidRDefault="002048D4" w:rsidP="002048D4">
      <w:pPr>
        <w:pStyle w:val="p50"/>
        <w:tabs>
          <w:tab w:val="clear" w:pos="760"/>
          <w:tab w:val="num" w:pos="0"/>
          <w:tab w:val="left" w:pos="8639"/>
        </w:tabs>
        <w:spacing w:after="240" w:line="240" w:lineRule="auto"/>
        <w:ind w:right="-292" w:firstLine="0"/>
        <w:rPr>
          <w:rFonts w:ascii="Verdana" w:hAnsi="Verdana"/>
          <w:color w:val="auto"/>
          <w:sz w:val="20"/>
        </w:rPr>
      </w:pPr>
      <w:r w:rsidRPr="004D7D41">
        <w:rPr>
          <w:rFonts w:ascii="Verdana" w:hAnsi="Verdana"/>
          <w:color w:val="auto"/>
          <w:sz w:val="20"/>
        </w:rPr>
        <w:t>Без да се ограничават специфичните задължения на Възложителя съгласно договора, общите му задължения са, както следва:</w:t>
      </w:r>
    </w:p>
    <w:p w14:paraId="7D297061"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през срока на договора по свое усмотрение. </w:t>
      </w:r>
    </w:p>
    <w:p w14:paraId="39C94222" w14:textId="77777777" w:rsidR="002048D4" w:rsidRPr="004D7D41" w:rsidRDefault="002048D4" w:rsidP="00207DAE">
      <w:pPr>
        <w:pStyle w:val="p50"/>
        <w:numPr>
          <w:ilvl w:val="1"/>
          <w:numId w:val="5"/>
        </w:numPr>
        <w:tabs>
          <w:tab w:val="clear" w:pos="760"/>
          <w:tab w:val="num" w:pos="720"/>
          <w:tab w:val="left" w:pos="8639"/>
        </w:tabs>
        <w:spacing w:after="240" w:line="240" w:lineRule="auto"/>
        <w:ind w:left="720" w:right="-292"/>
        <w:outlineLvl w:val="0"/>
        <w:rPr>
          <w:rFonts w:ascii="Verdana" w:hAnsi="Verdana"/>
          <w:color w:val="auto"/>
          <w:sz w:val="20"/>
        </w:rPr>
      </w:pPr>
      <w:r w:rsidRPr="004D7D41">
        <w:rPr>
          <w:rFonts w:ascii="Verdana" w:hAnsi="Verdana"/>
          <w:color w:val="auto"/>
          <w:sz w:val="20"/>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78FAE6CB"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Освен ако не е изрично уговорено в договора, Контролиращият служител не може да променя условията по договора или да отменя някое от задълженията на Изпълнителя по договора.</w:t>
      </w:r>
    </w:p>
    <w:p w14:paraId="4C74EEC9"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 xml:space="preserve">Контролиращият служител определя Инвеститорски контрол, като писмено уведомява Изпълнителя за това. </w:t>
      </w:r>
    </w:p>
    <w:p w14:paraId="3CF9645E" w14:textId="77777777" w:rsidR="002048D4" w:rsidRPr="004D7D41" w:rsidRDefault="002048D4" w:rsidP="00207DAE">
      <w:pPr>
        <w:numPr>
          <w:ilvl w:val="1"/>
          <w:numId w:val="5"/>
        </w:numPr>
        <w:tabs>
          <w:tab w:val="num" w:pos="720"/>
          <w:tab w:val="left" w:pos="8639"/>
        </w:tabs>
        <w:spacing w:after="0" w:line="240" w:lineRule="auto"/>
        <w:ind w:left="720" w:right="-292"/>
        <w:jc w:val="both"/>
        <w:outlineLvl w:val="0"/>
        <w:rPr>
          <w:rFonts w:ascii="Verdana" w:hAnsi="Verdana"/>
          <w:sz w:val="20"/>
          <w:szCs w:val="20"/>
        </w:rPr>
      </w:pPr>
      <w:r w:rsidRPr="004D7D41">
        <w:rPr>
          <w:rFonts w:ascii="Verdana" w:hAnsi="Verdana"/>
          <w:sz w:val="20"/>
          <w:szCs w:val="20"/>
        </w:rPr>
        <w:t>Инвеститорският контрол няма правомощие да:</w:t>
      </w:r>
    </w:p>
    <w:p w14:paraId="468C51B3" w14:textId="77777777" w:rsidR="002048D4" w:rsidRPr="004D7D41" w:rsidRDefault="002048D4" w:rsidP="00207DAE">
      <w:pPr>
        <w:numPr>
          <w:ilvl w:val="2"/>
          <w:numId w:val="5"/>
        </w:numPr>
        <w:tabs>
          <w:tab w:val="left" w:pos="8639"/>
        </w:tabs>
        <w:spacing w:after="0" w:line="240" w:lineRule="auto"/>
        <w:ind w:right="-292"/>
        <w:jc w:val="both"/>
        <w:outlineLvl w:val="0"/>
        <w:rPr>
          <w:rFonts w:ascii="Verdana" w:hAnsi="Verdana"/>
          <w:sz w:val="20"/>
          <w:szCs w:val="20"/>
        </w:rPr>
      </w:pPr>
      <w:r w:rsidRPr="004D7D41">
        <w:rPr>
          <w:rFonts w:ascii="Verdana" w:hAnsi="Verdana"/>
          <w:sz w:val="20"/>
          <w:szCs w:val="20"/>
        </w:rPr>
        <w:t>отменя, което и да е от задълженията на Изпълнителя по договора.</w:t>
      </w:r>
    </w:p>
    <w:p w14:paraId="10271AEB" w14:textId="77777777" w:rsidR="002048D4" w:rsidRPr="004D7D41" w:rsidRDefault="002048D4" w:rsidP="00207DAE">
      <w:pPr>
        <w:numPr>
          <w:ilvl w:val="2"/>
          <w:numId w:val="5"/>
        </w:numPr>
        <w:tabs>
          <w:tab w:val="left" w:pos="8639"/>
        </w:tabs>
        <w:spacing w:after="240" w:line="240" w:lineRule="auto"/>
        <w:ind w:right="-292"/>
        <w:jc w:val="both"/>
        <w:outlineLvl w:val="0"/>
        <w:rPr>
          <w:rFonts w:ascii="Verdana" w:hAnsi="Verdana"/>
          <w:sz w:val="20"/>
          <w:szCs w:val="20"/>
        </w:rPr>
      </w:pPr>
      <w:r w:rsidRPr="004D7D41">
        <w:rPr>
          <w:rFonts w:ascii="Verdana" w:hAnsi="Verdana"/>
          <w:sz w:val="20"/>
          <w:szCs w:val="20"/>
        </w:rPr>
        <w:t>поръчва изпълнението на допълнителна работа, включваща допълнително заплащане на Изпълнителя.</w:t>
      </w:r>
    </w:p>
    <w:p w14:paraId="47406982"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 xml:space="preserve">Инвеститорският контрол осъществява срещи с Изпълнителя, за да обсъди с него изпълнението на договора. </w:t>
      </w:r>
    </w:p>
    <w:p w14:paraId="0D1C8CA7"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В случай, че Инвеститорският контрол констатира отклонения от Работния проект, той информира писмено Строителния надзор, след което Инвеститорският контрол, ДНСК и Строителният надзор имат право да прекратят изпълнението на работите. Заповедта за прекратяване ще бъде записана в Заповедната книга на строежа.</w:t>
      </w:r>
    </w:p>
    <w:p w14:paraId="1B4C8FC7"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Възложителят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Изпълнителя с всички възникнали допълнително разходи, но без да ограничава други права на Възложителя спрямо Изпълнителя.</w:t>
      </w:r>
    </w:p>
    <w:p w14:paraId="6334861B" w14:textId="77777777" w:rsidR="002048D4" w:rsidRPr="004D7D41" w:rsidRDefault="002048D4" w:rsidP="00207DAE">
      <w:pPr>
        <w:widowControl w:val="0"/>
        <w:numPr>
          <w:ilvl w:val="0"/>
          <w:numId w:val="5"/>
        </w:numPr>
        <w:tabs>
          <w:tab w:val="left" w:pos="8639"/>
        </w:tabs>
        <w:spacing w:after="240" w:line="240" w:lineRule="auto"/>
        <w:ind w:right="-292"/>
        <w:jc w:val="both"/>
        <w:outlineLvl w:val="0"/>
        <w:rPr>
          <w:rFonts w:ascii="Verdana" w:hAnsi="Verdana"/>
          <w:b/>
          <w:bCs/>
          <w:sz w:val="20"/>
          <w:szCs w:val="20"/>
        </w:rPr>
      </w:pPr>
      <w:r w:rsidRPr="004D7D41">
        <w:rPr>
          <w:rFonts w:ascii="Verdana" w:hAnsi="Verdana"/>
          <w:b/>
          <w:bCs/>
          <w:sz w:val="20"/>
          <w:szCs w:val="20"/>
        </w:rPr>
        <w:t xml:space="preserve">НЕУСТОЙКИ </w:t>
      </w:r>
    </w:p>
    <w:p w14:paraId="71099837"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lastRenderedPageBreak/>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18217117" w14:textId="77777777" w:rsidR="002048D4" w:rsidRPr="004D7D41" w:rsidRDefault="002048D4" w:rsidP="00207DAE">
      <w:pPr>
        <w:widowControl w:val="0"/>
        <w:numPr>
          <w:ilvl w:val="0"/>
          <w:numId w:val="5"/>
        </w:numPr>
        <w:tabs>
          <w:tab w:val="left" w:pos="8639"/>
        </w:tabs>
        <w:spacing w:after="240" w:line="240" w:lineRule="auto"/>
        <w:ind w:right="-292"/>
        <w:jc w:val="both"/>
        <w:outlineLvl w:val="0"/>
        <w:rPr>
          <w:rFonts w:ascii="Verdana" w:hAnsi="Verdana"/>
          <w:sz w:val="20"/>
          <w:szCs w:val="20"/>
        </w:rPr>
      </w:pPr>
      <w:r w:rsidRPr="004D7D41">
        <w:rPr>
          <w:rFonts w:ascii="Verdana" w:hAnsi="Verdana"/>
          <w:b/>
          <w:sz w:val="20"/>
          <w:szCs w:val="20"/>
        </w:rPr>
        <w:t>ПЛАЩАНЕ, ДДС И ГАРАНЦИЯ ЗА ОБЕЗПЕЧАВАНЕ НА ИЗПЪЛНЕНИЕТО</w:t>
      </w:r>
    </w:p>
    <w:p w14:paraId="55FC439D" w14:textId="77777777" w:rsidR="002048D4" w:rsidRPr="004D7D41" w:rsidRDefault="002048D4" w:rsidP="00207DAE">
      <w:pPr>
        <w:numPr>
          <w:ilvl w:val="1"/>
          <w:numId w:val="5"/>
        </w:numPr>
        <w:tabs>
          <w:tab w:val="left"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Контактите между Възложителя и Изпълнителя по повод на ежедневното изпълнение на Работите се осъществяват между Контролиращия служител и/или Инвеститорския контрол и Изпълнителя.</w:t>
      </w:r>
    </w:p>
    <w:p w14:paraId="49BACA15" w14:textId="77777777" w:rsidR="002048D4" w:rsidRPr="004D7D41" w:rsidRDefault="002048D4" w:rsidP="00207DAE">
      <w:pPr>
        <w:numPr>
          <w:ilvl w:val="1"/>
          <w:numId w:val="5"/>
        </w:numPr>
        <w:tabs>
          <w:tab w:val="left"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 xml:space="preserve">Плащане се извършва по искане на </w:t>
      </w:r>
      <w:hyperlink w:anchor="изпълнител" w:history="1">
        <w:r w:rsidRPr="004D7D41">
          <w:rPr>
            <w:rFonts w:ascii="Verdana" w:hAnsi="Verdana"/>
            <w:sz w:val="20"/>
            <w:szCs w:val="20"/>
          </w:rPr>
          <w:t>Изпълнителя</w:t>
        </w:r>
      </w:hyperlink>
      <w:r w:rsidRPr="004D7D41">
        <w:rPr>
          <w:rFonts w:ascii="Verdana" w:hAnsi="Verdana"/>
          <w:sz w:val="20"/>
          <w:szCs w:val="20"/>
        </w:rPr>
        <w:t xml:space="preserve"> след  приключване и приемане изпълнението на Работите, предмет на този договор. </w:t>
      </w:r>
    </w:p>
    <w:p w14:paraId="1DE75EA0" w14:textId="77777777" w:rsidR="002048D4" w:rsidRPr="004D7D41" w:rsidRDefault="002048D4" w:rsidP="00207DAE">
      <w:pPr>
        <w:numPr>
          <w:ilvl w:val="1"/>
          <w:numId w:val="5"/>
        </w:numPr>
        <w:tabs>
          <w:tab w:val="left"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 xml:space="preserve">Искането за плащане трябва да бъде придружено от </w:t>
      </w:r>
      <w:bookmarkStart w:id="19" w:name="Протоколзаизпълненииподлежащинаизплащане"/>
      <w:r w:rsidRPr="004D7D41">
        <w:rPr>
          <w:rFonts w:ascii="Verdana" w:hAnsi="Verdana"/>
          <w:sz w:val="20"/>
          <w:szCs w:val="20"/>
        </w:rPr>
        <w:t>Протокол за изпълнени и подлежащи на изплащане видове СМР</w:t>
      </w:r>
      <w:bookmarkEnd w:id="19"/>
      <w:r w:rsidRPr="004D7D41">
        <w:rPr>
          <w:rFonts w:ascii="Verdana" w:hAnsi="Verdana"/>
          <w:sz w:val="20"/>
          <w:szCs w:val="20"/>
        </w:rPr>
        <w:t xml:space="preserve">, включващ съответните доказателства: актове за скрити работи, констативни протоколи, протоколи от проби (изпитвания, инспекции) и др., доказващи качественото изпълнение на строежа – приети и подписани от </w:t>
      </w:r>
      <w:hyperlink w:anchor="инвеститорскиконтрол" w:history="1">
        <w:r w:rsidRPr="004D7D41">
          <w:rPr>
            <w:rFonts w:ascii="Verdana" w:hAnsi="Verdana"/>
            <w:sz w:val="20"/>
            <w:szCs w:val="20"/>
          </w:rPr>
          <w:t>Инвеститорски контрол</w:t>
        </w:r>
      </w:hyperlink>
      <w:r w:rsidRPr="004D7D41">
        <w:rPr>
          <w:rFonts w:ascii="Verdana" w:hAnsi="Verdana"/>
          <w:sz w:val="20"/>
          <w:szCs w:val="20"/>
        </w:rPr>
        <w:t xml:space="preserve"> и съответния </w:t>
      </w:r>
      <w:hyperlink w:anchor="строителеннадзор" w:history="1">
        <w:r w:rsidRPr="004D7D41">
          <w:rPr>
            <w:rFonts w:ascii="Verdana" w:hAnsi="Verdana"/>
            <w:sz w:val="20"/>
            <w:szCs w:val="20"/>
          </w:rPr>
          <w:t>Строителен надзор</w:t>
        </w:r>
      </w:hyperlink>
      <w:r w:rsidRPr="004D7D41">
        <w:rPr>
          <w:rFonts w:ascii="Verdana" w:hAnsi="Verdana"/>
          <w:sz w:val="20"/>
          <w:szCs w:val="20"/>
        </w:rPr>
        <w:t xml:space="preserve">. Протоколът за изпълнени и подлежащи на изплащане видове СМР се адресира до Възложителя и се предоставя за одобрение от </w:t>
      </w:r>
      <w:hyperlink w:anchor="инвеститорскиконтрол" w:history="1">
        <w:r w:rsidRPr="004D7D41">
          <w:rPr>
            <w:rFonts w:ascii="Verdana" w:hAnsi="Verdana"/>
            <w:sz w:val="20"/>
            <w:szCs w:val="20"/>
          </w:rPr>
          <w:t>Инвеститорския контрол</w:t>
        </w:r>
      </w:hyperlink>
      <w:r w:rsidRPr="004D7D41">
        <w:rPr>
          <w:rFonts w:ascii="Verdana" w:hAnsi="Verdana"/>
          <w:sz w:val="20"/>
          <w:szCs w:val="20"/>
        </w:rPr>
        <w:t>.</w:t>
      </w:r>
    </w:p>
    <w:p w14:paraId="5025CF2E" w14:textId="77777777" w:rsidR="002048D4" w:rsidRPr="004D7D41" w:rsidRDefault="002048D4" w:rsidP="00207DAE">
      <w:pPr>
        <w:numPr>
          <w:ilvl w:val="1"/>
          <w:numId w:val="5"/>
        </w:numPr>
        <w:tabs>
          <w:tab w:val="left"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 xml:space="preserve">След получаване на Протокол за изпълнени и подлежащи на изплащане видове СМР, </w:t>
      </w:r>
      <w:hyperlink w:anchor="инвеститорскиконтрол" w:history="1">
        <w:r w:rsidRPr="004D7D41">
          <w:rPr>
            <w:rFonts w:ascii="Verdana" w:hAnsi="Verdana"/>
            <w:sz w:val="20"/>
            <w:szCs w:val="20"/>
          </w:rPr>
          <w:t>Инвеститорският контрол</w:t>
        </w:r>
      </w:hyperlink>
      <w:r w:rsidRPr="004D7D41">
        <w:rPr>
          <w:rFonts w:ascii="Verdana" w:hAnsi="Verdana"/>
          <w:sz w:val="20"/>
          <w:szCs w:val="20"/>
        </w:rPr>
        <w:t xml:space="preserve"> проверява данните в него не по-късно от 5 (пет) работни дни след получаването. Възникнали въпроси се разрешат между Контролиращия служител или </w:t>
      </w:r>
      <w:hyperlink w:anchor="инвеститорскиконтрол" w:history="1">
        <w:r w:rsidRPr="004D7D41">
          <w:rPr>
            <w:rFonts w:ascii="Verdana" w:hAnsi="Verdana"/>
            <w:sz w:val="20"/>
            <w:szCs w:val="20"/>
          </w:rPr>
          <w:t>Инвеститорския контрол</w:t>
        </w:r>
      </w:hyperlink>
      <w:r w:rsidRPr="004D7D41">
        <w:rPr>
          <w:rFonts w:ascii="Verdana" w:hAnsi="Verdana"/>
          <w:sz w:val="20"/>
          <w:szCs w:val="20"/>
        </w:rPr>
        <w:t xml:space="preserve"> и </w:t>
      </w:r>
      <w:hyperlink w:anchor="изпълнител" w:history="1">
        <w:r w:rsidRPr="004D7D41">
          <w:rPr>
            <w:rFonts w:ascii="Verdana" w:hAnsi="Verdana"/>
            <w:sz w:val="20"/>
            <w:szCs w:val="20"/>
          </w:rPr>
          <w:t>Изпълнителя</w:t>
        </w:r>
      </w:hyperlink>
      <w:r w:rsidRPr="004D7D41">
        <w:rPr>
          <w:rFonts w:ascii="Verdana" w:hAnsi="Verdana"/>
          <w:sz w:val="20"/>
          <w:szCs w:val="20"/>
        </w:rPr>
        <w:t xml:space="preserve"> преди съставянето на следващия Протокол за изпълнени и подлежащи на изплащане видове СМР.</w:t>
      </w:r>
    </w:p>
    <w:p w14:paraId="5589F43F" w14:textId="77777777" w:rsidR="002048D4" w:rsidRPr="004D7D41" w:rsidRDefault="002048D4" w:rsidP="00207DAE">
      <w:pPr>
        <w:numPr>
          <w:ilvl w:val="1"/>
          <w:numId w:val="5"/>
        </w:numPr>
        <w:tabs>
          <w:tab w:val="left"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 xml:space="preserve">След като протоколът се подпише от двете страни без възражения, </w:t>
      </w:r>
      <w:hyperlink w:anchor="изпълнител" w:history="1">
        <w:r w:rsidRPr="004D7D41">
          <w:rPr>
            <w:rFonts w:ascii="Verdana" w:hAnsi="Verdana"/>
            <w:sz w:val="20"/>
            <w:szCs w:val="20"/>
          </w:rPr>
          <w:t>Изпълнителят</w:t>
        </w:r>
      </w:hyperlink>
      <w:r w:rsidRPr="004D7D41">
        <w:rPr>
          <w:rFonts w:ascii="Verdana" w:hAnsi="Verdana"/>
          <w:sz w:val="20"/>
          <w:szCs w:val="20"/>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286BFB3E" w14:textId="77777777" w:rsidR="002048D4" w:rsidRPr="004D7D41" w:rsidRDefault="002048D4" w:rsidP="00207DAE">
      <w:pPr>
        <w:numPr>
          <w:ilvl w:val="1"/>
          <w:numId w:val="5"/>
        </w:numPr>
        <w:tabs>
          <w:tab w:val="left"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 xml:space="preserve">Възложителят превежда на Изпълнителя дължимата сума до 45 (четиридесет и пет) дни от датата на представяне от Изпълнителя на коректно съставената фактура  в отдел “Финансово-счетоводен” на </w:t>
      </w:r>
      <w:hyperlink w:anchor="възложител" w:history="1">
        <w:r w:rsidRPr="004D7D41">
          <w:rPr>
            <w:rFonts w:ascii="Verdana" w:hAnsi="Verdana"/>
            <w:sz w:val="20"/>
            <w:szCs w:val="20"/>
          </w:rPr>
          <w:t>Възложителя</w:t>
        </w:r>
      </w:hyperlink>
      <w:r w:rsidRPr="004D7D41">
        <w:rPr>
          <w:rFonts w:ascii="Verdana" w:hAnsi="Verdana"/>
          <w:sz w:val="20"/>
          <w:szCs w:val="20"/>
        </w:rPr>
        <w:t>.</w:t>
      </w:r>
    </w:p>
    <w:p w14:paraId="519231A5" w14:textId="77777777" w:rsidR="002048D4" w:rsidRPr="004D7D41" w:rsidRDefault="002048D4" w:rsidP="00207DAE">
      <w:pPr>
        <w:numPr>
          <w:ilvl w:val="1"/>
          <w:numId w:val="5"/>
        </w:numPr>
        <w:tabs>
          <w:tab w:val="left"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708762A7" w14:textId="77777777" w:rsidR="002048D4" w:rsidRPr="004D7D41" w:rsidRDefault="002048D4" w:rsidP="00207DAE">
      <w:pPr>
        <w:numPr>
          <w:ilvl w:val="1"/>
          <w:numId w:val="5"/>
        </w:numPr>
        <w:tabs>
          <w:tab w:val="left"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14E08719" w14:textId="77777777" w:rsidR="002048D4" w:rsidRPr="004D7D41" w:rsidRDefault="0045414B" w:rsidP="00207DAE">
      <w:pPr>
        <w:numPr>
          <w:ilvl w:val="1"/>
          <w:numId w:val="5"/>
        </w:numPr>
        <w:tabs>
          <w:tab w:val="left" w:pos="720"/>
          <w:tab w:val="left" w:pos="8639"/>
        </w:tabs>
        <w:spacing w:after="240" w:line="240" w:lineRule="auto"/>
        <w:ind w:left="720" w:right="-292"/>
        <w:jc w:val="both"/>
        <w:outlineLvl w:val="0"/>
        <w:rPr>
          <w:rFonts w:ascii="Verdana" w:hAnsi="Verdana"/>
          <w:sz w:val="20"/>
          <w:szCs w:val="20"/>
        </w:rPr>
      </w:pPr>
      <w:hyperlink w:anchor="възложител" w:history="1">
        <w:r w:rsidR="002048D4" w:rsidRPr="004D7D41">
          <w:rPr>
            <w:rFonts w:ascii="Verdana" w:hAnsi="Verdana"/>
            <w:sz w:val="20"/>
            <w:szCs w:val="20"/>
          </w:rPr>
          <w:t>Възложителят</w:t>
        </w:r>
      </w:hyperlink>
      <w:r w:rsidR="002048D4" w:rsidRPr="004D7D41">
        <w:rPr>
          <w:rFonts w:ascii="Verdana" w:hAnsi="Verdana"/>
          <w:sz w:val="20"/>
          <w:szCs w:val="20"/>
        </w:rPr>
        <w:t xml:space="preserve"> не предоставя авансови плащания по този договор.</w:t>
      </w:r>
    </w:p>
    <w:p w14:paraId="04AB8940" w14:textId="77777777" w:rsidR="002048D4" w:rsidRPr="004D7D41" w:rsidRDefault="002048D4" w:rsidP="00207DAE">
      <w:pPr>
        <w:numPr>
          <w:ilvl w:val="1"/>
          <w:numId w:val="5"/>
        </w:numPr>
        <w:tabs>
          <w:tab w:val="left"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Гаранцията за обезпечаване на изпълнението се освобождава съгласно уговореното в Раздел В: „Специфични условия на договора”.</w:t>
      </w:r>
    </w:p>
    <w:p w14:paraId="43BD1472" w14:textId="77777777" w:rsidR="002048D4" w:rsidRPr="004D7D41" w:rsidRDefault="002048D4" w:rsidP="00207DAE">
      <w:pPr>
        <w:widowControl w:val="0"/>
        <w:numPr>
          <w:ilvl w:val="0"/>
          <w:numId w:val="5"/>
        </w:numPr>
        <w:tabs>
          <w:tab w:val="left" w:pos="8639"/>
        </w:tabs>
        <w:spacing w:after="240" w:line="240" w:lineRule="auto"/>
        <w:ind w:right="-292"/>
        <w:jc w:val="both"/>
        <w:outlineLvl w:val="0"/>
        <w:rPr>
          <w:rFonts w:ascii="Verdana" w:hAnsi="Verdana"/>
          <w:sz w:val="20"/>
          <w:szCs w:val="20"/>
        </w:rPr>
      </w:pPr>
      <w:r w:rsidRPr="004D7D41">
        <w:rPr>
          <w:rFonts w:ascii="Verdana" w:hAnsi="Verdana"/>
          <w:b/>
          <w:sz w:val="20"/>
          <w:szCs w:val="20"/>
        </w:rPr>
        <w:t>ИНТЕЛЕКТУАЛНА СОБСТВЕНОСТ</w:t>
      </w:r>
    </w:p>
    <w:p w14:paraId="47C63C18"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Извън права на Изпълнителя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1AFC4707"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lastRenderedPageBreak/>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5B3D9702" w14:textId="77777777" w:rsidR="002048D4" w:rsidRPr="004D7D41" w:rsidRDefault="002048D4" w:rsidP="00207DAE">
      <w:pPr>
        <w:pStyle w:val="p50"/>
        <w:numPr>
          <w:ilvl w:val="1"/>
          <w:numId w:val="5"/>
        </w:numPr>
        <w:tabs>
          <w:tab w:val="clear" w:pos="760"/>
          <w:tab w:val="num" w:pos="720"/>
          <w:tab w:val="left" w:pos="8639"/>
        </w:tabs>
        <w:spacing w:after="240" w:line="240" w:lineRule="auto"/>
        <w:ind w:left="720" w:right="-292"/>
        <w:outlineLvl w:val="0"/>
        <w:rPr>
          <w:rFonts w:ascii="Verdana" w:hAnsi="Verdana"/>
          <w:color w:val="auto"/>
          <w:sz w:val="20"/>
        </w:rPr>
      </w:pPr>
      <w:r w:rsidRPr="004D7D41">
        <w:rPr>
          <w:rFonts w:ascii="Verdana" w:hAnsi="Verdana"/>
          <w:color w:val="auto"/>
          <w:sz w:val="20"/>
        </w:rPr>
        <w:t>Изпълнителят следва да отбелязва или да осигури отбелязването на правата на интелектуалната собственост на Възложителя, както следва: “Собственост на “Софийска вода” АД ............(дата)”.</w:t>
      </w:r>
    </w:p>
    <w:p w14:paraId="64D6FBCB"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p>
    <w:p w14:paraId="2686934F"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по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p>
    <w:p w14:paraId="13CDFB25"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Разходи, направени от Изпълнителя и предварително одобрени от Възложителя в изпълнение на чл.7.4 и чл.7.5, следва да се възстановят от Възложителя.</w:t>
      </w:r>
    </w:p>
    <w:p w14:paraId="60286BD1" w14:textId="77777777" w:rsidR="002048D4" w:rsidRPr="004D7D41" w:rsidRDefault="002048D4" w:rsidP="00207DAE">
      <w:pPr>
        <w:widowControl w:val="0"/>
        <w:numPr>
          <w:ilvl w:val="0"/>
          <w:numId w:val="5"/>
        </w:numPr>
        <w:tabs>
          <w:tab w:val="left" w:pos="8639"/>
        </w:tabs>
        <w:spacing w:after="240" w:line="240" w:lineRule="auto"/>
        <w:ind w:right="-292"/>
        <w:jc w:val="both"/>
        <w:outlineLvl w:val="0"/>
        <w:rPr>
          <w:rFonts w:ascii="Verdana" w:hAnsi="Verdana"/>
          <w:sz w:val="20"/>
          <w:szCs w:val="20"/>
        </w:rPr>
      </w:pPr>
      <w:r w:rsidRPr="004D7D41">
        <w:rPr>
          <w:rFonts w:ascii="Verdana" w:hAnsi="Verdana"/>
          <w:b/>
          <w:sz w:val="20"/>
          <w:szCs w:val="20"/>
        </w:rPr>
        <w:t>КОНФИДЕНЦИАЛНОСТ</w:t>
      </w:r>
    </w:p>
    <w:p w14:paraId="09BD25AB" w14:textId="77777777" w:rsidR="002048D4" w:rsidRPr="004D7D41" w:rsidRDefault="002048D4" w:rsidP="00207DAE">
      <w:pPr>
        <w:numPr>
          <w:ilvl w:val="1"/>
          <w:numId w:val="5"/>
        </w:numPr>
        <w:tabs>
          <w:tab w:val="num" w:pos="720"/>
          <w:tab w:val="num" w:pos="16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385AC473" w14:textId="77777777" w:rsidR="002048D4" w:rsidRPr="004D7D41" w:rsidRDefault="002048D4" w:rsidP="00207DAE">
      <w:pPr>
        <w:numPr>
          <w:ilvl w:val="1"/>
          <w:numId w:val="5"/>
        </w:numPr>
        <w:tabs>
          <w:tab w:val="num" w:pos="720"/>
          <w:tab w:val="num" w:pos="16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0D2F3384"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66D80A38" w14:textId="77777777" w:rsidR="002048D4" w:rsidRPr="004D7D41" w:rsidRDefault="002048D4" w:rsidP="00207DAE">
      <w:pPr>
        <w:widowControl w:val="0"/>
        <w:numPr>
          <w:ilvl w:val="0"/>
          <w:numId w:val="5"/>
        </w:numPr>
        <w:tabs>
          <w:tab w:val="left" w:pos="8639"/>
        </w:tabs>
        <w:spacing w:after="240" w:line="240" w:lineRule="auto"/>
        <w:ind w:right="-292"/>
        <w:jc w:val="both"/>
        <w:outlineLvl w:val="0"/>
        <w:rPr>
          <w:rFonts w:ascii="Verdana" w:hAnsi="Verdana"/>
          <w:b/>
          <w:sz w:val="20"/>
          <w:szCs w:val="20"/>
        </w:rPr>
      </w:pPr>
      <w:r w:rsidRPr="004D7D41">
        <w:rPr>
          <w:rFonts w:ascii="Verdana" w:hAnsi="Verdana"/>
          <w:b/>
          <w:sz w:val="20"/>
          <w:szCs w:val="20"/>
        </w:rPr>
        <w:t>ПУБЛИЧНОСТ</w:t>
      </w:r>
    </w:p>
    <w:p w14:paraId="090CFA30"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 xml:space="preserve">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пред Възложителя и получаването на неговото писмено съгласие. </w:t>
      </w:r>
      <w:r w:rsidRPr="004D7D41">
        <w:rPr>
          <w:rFonts w:ascii="Verdana" w:hAnsi="Verdana"/>
          <w:sz w:val="20"/>
          <w:szCs w:val="20"/>
        </w:rPr>
        <w:lastRenderedPageBreak/>
        <w:t>Такова съгласие от Възложителя важи само за конкретното публикуване, което е изрично поискано.</w:t>
      </w:r>
    </w:p>
    <w:p w14:paraId="51E6AFDF"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 xml:space="preserve">Информация до обществеността. Изпълнителят трябва да предоставя чрез табло с информация съгласно изискванията на Възложителя. </w:t>
      </w:r>
    </w:p>
    <w:p w14:paraId="19F5CCD7" w14:textId="77777777" w:rsidR="002048D4" w:rsidRPr="004D7D41" w:rsidRDefault="002048D4" w:rsidP="00207DAE">
      <w:pPr>
        <w:widowControl w:val="0"/>
        <w:numPr>
          <w:ilvl w:val="0"/>
          <w:numId w:val="5"/>
        </w:numPr>
        <w:tabs>
          <w:tab w:val="num" w:pos="1440"/>
          <w:tab w:val="left" w:pos="8639"/>
        </w:tabs>
        <w:spacing w:after="240" w:line="240" w:lineRule="auto"/>
        <w:ind w:right="-292"/>
        <w:jc w:val="both"/>
        <w:outlineLvl w:val="0"/>
        <w:rPr>
          <w:rFonts w:ascii="Verdana" w:hAnsi="Verdana"/>
          <w:sz w:val="20"/>
          <w:szCs w:val="20"/>
        </w:rPr>
      </w:pPr>
      <w:r w:rsidRPr="004D7D41">
        <w:rPr>
          <w:rFonts w:ascii="Verdana" w:hAnsi="Verdana"/>
          <w:b/>
          <w:sz w:val="20"/>
          <w:szCs w:val="20"/>
        </w:rPr>
        <w:t>НОРМАТИВНИ И ВЪТРЕШНИ ПРАВИЛА</w:t>
      </w:r>
    </w:p>
    <w:p w14:paraId="05C00AE2" w14:textId="77777777" w:rsidR="002048D4" w:rsidRPr="004D7D41" w:rsidRDefault="002048D4" w:rsidP="002048D4">
      <w:pPr>
        <w:tabs>
          <w:tab w:val="num" w:pos="1440"/>
          <w:tab w:val="left" w:pos="8639"/>
        </w:tabs>
        <w:spacing w:after="240"/>
        <w:ind w:left="720" w:right="-292"/>
        <w:jc w:val="both"/>
        <w:outlineLvl w:val="0"/>
        <w:rPr>
          <w:rFonts w:ascii="Verdana" w:hAnsi="Verdana"/>
          <w:b/>
          <w:sz w:val="20"/>
          <w:szCs w:val="20"/>
        </w:rPr>
      </w:pPr>
      <w:r w:rsidRPr="004D7D41">
        <w:rPr>
          <w:rFonts w:ascii="Verdana" w:hAnsi="Verdana"/>
          <w:sz w:val="20"/>
          <w:szCs w:val="20"/>
        </w:rPr>
        <w:t>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Възложителя и подписва декларация, че е запознат с приложимите вътрешни правила на Възложителя, ако има такива, и ще ги спазва в процеса на работата си.</w:t>
      </w:r>
    </w:p>
    <w:p w14:paraId="336E2B1D" w14:textId="77777777" w:rsidR="002048D4" w:rsidRPr="004D7D41" w:rsidRDefault="002048D4" w:rsidP="00207DAE">
      <w:pPr>
        <w:widowControl w:val="0"/>
        <w:numPr>
          <w:ilvl w:val="0"/>
          <w:numId w:val="5"/>
        </w:numPr>
        <w:tabs>
          <w:tab w:val="left" w:pos="8639"/>
        </w:tabs>
        <w:spacing w:after="240" w:line="240" w:lineRule="auto"/>
        <w:ind w:right="-292"/>
        <w:jc w:val="both"/>
        <w:outlineLvl w:val="0"/>
        <w:rPr>
          <w:rFonts w:ascii="Verdana" w:hAnsi="Verdana"/>
          <w:b/>
          <w:sz w:val="20"/>
          <w:szCs w:val="20"/>
        </w:rPr>
      </w:pPr>
      <w:r w:rsidRPr="004D7D41">
        <w:rPr>
          <w:rFonts w:ascii="Verdana" w:hAnsi="Verdana"/>
          <w:b/>
          <w:sz w:val="20"/>
          <w:szCs w:val="20"/>
        </w:rPr>
        <w:t>ЗАПОЗНАВАНЕ С УСЛОВИЯТА НА ОБЕКТИТЕ</w:t>
      </w:r>
    </w:p>
    <w:p w14:paraId="2478B50E"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Приема се, че Изпълнителят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Изпълнителя за осъществяване на работите на този обект.</w:t>
      </w:r>
    </w:p>
    <w:p w14:paraId="45C6926F"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Изпълнителят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6DEC7693" w14:textId="77777777" w:rsidR="002048D4" w:rsidRPr="004D7D41" w:rsidRDefault="002048D4" w:rsidP="00207DAE">
      <w:pPr>
        <w:widowControl w:val="0"/>
        <w:numPr>
          <w:ilvl w:val="0"/>
          <w:numId w:val="5"/>
        </w:numPr>
        <w:tabs>
          <w:tab w:val="left" w:pos="8639"/>
        </w:tabs>
        <w:spacing w:after="240" w:line="240" w:lineRule="auto"/>
        <w:ind w:right="-292"/>
        <w:jc w:val="both"/>
        <w:outlineLvl w:val="0"/>
        <w:rPr>
          <w:rFonts w:ascii="Verdana" w:hAnsi="Verdana"/>
          <w:sz w:val="20"/>
          <w:szCs w:val="20"/>
        </w:rPr>
      </w:pPr>
      <w:r w:rsidRPr="004D7D41">
        <w:rPr>
          <w:rFonts w:ascii="Verdana" w:hAnsi="Verdana"/>
          <w:b/>
          <w:sz w:val="20"/>
          <w:szCs w:val="20"/>
        </w:rPr>
        <w:t>ИНСПЕКТИРАНЕ И ДОСТЪП ДО ОБЕКТИ И СЪОРЪЖЕНИЯ – ПЛАН ЗА ВРЕМЕННА ОРГАНИЗАЦИЯ НА ДВИЖЕНИЕТО</w:t>
      </w:r>
    </w:p>
    <w:p w14:paraId="238DE5D5"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napToGrid w:val="0"/>
          <w:sz w:val="20"/>
          <w:szCs w:val="20"/>
        </w:rPr>
      </w:pPr>
      <w:r w:rsidRPr="004D7D41">
        <w:rPr>
          <w:rFonts w:ascii="Verdana" w:hAnsi="Verdana"/>
          <w:snapToGrid w:val="0"/>
          <w:sz w:val="20"/>
          <w:szCs w:val="20"/>
        </w:rPr>
        <w:t>Във всеки момент Възложителят има право на достъп до обекта (обектите), на които се извършват работите, за да провежда инспектиране или по други причини.</w:t>
      </w:r>
    </w:p>
    <w:p w14:paraId="15B6DCBF"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napToGrid w:val="0"/>
          <w:sz w:val="20"/>
          <w:szCs w:val="20"/>
        </w:rPr>
        <w:t>Възложителят</w:t>
      </w:r>
      <w:r w:rsidRPr="004D7D41">
        <w:rPr>
          <w:rFonts w:ascii="Verdana" w:hAnsi="Verdana"/>
          <w:sz w:val="20"/>
          <w:szCs w:val="20"/>
        </w:rPr>
        <w:t xml:space="preserve"> има право да провежда инспекция на работите, и има право да не приеме извършени работи, в случай, че има основание да счита, че те не отговарят на договора. Изпълнителят осигурява на Възложителя необходимия за това достъп.</w:t>
      </w:r>
    </w:p>
    <w:p w14:paraId="233F3FFD"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4C869404"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Освен ако страните не се договорят друго, Изпълнителят отговаря за служителите си относно храна, почивки, осигуряване на лични предпазни средства и др.</w:t>
      </w:r>
    </w:p>
    <w:p w14:paraId="61E945C0"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 xml:space="preserve">Изпълнителят осигурява за своя сметка всичко необходимо за Работите, освен ако писмено не е уговорено друго. Въпреки това, Изпълнителят може с предварителното съгласие на Възложителя и съответните доставчици на комунални услуги да ползва електричество, вода, газоснабдяване и др., когато е </w:t>
      </w:r>
      <w:r w:rsidRPr="004D7D41">
        <w:rPr>
          <w:rFonts w:ascii="Verdana" w:hAnsi="Verdana"/>
          <w:sz w:val="20"/>
          <w:szCs w:val="20"/>
        </w:rPr>
        <w:lastRenderedPageBreak/>
        <w:t>необходимо за предоставянето на работите. Рискът от ползването на такива комунални услуги е за Изпълнителя.</w:t>
      </w:r>
    </w:p>
    <w:p w14:paraId="4D25D0F5"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Възложителят не носи отговорност за вреди, причинени от промени в налягането, качеството, прекъсване или спиране на такива предоставяни комунални услуги. Изпълнителят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3ECE2AA9" w14:textId="77777777" w:rsidR="002048D4" w:rsidRPr="004D7D41" w:rsidRDefault="002048D4" w:rsidP="00207DAE">
      <w:pPr>
        <w:pStyle w:val="p50"/>
        <w:numPr>
          <w:ilvl w:val="1"/>
          <w:numId w:val="5"/>
        </w:numPr>
        <w:tabs>
          <w:tab w:val="clear" w:pos="760"/>
          <w:tab w:val="num" w:pos="720"/>
          <w:tab w:val="left" w:pos="8639"/>
        </w:tabs>
        <w:spacing w:after="240" w:line="240" w:lineRule="auto"/>
        <w:ind w:left="720" w:right="-292"/>
        <w:outlineLvl w:val="0"/>
        <w:rPr>
          <w:rFonts w:ascii="Verdana" w:hAnsi="Verdana"/>
          <w:color w:val="auto"/>
          <w:sz w:val="20"/>
        </w:rPr>
      </w:pPr>
      <w:r w:rsidRPr="004D7D41">
        <w:rPr>
          <w:rFonts w:ascii="Verdana" w:hAnsi="Verdana"/>
          <w:color w:val="auto"/>
          <w:sz w:val="20"/>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06475F34" w14:textId="77777777" w:rsidR="002048D4" w:rsidRPr="004D7D41" w:rsidRDefault="002048D4" w:rsidP="00207DAE">
      <w:pPr>
        <w:numPr>
          <w:ilvl w:val="1"/>
          <w:numId w:val="5"/>
        </w:numPr>
        <w:tabs>
          <w:tab w:val="num" w:pos="720"/>
          <w:tab w:val="num" w:pos="90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Изпълнителят се задължава в процеса на изпълнение на работите да не се пречи или възпрепятства дейността на Възложителя или на друг изпълнител или да не се пречи на правата на трети лица да ползва дадени обекти, освен ако подобно възпрепятстване е неизбежно. В този случай Изпълнителят предприема необходимото възпрепятстването да е минимално.</w:t>
      </w:r>
    </w:p>
    <w:p w14:paraId="7B1BFE24" w14:textId="77777777" w:rsidR="002048D4" w:rsidRPr="004D7D41" w:rsidRDefault="002048D4" w:rsidP="00207DAE">
      <w:pPr>
        <w:numPr>
          <w:ilvl w:val="1"/>
          <w:numId w:val="5"/>
        </w:numPr>
        <w:tabs>
          <w:tab w:val="num" w:pos="720"/>
          <w:tab w:val="num" w:pos="90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 xml:space="preserve">При извършване на работите Изпълнителят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Възложителя. Изпълнителят трябва да инсталира сигнални знаци в съответствие с плана. </w:t>
      </w:r>
    </w:p>
    <w:p w14:paraId="7BF1AA61" w14:textId="77777777" w:rsidR="002048D4" w:rsidRPr="004D7D41" w:rsidRDefault="002048D4" w:rsidP="00207DAE">
      <w:pPr>
        <w:numPr>
          <w:ilvl w:val="1"/>
          <w:numId w:val="5"/>
        </w:numPr>
        <w:tabs>
          <w:tab w:val="num" w:pos="720"/>
          <w:tab w:val="num" w:pos="90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01223C76" w14:textId="77777777" w:rsidR="002048D4" w:rsidRPr="004D7D41" w:rsidRDefault="002048D4" w:rsidP="00207DAE">
      <w:pPr>
        <w:widowControl w:val="0"/>
        <w:numPr>
          <w:ilvl w:val="0"/>
          <w:numId w:val="5"/>
        </w:numPr>
        <w:tabs>
          <w:tab w:val="left" w:pos="8639"/>
        </w:tabs>
        <w:spacing w:after="240" w:line="240" w:lineRule="auto"/>
        <w:ind w:right="-292"/>
        <w:jc w:val="both"/>
        <w:outlineLvl w:val="0"/>
        <w:rPr>
          <w:rFonts w:ascii="Verdana" w:hAnsi="Verdana"/>
          <w:b/>
          <w:sz w:val="20"/>
          <w:szCs w:val="20"/>
        </w:rPr>
      </w:pPr>
      <w:r w:rsidRPr="004D7D41">
        <w:rPr>
          <w:rFonts w:ascii="Verdana" w:hAnsi="Verdana"/>
          <w:b/>
          <w:sz w:val="20"/>
          <w:szCs w:val="20"/>
        </w:rPr>
        <w:t>ПРЕДОСТАВЕНИ АКТИВИ</w:t>
      </w:r>
    </w:p>
    <w:p w14:paraId="197619AA" w14:textId="77777777" w:rsidR="002048D4" w:rsidRPr="004D7D41" w:rsidRDefault="002048D4" w:rsidP="00207DAE">
      <w:pPr>
        <w:pStyle w:val="p50"/>
        <w:numPr>
          <w:ilvl w:val="1"/>
          <w:numId w:val="5"/>
        </w:numPr>
        <w:tabs>
          <w:tab w:val="clear" w:pos="760"/>
          <w:tab w:val="num" w:pos="720"/>
          <w:tab w:val="left" w:pos="8639"/>
        </w:tabs>
        <w:spacing w:after="240" w:line="240" w:lineRule="auto"/>
        <w:ind w:left="720" w:right="-292"/>
        <w:outlineLvl w:val="0"/>
        <w:rPr>
          <w:rFonts w:ascii="Verdana" w:hAnsi="Verdana"/>
          <w:color w:val="auto"/>
          <w:sz w:val="20"/>
        </w:rPr>
      </w:pPr>
      <w:r w:rsidRPr="004D7D41">
        <w:rPr>
          <w:rFonts w:ascii="Verdana" w:hAnsi="Verdana"/>
          <w:color w:val="auto"/>
          <w:sz w:val="20"/>
        </w:rPr>
        <w:t>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w:t>
      </w:r>
    </w:p>
    <w:p w14:paraId="62C35B55" w14:textId="77777777" w:rsidR="002048D4" w:rsidRPr="004D7D41" w:rsidRDefault="002048D4" w:rsidP="00207DAE">
      <w:pPr>
        <w:pStyle w:val="p50"/>
        <w:numPr>
          <w:ilvl w:val="1"/>
          <w:numId w:val="5"/>
        </w:numPr>
        <w:tabs>
          <w:tab w:val="clear" w:pos="760"/>
          <w:tab w:val="num" w:pos="720"/>
          <w:tab w:val="left" w:pos="8639"/>
        </w:tabs>
        <w:spacing w:after="240" w:line="240" w:lineRule="auto"/>
        <w:ind w:left="720" w:right="-292"/>
        <w:outlineLvl w:val="0"/>
        <w:rPr>
          <w:rFonts w:ascii="Verdana" w:hAnsi="Verdana"/>
          <w:color w:val="auto"/>
          <w:sz w:val="20"/>
        </w:rPr>
      </w:pPr>
      <w:r w:rsidRPr="004D7D41">
        <w:rPr>
          <w:rFonts w:ascii="Verdana" w:hAnsi="Verdana"/>
          <w:color w:val="auto"/>
          <w:sz w:val="20"/>
        </w:rPr>
        <w:t>Изпълнителят отговаря за всички Машини и съоръжения, предоставени му за обслужване и поддръжка от Възложителя, от момента на доставка до приемането им обратно от Възложителя. Изпълнителят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7B93C9A5" w14:textId="77777777" w:rsidR="002048D4" w:rsidRPr="004D7D41" w:rsidRDefault="002048D4" w:rsidP="00207DAE">
      <w:pPr>
        <w:widowControl w:val="0"/>
        <w:numPr>
          <w:ilvl w:val="0"/>
          <w:numId w:val="5"/>
        </w:numPr>
        <w:tabs>
          <w:tab w:val="left" w:pos="8639"/>
        </w:tabs>
        <w:spacing w:after="240" w:line="240" w:lineRule="auto"/>
        <w:ind w:right="-292"/>
        <w:jc w:val="both"/>
        <w:outlineLvl w:val="0"/>
        <w:rPr>
          <w:rFonts w:ascii="Verdana" w:hAnsi="Verdana"/>
          <w:sz w:val="20"/>
          <w:szCs w:val="20"/>
        </w:rPr>
      </w:pPr>
      <w:r w:rsidRPr="004D7D41">
        <w:rPr>
          <w:rFonts w:ascii="Verdana" w:hAnsi="Verdana"/>
          <w:b/>
          <w:sz w:val="20"/>
          <w:szCs w:val="20"/>
        </w:rPr>
        <w:t>СЛУЖИТЕЛИ НА ИЗПЪЛНИТЕЛЯ</w:t>
      </w:r>
    </w:p>
    <w:p w14:paraId="6FABA78A" w14:textId="77777777" w:rsidR="002048D4" w:rsidRPr="004D7D41" w:rsidRDefault="002048D4" w:rsidP="00207DAE">
      <w:pPr>
        <w:numPr>
          <w:ilvl w:val="1"/>
          <w:numId w:val="5"/>
        </w:numPr>
        <w:tabs>
          <w:tab w:val="left" w:pos="720"/>
          <w:tab w:val="left" w:pos="8639"/>
        </w:tabs>
        <w:spacing w:after="240" w:line="240" w:lineRule="auto"/>
        <w:ind w:left="720" w:right="-292"/>
        <w:jc w:val="both"/>
        <w:outlineLvl w:val="0"/>
        <w:rPr>
          <w:rFonts w:ascii="Verdana" w:hAnsi="Verdana"/>
          <w:sz w:val="20"/>
          <w:szCs w:val="20"/>
        </w:rPr>
      </w:pPr>
      <w:r w:rsidRPr="004D7D41">
        <w:rPr>
          <w:rFonts w:ascii="Verdana" w:hAnsi="Verdana"/>
          <w:snapToGrid w:val="0"/>
          <w:sz w:val="20"/>
          <w:szCs w:val="20"/>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274748DA" w14:textId="77777777" w:rsidR="002048D4" w:rsidRPr="004D7D41" w:rsidRDefault="002048D4" w:rsidP="00207DAE">
      <w:pPr>
        <w:pStyle w:val="p50"/>
        <w:numPr>
          <w:ilvl w:val="1"/>
          <w:numId w:val="5"/>
        </w:numPr>
        <w:tabs>
          <w:tab w:val="clear" w:pos="760"/>
          <w:tab w:val="left" w:pos="720"/>
          <w:tab w:val="left" w:pos="8639"/>
        </w:tabs>
        <w:spacing w:after="240" w:line="240" w:lineRule="auto"/>
        <w:ind w:left="720" w:right="-292"/>
        <w:outlineLvl w:val="0"/>
        <w:rPr>
          <w:rFonts w:ascii="Verdana" w:hAnsi="Verdana"/>
          <w:color w:val="auto"/>
          <w:sz w:val="20"/>
        </w:rPr>
      </w:pPr>
      <w:r w:rsidRPr="004D7D41">
        <w:rPr>
          <w:rFonts w:ascii="Verdana" w:hAnsi="Verdana"/>
          <w:color w:val="auto"/>
          <w:sz w:val="20"/>
        </w:rPr>
        <w:lastRenderedPageBreak/>
        <w:t>Възложителят има право да поиска удостоверение за компетентността на лицата, наети от Изпълнителя за извършване на работите.</w:t>
      </w:r>
    </w:p>
    <w:p w14:paraId="74C2A670" w14:textId="77777777" w:rsidR="002048D4" w:rsidRPr="004D7D41" w:rsidRDefault="002048D4" w:rsidP="00207DAE">
      <w:pPr>
        <w:numPr>
          <w:ilvl w:val="1"/>
          <w:numId w:val="5"/>
        </w:numPr>
        <w:tabs>
          <w:tab w:val="left" w:pos="720"/>
          <w:tab w:val="left" w:pos="8639"/>
        </w:tabs>
        <w:spacing w:after="240" w:line="240" w:lineRule="auto"/>
        <w:ind w:left="720" w:right="-292"/>
        <w:jc w:val="both"/>
        <w:outlineLvl w:val="0"/>
        <w:rPr>
          <w:rFonts w:ascii="Verdana" w:hAnsi="Verdana"/>
          <w:sz w:val="20"/>
          <w:szCs w:val="20"/>
        </w:rPr>
      </w:pPr>
      <w:r w:rsidRPr="004D7D41">
        <w:rPr>
          <w:rFonts w:ascii="Verdana" w:hAnsi="Verdana"/>
          <w:snapToGrid w:val="0"/>
          <w:sz w:val="20"/>
          <w:szCs w:val="20"/>
        </w:rPr>
        <w:t>Възложителят има право да отхвърли участието на даден служител или представител на Изпълнителя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Изпълнителят не може да ползва това лице при изпълнението  на работите и не може да го включи отново освен със съгласието на Възложителя. Прилагането на този член не може да бъде причина за забава или неизпълнение на работите съгласно договора.</w:t>
      </w:r>
    </w:p>
    <w:p w14:paraId="6A780F52" w14:textId="77777777" w:rsidR="002048D4" w:rsidRPr="004D7D41" w:rsidRDefault="002048D4" w:rsidP="00207DAE">
      <w:pPr>
        <w:numPr>
          <w:ilvl w:val="1"/>
          <w:numId w:val="5"/>
        </w:numPr>
        <w:tabs>
          <w:tab w:val="left" w:pos="720"/>
          <w:tab w:val="left" w:pos="8639"/>
        </w:tabs>
        <w:spacing w:after="240" w:line="240" w:lineRule="auto"/>
        <w:ind w:left="720" w:right="-292"/>
        <w:jc w:val="both"/>
        <w:outlineLvl w:val="0"/>
        <w:rPr>
          <w:rFonts w:ascii="Verdana" w:hAnsi="Verdana"/>
          <w:sz w:val="20"/>
          <w:szCs w:val="20"/>
        </w:rPr>
      </w:pPr>
      <w:r w:rsidRPr="004D7D41">
        <w:rPr>
          <w:rFonts w:ascii="Verdana" w:hAnsi="Verdana"/>
          <w:snapToGrid w:val="0"/>
          <w:sz w:val="20"/>
          <w:szCs w:val="20"/>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1AF0A7B7" w14:textId="77777777" w:rsidR="002048D4" w:rsidRPr="004D7D41" w:rsidRDefault="002048D4" w:rsidP="00207DAE">
      <w:pPr>
        <w:numPr>
          <w:ilvl w:val="1"/>
          <w:numId w:val="5"/>
        </w:numPr>
        <w:tabs>
          <w:tab w:val="left"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Изпълнителят осигурява за своя сметка необходимият вид и количества изправни и проверени пожарогасителни средства.</w:t>
      </w:r>
    </w:p>
    <w:p w14:paraId="1D5ED2AD" w14:textId="77777777" w:rsidR="002048D4" w:rsidRPr="004D7D41" w:rsidRDefault="002048D4" w:rsidP="00207DAE">
      <w:pPr>
        <w:widowControl w:val="0"/>
        <w:numPr>
          <w:ilvl w:val="0"/>
          <w:numId w:val="5"/>
        </w:numPr>
        <w:tabs>
          <w:tab w:val="left" w:pos="8639"/>
        </w:tabs>
        <w:spacing w:after="240" w:line="240" w:lineRule="auto"/>
        <w:ind w:right="-292"/>
        <w:jc w:val="both"/>
        <w:outlineLvl w:val="0"/>
        <w:rPr>
          <w:rFonts w:ascii="Verdana" w:hAnsi="Verdana"/>
          <w:b/>
          <w:sz w:val="20"/>
          <w:szCs w:val="20"/>
        </w:rPr>
      </w:pPr>
      <w:r w:rsidRPr="004D7D41">
        <w:rPr>
          <w:rFonts w:ascii="Verdana" w:hAnsi="Verdana"/>
          <w:b/>
          <w:sz w:val="20"/>
          <w:szCs w:val="20"/>
        </w:rPr>
        <w:t>УВЕДОМЯВАНЕ ЗА ИНЦИДЕНТИ</w:t>
      </w:r>
    </w:p>
    <w:p w14:paraId="59C4FD5B" w14:textId="77777777" w:rsidR="002048D4" w:rsidRPr="004D7D41" w:rsidRDefault="002048D4" w:rsidP="00207DAE">
      <w:pPr>
        <w:pStyle w:val="p50"/>
        <w:numPr>
          <w:ilvl w:val="1"/>
          <w:numId w:val="5"/>
        </w:numPr>
        <w:tabs>
          <w:tab w:val="clear" w:pos="760"/>
          <w:tab w:val="left" w:pos="720"/>
          <w:tab w:val="left" w:pos="8639"/>
        </w:tabs>
        <w:spacing w:after="240" w:line="240" w:lineRule="auto"/>
        <w:ind w:left="720" w:right="-292"/>
        <w:outlineLvl w:val="0"/>
        <w:rPr>
          <w:rFonts w:ascii="Verdana" w:hAnsi="Verdana"/>
          <w:color w:val="auto"/>
          <w:sz w:val="20"/>
        </w:rPr>
      </w:pPr>
      <w:r w:rsidRPr="004D7D41">
        <w:rPr>
          <w:rFonts w:ascii="Verdana" w:hAnsi="Verdana"/>
          <w:color w:val="auto"/>
          <w:sz w:val="20"/>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753862F9" w14:textId="77777777" w:rsidR="002048D4" w:rsidRPr="004D7D41" w:rsidRDefault="002048D4" w:rsidP="00207DAE">
      <w:pPr>
        <w:pStyle w:val="p50"/>
        <w:numPr>
          <w:ilvl w:val="1"/>
          <w:numId w:val="5"/>
        </w:numPr>
        <w:tabs>
          <w:tab w:val="clear" w:pos="760"/>
          <w:tab w:val="left" w:pos="720"/>
          <w:tab w:val="left" w:pos="8639"/>
        </w:tabs>
        <w:spacing w:after="240" w:line="240" w:lineRule="auto"/>
        <w:ind w:left="720" w:right="-292"/>
        <w:outlineLvl w:val="0"/>
        <w:rPr>
          <w:rFonts w:ascii="Verdana" w:hAnsi="Verdana"/>
          <w:color w:val="auto"/>
          <w:sz w:val="20"/>
        </w:rPr>
      </w:pPr>
      <w:r w:rsidRPr="004D7D41">
        <w:rPr>
          <w:rFonts w:ascii="Verdana" w:hAnsi="Verdana"/>
          <w:color w:val="auto"/>
          <w:sz w:val="20"/>
        </w:rPr>
        <w:t>Сигнали за аварийни ситуации незабавно се докладват на Контролиращия служител.</w:t>
      </w:r>
    </w:p>
    <w:p w14:paraId="0F39DF46" w14:textId="77777777" w:rsidR="002048D4" w:rsidRPr="004D7D41" w:rsidRDefault="002048D4" w:rsidP="00207DAE">
      <w:pPr>
        <w:widowControl w:val="0"/>
        <w:numPr>
          <w:ilvl w:val="0"/>
          <w:numId w:val="5"/>
        </w:numPr>
        <w:tabs>
          <w:tab w:val="left" w:pos="8639"/>
        </w:tabs>
        <w:spacing w:after="240" w:line="240" w:lineRule="auto"/>
        <w:ind w:right="-292"/>
        <w:jc w:val="both"/>
        <w:outlineLvl w:val="0"/>
        <w:rPr>
          <w:rFonts w:ascii="Verdana" w:hAnsi="Verdana"/>
          <w:sz w:val="20"/>
          <w:szCs w:val="20"/>
        </w:rPr>
      </w:pPr>
      <w:r w:rsidRPr="004D7D41">
        <w:rPr>
          <w:rFonts w:ascii="Verdana" w:hAnsi="Verdana"/>
          <w:b/>
          <w:sz w:val="20"/>
          <w:szCs w:val="20"/>
        </w:rPr>
        <w:t xml:space="preserve">ОПАСНИ МАТЕРИАЛИ </w:t>
      </w:r>
    </w:p>
    <w:p w14:paraId="3A373ACD"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 xml:space="preserve">Всяка информация, притежавана от или на разположение на Изпълнителя, която се отнася до потенциални опасности във връзка с транспорта, оперирането или използването на доставени материали се предоставя веднага на Възложителя. </w:t>
      </w:r>
    </w:p>
    <w:p w14:paraId="73D7910D" w14:textId="77777777" w:rsidR="002048D4" w:rsidRPr="004D7D41" w:rsidRDefault="002048D4" w:rsidP="00207DAE">
      <w:pPr>
        <w:pStyle w:val="p50"/>
        <w:numPr>
          <w:ilvl w:val="1"/>
          <w:numId w:val="5"/>
        </w:numPr>
        <w:tabs>
          <w:tab w:val="clear" w:pos="760"/>
          <w:tab w:val="num" w:pos="720"/>
          <w:tab w:val="left" w:pos="8639"/>
        </w:tabs>
        <w:spacing w:after="240" w:line="240" w:lineRule="auto"/>
        <w:ind w:left="720" w:right="-292"/>
        <w:outlineLvl w:val="0"/>
        <w:rPr>
          <w:rFonts w:ascii="Verdana" w:hAnsi="Verdana"/>
          <w:color w:val="auto"/>
          <w:sz w:val="20"/>
        </w:rPr>
      </w:pPr>
      <w:r w:rsidRPr="004D7D41">
        <w:rPr>
          <w:rFonts w:ascii="Verdana" w:hAnsi="Verdana"/>
          <w:color w:val="auto"/>
          <w:sz w:val="20"/>
        </w:rPr>
        <w:t>Изпълнителят представя подробности за всякакви рискове за служителите, произтичащи от специфичното използване на материалите, които се доставят на Възложителя или които се ползват от Възложителя във връзка с изпълнението на работите.</w:t>
      </w:r>
    </w:p>
    <w:p w14:paraId="2FE4A3F9" w14:textId="77777777" w:rsidR="002048D4" w:rsidRPr="007B2CC6" w:rsidRDefault="002048D4" w:rsidP="00207DAE">
      <w:pPr>
        <w:widowControl w:val="0"/>
        <w:numPr>
          <w:ilvl w:val="1"/>
          <w:numId w:val="5"/>
        </w:numPr>
        <w:tabs>
          <w:tab w:val="num" w:pos="720"/>
          <w:tab w:val="left" w:pos="8639"/>
        </w:tabs>
        <w:spacing w:after="0" w:line="240" w:lineRule="auto"/>
        <w:ind w:left="720" w:right="-292"/>
        <w:jc w:val="both"/>
        <w:outlineLvl w:val="0"/>
        <w:rPr>
          <w:rFonts w:ascii="Verdana" w:hAnsi="Verdana"/>
          <w:sz w:val="20"/>
          <w:szCs w:val="20"/>
        </w:rPr>
      </w:pPr>
      <w:r w:rsidRPr="004D7D41">
        <w:rPr>
          <w:rFonts w:ascii="Verdana" w:hAnsi="Verdana"/>
          <w:sz w:val="20"/>
          <w:szCs w:val="20"/>
        </w:rPr>
        <w:t>Изпълнителят изготвя и предоставя инструкции за безопасното ползване на материалите, които се доставят на Възложителя и се ползват от Изпълнителя или негови подизпълнители на обектите. Инструкциите включват най-малко следното:</w:t>
      </w:r>
    </w:p>
    <w:p w14:paraId="717351DC" w14:textId="77777777" w:rsidR="002048D4" w:rsidRPr="007B2CC6" w:rsidRDefault="002048D4" w:rsidP="00207DAE">
      <w:pPr>
        <w:widowControl w:val="0"/>
        <w:numPr>
          <w:ilvl w:val="2"/>
          <w:numId w:val="5"/>
        </w:numPr>
        <w:tabs>
          <w:tab w:val="left" w:pos="2127"/>
        </w:tabs>
        <w:spacing w:after="0" w:line="240" w:lineRule="auto"/>
        <w:ind w:right="-292"/>
        <w:jc w:val="both"/>
        <w:outlineLvl w:val="0"/>
        <w:rPr>
          <w:rFonts w:ascii="Verdana" w:hAnsi="Verdana"/>
          <w:sz w:val="20"/>
          <w:szCs w:val="20"/>
        </w:rPr>
      </w:pPr>
      <w:r w:rsidRPr="007B2CC6">
        <w:rPr>
          <w:rFonts w:ascii="Verdana" w:hAnsi="Verdana"/>
          <w:sz w:val="20"/>
          <w:szCs w:val="20"/>
        </w:rPr>
        <w:t>информация за опасностите от ползваните материали;</w:t>
      </w:r>
    </w:p>
    <w:p w14:paraId="70184CEB" w14:textId="77777777" w:rsidR="002048D4" w:rsidRPr="007B2CC6" w:rsidRDefault="002048D4" w:rsidP="00207DAE">
      <w:pPr>
        <w:widowControl w:val="0"/>
        <w:numPr>
          <w:ilvl w:val="2"/>
          <w:numId w:val="5"/>
        </w:numPr>
        <w:tabs>
          <w:tab w:val="left" w:pos="2127"/>
        </w:tabs>
        <w:spacing w:after="0" w:line="240" w:lineRule="auto"/>
        <w:ind w:right="-292"/>
        <w:jc w:val="both"/>
        <w:outlineLvl w:val="0"/>
        <w:rPr>
          <w:rFonts w:ascii="Verdana" w:hAnsi="Verdana"/>
          <w:sz w:val="20"/>
          <w:szCs w:val="20"/>
        </w:rPr>
      </w:pPr>
      <w:r w:rsidRPr="007B2CC6">
        <w:rPr>
          <w:rFonts w:ascii="Verdana" w:hAnsi="Verdana"/>
          <w:sz w:val="20"/>
          <w:szCs w:val="20"/>
        </w:rPr>
        <w:t>оценка на риска при ползването им;</w:t>
      </w:r>
    </w:p>
    <w:p w14:paraId="6F4BD811" w14:textId="77777777" w:rsidR="002048D4" w:rsidRPr="004D7D41" w:rsidRDefault="002048D4" w:rsidP="00207DAE">
      <w:pPr>
        <w:widowControl w:val="0"/>
        <w:numPr>
          <w:ilvl w:val="2"/>
          <w:numId w:val="5"/>
        </w:numPr>
        <w:tabs>
          <w:tab w:val="num" w:pos="2127"/>
        </w:tabs>
        <w:spacing w:after="0" w:line="240" w:lineRule="auto"/>
        <w:ind w:left="2127" w:right="-292" w:hanging="1407"/>
        <w:jc w:val="both"/>
        <w:outlineLvl w:val="0"/>
        <w:rPr>
          <w:rFonts w:ascii="Verdana" w:hAnsi="Verdana"/>
          <w:sz w:val="20"/>
          <w:szCs w:val="20"/>
        </w:rPr>
      </w:pPr>
      <w:r w:rsidRPr="004D7D41">
        <w:rPr>
          <w:rFonts w:ascii="Verdana" w:hAnsi="Verdana"/>
          <w:sz w:val="20"/>
          <w:szCs w:val="20"/>
        </w:rPr>
        <w:t>описание на контролните мерки, които следва да се вземат;</w:t>
      </w:r>
    </w:p>
    <w:p w14:paraId="4BACF864" w14:textId="77777777" w:rsidR="002048D4" w:rsidRPr="004D7D41" w:rsidRDefault="002048D4" w:rsidP="00207DAE">
      <w:pPr>
        <w:widowControl w:val="0"/>
        <w:numPr>
          <w:ilvl w:val="2"/>
          <w:numId w:val="5"/>
        </w:numPr>
        <w:tabs>
          <w:tab w:val="left" w:pos="2127"/>
        </w:tabs>
        <w:spacing w:after="0" w:line="240" w:lineRule="auto"/>
        <w:ind w:right="-292"/>
        <w:jc w:val="both"/>
        <w:outlineLvl w:val="0"/>
        <w:rPr>
          <w:rFonts w:ascii="Verdana" w:hAnsi="Verdana"/>
          <w:sz w:val="20"/>
          <w:szCs w:val="20"/>
        </w:rPr>
      </w:pPr>
      <w:r w:rsidRPr="004D7D41">
        <w:rPr>
          <w:rFonts w:ascii="Verdana" w:hAnsi="Verdana"/>
          <w:sz w:val="20"/>
          <w:szCs w:val="20"/>
        </w:rPr>
        <w:t>подробности за необходимо предпазно облекло;</w:t>
      </w:r>
    </w:p>
    <w:p w14:paraId="45C1E3AD" w14:textId="77777777" w:rsidR="002048D4" w:rsidRPr="004D7D41" w:rsidRDefault="002048D4" w:rsidP="00207DAE">
      <w:pPr>
        <w:widowControl w:val="0"/>
        <w:numPr>
          <w:ilvl w:val="2"/>
          <w:numId w:val="5"/>
        </w:numPr>
        <w:tabs>
          <w:tab w:val="num" w:pos="2127"/>
        </w:tabs>
        <w:spacing w:after="0" w:line="240" w:lineRule="auto"/>
        <w:ind w:left="2127" w:right="-292" w:hanging="1407"/>
        <w:jc w:val="both"/>
        <w:outlineLvl w:val="0"/>
        <w:rPr>
          <w:rFonts w:ascii="Verdana" w:hAnsi="Verdana"/>
          <w:sz w:val="20"/>
          <w:szCs w:val="20"/>
        </w:rPr>
      </w:pPr>
      <w:r w:rsidRPr="004D7D41">
        <w:rPr>
          <w:rFonts w:ascii="Verdana" w:hAnsi="Verdana"/>
          <w:sz w:val="20"/>
          <w:szCs w:val="20"/>
        </w:rPr>
        <w:t>подробности за максималните ограничения за излагане на въздействие от материалите;</w:t>
      </w:r>
    </w:p>
    <w:p w14:paraId="3A484B66" w14:textId="77777777" w:rsidR="002048D4" w:rsidRPr="004D7D41" w:rsidRDefault="002048D4" w:rsidP="00207DAE">
      <w:pPr>
        <w:widowControl w:val="0"/>
        <w:numPr>
          <w:ilvl w:val="2"/>
          <w:numId w:val="5"/>
        </w:numPr>
        <w:tabs>
          <w:tab w:val="left" w:pos="2127"/>
        </w:tabs>
        <w:spacing w:after="0" w:line="240" w:lineRule="auto"/>
        <w:ind w:right="-292"/>
        <w:jc w:val="both"/>
        <w:outlineLvl w:val="0"/>
        <w:rPr>
          <w:rFonts w:ascii="Verdana" w:hAnsi="Verdana"/>
          <w:sz w:val="20"/>
          <w:szCs w:val="20"/>
        </w:rPr>
      </w:pPr>
      <w:r w:rsidRPr="004D7D41">
        <w:rPr>
          <w:rFonts w:ascii="Verdana" w:hAnsi="Verdana"/>
          <w:sz w:val="20"/>
          <w:szCs w:val="20"/>
        </w:rPr>
        <w:t>препоръки за следене на здравето;</w:t>
      </w:r>
    </w:p>
    <w:p w14:paraId="028162F2" w14:textId="77777777" w:rsidR="002048D4" w:rsidRPr="004D7D41" w:rsidRDefault="002048D4" w:rsidP="00207DAE">
      <w:pPr>
        <w:widowControl w:val="0"/>
        <w:numPr>
          <w:ilvl w:val="2"/>
          <w:numId w:val="5"/>
        </w:numPr>
        <w:tabs>
          <w:tab w:val="num" w:pos="2127"/>
        </w:tabs>
        <w:spacing w:after="0" w:line="240" w:lineRule="auto"/>
        <w:ind w:left="2127" w:right="-292" w:hanging="1407"/>
        <w:jc w:val="both"/>
        <w:outlineLvl w:val="0"/>
        <w:rPr>
          <w:rFonts w:ascii="Verdana" w:hAnsi="Verdana"/>
          <w:sz w:val="20"/>
          <w:szCs w:val="20"/>
        </w:rPr>
      </w:pPr>
      <w:r w:rsidRPr="004D7D41">
        <w:rPr>
          <w:rFonts w:ascii="Verdana" w:hAnsi="Verdana"/>
          <w:sz w:val="20"/>
          <w:szCs w:val="20"/>
        </w:rPr>
        <w:t>препоръки относно типа, поддръжката, почистването, тестването на дихателните и вентилационни съоръжения;</w:t>
      </w:r>
    </w:p>
    <w:p w14:paraId="38BD9E0E" w14:textId="77777777" w:rsidR="002048D4" w:rsidRPr="004D7D41" w:rsidRDefault="002048D4" w:rsidP="00207DAE">
      <w:pPr>
        <w:widowControl w:val="0"/>
        <w:numPr>
          <w:ilvl w:val="2"/>
          <w:numId w:val="5"/>
        </w:numPr>
        <w:tabs>
          <w:tab w:val="num" w:pos="2127"/>
        </w:tabs>
        <w:spacing w:after="0" w:line="240" w:lineRule="auto"/>
        <w:ind w:left="2127" w:right="-292" w:hanging="1407"/>
        <w:jc w:val="both"/>
        <w:outlineLvl w:val="0"/>
        <w:rPr>
          <w:rFonts w:ascii="Verdana" w:hAnsi="Verdana"/>
          <w:sz w:val="20"/>
          <w:szCs w:val="20"/>
        </w:rPr>
      </w:pPr>
      <w:r w:rsidRPr="004D7D41">
        <w:rPr>
          <w:rFonts w:ascii="Verdana" w:hAnsi="Verdana"/>
          <w:sz w:val="20"/>
          <w:szCs w:val="20"/>
        </w:rPr>
        <w:t>препоръки за боравене с отпадъците, включително депонирането им.</w:t>
      </w:r>
    </w:p>
    <w:p w14:paraId="5D654525" w14:textId="77777777" w:rsidR="002048D4" w:rsidRPr="004D7D41" w:rsidRDefault="002048D4" w:rsidP="00207DAE">
      <w:pPr>
        <w:numPr>
          <w:ilvl w:val="1"/>
          <w:numId w:val="5"/>
        </w:numPr>
        <w:tabs>
          <w:tab w:val="num" w:pos="720"/>
          <w:tab w:val="left" w:pos="8639"/>
        </w:tabs>
        <w:spacing w:before="120" w:after="120" w:line="240" w:lineRule="auto"/>
        <w:ind w:left="720" w:right="-292"/>
        <w:jc w:val="both"/>
        <w:outlineLvl w:val="0"/>
        <w:rPr>
          <w:rFonts w:ascii="Verdana" w:hAnsi="Verdana"/>
          <w:sz w:val="20"/>
          <w:szCs w:val="20"/>
        </w:rPr>
      </w:pPr>
      <w:r w:rsidRPr="004D7D41">
        <w:rPr>
          <w:rFonts w:ascii="Verdana" w:hAnsi="Verdana"/>
          <w:sz w:val="20"/>
          <w:szCs w:val="20"/>
        </w:rPr>
        <w:t xml:space="preserve">Дейности по разрушаване и/или демонтаж на азбест и азбестосъдържащи продукти се извършват след издаване на разрешения по Закона за здравето, </w:t>
      </w:r>
      <w:r w:rsidRPr="004D7D41">
        <w:rPr>
          <w:rFonts w:ascii="Verdana" w:hAnsi="Verdana"/>
          <w:sz w:val="20"/>
          <w:szCs w:val="20"/>
        </w:rPr>
        <w:lastRenderedPageBreak/>
        <w:t>издадено на Изпълнителя от компетентния орган преди започване изпълнението на работите на 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111A86EB" w14:textId="77777777" w:rsidR="002048D4" w:rsidRPr="004D7D41" w:rsidRDefault="002048D4" w:rsidP="00207DAE">
      <w:pPr>
        <w:numPr>
          <w:ilvl w:val="1"/>
          <w:numId w:val="5"/>
        </w:numPr>
        <w:tabs>
          <w:tab w:val="num" w:pos="720"/>
          <w:tab w:val="left" w:pos="8639"/>
        </w:tabs>
        <w:spacing w:before="120" w:after="120" w:line="240" w:lineRule="auto"/>
        <w:ind w:left="720" w:right="-292"/>
        <w:jc w:val="both"/>
        <w:outlineLvl w:val="0"/>
        <w:rPr>
          <w:rFonts w:ascii="Verdana" w:hAnsi="Verdana"/>
          <w:sz w:val="20"/>
          <w:szCs w:val="20"/>
        </w:rPr>
      </w:pPr>
      <w:r w:rsidRPr="004D7D41">
        <w:rPr>
          <w:rFonts w:ascii="Verdana" w:hAnsi="Verdana"/>
          <w:sz w:val="20"/>
          <w:szCs w:val="20"/>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41B69D1E" w14:textId="77777777" w:rsidR="002048D4" w:rsidRPr="004D7D41" w:rsidRDefault="002048D4" w:rsidP="00207DAE">
      <w:pPr>
        <w:numPr>
          <w:ilvl w:val="1"/>
          <w:numId w:val="5"/>
        </w:numPr>
        <w:tabs>
          <w:tab w:val="num" w:pos="720"/>
          <w:tab w:val="left" w:pos="8639"/>
        </w:tabs>
        <w:spacing w:before="120" w:after="120" w:line="240" w:lineRule="auto"/>
        <w:ind w:left="720" w:right="-292"/>
        <w:jc w:val="both"/>
        <w:outlineLvl w:val="0"/>
        <w:rPr>
          <w:rFonts w:ascii="Verdana" w:hAnsi="Verdana"/>
          <w:sz w:val="20"/>
          <w:szCs w:val="20"/>
        </w:rPr>
      </w:pPr>
      <w:r w:rsidRPr="004D7D41">
        <w:rPr>
          <w:rFonts w:ascii="Verdana" w:hAnsi="Verdana"/>
          <w:sz w:val="20"/>
          <w:szCs w:val="20"/>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15B66723" w14:textId="77777777" w:rsidR="002048D4" w:rsidRPr="004D7D41" w:rsidRDefault="002048D4" w:rsidP="00B30693">
      <w:pPr>
        <w:widowControl w:val="0"/>
        <w:numPr>
          <w:ilvl w:val="2"/>
          <w:numId w:val="5"/>
        </w:numPr>
        <w:tabs>
          <w:tab w:val="left" w:pos="2127"/>
        </w:tabs>
        <w:spacing w:before="120" w:after="120" w:line="240" w:lineRule="auto"/>
        <w:ind w:left="2127" w:right="-292" w:hanging="1418"/>
        <w:jc w:val="both"/>
        <w:outlineLvl w:val="0"/>
        <w:rPr>
          <w:rFonts w:ascii="Verdana" w:hAnsi="Verdana"/>
          <w:sz w:val="20"/>
          <w:szCs w:val="20"/>
        </w:rPr>
      </w:pPr>
      <w:r w:rsidRPr="004D7D41">
        <w:rPr>
          <w:rFonts w:ascii="Verdana" w:hAnsi="Verdana"/>
          <w:sz w:val="20"/>
          <w:szCs w:val="20"/>
        </w:rPr>
        <w:t>Осигуряване на подходящи дихателни и други лични предпазни средства, които трябва да се използват по предназначение;</w:t>
      </w:r>
    </w:p>
    <w:p w14:paraId="119F5806" w14:textId="77777777" w:rsidR="002048D4" w:rsidRPr="004D7D41" w:rsidRDefault="002048D4" w:rsidP="00B30693">
      <w:pPr>
        <w:widowControl w:val="0"/>
        <w:numPr>
          <w:ilvl w:val="2"/>
          <w:numId w:val="5"/>
        </w:numPr>
        <w:tabs>
          <w:tab w:val="left" w:pos="2127"/>
        </w:tabs>
        <w:spacing w:before="120" w:after="120" w:line="240" w:lineRule="auto"/>
        <w:ind w:left="2127" w:right="-292" w:hanging="1418"/>
        <w:jc w:val="both"/>
        <w:outlineLvl w:val="0"/>
        <w:rPr>
          <w:rFonts w:ascii="Verdana" w:hAnsi="Verdana"/>
          <w:sz w:val="20"/>
          <w:szCs w:val="20"/>
        </w:rPr>
      </w:pPr>
      <w:r w:rsidRPr="004D7D41">
        <w:rPr>
          <w:rFonts w:ascii="Verdana" w:hAnsi="Verdana"/>
          <w:sz w:val="20"/>
          <w:szCs w:val="20"/>
        </w:rPr>
        <w:t>Поставяне на предупредителни знаци, които посочват, че е възможно превишаване  на граничната стойност, определена в нормативните документи;</w:t>
      </w:r>
    </w:p>
    <w:p w14:paraId="29009B66" w14:textId="77777777" w:rsidR="002048D4" w:rsidRPr="004D7D41" w:rsidRDefault="002048D4" w:rsidP="00B30693">
      <w:pPr>
        <w:widowControl w:val="0"/>
        <w:numPr>
          <w:ilvl w:val="2"/>
          <w:numId w:val="5"/>
        </w:numPr>
        <w:tabs>
          <w:tab w:val="left" w:pos="2127"/>
        </w:tabs>
        <w:spacing w:before="120" w:after="120" w:line="240" w:lineRule="auto"/>
        <w:ind w:left="2127" w:right="-292" w:hanging="1418"/>
        <w:jc w:val="both"/>
        <w:outlineLvl w:val="0"/>
        <w:rPr>
          <w:rFonts w:ascii="Verdana" w:hAnsi="Verdana"/>
          <w:sz w:val="20"/>
          <w:szCs w:val="20"/>
        </w:rPr>
      </w:pPr>
      <w:r w:rsidRPr="004D7D41">
        <w:rPr>
          <w:rFonts w:ascii="Verdana" w:hAnsi="Verdana"/>
          <w:sz w:val="20"/>
          <w:szCs w:val="20"/>
        </w:rPr>
        <w:t>Недопускане на разпространението на прах, получен от азбест или азбестосъдържащи материали, извън помещенията или мястото на извършване на дейността.</w:t>
      </w:r>
    </w:p>
    <w:p w14:paraId="17565AE5" w14:textId="77777777" w:rsidR="002048D4" w:rsidRPr="004D7D41" w:rsidRDefault="002048D4" w:rsidP="00207DAE">
      <w:pPr>
        <w:numPr>
          <w:ilvl w:val="1"/>
          <w:numId w:val="5"/>
        </w:numPr>
        <w:tabs>
          <w:tab w:val="num" w:pos="720"/>
          <w:tab w:val="left" w:pos="8639"/>
        </w:tabs>
        <w:spacing w:before="120" w:after="120" w:line="240" w:lineRule="auto"/>
        <w:ind w:left="720" w:right="-292"/>
        <w:jc w:val="both"/>
        <w:outlineLvl w:val="0"/>
        <w:rPr>
          <w:rFonts w:ascii="Verdana" w:hAnsi="Verdana"/>
          <w:sz w:val="20"/>
          <w:szCs w:val="20"/>
        </w:rPr>
      </w:pPr>
      <w:r w:rsidRPr="004D7D41">
        <w:rPr>
          <w:rFonts w:ascii="Verdana" w:hAnsi="Verdana"/>
          <w:sz w:val="20"/>
          <w:szCs w:val="20"/>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66E9B790" w14:textId="77777777" w:rsidR="002048D4" w:rsidRPr="004D7D41" w:rsidRDefault="002048D4" w:rsidP="00207DAE">
      <w:pPr>
        <w:numPr>
          <w:ilvl w:val="1"/>
          <w:numId w:val="5"/>
        </w:numPr>
        <w:tabs>
          <w:tab w:val="num" w:pos="720"/>
          <w:tab w:val="left" w:pos="8639"/>
        </w:tabs>
        <w:spacing w:before="120" w:after="120" w:line="240" w:lineRule="auto"/>
        <w:ind w:left="720" w:right="-292"/>
        <w:jc w:val="both"/>
        <w:outlineLvl w:val="0"/>
        <w:rPr>
          <w:rFonts w:ascii="Verdana" w:hAnsi="Verdana"/>
          <w:sz w:val="20"/>
          <w:szCs w:val="20"/>
        </w:rPr>
      </w:pPr>
      <w:r w:rsidRPr="004D7D41">
        <w:rPr>
          <w:rFonts w:ascii="Verdana" w:hAnsi="Verdana"/>
          <w:sz w:val="20"/>
          <w:szCs w:val="20"/>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2F340E3E"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Информацията, която Изпълнителят предоставя във връзка с горното, се изпраща преди започване на изпълнението на работите на даден обект.</w:t>
      </w:r>
    </w:p>
    <w:p w14:paraId="7B132ED2" w14:textId="77777777" w:rsidR="002048D4" w:rsidRPr="004D7D41" w:rsidRDefault="002048D4" w:rsidP="00207DAE">
      <w:pPr>
        <w:widowControl w:val="0"/>
        <w:numPr>
          <w:ilvl w:val="0"/>
          <w:numId w:val="5"/>
        </w:numPr>
        <w:tabs>
          <w:tab w:val="left" w:pos="8639"/>
        </w:tabs>
        <w:spacing w:after="240" w:line="240" w:lineRule="auto"/>
        <w:ind w:right="-292"/>
        <w:jc w:val="both"/>
        <w:outlineLvl w:val="0"/>
        <w:rPr>
          <w:rFonts w:ascii="Verdana" w:hAnsi="Verdana"/>
          <w:b/>
          <w:sz w:val="20"/>
          <w:szCs w:val="20"/>
        </w:rPr>
      </w:pPr>
      <w:r w:rsidRPr="004D7D41">
        <w:rPr>
          <w:rFonts w:ascii="Verdana" w:hAnsi="Verdana"/>
          <w:b/>
          <w:sz w:val="20"/>
          <w:szCs w:val="20"/>
        </w:rPr>
        <w:t xml:space="preserve">ТЕСТВАНЕ </w:t>
      </w:r>
    </w:p>
    <w:p w14:paraId="29F82760" w14:textId="77777777" w:rsidR="002048D4" w:rsidRPr="004D7D41" w:rsidRDefault="002048D4" w:rsidP="00207DAE">
      <w:pPr>
        <w:numPr>
          <w:ilvl w:val="1"/>
          <w:numId w:val="5"/>
        </w:numPr>
        <w:tabs>
          <w:tab w:val="left"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 xml:space="preserve">Възложителят може да поръча на Изпълнителя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Изпълнителя. </w:t>
      </w:r>
    </w:p>
    <w:p w14:paraId="300B55BC" w14:textId="77777777" w:rsidR="002048D4" w:rsidRPr="004D7D41" w:rsidRDefault="002048D4" w:rsidP="00207DAE">
      <w:pPr>
        <w:numPr>
          <w:ilvl w:val="1"/>
          <w:numId w:val="5"/>
        </w:numPr>
        <w:tabs>
          <w:tab w:val="left"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 xml:space="preserve">В случай, че тестовете бъдат неправомерно забавени от страна на Изпълнителя, Възложителят може да извести Изпълнителя да ги направи в 4-дневен срок от получаване на писменото известие. Изпълнителят трябва да извърши тестването в срок от посочените 7 (седем) дни. Ако Изпълнителят не направи тестовете за това време, Възложителят може да ги извърши за сметка на Изпълнителя и стойността им ще бъде удържана от възнаграждението, дължимо на Изпълнителя. </w:t>
      </w:r>
    </w:p>
    <w:p w14:paraId="3DE4C831" w14:textId="77777777" w:rsidR="002048D4" w:rsidRPr="004D7D41" w:rsidRDefault="002048D4" w:rsidP="00207DAE">
      <w:pPr>
        <w:numPr>
          <w:ilvl w:val="1"/>
          <w:numId w:val="5"/>
        </w:numPr>
        <w:tabs>
          <w:tab w:val="left"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Възложителя от повторното извършване на теста ще бъдат удържани от възнаграждението на Изпълнителя.</w:t>
      </w:r>
    </w:p>
    <w:p w14:paraId="0CE0D0CD" w14:textId="77777777" w:rsidR="002048D4" w:rsidRPr="004D7D41" w:rsidRDefault="002048D4" w:rsidP="00207DAE">
      <w:pPr>
        <w:widowControl w:val="0"/>
        <w:numPr>
          <w:ilvl w:val="0"/>
          <w:numId w:val="5"/>
        </w:numPr>
        <w:tabs>
          <w:tab w:val="left" w:pos="8639"/>
        </w:tabs>
        <w:spacing w:after="240" w:line="240" w:lineRule="auto"/>
        <w:ind w:right="-292"/>
        <w:jc w:val="both"/>
        <w:outlineLvl w:val="0"/>
        <w:rPr>
          <w:rFonts w:ascii="Verdana" w:hAnsi="Verdana"/>
          <w:b/>
          <w:sz w:val="20"/>
          <w:szCs w:val="20"/>
        </w:rPr>
      </w:pPr>
      <w:r w:rsidRPr="004D7D41">
        <w:rPr>
          <w:rFonts w:ascii="Verdana" w:hAnsi="Verdana"/>
          <w:b/>
          <w:sz w:val="20"/>
          <w:szCs w:val="20"/>
        </w:rPr>
        <w:lastRenderedPageBreak/>
        <w:t xml:space="preserve">ГАРАНЦИИ </w:t>
      </w:r>
    </w:p>
    <w:p w14:paraId="27B70983"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 xml:space="preserve">Изпълнителят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33F4B38B" w14:textId="77777777" w:rsidR="002048D4" w:rsidRPr="004D7D41" w:rsidRDefault="002048D4" w:rsidP="00207DAE">
      <w:pPr>
        <w:pStyle w:val="p50"/>
        <w:numPr>
          <w:ilvl w:val="1"/>
          <w:numId w:val="5"/>
        </w:numPr>
        <w:tabs>
          <w:tab w:val="clear" w:pos="760"/>
          <w:tab w:val="num" w:pos="720"/>
          <w:tab w:val="left" w:pos="8639"/>
        </w:tabs>
        <w:spacing w:after="240" w:line="240" w:lineRule="auto"/>
        <w:ind w:left="720" w:right="-292"/>
        <w:outlineLvl w:val="0"/>
        <w:rPr>
          <w:rFonts w:ascii="Verdana" w:hAnsi="Verdana"/>
          <w:color w:val="auto"/>
          <w:sz w:val="20"/>
        </w:rPr>
      </w:pPr>
      <w:r w:rsidRPr="004D7D41">
        <w:rPr>
          <w:rFonts w:ascii="Verdana" w:hAnsi="Verdana"/>
          <w:color w:val="auto"/>
          <w:sz w:val="20"/>
        </w:rPr>
        <w:t xml:space="preserve">В случай на некачествено изпълнение, за което Изпълнителят е отговорен, Възложителят трябва да уведоми Изпълнителя писмено. Изпълнителят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4D98A3E0" w14:textId="77777777" w:rsidR="002048D4" w:rsidRPr="004D7D41" w:rsidRDefault="002048D4" w:rsidP="00207DAE">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 xml:space="preserve">Ако Изпълнителят не отстрани последиците от некачественото изпълнение в предписания срок или не обоснове обективната невъзможност да ги отстрани, Възложителят има право да поиска друг изпълнител да ги отстрани (или Възложителят да ги отстрани за своя сметка) и да приспадне направените разходи от гаранцията за обезпечаване на изпълнението. </w:t>
      </w:r>
    </w:p>
    <w:p w14:paraId="73D3B40B" w14:textId="77777777" w:rsidR="002048D4" w:rsidRPr="004D7D41" w:rsidRDefault="002048D4" w:rsidP="00207DAE">
      <w:pPr>
        <w:widowControl w:val="0"/>
        <w:numPr>
          <w:ilvl w:val="0"/>
          <w:numId w:val="5"/>
        </w:numPr>
        <w:tabs>
          <w:tab w:val="left" w:pos="8639"/>
        </w:tabs>
        <w:spacing w:after="240" w:line="240" w:lineRule="auto"/>
        <w:ind w:right="-292"/>
        <w:jc w:val="both"/>
        <w:outlineLvl w:val="0"/>
        <w:rPr>
          <w:rFonts w:ascii="Verdana" w:hAnsi="Verdana"/>
          <w:b/>
          <w:sz w:val="20"/>
          <w:szCs w:val="20"/>
        </w:rPr>
      </w:pPr>
      <w:r w:rsidRPr="004D7D41">
        <w:rPr>
          <w:rFonts w:ascii="Verdana" w:hAnsi="Verdana"/>
          <w:b/>
          <w:sz w:val="20"/>
          <w:szCs w:val="20"/>
        </w:rPr>
        <w:t xml:space="preserve">ФОРС МАЖОР </w:t>
      </w:r>
    </w:p>
    <w:p w14:paraId="1BAF0AE0" w14:textId="77777777" w:rsidR="002048D4" w:rsidRPr="004D7D41" w:rsidRDefault="002048D4" w:rsidP="00207DAE">
      <w:pPr>
        <w:numPr>
          <w:ilvl w:val="1"/>
          <w:numId w:val="5"/>
        </w:numPr>
        <w:tabs>
          <w:tab w:val="left"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2540F70A" w14:textId="77777777" w:rsidR="002048D4" w:rsidRPr="004D7D41" w:rsidRDefault="002048D4" w:rsidP="00207DAE">
      <w:pPr>
        <w:numPr>
          <w:ilvl w:val="1"/>
          <w:numId w:val="5"/>
        </w:numPr>
        <w:tabs>
          <w:tab w:val="left"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Изпълнителят или неговите представители трябва да направят това уведомление до 3 (три) дни от настъпването на обстоятелствата.</w:t>
      </w:r>
    </w:p>
    <w:p w14:paraId="4851EEEF" w14:textId="77777777" w:rsidR="002048D4" w:rsidRPr="004D7D41" w:rsidRDefault="002048D4" w:rsidP="00207DAE">
      <w:pPr>
        <w:widowControl w:val="0"/>
        <w:numPr>
          <w:ilvl w:val="0"/>
          <w:numId w:val="5"/>
        </w:numPr>
        <w:tabs>
          <w:tab w:val="left" w:pos="8639"/>
        </w:tabs>
        <w:spacing w:after="240" w:line="240" w:lineRule="auto"/>
        <w:ind w:right="-292"/>
        <w:jc w:val="both"/>
        <w:outlineLvl w:val="0"/>
        <w:rPr>
          <w:rFonts w:ascii="Verdana" w:hAnsi="Verdana"/>
          <w:b/>
          <w:sz w:val="20"/>
          <w:szCs w:val="20"/>
        </w:rPr>
      </w:pPr>
      <w:r w:rsidRPr="004D7D41">
        <w:rPr>
          <w:rFonts w:ascii="Verdana" w:hAnsi="Verdana"/>
          <w:b/>
          <w:sz w:val="20"/>
          <w:szCs w:val="20"/>
        </w:rPr>
        <w:t>ОТГОВОРНОСТ И ЗАСТРАХОВАНЕ</w:t>
      </w:r>
    </w:p>
    <w:p w14:paraId="0A48186D" w14:textId="77777777" w:rsidR="002048D4" w:rsidRPr="004D7D41" w:rsidRDefault="002048D4" w:rsidP="00207DAE">
      <w:pPr>
        <w:numPr>
          <w:ilvl w:val="1"/>
          <w:numId w:val="5"/>
        </w:numPr>
        <w:tabs>
          <w:tab w:val="left"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0ADDB9A9" w14:textId="77777777" w:rsidR="002048D4" w:rsidRPr="004D7D41" w:rsidRDefault="002048D4" w:rsidP="00207DAE">
      <w:pPr>
        <w:numPr>
          <w:ilvl w:val="2"/>
          <w:numId w:val="5"/>
        </w:numPr>
        <w:tabs>
          <w:tab w:val="left" w:pos="1701"/>
        </w:tabs>
        <w:spacing w:after="240" w:line="240" w:lineRule="auto"/>
        <w:ind w:right="-292"/>
        <w:jc w:val="both"/>
        <w:outlineLvl w:val="0"/>
        <w:rPr>
          <w:rFonts w:ascii="Verdana" w:hAnsi="Verdana"/>
          <w:sz w:val="20"/>
          <w:szCs w:val="20"/>
        </w:rPr>
      </w:pPr>
      <w:r w:rsidRPr="004D7D41">
        <w:rPr>
          <w:rFonts w:ascii="Verdana" w:hAnsi="Verdana"/>
          <w:sz w:val="20"/>
          <w:szCs w:val="20"/>
        </w:rPr>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77283460" w14:textId="77777777" w:rsidR="002048D4" w:rsidRPr="004D7D41" w:rsidRDefault="002048D4" w:rsidP="00207DAE">
      <w:pPr>
        <w:numPr>
          <w:ilvl w:val="2"/>
          <w:numId w:val="5"/>
        </w:numPr>
        <w:tabs>
          <w:tab w:val="left" w:pos="1701"/>
        </w:tabs>
        <w:spacing w:after="240" w:line="240" w:lineRule="auto"/>
        <w:ind w:right="-292"/>
        <w:jc w:val="both"/>
        <w:outlineLvl w:val="0"/>
        <w:rPr>
          <w:rFonts w:ascii="Verdana" w:hAnsi="Verdana"/>
          <w:sz w:val="20"/>
          <w:szCs w:val="20"/>
        </w:rPr>
      </w:pPr>
      <w:r w:rsidRPr="004D7D41">
        <w:rPr>
          <w:rFonts w:ascii="Verdana" w:hAnsi="Verdana"/>
          <w:sz w:val="20"/>
          <w:szCs w:val="20"/>
        </w:rPr>
        <w:t>Повреда или погиване имуществото на Възложителя или на трети лица, намиращи се в границите на обекта.</w:t>
      </w:r>
    </w:p>
    <w:p w14:paraId="5C6E389D" w14:textId="77777777" w:rsidR="002048D4" w:rsidRPr="004D7D41" w:rsidRDefault="002048D4" w:rsidP="002048D4">
      <w:pPr>
        <w:tabs>
          <w:tab w:val="left" w:pos="8639"/>
        </w:tabs>
        <w:spacing w:after="240"/>
        <w:ind w:right="-292"/>
        <w:jc w:val="both"/>
        <w:outlineLvl w:val="0"/>
        <w:rPr>
          <w:rFonts w:ascii="Verdana" w:hAnsi="Verdana"/>
          <w:sz w:val="20"/>
          <w:szCs w:val="20"/>
        </w:rPr>
      </w:pPr>
      <w:r w:rsidRPr="004D7D41">
        <w:rPr>
          <w:rFonts w:ascii="Verdana" w:hAnsi="Verdana"/>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0B7ED50D" w14:textId="77777777" w:rsidR="002048D4" w:rsidRPr="004D7D41" w:rsidRDefault="002048D4" w:rsidP="00207DAE">
      <w:pPr>
        <w:numPr>
          <w:ilvl w:val="1"/>
          <w:numId w:val="5"/>
        </w:numPr>
        <w:tabs>
          <w:tab w:val="left"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1BC00A6C" w14:textId="77777777" w:rsidR="002048D4" w:rsidRPr="004D7D41" w:rsidRDefault="002048D4" w:rsidP="00B30693">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 xml:space="preserve">Застрахователните полици се представят на Възложителя при поискване. </w:t>
      </w:r>
    </w:p>
    <w:p w14:paraId="315C9BA4" w14:textId="77777777" w:rsidR="002048D4" w:rsidRPr="004D7D41" w:rsidRDefault="002048D4" w:rsidP="00B30693">
      <w:pPr>
        <w:numPr>
          <w:ilvl w:val="0"/>
          <w:numId w:val="5"/>
        </w:numPr>
        <w:tabs>
          <w:tab w:val="left" w:pos="8639"/>
        </w:tabs>
        <w:spacing w:after="240" w:line="240" w:lineRule="auto"/>
        <w:ind w:right="-292"/>
        <w:jc w:val="both"/>
        <w:outlineLvl w:val="0"/>
        <w:rPr>
          <w:rFonts w:ascii="Verdana" w:hAnsi="Verdana"/>
          <w:b/>
          <w:sz w:val="20"/>
          <w:szCs w:val="20"/>
        </w:rPr>
      </w:pPr>
      <w:r w:rsidRPr="004D7D41">
        <w:rPr>
          <w:rFonts w:ascii="Verdana" w:hAnsi="Verdana"/>
          <w:b/>
          <w:sz w:val="20"/>
          <w:szCs w:val="20"/>
        </w:rPr>
        <w:t>ПРЕОТСТЪПВАНЕ И ПРЕХВЪРЛЯНЕ НА ЗАДЪЛЖЕНИЯ</w:t>
      </w:r>
    </w:p>
    <w:p w14:paraId="48CBA437" w14:textId="77777777" w:rsidR="002048D4" w:rsidRPr="004D7D41" w:rsidRDefault="002048D4" w:rsidP="00B30693">
      <w:pPr>
        <w:numPr>
          <w:ilvl w:val="1"/>
          <w:numId w:val="5"/>
        </w:numPr>
        <w:tabs>
          <w:tab w:val="left" w:pos="720"/>
          <w:tab w:val="num" w:pos="90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lastRenderedPageBreak/>
        <w:t>Изпълнителят, след сключване на Договора, не може да прехвърли към подизпълнител цялостното или частично изпълнение на доставки без писменото съгласие на Възложителя.</w:t>
      </w:r>
    </w:p>
    <w:p w14:paraId="4767B051" w14:textId="77777777" w:rsidR="002048D4" w:rsidRPr="004D7D41" w:rsidRDefault="002048D4" w:rsidP="00B30693">
      <w:pPr>
        <w:numPr>
          <w:ilvl w:val="1"/>
          <w:numId w:val="5"/>
        </w:numPr>
        <w:tabs>
          <w:tab w:val="left" w:pos="720"/>
          <w:tab w:val="left" w:pos="8639"/>
        </w:tabs>
        <w:spacing w:after="240" w:line="240" w:lineRule="auto"/>
        <w:ind w:left="720" w:right="-289"/>
        <w:jc w:val="both"/>
        <w:outlineLvl w:val="0"/>
        <w:rPr>
          <w:rFonts w:ascii="Verdana" w:hAnsi="Verdana"/>
          <w:sz w:val="20"/>
          <w:szCs w:val="20"/>
        </w:rPr>
      </w:pPr>
      <w:r w:rsidRPr="004D7D41">
        <w:rPr>
          <w:rFonts w:ascii="Verdana" w:hAnsi="Verdana"/>
          <w:sz w:val="20"/>
          <w:szCs w:val="20"/>
        </w:rPr>
        <w:t>Изпълнителят носи отговорност за изпълнението на работите, включително и за тези, извършени от подизпълнителите.</w:t>
      </w:r>
    </w:p>
    <w:p w14:paraId="6FE3E133" w14:textId="77777777" w:rsidR="002048D4" w:rsidRPr="004D7D41" w:rsidRDefault="002048D4" w:rsidP="00B30693">
      <w:pPr>
        <w:numPr>
          <w:ilvl w:val="0"/>
          <w:numId w:val="5"/>
        </w:numPr>
        <w:tabs>
          <w:tab w:val="left" w:pos="8639"/>
        </w:tabs>
        <w:spacing w:after="240" w:line="240" w:lineRule="auto"/>
        <w:ind w:right="-289"/>
        <w:jc w:val="both"/>
        <w:outlineLvl w:val="0"/>
        <w:rPr>
          <w:rFonts w:ascii="Verdana" w:hAnsi="Verdana"/>
          <w:b/>
          <w:sz w:val="20"/>
          <w:szCs w:val="20"/>
        </w:rPr>
      </w:pPr>
      <w:r w:rsidRPr="004D7D41">
        <w:rPr>
          <w:rFonts w:ascii="Verdana" w:hAnsi="Verdana"/>
          <w:b/>
          <w:sz w:val="20"/>
          <w:szCs w:val="20"/>
        </w:rPr>
        <w:t>ПРЕКРАТЯВАНЕ</w:t>
      </w:r>
    </w:p>
    <w:p w14:paraId="14435033" w14:textId="77777777" w:rsidR="002048D4" w:rsidRPr="004D7D41" w:rsidRDefault="002048D4" w:rsidP="0036176A">
      <w:pPr>
        <w:numPr>
          <w:ilvl w:val="1"/>
          <w:numId w:val="5"/>
        </w:numPr>
        <w:tabs>
          <w:tab w:val="left" w:pos="720"/>
          <w:tab w:val="left" w:pos="8639"/>
        </w:tabs>
        <w:spacing w:after="0" w:line="240" w:lineRule="auto"/>
        <w:ind w:left="720" w:right="-289"/>
        <w:jc w:val="both"/>
        <w:outlineLvl w:val="0"/>
        <w:rPr>
          <w:rFonts w:ascii="Verdana" w:hAnsi="Verdana"/>
          <w:sz w:val="20"/>
          <w:szCs w:val="20"/>
        </w:rPr>
      </w:pPr>
      <w:r w:rsidRPr="004D7D41">
        <w:rPr>
          <w:rFonts w:ascii="Verdana" w:hAnsi="Verdana"/>
          <w:sz w:val="20"/>
          <w:szCs w:val="20"/>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Изпълнителя при следните обстоятелства:</w:t>
      </w:r>
    </w:p>
    <w:p w14:paraId="756872F1" w14:textId="77777777" w:rsidR="002048D4" w:rsidRPr="004D7D41" w:rsidRDefault="002048D4" w:rsidP="00002A2B">
      <w:pPr>
        <w:keepLines/>
        <w:numPr>
          <w:ilvl w:val="2"/>
          <w:numId w:val="5"/>
        </w:numPr>
        <w:tabs>
          <w:tab w:val="left" w:pos="1620"/>
          <w:tab w:val="left" w:pos="8639"/>
        </w:tabs>
        <w:spacing w:after="0" w:line="240" w:lineRule="auto"/>
        <w:ind w:left="1622" w:right="-289" w:hanging="902"/>
        <w:jc w:val="both"/>
        <w:outlineLvl w:val="0"/>
        <w:rPr>
          <w:rFonts w:ascii="Verdana" w:hAnsi="Verdana"/>
          <w:sz w:val="20"/>
          <w:szCs w:val="20"/>
        </w:rPr>
      </w:pPr>
      <w:r w:rsidRPr="004D7D41">
        <w:rPr>
          <w:rFonts w:ascii="Verdana" w:hAnsi="Verdana"/>
          <w:sz w:val="20"/>
          <w:szCs w:val="20"/>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Pr="004D7D41">
        <w:rPr>
          <w:rFonts w:ascii="Times New Roman" w:hAnsi="Times New Roman"/>
        </w:rPr>
        <w:t xml:space="preserve"> </w:t>
      </w:r>
      <w:r w:rsidRPr="004D7D41">
        <w:rPr>
          <w:rFonts w:ascii="Verdana" w:hAnsi="Verdana"/>
          <w:sz w:val="20"/>
          <w:szCs w:val="20"/>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430E6D27" w14:textId="77777777" w:rsidR="002048D4" w:rsidRPr="004D7D41" w:rsidRDefault="002048D4" w:rsidP="0036176A">
      <w:pPr>
        <w:numPr>
          <w:ilvl w:val="2"/>
          <w:numId w:val="5"/>
        </w:numPr>
        <w:tabs>
          <w:tab w:val="left" w:pos="1620"/>
          <w:tab w:val="left" w:pos="8639"/>
        </w:tabs>
        <w:spacing w:after="240" w:line="240" w:lineRule="auto"/>
        <w:ind w:left="1620" w:right="-292" w:hanging="900"/>
        <w:jc w:val="both"/>
        <w:outlineLvl w:val="0"/>
        <w:rPr>
          <w:rFonts w:ascii="Verdana" w:hAnsi="Verdana"/>
          <w:sz w:val="20"/>
          <w:szCs w:val="20"/>
        </w:rPr>
      </w:pPr>
      <w:r w:rsidRPr="004D7D41">
        <w:rPr>
          <w:rFonts w:ascii="Verdana" w:hAnsi="Verdana"/>
          <w:sz w:val="20"/>
          <w:szCs w:val="20"/>
        </w:rPr>
        <w:t>ако за Изпълнителя е открито производство по несъстоятелност.</w:t>
      </w:r>
    </w:p>
    <w:p w14:paraId="1B7E56B3" w14:textId="77777777" w:rsidR="002048D4" w:rsidRPr="004D7D41" w:rsidRDefault="002048D4" w:rsidP="0036176A">
      <w:pPr>
        <w:numPr>
          <w:ilvl w:val="1"/>
          <w:numId w:val="5"/>
        </w:numPr>
        <w:tabs>
          <w:tab w:val="left"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58D0C939" w14:textId="77777777" w:rsidR="002048D4" w:rsidRPr="004D7D41" w:rsidRDefault="002048D4" w:rsidP="0036176A">
      <w:pPr>
        <w:numPr>
          <w:ilvl w:val="1"/>
          <w:numId w:val="5"/>
        </w:numPr>
        <w:tabs>
          <w:tab w:val="left"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внесена от Изпълнителя.</w:t>
      </w:r>
    </w:p>
    <w:p w14:paraId="5CC47263" w14:textId="77777777" w:rsidR="002048D4" w:rsidRPr="004D7D41" w:rsidRDefault="002048D4" w:rsidP="0036176A">
      <w:pPr>
        <w:pStyle w:val="p50"/>
        <w:numPr>
          <w:ilvl w:val="1"/>
          <w:numId w:val="5"/>
        </w:numPr>
        <w:tabs>
          <w:tab w:val="clear" w:pos="760"/>
          <w:tab w:val="left" w:pos="720"/>
          <w:tab w:val="left" w:pos="8639"/>
        </w:tabs>
        <w:spacing w:after="240" w:line="240" w:lineRule="auto"/>
        <w:ind w:left="720" w:right="-292"/>
        <w:outlineLvl w:val="0"/>
        <w:rPr>
          <w:rFonts w:ascii="Verdana" w:hAnsi="Verdana"/>
          <w:color w:val="auto"/>
          <w:sz w:val="20"/>
        </w:rPr>
      </w:pPr>
      <w:r w:rsidRPr="004D7D41">
        <w:rPr>
          <w:rFonts w:ascii="Verdana" w:hAnsi="Verdana"/>
          <w:color w:val="auto"/>
          <w:sz w:val="20"/>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77652245" w14:textId="77777777" w:rsidR="002048D4" w:rsidRPr="004D7D41" w:rsidRDefault="002048D4" w:rsidP="0036176A">
      <w:pPr>
        <w:numPr>
          <w:ilvl w:val="1"/>
          <w:numId w:val="5"/>
        </w:numPr>
        <w:tabs>
          <w:tab w:val="left"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Страните могат да прекратят договора по всяко време по взаимно съгласие.</w:t>
      </w:r>
    </w:p>
    <w:p w14:paraId="7DE096E4" w14:textId="77777777" w:rsidR="002048D4" w:rsidRPr="004D7D41" w:rsidRDefault="002048D4" w:rsidP="0036176A">
      <w:pPr>
        <w:numPr>
          <w:ilvl w:val="1"/>
          <w:numId w:val="5"/>
        </w:numPr>
        <w:tabs>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2C09A356" w14:textId="77777777" w:rsidR="002048D4" w:rsidRPr="004D7D41" w:rsidRDefault="002048D4" w:rsidP="0036176A">
      <w:pPr>
        <w:numPr>
          <w:ilvl w:val="1"/>
          <w:numId w:val="5"/>
        </w:numPr>
        <w:tabs>
          <w:tab w:val="left"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При изтичане или прекратяване на договора Изпълнителят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08CBF37C" w14:textId="77777777" w:rsidR="002048D4" w:rsidRPr="004D7D41" w:rsidRDefault="002048D4" w:rsidP="0036176A">
      <w:pPr>
        <w:numPr>
          <w:ilvl w:val="0"/>
          <w:numId w:val="5"/>
        </w:numPr>
        <w:tabs>
          <w:tab w:val="left" w:pos="8639"/>
        </w:tabs>
        <w:spacing w:after="240" w:line="240" w:lineRule="auto"/>
        <w:ind w:right="-292"/>
        <w:jc w:val="both"/>
        <w:outlineLvl w:val="0"/>
        <w:rPr>
          <w:rFonts w:ascii="Verdana" w:hAnsi="Verdana"/>
          <w:b/>
          <w:sz w:val="20"/>
          <w:szCs w:val="20"/>
        </w:rPr>
      </w:pPr>
      <w:r w:rsidRPr="004D7D41">
        <w:rPr>
          <w:rFonts w:ascii="Verdana" w:hAnsi="Verdana"/>
          <w:b/>
          <w:sz w:val="20"/>
          <w:szCs w:val="20"/>
        </w:rPr>
        <w:t>РАЗДЕЛНОСТ</w:t>
      </w:r>
    </w:p>
    <w:p w14:paraId="13489C57" w14:textId="77777777" w:rsidR="002048D4" w:rsidRPr="004D7D41" w:rsidRDefault="002048D4" w:rsidP="0036176A">
      <w:pPr>
        <w:pStyle w:val="p50"/>
        <w:tabs>
          <w:tab w:val="clear" w:pos="760"/>
          <w:tab w:val="left" w:pos="8639"/>
        </w:tabs>
        <w:spacing w:after="240" w:line="240" w:lineRule="auto"/>
        <w:ind w:right="-292" w:firstLine="0"/>
        <w:outlineLvl w:val="0"/>
        <w:rPr>
          <w:rFonts w:ascii="Verdana" w:hAnsi="Verdana"/>
          <w:color w:val="auto"/>
          <w:sz w:val="20"/>
        </w:rPr>
      </w:pPr>
      <w:r w:rsidRPr="004D7D41">
        <w:rPr>
          <w:rFonts w:ascii="Verdana" w:hAnsi="Verdana"/>
          <w:color w:val="auto"/>
          <w:sz w:val="20"/>
        </w:rPr>
        <w:t xml:space="preserve">В случай, че някоя разпоредба или последваща промяна в </w:t>
      </w:r>
      <w:hyperlink w:anchor="договор" w:history="1">
        <w:r w:rsidRPr="00BE6DDB">
          <w:rPr>
            <w:rStyle w:val="Hyperlink"/>
            <w:rFonts w:ascii="Verdana" w:hAnsi="Verdana"/>
            <w:color w:val="auto"/>
            <w:sz w:val="20"/>
          </w:rPr>
          <w:t>договора</w:t>
        </w:r>
      </w:hyperlink>
      <w:r w:rsidRPr="004D7D41">
        <w:rPr>
          <w:rFonts w:ascii="Verdana" w:hAnsi="Verdana"/>
          <w:color w:val="auto"/>
          <w:sz w:val="20"/>
        </w:rPr>
        <w:t xml:space="preserve"> се окаже недействителна, останалите разпоредби продължават да бъдат валидни и подлежащи на изпълнение.</w:t>
      </w:r>
    </w:p>
    <w:p w14:paraId="63A2633C" w14:textId="77777777" w:rsidR="002048D4" w:rsidRPr="004D7D41" w:rsidRDefault="002048D4" w:rsidP="0036176A">
      <w:pPr>
        <w:numPr>
          <w:ilvl w:val="0"/>
          <w:numId w:val="5"/>
        </w:numPr>
        <w:tabs>
          <w:tab w:val="left" w:pos="8639"/>
        </w:tabs>
        <w:spacing w:after="240" w:line="240" w:lineRule="auto"/>
        <w:ind w:right="-292"/>
        <w:jc w:val="both"/>
        <w:outlineLvl w:val="0"/>
        <w:rPr>
          <w:rFonts w:ascii="Verdana" w:hAnsi="Verdana"/>
          <w:b/>
          <w:sz w:val="20"/>
          <w:szCs w:val="20"/>
        </w:rPr>
      </w:pPr>
      <w:r w:rsidRPr="004D7D41">
        <w:rPr>
          <w:rFonts w:ascii="Verdana" w:hAnsi="Verdana"/>
          <w:b/>
          <w:sz w:val="20"/>
          <w:szCs w:val="20"/>
        </w:rPr>
        <w:t>ПРИЛОЖИМО ПРАВО</w:t>
      </w:r>
    </w:p>
    <w:p w14:paraId="2D9DE5FD" w14:textId="77777777" w:rsidR="004C2F5D" w:rsidRPr="001F16C6" w:rsidRDefault="002048D4" w:rsidP="0036176A">
      <w:pPr>
        <w:tabs>
          <w:tab w:val="left" w:pos="720"/>
          <w:tab w:val="left" w:pos="8639"/>
        </w:tabs>
        <w:spacing w:after="240"/>
        <w:ind w:right="-292"/>
        <w:outlineLvl w:val="0"/>
        <w:rPr>
          <w:rFonts w:ascii="Verdana" w:hAnsi="Verdana"/>
          <w:sz w:val="20"/>
          <w:szCs w:val="20"/>
          <w:lang w:val="en-US"/>
        </w:rPr>
      </w:pPr>
      <w:r w:rsidRPr="004D7D41">
        <w:rPr>
          <w:rFonts w:ascii="Verdana" w:hAnsi="Verdana"/>
          <w:sz w:val="20"/>
          <w:szCs w:val="20"/>
        </w:rPr>
        <w:lastRenderedPageBreak/>
        <w:t xml:space="preserve">Към този договор ще се прилагат и той ще се тълкува съобразно разпоредбите на </w:t>
      </w:r>
      <w:r w:rsidRPr="001F16C6">
        <w:rPr>
          <w:rFonts w:ascii="Verdana" w:hAnsi="Verdana"/>
          <w:sz w:val="20"/>
          <w:szCs w:val="20"/>
        </w:rPr>
        <w:t>българското право.</w:t>
      </w:r>
    </w:p>
    <w:p w14:paraId="5B2E9BC9" w14:textId="0D31F0CE" w:rsidR="00282FDD" w:rsidRPr="001F16C6" w:rsidRDefault="00282FDD" w:rsidP="001F16C6">
      <w:pPr>
        <w:numPr>
          <w:ilvl w:val="0"/>
          <w:numId w:val="5"/>
        </w:numPr>
        <w:tabs>
          <w:tab w:val="num" w:pos="426"/>
        </w:tabs>
        <w:spacing w:before="120" w:after="120" w:line="240" w:lineRule="auto"/>
        <w:ind w:left="720" w:hanging="720"/>
        <w:contextualSpacing/>
        <w:jc w:val="both"/>
        <w:rPr>
          <w:rFonts w:ascii="Verdana" w:eastAsia="Times New Roman" w:hAnsi="Verdana"/>
          <w:b/>
          <w:sz w:val="20"/>
          <w:szCs w:val="20"/>
        </w:rPr>
      </w:pPr>
      <w:r w:rsidRPr="001F16C6">
        <w:rPr>
          <w:rFonts w:ascii="Verdana" w:eastAsia="Times New Roman" w:hAnsi="Verdana"/>
          <w:b/>
          <w:sz w:val="20"/>
          <w:szCs w:val="20"/>
        </w:rPr>
        <w:t>ЗАЩИТА НА ЛИЧНИ ДАННИ</w:t>
      </w:r>
    </w:p>
    <w:p w14:paraId="261B6156" w14:textId="77777777" w:rsidR="00282FDD" w:rsidRPr="001F16C6" w:rsidRDefault="00282FDD" w:rsidP="00282FDD">
      <w:pPr>
        <w:spacing w:before="120" w:after="120" w:line="240" w:lineRule="auto"/>
        <w:ind w:left="720"/>
        <w:contextualSpacing/>
        <w:jc w:val="both"/>
        <w:rPr>
          <w:rFonts w:ascii="Verdana" w:eastAsia="Times New Roman" w:hAnsi="Verdana"/>
          <w:b/>
          <w:sz w:val="20"/>
          <w:szCs w:val="20"/>
        </w:rPr>
      </w:pPr>
    </w:p>
    <w:p w14:paraId="0371E8A0" w14:textId="77777777" w:rsidR="00282FDD" w:rsidRPr="001F16C6" w:rsidRDefault="00282FDD" w:rsidP="00282FDD">
      <w:pPr>
        <w:spacing w:before="120" w:after="120" w:line="240" w:lineRule="auto"/>
        <w:ind w:left="720"/>
        <w:contextualSpacing/>
        <w:jc w:val="both"/>
        <w:rPr>
          <w:rFonts w:ascii="Verdana" w:eastAsia="Times New Roman" w:hAnsi="Verdana"/>
          <w:bCs/>
          <w:sz w:val="20"/>
          <w:szCs w:val="20"/>
        </w:rPr>
      </w:pPr>
      <w:r w:rsidRPr="001F16C6">
        <w:rPr>
          <w:rFonts w:ascii="Verdana" w:eastAsia="Times New Roman" w:hAnsi="Verdana"/>
          <w:bCs/>
          <w:sz w:val="20"/>
          <w:szCs w:val="2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43F6076F" w14:textId="77777777" w:rsidR="00282FDD" w:rsidRPr="001F16C6" w:rsidRDefault="00282FDD" w:rsidP="00282FDD">
      <w:pPr>
        <w:spacing w:before="120" w:after="120" w:line="240" w:lineRule="auto"/>
        <w:ind w:left="720"/>
        <w:contextualSpacing/>
        <w:jc w:val="both"/>
        <w:rPr>
          <w:rFonts w:ascii="Verdana" w:eastAsia="Times New Roman" w:hAnsi="Verdana"/>
          <w:bCs/>
          <w:sz w:val="20"/>
          <w:szCs w:val="20"/>
        </w:rPr>
      </w:pPr>
    </w:p>
    <w:p w14:paraId="508807D6" w14:textId="77777777" w:rsidR="00282FDD" w:rsidRPr="001F16C6" w:rsidRDefault="00282FDD" w:rsidP="00282FDD">
      <w:pPr>
        <w:numPr>
          <w:ilvl w:val="1"/>
          <w:numId w:val="5"/>
        </w:numPr>
        <w:tabs>
          <w:tab w:val="num" w:pos="1440"/>
        </w:tabs>
        <w:spacing w:before="120" w:after="120" w:line="240" w:lineRule="auto"/>
        <w:ind w:left="709" w:hanging="709"/>
        <w:contextualSpacing/>
        <w:jc w:val="both"/>
        <w:rPr>
          <w:rFonts w:ascii="Verdana" w:eastAsia="Times New Roman" w:hAnsi="Verdana"/>
          <w:bCs/>
          <w:sz w:val="20"/>
          <w:szCs w:val="20"/>
        </w:rPr>
      </w:pPr>
      <w:r w:rsidRPr="001F16C6">
        <w:rPr>
          <w:rFonts w:ascii="Verdana" w:eastAsia="Times New Roman" w:hAnsi="Verdana"/>
          <w:bCs/>
          <w:sz w:val="20"/>
          <w:szCs w:val="20"/>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0DA186C5" w14:textId="77777777" w:rsidR="00282FDD" w:rsidRPr="001F16C6" w:rsidRDefault="00282FDD" w:rsidP="00282FDD">
      <w:pPr>
        <w:spacing w:before="120" w:after="120" w:line="240" w:lineRule="auto"/>
        <w:ind w:left="709"/>
        <w:contextualSpacing/>
        <w:jc w:val="both"/>
        <w:rPr>
          <w:rFonts w:ascii="Verdana" w:eastAsia="Times New Roman" w:hAnsi="Verdana"/>
          <w:bCs/>
          <w:sz w:val="20"/>
          <w:szCs w:val="20"/>
        </w:rPr>
      </w:pPr>
    </w:p>
    <w:p w14:paraId="08BBE7DF" w14:textId="77777777" w:rsidR="00282FDD" w:rsidRPr="001F16C6" w:rsidRDefault="00282FDD" w:rsidP="00282FDD">
      <w:pPr>
        <w:numPr>
          <w:ilvl w:val="1"/>
          <w:numId w:val="5"/>
        </w:numPr>
        <w:tabs>
          <w:tab w:val="num" w:pos="1440"/>
        </w:tabs>
        <w:spacing w:before="120" w:after="120" w:line="240" w:lineRule="auto"/>
        <w:ind w:left="709" w:hanging="709"/>
        <w:contextualSpacing/>
        <w:jc w:val="both"/>
        <w:rPr>
          <w:rFonts w:ascii="Verdana" w:eastAsia="Times New Roman" w:hAnsi="Verdana"/>
          <w:bCs/>
          <w:sz w:val="20"/>
          <w:szCs w:val="20"/>
        </w:rPr>
      </w:pPr>
      <w:r w:rsidRPr="001F16C6">
        <w:rPr>
          <w:rFonts w:ascii="Verdana" w:eastAsia="Times New Roman" w:hAnsi="Verdana"/>
          <w:bCs/>
          <w:sz w:val="20"/>
          <w:szCs w:val="20"/>
        </w:rPr>
        <w:t>Във връзка с обработването на лични данни Изпълнителят е длъжен:</w:t>
      </w:r>
    </w:p>
    <w:p w14:paraId="2BBB013F" w14:textId="77777777" w:rsidR="00282FDD" w:rsidRPr="001F16C6" w:rsidRDefault="00282FDD" w:rsidP="00282FDD">
      <w:pPr>
        <w:spacing w:before="120" w:after="120" w:line="240" w:lineRule="auto"/>
        <w:ind w:left="709"/>
        <w:contextualSpacing/>
        <w:jc w:val="both"/>
        <w:rPr>
          <w:rFonts w:ascii="Verdana" w:eastAsia="Times New Roman" w:hAnsi="Verdana"/>
          <w:bCs/>
          <w:sz w:val="20"/>
          <w:szCs w:val="20"/>
        </w:rPr>
      </w:pPr>
    </w:p>
    <w:p w14:paraId="402BA04F" w14:textId="77777777" w:rsidR="00282FDD" w:rsidRPr="001F16C6" w:rsidRDefault="00282FDD" w:rsidP="00282FDD">
      <w:pPr>
        <w:numPr>
          <w:ilvl w:val="2"/>
          <w:numId w:val="5"/>
        </w:numPr>
        <w:tabs>
          <w:tab w:val="num" w:pos="1440"/>
          <w:tab w:val="left" w:pos="1701"/>
        </w:tabs>
        <w:spacing w:after="0" w:line="240" w:lineRule="auto"/>
        <w:ind w:left="1560" w:hanging="851"/>
        <w:contextualSpacing/>
        <w:jc w:val="both"/>
        <w:rPr>
          <w:rFonts w:ascii="Verdana" w:eastAsia="Times New Roman" w:hAnsi="Verdana"/>
          <w:bCs/>
          <w:sz w:val="20"/>
          <w:szCs w:val="20"/>
        </w:rPr>
      </w:pPr>
      <w:r w:rsidRPr="001F16C6">
        <w:rPr>
          <w:rFonts w:ascii="Verdana" w:eastAsia="Times New Roman" w:hAnsi="Verdana"/>
          <w:bCs/>
          <w:sz w:val="20"/>
          <w:szCs w:val="20"/>
        </w:rPr>
        <w:t>да обработва личните данни само по документирано нареждане на Възложителя;</w:t>
      </w:r>
    </w:p>
    <w:p w14:paraId="64B1C90B" w14:textId="77777777" w:rsidR="00282FDD" w:rsidRPr="001F16C6" w:rsidRDefault="00282FDD" w:rsidP="00282FDD">
      <w:pPr>
        <w:tabs>
          <w:tab w:val="left" w:pos="1701"/>
        </w:tabs>
        <w:spacing w:after="0" w:line="240" w:lineRule="auto"/>
        <w:ind w:left="1560"/>
        <w:contextualSpacing/>
        <w:jc w:val="both"/>
        <w:rPr>
          <w:rFonts w:ascii="Verdana" w:eastAsia="Times New Roman" w:hAnsi="Verdana"/>
          <w:bCs/>
          <w:sz w:val="20"/>
          <w:szCs w:val="20"/>
        </w:rPr>
      </w:pPr>
    </w:p>
    <w:p w14:paraId="137A9CBE" w14:textId="77777777" w:rsidR="00282FDD" w:rsidRPr="001F16C6" w:rsidRDefault="00282FDD" w:rsidP="00282FDD">
      <w:pPr>
        <w:numPr>
          <w:ilvl w:val="2"/>
          <w:numId w:val="5"/>
        </w:numPr>
        <w:tabs>
          <w:tab w:val="num" w:pos="1440"/>
          <w:tab w:val="left" w:pos="1701"/>
        </w:tabs>
        <w:spacing w:after="0" w:line="240" w:lineRule="auto"/>
        <w:ind w:left="1560" w:hanging="851"/>
        <w:contextualSpacing/>
        <w:jc w:val="both"/>
        <w:rPr>
          <w:rFonts w:ascii="Verdana" w:eastAsia="Times New Roman" w:hAnsi="Verdana"/>
          <w:bCs/>
          <w:sz w:val="20"/>
          <w:szCs w:val="20"/>
        </w:rPr>
      </w:pPr>
      <w:r w:rsidRPr="001F16C6">
        <w:rPr>
          <w:rFonts w:ascii="Verdana" w:eastAsia="Times New Roman" w:hAnsi="Verdana"/>
          <w:bCs/>
          <w:sz w:val="20"/>
          <w:szCs w:val="20"/>
        </w:rPr>
        <w:t>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61DBCE28" w14:textId="77777777" w:rsidR="00282FDD" w:rsidRPr="001F16C6" w:rsidRDefault="00282FDD" w:rsidP="00282FDD">
      <w:pPr>
        <w:tabs>
          <w:tab w:val="left" w:pos="1701"/>
        </w:tabs>
        <w:spacing w:after="0" w:line="240" w:lineRule="auto"/>
        <w:jc w:val="both"/>
        <w:rPr>
          <w:rFonts w:ascii="Verdana" w:eastAsia="Times New Roman" w:hAnsi="Verdana"/>
          <w:bCs/>
          <w:sz w:val="20"/>
          <w:szCs w:val="20"/>
        </w:rPr>
      </w:pPr>
    </w:p>
    <w:p w14:paraId="4880CA05" w14:textId="77777777" w:rsidR="00282FDD" w:rsidRPr="001F16C6" w:rsidRDefault="00282FDD" w:rsidP="00282FDD">
      <w:pPr>
        <w:numPr>
          <w:ilvl w:val="2"/>
          <w:numId w:val="5"/>
        </w:numPr>
        <w:tabs>
          <w:tab w:val="num" w:pos="1440"/>
          <w:tab w:val="left" w:pos="1701"/>
        </w:tabs>
        <w:spacing w:after="0" w:line="240" w:lineRule="auto"/>
        <w:ind w:left="1560" w:hanging="851"/>
        <w:contextualSpacing/>
        <w:jc w:val="both"/>
        <w:rPr>
          <w:rFonts w:ascii="Verdana" w:eastAsia="Times New Roman" w:hAnsi="Verdana"/>
          <w:bCs/>
          <w:sz w:val="20"/>
          <w:szCs w:val="20"/>
        </w:rPr>
      </w:pPr>
      <w:r w:rsidRPr="001F16C6">
        <w:rPr>
          <w:rFonts w:ascii="Verdana" w:eastAsia="Times New Roman" w:hAnsi="Verdana"/>
          <w:bCs/>
          <w:sz w:val="20"/>
          <w:szCs w:val="20"/>
        </w:rPr>
        <w:t>да вземе всички необходими мерки съгласно чл. 32 от Регламента, гарантиращи сигурността на обработването на данните;</w:t>
      </w:r>
    </w:p>
    <w:p w14:paraId="0FD2F477" w14:textId="77777777" w:rsidR="00282FDD" w:rsidRPr="001F16C6" w:rsidRDefault="00282FDD" w:rsidP="00282FDD">
      <w:pPr>
        <w:tabs>
          <w:tab w:val="left" w:pos="1701"/>
        </w:tabs>
        <w:spacing w:after="0" w:line="240" w:lineRule="auto"/>
        <w:jc w:val="both"/>
        <w:rPr>
          <w:rFonts w:ascii="Verdana" w:eastAsia="Times New Roman" w:hAnsi="Verdana"/>
          <w:bCs/>
          <w:sz w:val="20"/>
          <w:szCs w:val="20"/>
        </w:rPr>
      </w:pPr>
    </w:p>
    <w:p w14:paraId="2AF93A1F" w14:textId="77777777" w:rsidR="00282FDD" w:rsidRPr="001F16C6" w:rsidRDefault="00282FDD" w:rsidP="00282FDD">
      <w:pPr>
        <w:numPr>
          <w:ilvl w:val="2"/>
          <w:numId w:val="5"/>
        </w:numPr>
        <w:tabs>
          <w:tab w:val="num" w:pos="1440"/>
          <w:tab w:val="left" w:pos="1701"/>
        </w:tabs>
        <w:spacing w:after="0" w:line="240" w:lineRule="auto"/>
        <w:ind w:left="1560" w:hanging="851"/>
        <w:contextualSpacing/>
        <w:jc w:val="both"/>
        <w:rPr>
          <w:rFonts w:ascii="Verdana" w:eastAsia="Times New Roman" w:hAnsi="Verdana"/>
          <w:bCs/>
          <w:sz w:val="20"/>
          <w:szCs w:val="20"/>
        </w:rPr>
      </w:pPr>
      <w:r w:rsidRPr="001F16C6">
        <w:rPr>
          <w:rFonts w:ascii="Verdana" w:eastAsia="Times New Roman" w:hAnsi="Verdana"/>
          <w:bCs/>
          <w:sz w:val="20"/>
          <w:szCs w:val="20"/>
        </w:rPr>
        <w:t>да спазва условията за включване на друг обработващ лични данни;</w:t>
      </w:r>
    </w:p>
    <w:p w14:paraId="36377647" w14:textId="77777777" w:rsidR="00282FDD" w:rsidRPr="001F16C6" w:rsidRDefault="00282FDD" w:rsidP="00282FDD">
      <w:pPr>
        <w:tabs>
          <w:tab w:val="left" w:pos="1701"/>
        </w:tabs>
        <w:spacing w:after="0" w:line="240" w:lineRule="auto"/>
        <w:jc w:val="both"/>
        <w:rPr>
          <w:rFonts w:ascii="Verdana" w:eastAsia="Times New Roman" w:hAnsi="Verdana"/>
          <w:bCs/>
          <w:sz w:val="20"/>
          <w:szCs w:val="20"/>
        </w:rPr>
      </w:pPr>
    </w:p>
    <w:p w14:paraId="08C1526B" w14:textId="77777777" w:rsidR="00282FDD" w:rsidRPr="001F16C6" w:rsidRDefault="00282FDD" w:rsidP="00282FDD">
      <w:pPr>
        <w:numPr>
          <w:ilvl w:val="2"/>
          <w:numId w:val="5"/>
        </w:numPr>
        <w:tabs>
          <w:tab w:val="num" w:pos="1440"/>
          <w:tab w:val="left" w:pos="1701"/>
        </w:tabs>
        <w:spacing w:after="0" w:line="240" w:lineRule="auto"/>
        <w:ind w:left="1560" w:hanging="851"/>
        <w:contextualSpacing/>
        <w:jc w:val="both"/>
        <w:rPr>
          <w:rFonts w:ascii="Verdana" w:eastAsia="Times New Roman" w:hAnsi="Verdana"/>
          <w:bCs/>
          <w:sz w:val="20"/>
          <w:szCs w:val="20"/>
        </w:rPr>
      </w:pPr>
      <w:r w:rsidRPr="001F16C6">
        <w:rPr>
          <w:rFonts w:ascii="Verdana" w:eastAsia="Times New Roman" w:hAnsi="Verdana"/>
          <w:bCs/>
          <w:sz w:val="20"/>
          <w:szCs w:val="20"/>
        </w:rPr>
        <w:t>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7B83976D" w14:textId="77777777" w:rsidR="00282FDD" w:rsidRPr="001F16C6" w:rsidRDefault="00282FDD" w:rsidP="00282FDD">
      <w:pPr>
        <w:tabs>
          <w:tab w:val="left" w:pos="1701"/>
        </w:tabs>
        <w:spacing w:after="0" w:line="240" w:lineRule="auto"/>
        <w:jc w:val="both"/>
        <w:rPr>
          <w:rFonts w:ascii="Verdana" w:eastAsia="Times New Roman" w:hAnsi="Verdana"/>
          <w:bCs/>
          <w:sz w:val="20"/>
          <w:szCs w:val="20"/>
        </w:rPr>
      </w:pPr>
    </w:p>
    <w:p w14:paraId="02553886" w14:textId="77777777" w:rsidR="00282FDD" w:rsidRPr="001F16C6" w:rsidRDefault="00282FDD" w:rsidP="00282FDD">
      <w:pPr>
        <w:numPr>
          <w:ilvl w:val="2"/>
          <w:numId w:val="5"/>
        </w:numPr>
        <w:tabs>
          <w:tab w:val="num" w:pos="1440"/>
          <w:tab w:val="left" w:pos="1701"/>
        </w:tabs>
        <w:spacing w:after="0" w:line="240" w:lineRule="auto"/>
        <w:ind w:left="1560" w:hanging="851"/>
        <w:contextualSpacing/>
        <w:jc w:val="both"/>
        <w:rPr>
          <w:rFonts w:ascii="Verdana" w:eastAsia="Times New Roman" w:hAnsi="Verdana"/>
          <w:bCs/>
          <w:sz w:val="20"/>
          <w:szCs w:val="20"/>
        </w:rPr>
      </w:pPr>
      <w:r w:rsidRPr="001F16C6">
        <w:rPr>
          <w:rFonts w:ascii="Verdana" w:eastAsia="Times New Roman" w:hAnsi="Verdana"/>
          <w:bCs/>
          <w:sz w:val="20"/>
          <w:szCs w:val="20"/>
        </w:rPr>
        <w:t>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1A660CFA" w14:textId="77777777" w:rsidR="00282FDD" w:rsidRPr="001F16C6" w:rsidRDefault="00282FDD" w:rsidP="00282FDD">
      <w:pPr>
        <w:tabs>
          <w:tab w:val="left" w:pos="1701"/>
        </w:tabs>
        <w:spacing w:after="0" w:line="240" w:lineRule="auto"/>
        <w:jc w:val="both"/>
        <w:rPr>
          <w:rFonts w:ascii="Verdana" w:eastAsia="Times New Roman" w:hAnsi="Verdana"/>
          <w:bCs/>
          <w:sz w:val="20"/>
          <w:szCs w:val="20"/>
        </w:rPr>
      </w:pPr>
    </w:p>
    <w:p w14:paraId="580C9150" w14:textId="77777777" w:rsidR="00282FDD" w:rsidRPr="001F16C6" w:rsidRDefault="00282FDD" w:rsidP="00282FDD">
      <w:pPr>
        <w:numPr>
          <w:ilvl w:val="2"/>
          <w:numId w:val="5"/>
        </w:numPr>
        <w:tabs>
          <w:tab w:val="num" w:pos="1440"/>
          <w:tab w:val="left" w:pos="1701"/>
        </w:tabs>
        <w:spacing w:after="0" w:line="240" w:lineRule="auto"/>
        <w:ind w:left="1560" w:hanging="851"/>
        <w:contextualSpacing/>
        <w:jc w:val="both"/>
        <w:rPr>
          <w:rFonts w:ascii="Verdana" w:eastAsia="Times New Roman" w:hAnsi="Verdana"/>
          <w:bCs/>
          <w:sz w:val="20"/>
          <w:szCs w:val="20"/>
        </w:rPr>
      </w:pPr>
      <w:r w:rsidRPr="001F16C6">
        <w:rPr>
          <w:rFonts w:ascii="Verdana" w:eastAsia="Times New Roman" w:hAnsi="Verdana"/>
          <w:bCs/>
          <w:sz w:val="20"/>
          <w:szCs w:val="20"/>
        </w:rPr>
        <w:t>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752F8745" w14:textId="77777777" w:rsidR="00282FDD" w:rsidRPr="001F16C6" w:rsidRDefault="00282FDD" w:rsidP="00282FDD">
      <w:pPr>
        <w:tabs>
          <w:tab w:val="left" w:pos="1701"/>
        </w:tabs>
        <w:spacing w:after="0" w:line="240" w:lineRule="auto"/>
        <w:jc w:val="both"/>
        <w:rPr>
          <w:rFonts w:ascii="Verdana" w:eastAsia="Times New Roman" w:hAnsi="Verdana"/>
          <w:bCs/>
          <w:sz w:val="20"/>
          <w:szCs w:val="20"/>
        </w:rPr>
      </w:pPr>
    </w:p>
    <w:p w14:paraId="3B6560C5" w14:textId="77777777" w:rsidR="00282FDD" w:rsidRPr="001F16C6" w:rsidRDefault="00282FDD" w:rsidP="00282FDD">
      <w:pPr>
        <w:numPr>
          <w:ilvl w:val="2"/>
          <w:numId w:val="5"/>
        </w:numPr>
        <w:tabs>
          <w:tab w:val="num" w:pos="1440"/>
          <w:tab w:val="left" w:pos="1701"/>
        </w:tabs>
        <w:spacing w:after="0" w:line="240" w:lineRule="auto"/>
        <w:ind w:left="1560" w:hanging="851"/>
        <w:contextualSpacing/>
        <w:jc w:val="both"/>
        <w:rPr>
          <w:rFonts w:ascii="Verdana" w:eastAsia="Times New Roman" w:hAnsi="Verdana"/>
          <w:bCs/>
          <w:sz w:val="20"/>
          <w:szCs w:val="20"/>
        </w:rPr>
      </w:pPr>
      <w:r w:rsidRPr="001F16C6">
        <w:rPr>
          <w:rFonts w:ascii="Verdana" w:eastAsia="Times New Roman" w:hAnsi="Verdana"/>
          <w:bCs/>
          <w:sz w:val="20"/>
          <w:szCs w:val="20"/>
        </w:rPr>
        <w:t xml:space="preserve">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3B3E4566" w14:textId="77777777" w:rsidR="00282FDD" w:rsidRPr="001F16C6" w:rsidRDefault="00282FDD" w:rsidP="00282FDD">
      <w:pPr>
        <w:tabs>
          <w:tab w:val="left" w:pos="1701"/>
        </w:tabs>
        <w:spacing w:after="0" w:line="240" w:lineRule="auto"/>
        <w:jc w:val="both"/>
        <w:rPr>
          <w:rFonts w:ascii="Verdana" w:eastAsia="Times New Roman" w:hAnsi="Verdana"/>
          <w:bCs/>
          <w:sz w:val="20"/>
          <w:szCs w:val="20"/>
        </w:rPr>
      </w:pPr>
    </w:p>
    <w:p w14:paraId="5EF9401B" w14:textId="77777777" w:rsidR="00282FDD" w:rsidRPr="001F16C6" w:rsidRDefault="00282FDD" w:rsidP="00282FDD">
      <w:pPr>
        <w:numPr>
          <w:ilvl w:val="2"/>
          <w:numId w:val="5"/>
        </w:numPr>
        <w:tabs>
          <w:tab w:val="num" w:pos="1440"/>
          <w:tab w:val="left" w:pos="1701"/>
        </w:tabs>
        <w:spacing w:after="0" w:line="240" w:lineRule="auto"/>
        <w:ind w:left="1560" w:hanging="851"/>
        <w:contextualSpacing/>
        <w:jc w:val="both"/>
        <w:rPr>
          <w:rFonts w:ascii="Verdana" w:eastAsia="Times New Roman" w:hAnsi="Verdana"/>
          <w:bCs/>
          <w:sz w:val="20"/>
          <w:szCs w:val="20"/>
        </w:rPr>
      </w:pPr>
      <w:r w:rsidRPr="001F16C6">
        <w:rPr>
          <w:rFonts w:ascii="Verdana" w:eastAsia="Times New Roman" w:hAnsi="Verdana"/>
          <w:bCs/>
          <w:sz w:val="20"/>
          <w:szCs w:val="20"/>
        </w:rPr>
        <w:t>незабавно да уведоми Възложителя, ако счита, че дадено нареждане нарушава Регламента или други разпоредби относно защитата на данни.</w:t>
      </w:r>
    </w:p>
    <w:p w14:paraId="1B1D34C9" w14:textId="77777777" w:rsidR="00282FDD" w:rsidRPr="001F16C6" w:rsidRDefault="00282FDD" w:rsidP="00282FDD">
      <w:pPr>
        <w:spacing w:before="120" w:after="120" w:line="240" w:lineRule="auto"/>
        <w:ind w:left="709"/>
        <w:contextualSpacing/>
        <w:jc w:val="both"/>
        <w:rPr>
          <w:rFonts w:ascii="Verdana" w:eastAsia="Times New Roman" w:hAnsi="Verdana"/>
          <w:bCs/>
          <w:sz w:val="20"/>
          <w:szCs w:val="20"/>
        </w:rPr>
      </w:pPr>
    </w:p>
    <w:p w14:paraId="4A7EC8DA" w14:textId="77777777" w:rsidR="00282FDD" w:rsidRPr="001F16C6" w:rsidRDefault="00282FDD" w:rsidP="00282FDD">
      <w:pPr>
        <w:numPr>
          <w:ilvl w:val="1"/>
          <w:numId w:val="5"/>
        </w:numPr>
        <w:tabs>
          <w:tab w:val="num" w:pos="1440"/>
        </w:tabs>
        <w:spacing w:before="120" w:after="120" w:line="240" w:lineRule="auto"/>
        <w:ind w:left="709" w:hanging="709"/>
        <w:contextualSpacing/>
        <w:jc w:val="both"/>
        <w:rPr>
          <w:rFonts w:ascii="Verdana" w:eastAsia="Times New Roman" w:hAnsi="Verdana"/>
          <w:bCs/>
          <w:sz w:val="20"/>
          <w:szCs w:val="20"/>
        </w:rPr>
      </w:pPr>
      <w:r w:rsidRPr="001F16C6">
        <w:rPr>
          <w:rFonts w:ascii="Verdana" w:eastAsia="Times New Roman" w:hAnsi="Verdana"/>
          <w:bCs/>
          <w:sz w:val="20"/>
          <w:szCs w:val="20"/>
        </w:rPr>
        <w:lastRenderedPageBreak/>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7CEC381F" w14:textId="0242129E" w:rsidR="00282FDD" w:rsidRPr="001F16C6" w:rsidDel="001F16C6" w:rsidRDefault="00282FDD" w:rsidP="00282FDD">
      <w:pPr>
        <w:numPr>
          <w:ilvl w:val="0"/>
          <w:numId w:val="5"/>
        </w:numPr>
        <w:tabs>
          <w:tab w:val="num" w:pos="720"/>
        </w:tabs>
        <w:spacing w:before="120" w:after="120" w:line="240" w:lineRule="auto"/>
        <w:ind w:left="720" w:hanging="720"/>
        <w:contextualSpacing/>
        <w:jc w:val="both"/>
        <w:rPr>
          <w:del w:id="20" w:author="Petkova , Elena" w:date="2018-05-22T13:46:00Z"/>
          <w:rFonts w:ascii="Verdana" w:eastAsia="Times New Roman" w:hAnsi="Verdana"/>
          <w:bCs/>
          <w:sz w:val="20"/>
          <w:szCs w:val="20"/>
        </w:rPr>
        <w:sectPr w:rsidR="00282FDD" w:rsidRPr="001F16C6" w:rsidDel="001F16C6" w:rsidSect="00E0052C">
          <w:pgSz w:w="11906" w:h="16838" w:code="9"/>
          <w:pgMar w:top="851" w:right="1440" w:bottom="1559" w:left="1440" w:header="737" w:footer="266" w:gutter="0"/>
          <w:cols w:space="708"/>
          <w:docGrid w:linePitch="360"/>
        </w:sectPr>
      </w:pPr>
    </w:p>
    <w:p w14:paraId="68CC5117" w14:textId="591741D1" w:rsidR="004C2F5D" w:rsidRPr="001C0B07" w:rsidRDefault="004C2F5D" w:rsidP="004C2F5D">
      <w:pPr>
        <w:keepNext/>
        <w:spacing w:after="0" w:line="240" w:lineRule="auto"/>
        <w:jc w:val="center"/>
        <w:outlineLvl w:val="0"/>
        <w:rPr>
          <w:rFonts w:ascii="Verdana" w:eastAsia="Times New Roman" w:hAnsi="Verdana"/>
          <w:b/>
          <w:bCs/>
          <w:sz w:val="20"/>
          <w:szCs w:val="20"/>
          <w:lang w:eastAsia="x-none"/>
        </w:rPr>
        <w:sectPr w:rsidR="004C2F5D" w:rsidRPr="001C0B07" w:rsidSect="002904CF">
          <w:pgSz w:w="11909" w:h="16834"/>
          <w:pgMar w:top="1440" w:right="1440" w:bottom="1440" w:left="1440" w:header="709" w:footer="657" w:gutter="0"/>
          <w:cols w:space="708"/>
          <w:vAlign w:val="center"/>
        </w:sectPr>
      </w:pPr>
      <w:r>
        <w:rPr>
          <w:rFonts w:ascii="Verdana" w:eastAsia="Times New Roman" w:hAnsi="Verdana"/>
          <w:b/>
          <w:bCs/>
          <w:sz w:val="20"/>
          <w:szCs w:val="20"/>
          <w:lang w:eastAsia="x-none"/>
        </w:rPr>
        <w:lastRenderedPageBreak/>
        <w:t>ОБРАЗЦИ И ПРИЛОЖЕНИЯ</w:t>
      </w:r>
    </w:p>
    <w:p w14:paraId="48CCEB15" w14:textId="3DEC8B1A" w:rsidR="00CC443E" w:rsidRPr="00F4793E" w:rsidRDefault="00D25538" w:rsidP="00CC443E">
      <w:pPr>
        <w:spacing w:after="120"/>
        <w:jc w:val="center"/>
        <w:rPr>
          <w:rFonts w:ascii="Verdana" w:hAnsi="Verdana"/>
          <w:b/>
          <w:sz w:val="20"/>
          <w:szCs w:val="20"/>
        </w:rPr>
      </w:pPr>
      <w:r>
        <w:rPr>
          <w:rFonts w:ascii="Verdana" w:hAnsi="Verdana"/>
          <w:b/>
          <w:sz w:val="20"/>
          <w:szCs w:val="20"/>
        </w:rPr>
        <w:lastRenderedPageBreak/>
        <w:t xml:space="preserve">Предложение </w:t>
      </w:r>
    </w:p>
    <w:p w14:paraId="48CCEB16" w14:textId="05252304" w:rsidR="00CC443E" w:rsidRPr="00F4793E" w:rsidRDefault="00CC443E" w:rsidP="00CC443E">
      <w:pPr>
        <w:spacing w:after="120"/>
        <w:jc w:val="center"/>
        <w:rPr>
          <w:rFonts w:ascii="Verdana" w:hAnsi="Verdana"/>
          <w:b/>
          <w:sz w:val="20"/>
          <w:szCs w:val="20"/>
        </w:rPr>
      </w:pPr>
      <w:r w:rsidRPr="00F4793E">
        <w:rPr>
          <w:rFonts w:ascii="Verdana" w:hAnsi="Verdana"/>
          <w:b/>
          <w:sz w:val="20"/>
          <w:szCs w:val="20"/>
        </w:rPr>
        <w:t>за изпълнение на обществена поръчка с предмет „</w:t>
      </w:r>
      <w:r w:rsidR="00FF1754" w:rsidRPr="00FF1754">
        <w:rPr>
          <w:rFonts w:ascii="Verdana" w:hAnsi="Verdana"/>
          <w:b/>
          <w:sz w:val="20"/>
          <w:szCs w:val="20"/>
        </w:rPr>
        <w:t>Извършване на рехабилитация на камери, резервоари и огради по съоръжения: „Камера – връзка Нитка II /висок напор/ - Нитка I /нисък напор/“, „Суха камера изравнител ВЕЦ Симеоново“, „Камера ВЕЦ Пасарел“, „УШ Мало Бучино“, „Резервоар Кремиковци - нов“, „Резервоар Бухово - нов“, „ВК Симеоново“ и „Речно водохващане Желява“, разположени на територията на Столична община</w:t>
      </w:r>
      <w:r w:rsidRPr="00F4793E">
        <w:rPr>
          <w:rFonts w:ascii="Verdana" w:hAnsi="Verdana"/>
          <w:b/>
          <w:sz w:val="20"/>
          <w:szCs w:val="20"/>
        </w:rPr>
        <w:t>“</w:t>
      </w:r>
    </w:p>
    <w:p w14:paraId="48CCEB17" w14:textId="77777777" w:rsidR="00CC443E" w:rsidRPr="00F4793E" w:rsidRDefault="00CC443E" w:rsidP="00CC443E">
      <w:pPr>
        <w:spacing w:after="120"/>
        <w:jc w:val="both"/>
        <w:rPr>
          <w:rFonts w:ascii="Verdana" w:hAnsi="Verdana"/>
          <w:sz w:val="20"/>
          <w:szCs w:val="20"/>
        </w:rPr>
      </w:pPr>
      <w:r w:rsidRPr="00F4793E">
        <w:rPr>
          <w:rFonts w:ascii="Verdana" w:hAnsi="Verdana"/>
          <w:sz w:val="20"/>
          <w:szCs w:val="20"/>
        </w:rPr>
        <w:t>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техническите спецификации и изискванията на възложителя, включително съгласно посоченото в Раздел А: Техническо задание – предмет на договора, на цени, които са посочени в Ценовата таблица, и в съответствие с приложените спецификации, подчинени във всяко отношение на условията на проектодоговора, включително Раздели А, Б, В, Г и Приложения.</w:t>
      </w:r>
    </w:p>
    <w:p w14:paraId="48CCEB18" w14:textId="77777777" w:rsidR="00CC443E" w:rsidRPr="00F4793E" w:rsidRDefault="00CC443E" w:rsidP="00CC443E">
      <w:pPr>
        <w:spacing w:after="120"/>
        <w:jc w:val="both"/>
        <w:rPr>
          <w:rFonts w:ascii="Verdana" w:hAnsi="Verdana"/>
          <w:sz w:val="20"/>
          <w:szCs w:val="20"/>
        </w:rPr>
      </w:pPr>
      <w:r w:rsidRPr="00F4793E">
        <w:rPr>
          <w:rFonts w:ascii="Verdana" w:hAnsi="Verdana"/>
          <w:sz w:val="20"/>
          <w:szCs w:val="20"/>
        </w:rPr>
        <w:t>С подаването на настоящия документ декларираме, че приемаме условията и ще подпишем, в случай че бъдем избрани, Проекто-договора,  с който сме се запознали от обявата с горния предмет, включително всички приложения към нея.</w:t>
      </w:r>
    </w:p>
    <w:p w14:paraId="48CCEB19" w14:textId="5E51EEFE" w:rsidR="00CC443E" w:rsidRPr="00F4793E" w:rsidRDefault="00CC443E" w:rsidP="00CC443E">
      <w:pPr>
        <w:spacing w:after="120"/>
        <w:jc w:val="both"/>
        <w:rPr>
          <w:rFonts w:ascii="Verdana" w:eastAsia="Times New Roman" w:hAnsi="Verdana"/>
          <w:b/>
          <w:sz w:val="20"/>
          <w:szCs w:val="20"/>
        </w:rPr>
      </w:pPr>
      <w:r w:rsidRPr="00F4793E">
        <w:rPr>
          <w:rFonts w:ascii="Verdana" w:hAnsi="Verdana"/>
          <w:b/>
          <w:spacing w:val="-5"/>
          <w:sz w:val="20"/>
          <w:szCs w:val="20"/>
        </w:rPr>
        <w:t>Срок на изпълнение</w:t>
      </w:r>
      <w:r w:rsidRPr="00F4793E">
        <w:rPr>
          <w:rFonts w:ascii="Verdana" w:eastAsia="Times New Roman" w:hAnsi="Verdana"/>
          <w:sz w:val="20"/>
          <w:szCs w:val="20"/>
        </w:rPr>
        <w:t xml:space="preserve"> до окончателно приключване на строително-монтажните работи на обекта, считано от началото на изпълнението определено съгласно проекта на договор</w:t>
      </w:r>
      <w:r w:rsidRPr="00F4793E">
        <w:rPr>
          <w:rFonts w:ascii="Verdana" w:hAnsi="Verdana"/>
          <w:b/>
          <w:spacing w:val="-5"/>
          <w:sz w:val="20"/>
          <w:szCs w:val="20"/>
        </w:rPr>
        <w:t xml:space="preserve">: …………………………………. * </w:t>
      </w:r>
      <w:r w:rsidR="00C663D7">
        <w:rPr>
          <w:rFonts w:ascii="Verdana" w:eastAsia="Times New Roman" w:hAnsi="Verdana"/>
          <w:b/>
          <w:sz w:val="20"/>
          <w:szCs w:val="20"/>
        </w:rPr>
        <w:t>календарни</w:t>
      </w:r>
      <w:r w:rsidRPr="00F4793E">
        <w:rPr>
          <w:rFonts w:ascii="Verdana" w:eastAsia="Times New Roman" w:hAnsi="Verdana"/>
          <w:b/>
          <w:sz w:val="20"/>
          <w:szCs w:val="20"/>
        </w:rPr>
        <w:t xml:space="preserve"> дни</w:t>
      </w:r>
    </w:p>
    <w:p w14:paraId="48CCEB1A" w14:textId="1E0FEF72" w:rsidR="00CC443E" w:rsidRPr="00F4793E" w:rsidRDefault="00CC443E" w:rsidP="00CC443E">
      <w:pPr>
        <w:spacing w:after="120"/>
        <w:jc w:val="both"/>
        <w:rPr>
          <w:rFonts w:ascii="Verdana" w:hAnsi="Verdana"/>
          <w:sz w:val="20"/>
          <w:szCs w:val="20"/>
        </w:rPr>
      </w:pPr>
      <w:r w:rsidRPr="00F4793E">
        <w:rPr>
          <w:rFonts w:ascii="Verdana" w:eastAsia="Times New Roman" w:hAnsi="Verdana"/>
          <w:b/>
          <w:sz w:val="20"/>
          <w:szCs w:val="20"/>
        </w:rPr>
        <w:t>*</w:t>
      </w:r>
      <w:r w:rsidRPr="00F4793E">
        <w:rPr>
          <w:rFonts w:ascii="Verdana" w:eastAsia="Times New Roman" w:hAnsi="Verdana"/>
          <w:sz w:val="20"/>
          <w:szCs w:val="20"/>
        </w:rPr>
        <w:t xml:space="preserve"> не по-дълъг от </w:t>
      </w:r>
      <w:r w:rsidR="00C663D7">
        <w:rPr>
          <w:rFonts w:ascii="Verdana" w:eastAsia="Times New Roman" w:hAnsi="Verdana"/>
          <w:b/>
          <w:sz w:val="20"/>
          <w:szCs w:val="20"/>
        </w:rPr>
        <w:t>180 календарни</w:t>
      </w:r>
      <w:r w:rsidRPr="00F4793E">
        <w:rPr>
          <w:rFonts w:ascii="Verdana" w:eastAsia="Times New Roman" w:hAnsi="Verdana"/>
          <w:b/>
          <w:sz w:val="20"/>
          <w:szCs w:val="20"/>
        </w:rPr>
        <w:t xml:space="preserve"> дни</w:t>
      </w:r>
    </w:p>
    <w:p w14:paraId="48CCEB1B" w14:textId="4014EC6A" w:rsidR="00CC443E" w:rsidRPr="00F4793E" w:rsidRDefault="00CC443E" w:rsidP="00CC443E">
      <w:pPr>
        <w:spacing w:before="120" w:after="120"/>
        <w:jc w:val="both"/>
        <w:rPr>
          <w:rFonts w:ascii="Verdana" w:hAnsi="Verdana"/>
          <w:sz w:val="20"/>
          <w:szCs w:val="20"/>
        </w:rPr>
      </w:pPr>
      <w:r w:rsidRPr="00F4793E">
        <w:rPr>
          <w:rFonts w:ascii="Verdana" w:hAnsi="Verdana"/>
          <w:b/>
          <w:sz w:val="20"/>
          <w:szCs w:val="20"/>
        </w:rPr>
        <w:t xml:space="preserve">Тази оферта остава валидна за срок от ............................ </w:t>
      </w:r>
      <w:r w:rsidR="00C663D7">
        <w:rPr>
          <w:rFonts w:ascii="Verdana" w:hAnsi="Verdana"/>
          <w:b/>
          <w:sz w:val="20"/>
          <w:szCs w:val="20"/>
        </w:rPr>
        <w:t>месеца</w:t>
      </w:r>
      <w:r w:rsidRPr="00F4793E">
        <w:rPr>
          <w:rFonts w:ascii="Verdana" w:hAnsi="Verdana"/>
          <w:b/>
          <w:sz w:val="20"/>
          <w:szCs w:val="20"/>
        </w:rPr>
        <w:t>,</w:t>
      </w:r>
      <w:r w:rsidRPr="00F4793E">
        <w:rPr>
          <w:rFonts w:ascii="Verdana" w:hAnsi="Verdana"/>
          <w:sz w:val="20"/>
          <w:szCs w:val="20"/>
        </w:rPr>
        <w:t xml:space="preserve"> считано от крайната датата за подаване на оферти.</w:t>
      </w:r>
    </w:p>
    <w:p w14:paraId="48CCEB1C" w14:textId="77777777" w:rsidR="00CC443E" w:rsidRPr="00B91233" w:rsidRDefault="00CC443E" w:rsidP="00CC443E">
      <w:pPr>
        <w:spacing w:after="24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Име: ..........................................................................</w:t>
      </w:r>
    </w:p>
    <w:p w14:paraId="48CCEB1D" w14:textId="77777777" w:rsidR="00CC443E" w:rsidRPr="00B91233" w:rsidRDefault="00CC443E" w:rsidP="00CC443E">
      <w:pPr>
        <w:spacing w:after="24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в качеството на:</w:t>
      </w:r>
      <w:r w:rsidRPr="00B91233">
        <w:rPr>
          <w:rFonts w:ascii="Verdana" w:eastAsia="Times New Roman" w:hAnsi="Verdana"/>
          <w:sz w:val="20"/>
          <w:szCs w:val="20"/>
          <w:lang w:eastAsia="bg-BG"/>
        </w:rPr>
        <w:tab/>
        <w:t>......................................................................................</w:t>
      </w:r>
    </w:p>
    <w:p w14:paraId="48CCEB1E" w14:textId="77777777" w:rsidR="00CC443E" w:rsidRPr="00C258F0" w:rsidRDefault="00CC443E" w:rsidP="00CC443E">
      <w:pPr>
        <w:tabs>
          <w:tab w:val="left" w:pos="8931"/>
        </w:tabs>
        <w:spacing w:before="120" w:after="120" w:line="240" w:lineRule="auto"/>
        <w:jc w:val="both"/>
        <w:rPr>
          <w:rFonts w:ascii="Verdana" w:eastAsia="Times New Roman" w:hAnsi="Verdana"/>
          <w:sz w:val="20"/>
          <w:szCs w:val="20"/>
          <w:lang w:eastAsia="bg-BG"/>
        </w:rPr>
      </w:pPr>
      <w:r w:rsidRPr="00C258F0">
        <w:rPr>
          <w:rFonts w:ascii="Verdana" w:eastAsia="Times New Roman" w:hAnsi="Verdana"/>
          <w:sz w:val="20"/>
          <w:szCs w:val="20"/>
          <w:lang w:eastAsia="bg-BG"/>
        </w:rPr>
        <w:t>Фирма/участник: ...............................................................................................</w:t>
      </w:r>
    </w:p>
    <w:p w14:paraId="48CCEB1F" w14:textId="77777777" w:rsidR="00CC443E" w:rsidRPr="00B91233" w:rsidRDefault="00CC443E" w:rsidP="00CC443E">
      <w:pPr>
        <w:tabs>
          <w:tab w:val="left" w:pos="8931"/>
        </w:tabs>
        <w:spacing w:before="120" w:after="120" w:line="240" w:lineRule="auto"/>
        <w:rPr>
          <w:rFonts w:ascii="Verdana" w:eastAsia="Times New Roman" w:hAnsi="Verdana"/>
          <w:sz w:val="20"/>
          <w:szCs w:val="20"/>
          <w:lang w:eastAsia="bg-BG"/>
        </w:rPr>
      </w:pPr>
      <w:r w:rsidRPr="00B91233">
        <w:rPr>
          <w:rFonts w:ascii="Verdana" w:eastAsia="Times New Roman" w:hAnsi="Verdana"/>
          <w:sz w:val="20"/>
          <w:szCs w:val="20"/>
          <w:lang w:eastAsia="bg-BG"/>
        </w:rPr>
        <w:t>Адрес за кореспонденция: ………………................................................................................</w:t>
      </w:r>
    </w:p>
    <w:p w14:paraId="48CCEB20" w14:textId="77777777" w:rsidR="00CC443E" w:rsidRPr="00B91233" w:rsidRDefault="00CC443E" w:rsidP="00CC443E">
      <w:pPr>
        <w:tabs>
          <w:tab w:val="left" w:pos="4253"/>
          <w:tab w:val="left" w:pos="5103"/>
          <w:tab w:val="left" w:pos="8931"/>
        </w:tabs>
        <w:spacing w:before="120" w:after="12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Телефон: .....................................</w:t>
      </w:r>
      <w:r w:rsidRPr="00B91233">
        <w:rPr>
          <w:rFonts w:ascii="Verdana" w:eastAsia="Times New Roman" w:hAnsi="Verdana"/>
          <w:sz w:val="20"/>
          <w:szCs w:val="20"/>
          <w:lang w:eastAsia="bg-BG"/>
        </w:rPr>
        <w:tab/>
        <w:t xml:space="preserve"> Факс: .............................................</w:t>
      </w:r>
      <w:r w:rsidRPr="00B91233">
        <w:rPr>
          <w:rFonts w:ascii="Verdana" w:eastAsia="Times New Roman" w:hAnsi="Verdana"/>
          <w:sz w:val="20"/>
          <w:szCs w:val="20"/>
          <w:lang w:eastAsia="bg-BG"/>
        </w:rPr>
        <w:tab/>
      </w:r>
    </w:p>
    <w:p w14:paraId="48CCEB21" w14:textId="77777777" w:rsidR="00CC443E" w:rsidRPr="00B91233" w:rsidRDefault="00CC443E" w:rsidP="00CC443E">
      <w:pPr>
        <w:spacing w:before="120" w:after="12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Електронен адрес:  .....................................</w:t>
      </w:r>
      <w:r w:rsidRPr="00B91233">
        <w:rPr>
          <w:rFonts w:ascii="Verdana" w:eastAsia="Times New Roman" w:hAnsi="Verdana"/>
          <w:sz w:val="20"/>
          <w:szCs w:val="20"/>
          <w:lang w:eastAsia="bg-BG"/>
        </w:rPr>
        <w:tab/>
      </w:r>
    </w:p>
    <w:p w14:paraId="48CCEB22" w14:textId="77777777" w:rsidR="00CC443E" w:rsidRPr="00B91233" w:rsidRDefault="00CC443E" w:rsidP="00CC443E">
      <w:pPr>
        <w:tabs>
          <w:tab w:val="left" w:pos="8931"/>
        </w:tabs>
        <w:spacing w:before="120" w:after="120" w:line="240" w:lineRule="auto"/>
        <w:jc w:val="both"/>
        <w:rPr>
          <w:rFonts w:ascii="Verdana" w:eastAsia="Times New Roman" w:hAnsi="Verdana"/>
          <w:sz w:val="20"/>
          <w:szCs w:val="20"/>
          <w:lang w:eastAsia="bg-BG"/>
        </w:rPr>
      </w:pPr>
      <w:r w:rsidRPr="00B91233">
        <w:rPr>
          <w:rFonts w:ascii="Verdana" w:eastAsia="Times New Roman" w:hAnsi="Verdana" w:cs="Arial"/>
          <w:bCs/>
          <w:sz w:val="20"/>
          <w:szCs w:val="20"/>
          <w:lang w:eastAsia="bg-BG"/>
        </w:rPr>
        <w:t>ЕИК/Булстат:</w:t>
      </w:r>
      <w:r w:rsidRPr="00B91233">
        <w:rPr>
          <w:rFonts w:ascii="Verdana" w:eastAsia="Times New Roman" w:hAnsi="Verdana"/>
          <w:sz w:val="20"/>
          <w:szCs w:val="20"/>
          <w:lang w:eastAsia="bg-BG"/>
        </w:rPr>
        <w:t xml:space="preserve"> .....................................</w:t>
      </w:r>
      <w:r w:rsidRPr="00B91233">
        <w:rPr>
          <w:rFonts w:ascii="Verdana" w:eastAsia="Times New Roman" w:hAnsi="Verdana"/>
          <w:sz w:val="20"/>
          <w:szCs w:val="20"/>
          <w:lang w:eastAsia="bg-BG"/>
        </w:rPr>
        <w:tab/>
      </w:r>
    </w:p>
    <w:p w14:paraId="48CCEB23" w14:textId="77777777" w:rsidR="00CC443E" w:rsidRPr="00B91233" w:rsidRDefault="00CC443E" w:rsidP="00CC443E">
      <w:pPr>
        <w:tabs>
          <w:tab w:val="left" w:pos="8540"/>
          <w:tab w:val="left" w:pos="8931"/>
        </w:tabs>
        <w:spacing w:before="120" w:after="12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Седалище и адрес на управление: ………………………………………………….............................................................................................................................................................................................................</w:t>
      </w:r>
    </w:p>
    <w:p w14:paraId="48CCEB24" w14:textId="77777777" w:rsidR="00CC443E" w:rsidRPr="00B91233" w:rsidRDefault="00CC443E" w:rsidP="00CC443E">
      <w:pPr>
        <w:tabs>
          <w:tab w:val="left" w:pos="8931"/>
        </w:tabs>
        <w:spacing w:before="120" w:after="120" w:line="240" w:lineRule="auto"/>
        <w:jc w:val="both"/>
        <w:rPr>
          <w:rFonts w:ascii="Verdana" w:eastAsia="Times New Roman" w:hAnsi="Verdana" w:cs="Arial"/>
          <w:bCs/>
          <w:sz w:val="20"/>
          <w:szCs w:val="20"/>
          <w:lang w:eastAsia="bg-BG"/>
        </w:rPr>
      </w:pPr>
      <w:r w:rsidRPr="00B91233">
        <w:rPr>
          <w:rFonts w:ascii="Verdana" w:eastAsia="Times New Roman" w:hAnsi="Verdana" w:cs="Arial"/>
          <w:bCs/>
          <w:sz w:val="20"/>
          <w:szCs w:val="20"/>
          <w:lang w:eastAsia="bg-BG"/>
        </w:rPr>
        <w:t>BIC: ____________________________________________________</w:t>
      </w:r>
    </w:p>
    <w:p w14:paraId="48CCEB25" w14:textId="77777777" w:rsidR="00CC443E" w:rsidRPr="00B91233" w:rsidRDefault="00CC443E" w:rsidP="00CC443E">
      <w:pPr>
        <w:tabs>
          <w:tab w:val="left" w:pos="8931"/>
        </w:tabs>
        <w:spacing w:before="120" w:after="120" w:line="240" w:lineRule="auto"/>
        <w:jc w:val="both"/>
        <w:rPr>
          <w:rFonts w:ascii="Verdana" w:eastAsia="Times New Roman" w:hAnsi="Verdana" w:cs="Arial"/>
          <w:bCs/>
          <w:sz w:val="20"/>
          <w:szCs w:val="20"/>
          <w:lang w:eastAsia="bg-BG"/>
        </w:rPr>
      </w:pPr>
      <w:r w:rsidRPr="00B91233">
        <w:rPr>
          <w:rFonts w:ascii="Verdana" w:eastAsia="Times New Roman" w:hAnsi="Verdana" w:cs="Arial"/>
          <w:bCs/>
          <w:sz w:val="20"/>
          <w:szCs w:val="20"/>
          <w:lang w:eastAsia="bg-BG"/>
        </w:rPr>
        <w:t>IBAN: _______________________________________________</w:t>
      </w:r>
    </w:p>
    <w:p w14:paraId="48CCEB26" w14:textId="77777777" w:rsidR="00CC443E" w:rsidRPr="00B91233" w:rsidRDefault="00CC443E" w:rsidP="00CC443E">
      <w:pPr>
        <w:tabs>
          <w:tab w:val="left" w:pos="8931"/>
        </w:tabs>
        <w:spacing w:before="120" w:after="120" w:line="240" w:lineRule="auto"/>
        <w:jc w:val="both"/>
        <w:rPr>
          <w:rFonts w:ascii="Verdana" w:eastAsia="Times New Roman" w:hAnsi="Verdana" w:cs="Arial"/>
          <w:bCs/>
          <w:sz w:val="20"/>
          <w:szCs w:val="20"/>
          <w:lang w:eastAsia="bg-BG"/>
        </w:rPr>
      </w:pPr>
      <w:r w:rsidRPr="00B91233">
        <w:rPr>
          <w:rFonts w:ascii="Verdana" w:eastAsia="Times New Roman" w:hAnsi="Verdana" w:cs="Arial"/>
          <w:bCs/>
          <w:sz w:val="20"/>
          <w:szCs w:val="20"/>
          <w:lang w:eastAsia="bg-BG"/>
        </w:rPr>
        <w:t>Обслужваща банка: ______________________________________________</w:t>
      </w:r>
    </w:p>
    <w:p w14:paraId="48CCEB27" w14:textId="77777777" w:rsidR="00CC443E" w:rsidRPr="00B91233" w:rsidRDefault="00CC443E" w:rsidP="00CC443E">
      <w:pPr>
        <w:spacing w:after="0" w:line="240" w:lineRule="auto"/>
        <w:rPr>
          <w:rFonts w:ascii="Verdana" w:eastAsia="Times New Roman" w:hAnsi="Verdana"/>
          <w:sz w:val="20"/>
          <w:szCs w:val="20"/>
          <w:lang w:eastAsia="bg-BG"/>
        </w:rPr>
      </w:pPr>
    </w:p>
    <w:p w14:paraId="48CCEB28" w14:textId="77777777" w:rsidR="00CC443E" w:rsidRPr="00B91233" w:rsidRDefault="00CC443E" w:rsidP="00CC443E">
      <w:pPr>
        <w:spacing w:after="240" w:line="240" w:lineRule="auto"/>
        <w:jc w:val="both"/>
        <w:rPr>
          <w:rFonts w:ascii="Verdana" w:eastAsia="Times New Roman" w:hAnsi="Verdana"/>
          <w:b/>
          <w:sz w:val="20"/>
          <w:szCs w:val="20"/>
          <w:lang w:eastAsia="bg-BG"/>
        </w:rPr>
      </w:pPr>
      <w:r w:rsidRPr="00B91233">
        <w:rPr>
          <w:rFonts w:ascii="Verdana" w:eastAsia="Times New Roman" w:hAnsi="Verdana"/>
          <w:b/>
          <w:sz w:val="20"/>
          <w:szCs w:val="20"/>
          <w:lang w:eastAsia="bg-BG"/>
        </w:rPr>
        <w:t>Подпис: ....................................</w:t>
      </w:r>
      <w:r w:rsidRPr="00B91233">
        <w:rPr>
          <w:rFonts w:ascii="Verdana" w:eastAsia="Times New Roman" w:hAnsi="Verdana"/>
          <w:b/>
          <w:sz w:val="20"/>
          <w:szCs w:val="20"/>
          <w:lang w:eastAsia="bg-BG"/>
        </w:rPr>
        <w:tab/>
        <w:t>Дата:....................................</w:t>
      </w:r>
    </w:p>
    <w:p w14:paraId="48CCEB29" w14:textId="77777777" w:rsidR="00CC443E" w:rsidRPr="00F4793E" w:rsidRDefault="00CC443E" w:rsidP="00CC443E">
      <w:pPr>
        <w:jc w:val="center"/>
        <w:rPr>
          <w:rFonts w:ascii="Verdana" w:hAnsi="Verdana"/>
          <w:b/>
          <w:bCs/>
          <w:sz w:val="20"/>
          <w:szCs w:val="20"/>
        </w:rPr>
      </w:pPr>
    </w:p>
    <w:p w14:paraId="48CCEB2A" w14:textId="77777777" w:rsidR="00CC443E" w:rsidRPr="00F4793E" w:rsidRDefault="00CC443E" w:rsidP="00CC443E">
      <w:pPr>
        <w:jc w:val="both"/>
        <w:rPr>
          <w:rFonts w:ascii="Verdana" w:hAnsi="Verdana"/>
          <w:i/>
          <w:sz w:val="20"/>
          <w:szCs w:val="20"/>
        </w:rPr>
      </w:pPr>
      <w:r w:rsidRPr="00F4793E">
        <w:rPr>
          <w:rFonts w:ascii="Verdana" w:hAnsi="Verdana"/>
          <w:bCs/>
          <w:i/>
          <w:sz w:val="20"/>
          <w:szCs w:val="20"/>
        </w:rPr>
        <w:t xml:space="preserve">Подписва </w:t>
      </w:r>
      <w:r w:rsidRPr="00F4793E">
        <w:rPr>
          <w:rFonts w:ascii="Verdana" w:hAnsi="Verdana"/>
          <w:i/>
          <w:sz w:val="20"/>
          <w:szCs w:val="20"/>
        </w:rPr>
        <w:t>от законния представител на участника.</w:t>
      </w:r>
    </w:p>
    <w:p w14:paraId="48CCEB2B" w14:textId="77777777" w:rsidR="00CC443E" w:rsidRPr="00F4793E" w:rsidRDefault="00CC443E" w:rsidP="00CC443E">
      <w:pPr>
        <w:rPr>
          <w:rFonts w:ascii="Verdana" w:hAnsi="Verdana"/>
          <w:bCs/>
          <w:i/>
          <w:sz w:val="20"/>
          <w:szCs w:val="20"/>
        </w:rPr>
        <w:sectPr w:rsidR="00CC443E" w:rsidRPr="00F4793E" w:rsidSect="00CC443E">
          <w:pgSz w:w="11906" w:h="16838"/>
          <w:pgMar w:top="851" w:right="1418" w:bottom="1135" w:left="1418" w:header="425" w:footer="284" w:gutter="0"/>
          <w:cols w:space="708"/>
          <w:docGrid w:linePitch="360"/>
        </w:sectPr>
      </w:pPr>
    </w:p>
    <w:p w14:paraId="48CCEB48" w14:textId="41EA3E91" w:rsidR="002F1D69" w:rsidRPr="004C2F5D" w:rsidRDefault="002F1D69" w:rsidP="002F1D69">
      <w:pPr>
        <w:spacing w:after="0" w:line="240" w:lineRule="auto"/>
        <w:jc w:val="right"/>
        <w:rPr>
          <w:rFonts w:ascii="Verdana" w:eastAsia="Times New Roman" w:hAnsi="Verdana"/>
          <w:i/>
          <w:sz w:val="20"/>
          <w:szCs w:val="20"/>
          <w:lang w:eastAsia="bg-BG"/>
        </w:rPr>
      </w:pPr>
      <w:r w:rsidRPr="004C2F5D">
        <w:rPr>
          <w:rFonts w:ascii="Verdana" w:eastAsia="Times New Roman" w:hAnsi="Verdana"/>
          <w:i/>
          <w:sz w:val="20"/>
          <w:szCs w:val="20"/>
          <w:lang w:eastAsia="bg-BG"/>
        </w:rPr>
        <w:lastRenderedPageBreak/>
        <w:t>Образец</w:t>
      </w:r>
    </w:p>
    <w:p w14:paraId="48CCEB49" w14:textId="77777777" w:rsidR="002F1D69" w:rsidRPr="002F1D69" w:rsidRDefault="002F1D69" w:rsidP="002F1D69">
      <w:pPr>
        <w:suppressAutoHyphens/>
        <w:autoSpaceDE w:val="0"/>
        <w:spacing w:before="120" w:after="120" w:line="240" w:lineRule="auto"/>
        <w:jc w:val="right"/>
        <w:rPr>
          <w:rFonts w:ascii="Verdana" w:eastAsia="Times New Roman" w:hAnsi="Verdana"/>
          <w:sz w:val="20"/>
          <w:szCs w:val="20"/>
          <w:lang w:eastAsia="bg-BG"/>
        </w:rPr>
      </w:pPr>
    </w:p>
    <w:p w14:paraId="48CCEB4A" w14:textId="77777777" w:rsidR="002F1D69" w:rsidRPr="002F1D69" w:rsidRDefault="002F1D69" w:rsidP="002F1D69">
      <w:pPr>
        <w:suppressAutoHyphens/>
        <w:autoSpaceDE w:val="0"/>
        <w:spacing w:before="120" w:after="120" w:line="240" w:lineRule="auto"/>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48CCEB4C" w14:textId="77777777" w:rsidR="002F1D69" w:rsidRPr="002F1D69" w:rsidRDefault="002F1D69" w:rsidP="002F1D69">
      <w:pPr>
        <w:spacing w:after="0" w:line="360" w:lineRule="auto"/>
        <w:ind w:left="11" w:hanging="11"/>
        <w:jc w:val="center"/>
        <w:rPr>
          <w:rFonts w:ascii="Verdana" w:eastAsia="Times New Roman" w:hAnsi="Verdana"/>
          <w:b/>
          <w:sz w:val="20"/>
          <w:szCs w:val="20"/>
        </w:rPr>
      </w:pPr>
      <w:r w:rsidRPr="002F1D69">
        <w:rPr>
          <w:rFonts w:ascii="Verdana" w:eastAsia="Times New Roman" w:hAnsi="Verdana"/>
          <w:b/>
          <w:sz w:val="20"/>
          <w:szCs w:val="20"/>
        </w:rPr>
        <w:t>по чл. 9</w:t>
      </w:r>
      <w:r w:rsidRPr="00207DAE">
        <w:rPr>
          <w:rFonts w:ascii="Verdana" w:eastAsia="Times New Roman" w:hAnsi="Verdana"/>
          <w:b/>
          <w:sz w:val="20"/>
          <w:szCs w:val="20"/>
          <w:lang w:val="ru-RU"/>
        </w:rPr>
        <w:t>7</w:t>
      </w:r>
      <w:r w:rsidRPr="002F1D69">
        <w:rPr>
          <w:rFonts w:ascii="Verdana" w:eastAsia="Times New Roman" w:hAnsi="Verdana"/>
          <w:b/>
          <w:sz w:val="20"/>
          <w:szCs w:val="20"/>
        </w:rPr>
        <w:t xml:space="preserve">, ал. </w:t>
      </w:r>
      <w:r w:rsidRPr="00207DAE">
        <w:rPr>
          <w:rFonts w:ascii="Verdana" w:eastAsia="Times New Roman" w:hAnsi="Verdana"/>
          <w:b/>
          <w:sz w:val="20"/>
          <w:szCs w:val="20"/>
          <w:lang w:val="ru-RU"/>
        </w:rPr>
        <w:t>5</w:t>
      </w:r>
      <w:r w:rsidRPr="002F1D69">
        <w:rPr>
          <w:rFonts w:ascii="Verdana" w:eastAsia="Times New Roman" w:hAnsi="Verdana"/>
          <w:b/>
          <w:sz w:val="20"/>
          <w:szCs w:val="20"/>
        </w:rPr>
        <w:t xml:space="preserve"> от ППЗОП</w:t>
      </w:r>
    </w:p>
    <w:p w14:paraId="48CCEB4D" w14:textId="77777777" w:rsidR="002F1D69" w:rsidRPr="002F1D69" w:rsidRDefault="002F1D69" w:rsidP="002F1D69">
      <w:pPr>
        <w:spacing w:after="0" w:line="360" w:lineRule="auto"/>
        <w:ind w:left="720" w:hanging="11"/>
        <w:jc w:val="center"/>
        <w:rPr>
          <w:rFonts w:ascii="Verdana" w:eastAsia="Times New Roman" w:hAnsi="Verdana"/>
          <w:sz w:val="20"/>
          <w:szCs w:val="20"/>
        </w:rPr>
      </w:pPr>
      <w:r w:rsidRPr="002F1D69">
        <w:rPr>
          <w:rFonts w:ascii="Verdana" w:eastAsia="Times New Roman" w:hAnsi="Verdana"/>
          <w:sz w:val="20"/>
          <w:szCs w:val="20"/>
        </w:rPr>
        <w:t>(за обстоятелствата по чл. 54, ал. 1, т. 1, 2 и 7 от ЗОП)</w:t>
      </w:r>
    </w:p>
    <w:p w14:paraId="48CCEB4E" w14:textId="3AC9ED99" w:rsidR="002F1D69" w:rsidRPr="002F1D69" w:rsidRDefault="002F1D69" w:rsidP="002F1D69">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FF1754" w:rsidRPr="00FF1754">
        <w:rPr>
          <w:rFonts w:ascii="Verdana" w:eastAsia="Times New Roman" w:hAnsi="Verdana"/>
          <w:sz w:val="20"/>
          <w:szCs w:val="20"/>
          <w:lang w:eastAsia="bg-BG"/>
        </w:rPr>
        <w:t>Извършване на рехабилитация на камери, резервоари и огради по съоръжения: „Камера – връзка Нитка II /висок напор/ - Нитка I /нисък напор/“, „Суха камера изравнител ВЕЦ Симеоново“, „Камера ВЕЦ Пасарел“, „УШ Мало Бучино“, „Резервоар Кремиковци - нов“, „Резервоар Бухово - нов“, „ВК Симеоново“ и „Речно водохващане Желява“, разположени на територията на Столична община</w:t>
      </w:r>
      <w:r w:rsidRPr="002F1D69">
        <w:rPr>
          <w:rFonts w:ascii="Verdana" w:eastAsia="Times New Roman" w:hAnsi="Verdana"/>
          <w:sz w:val="20"/>
          <w:szCs w:val="20"/>
          <w:lang w:eastAsia="bg-BG"/>
        </w:rPr>
        <w:t>”.</w:t>
      </w:r>
    </w:p>
    <w:p w14:paraId="48CCEB4F" w14:textId="77777777" w:rsidR="002F1D69" w:rsidRPr="002F1D69" w:rsidRDefault="002F1D69" w:rsidP="002F1D69">
      <w:pPr>
        <w:suppressAutoHyphens/>
        <w:autoSpaceDE w:val="0"/>
        <w:spacing w:after="0" w:line="240" w:lineRule="auto"/>
        <w:jc w:val="center"/>
        <w:rPr>
          <w:rFonts w:ascii="Verdana" w:eastAsia="Times New Roman" w:hAnsi="Verdana"/>
          <w:sz w:val="20"/>
          <w:szCs w:val="20"/>
          <w:lang w:eastAsia="ar-SA"/>
        </w:rPr>
      </w:pPr>
    </w:p>
    <w:p w14:paraId="48CCEB50" w14:textId="77777777" w:rsidR="002F1D69" w:rsidRPr="002F1D69" w:rsidRDefault="002F1D69" w:rsidP="002F1D69">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 xml:space="preserve">ДЕКЛАРИРАМ, ЧЕ: </w:t>
      </w:r>
    </w:p>
    <w:p w14:paraId="48CCEB51" w14:textId="77777777" w:rsidR="002F1D69" w:rsidRPr="002F1D69" w:rsidRDefault="002F1D69" w:rsidP="002F1D69">
      <w:pPr>
        <w:suppressAutoHyphens/>
        <w:autoSpaceDE w:val="0"/>
        <w:spacing w:after="0" w:line="240" w:lineRule="auto"/>
        <w:jc w:val="center"/>
        <w:rPr>
          <w:rFonts w:ascii="Verdana" w:eastAsia="Times New Roman" w:hAnsi="Verdana"/>
          <w:sz w:val="20"/>
          <w:szCs w:val="20"/>
          <w:lang w:eastAsia="ar-SA"/>
        </w:rPr>
      </w:pPr>
    </w:p>
    <w:p w14:paraId="48CCEB52" w14:textId="77777777" w:rsidR="002F1D69" w:rsidRPr="002F1D69" w:rsidRDefault="002F1D69" w:rsidP="00207DAE">
      <w:pPr>
        <w:numPr>
          <w:ilvl w:val="0"/>
          <w:numId w:val="8"/>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48CCEB53" w14:textId="77777777" w:rsidR="002F1D69" w:rsidRPr="002F1D69" w:rsidRDefault="002F1D69" w:rsidP="00207DAE">
      <w:pPr>
        <w:numPr>
          <w:ilvl w:val="0"/>
          <w:numId w:val="8"/>
        </w:numPr>
        <w:suppressAutoHyphens/>
        <w:autoSpaceDE w:val="0"/>
        <w:spacing w:before="120" w:after="120" w:line="240" w:lineRule="auto"/>
        <w:ind w:left="714" w:hanging="357"/>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48CCEB54" w14:textId="77777777" w:rsidR="002F1D69" w:rsidRPr="002F1D69" w:rsidRDefault="002F1D69" w:rsidP="00207DAE">
      <w:pPr>
        <w:numPr>
          <w:ilvl w:val="0"/>
          <w:numId w:val="8"/>
        </w:numPr>
        <w:suppressAutoHyphens/>
        <w:autoSpaceDE w:val="0"/>
        <w:spacing w:before="120" w:after="120" w:line="240" w:lineRule="auto"/>
        <w:ind w:left="714" w:hanging="357"/>
        <w:jc w:val="both"/>
        <w:rPr>
          <w:rFonts w:ascii="Verdana" w:eastAsia="Times New Roman" w:hAnsi="Verdana"/>
          <w:sz w:val="20"/>
          <w:szCs w:val="20"/>
          <w:lang w:eastAsia="bg-BG"/>
        </w:rPr>
      </w:pPr>
      <w:r w:rsidRPr="002F1D69">
        <w:rPr>
          <w:rFonts w:ascii="Verdana" w:eastAsia="Times New Roman" w:hAnsi="Verdana"/>
          <w:sz w:val="20"/>
          <w:szCs w:val="20"/>
          <w:lang w:eastAsia="bg-BG"/>
        </w:rPr>
        <w:t>Не е налице конфликт на интереси, съобразно §2, т.21 от Допълнителни разпоредби от ЗОП, който не може да бъде отстранен.</w:t>
      </w:r>
    </w:p>
    <w:p w14:paraId="48CCEB55" w14:textId="77777777" w:rsidR="002F1D69" w:rsidRPr="002F1D69" w:rsidRDefault="002F1D69" w:rsidP="00207DAE">
      <w:pPr>
        <w:numPr>
          <w:ilvl w:val="0"/>
          <w:numId w:val="8"/>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bg-BG"/>
        </w:rPr>
        <w:t>Задължавам</w:t>
      </w:r>
      <w:r w:rsidRPr="002F1D69">
        <w:rPr>
          <w:rFonts w:ascii="Verdana" w:eastAsia="Times New Roman" w:hAnsi="Verdana"/>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48CCEB56" w14:textId="77777777" w:rsidR="002F1D69" w:rsidRPr="002F1D69" w:rsidRDefault="002F1D69" w:rsidP="00207DAE">
      <w:pPr>
        <w:numPr>
          <w:ilvl w:val="0"/>
          <w:numId w:val="8"/>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bg-BG"/>
        </w:rPr>
        <w:t>Известна</w:t>
      </w:r>
      <w:r w:rsidRPr="002F1D69">
        <w:rPr>
          <w:rFonts w:ascii="Verdana" w:eastAsia="Times New Roman" w:hAnsi="Verdana"/>
          <w:sz w:val="20"/>
          <w:szCs w:val="20"/>
          <w:lang w:eastAsia="ar-SA"/>
        </w:rPr>
        <w:t xml:space="preserve"> ми е отговорността по чл.313 от Наказателния кодекс за посочване на неверни данни. </w:t>
      </w:r>
    </w:p>
    <w:p w14:paraId="48CCEB57" w14:textId="77777777" w:rsidR="002F1D69" w:rsidRPr="002F1D69" w:rsidRDefault="002F1D69" w:rsidP="002F1D69">
      <w:pPr>
        <w:suppressAutoHyphens/>
        <w:autoSpaceDE w:val="0"/>
        <w:spacing w:after="0" w:line="240" w:lineRule="auto"/>
        <w:ind w:left="360" w:hanging="360"/>
        <w:rPr>
          <w:rFonts w:ascii="Verdana" w:eastAsia="Times New Roman" w:hAnsi="Verdana"/>
          <w:sz w:val="20"/>
          <w:szCs w:val="20"/>
          <w:lang w:eastAsia="ar-SA"/>
        </w:rPr>
      </w:pPr>
    </w:p>
    <w:p w14:paraId="48CCEB58" w14:textId="77777777" w:rsidR="002F1D69" w:rsidRPr="002F1D69" w:rsidRDefault="002F1D69" w:rsidP="002F1D69">
      <w:pPr>
        <w:spacing w:after="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48CCEB59" w14:textId="77777777" w:rsidR="002F1D69" w:rsidRPr="002F1D69" w:rsidRDefault="002F1D69" w:rsidP="002F1D69">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sz w:val="20"/>
          <w:szCs w:val="20"/>
        </w:rPr>
      </w:pPr>
    </w:p>
    <w:p w14:paraId="48CCEB5A" w14:textId="77777777" w:rsidR="002F1D69" w:rsidRPr="002F1D69" w:rsidRDefault="002F1D69" w:rsidP="002F1D69">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i/>
          <w:sz w:val="20"/>
          <w:szCs w:val="20"/>
        </w:rPr>
      </w:pPr>
      <w:r w:rsidRPr="002F1D69">
        <w:rPr>
          <w:rFonts w:ascii="Verdana" w:eastAsia="Times New Roman" w:hAnsi="Verdana"/>
          <w:i/>
          <w:sz w:val="20"/>
          <w:szCs w:val="20"/>
        </w:rPr>
        <w:t>Декларацията за липсата на обстоятелствата по чл.54, ал.1, т.1, 2 и 7 от ЗОП се подписва от лицата, които представляват участника.</w:t>
      </w:r>
    </w:p>
    <w:p w14:paraId="48CCEB5B" w14:textId="77777777" w:rsidR="002F1D69" w:rsidRPr="004C2F5D" w:rsidRDefault="002F1D69" w:rsidP="0030526F">
      <w:pPr>
        <w:spacing w:after="160" w:line="259" w:lineRule="auto"/>
        <w:jc w:val="right"/>
        <w:rPr>
          <w:rFonts w:ascii="Verdana" w:eastAsia="Times New Roman" w:hAnsi="Verdana"/>
          <w:i/>
          <w:sz w:val="20"/>
          <w:szCs w:val="20"/>
          <w:lang w:eastAsia="bg-BG"/>
        </w:rPr>
      </w:pPr>
      <w:r w:rsidRPr="002F1D69">
        <w:rPr>
          <w:rFonts w:ascii="Verdana" w:eastAsia="Times New Roman" w:hAnsi="Verdana"/>
          <w:color w:val="538135"/>
          <w:sz w:val="20"/>
          <w:szCs w:val="20"/>
          <w:lang w:eastAsia="bg-BG"/>
        </w:rPr>
        <w:br w:type="page"/>
      </w:r>
      <w:r w:rsidRPr="004C2F5D">
        <w:rPr>
          <w:rFonts w:ascii="Verdana" w:eastAsia="Times New Roman" w:hAnsi="Verdana"/>
          <w:i/>
          <w:sz w:val="20"/>
          <w:szCs w:val="20"/>
          <w:lang w:eastAsia="bg-BG"/>
        </w:rPr>
        <w:lastRenderedPageBreak/>
        <w:t>Образец</w:t>
      </w:r>
    </w:p>
    <w:p w14:paraId="48CCEB5C" w14:textId="77777777" w:rsidR="002F1D69" w:rsidRPr="002F1D69" w:rsidRDefault="002F1D69" w:rsidP="002F1D69">
      <w:pPr>
        <w:suppressAutoHyphens/>
        <w:autoSpaceDE w:val="0"/>
        <w:spacing w:after="0" w:line="240" w:lineRule="auto"/>
        <w:jc w:val="right"/>
        <w:rPr>
          <w:rFonts w:ascii="Verdana" w:eastAsia="Times New Roman" w:hAnsi="Verdana"/>
          <w:sz w:val="20"/>
          <w:szCs w:val="20"/>
          <w:lang w:eastAsia="bg-BG"/>
        </w:rPr>
      </w:pPr>
    </w:p>
    <w:p w14:paraId="48CCEB5D" w14:textId="77777777" w:rsidR="002F1D69" w:rsidRPr="002F1D69" w:rsidRDefault="002F1D69" w:rsidP="002F1D69">
      <w:pPr>
        <w:suppressAutoHyphens/>
        <w:autoSpaceDE w:val="0"/>
        <w:spacing w:before="120" w:after="120" w:line="240" w:lineRule="auto"/>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48CCEB5E" w14:textId="77777777" w:rsidR="002F1D69" w:rsidRPr="002F1D69" w:rsidRDefault="002F1D69" w:rsidP="002F1D69">
      <w:pPr>
        <w:spacing w:after="0" w:line="360" w:lineRule="auto"/>
        <w:ind w:left="11" w:hanging="11"/>
        <w:jc w:val="center"/>
        <w:rPr>
          <w:rFonts w:ascii="Verdana" w:eastAsia="Times New Roman" w:hAnsi="Verdana"/>
          <w:b/>
          <w:sz w:val="20"/>
          <w:szCs w:val="20"/>
        </w:rPr>
      </w:pPr>
      <w:r w:rsidRPr="002F1D69">
        <w:rPr>
          <w:rFonts w:ascii="Verdana" w:eastAsia="Times New Roman" w:hAnsi="Verdana"/>
          <w:b/>
          <w:sz w:val="20"/>
          <w:szCs w:val="20"/>
        </w:rPr>
        <w:t>по чл. 97, ал. 5 от ППЗОП</w:t>
      </w:r>
    </w:p>
    <w:p w14:paraId="48CCEB5F" w14:textId="77777777" w:rsidR="002F1D69" w:rsidRPr="002F1D69" w:rsidRDefault="002F1D69" w:rsidP="002F1D69">
      <w:pPr>
        <w:spacing w:after="0" w:line="360" w:lineRule="auto"/>
        <w:ind w:left="720" w:hanging="11"/>
        <w:jc w:val="center"/>
        <w:rPr>
          <w:rFonts w:ascii="Verdana" w:eastAsia="Times New Roman" w:hAnsi="Verdana"/>
          <w:sz w:val="20"/>
          <w:szCs w:val="20"/>
        </w:rPr>
      </w:pPr>
      <w:r w:rsidRPr="002F1D69">
        <w:rPr>
          <w:rFonts w:ascii="Verdana" w:eastAsia="Times New Roman" w:hAnsi="Verdana"/>
          <w:sz w:val="20"/>
          <w:szCs w:val="20"/>
        </w:rPr>
        <w:t>(за обстоятелствата по чл. 54, ал. 1, т. 3-5 от ЗОП)</w:t>
      </w:r>
    </w:p>
    <w:p w14:paraId="48CCEB60" w14:textId="673EB49C" w:rsidR="002F1D69" w:rsidRPr="002F1D69" w:rsidRDefault="002F1D69" w:rsidP="002F1D69">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FF1754" w:rsidRPr="00FF1754">
        <w:rPr>
          <w:rFonts w:ascii="Verdana" w:eastAsia="Times New Roman" w:hAnsi="Verdana"/>
          <w:sz w:val="20"/>
          <w:szCs w:val="20"/>
          <w:lang w:eastAsia="bg-BG"/>
        </w:rPr>
        <w:t>Извършване на рехабилитация на камери, резервоари и огради по съоръжения: „Камера – връзка Нитка II /висок напор/ - Нитка I /нисък напор/“, „Суха камера изравнител ВЕЦ Симеоново“, „Камера ВЕЦ Пасарел“, „УШ Мало Бучино“, „Резервоар Кремиковци - нов“, „Резервоар Бухово - нов“, „ВК Симеоново“ и „Речно водохващане Желява“, разположени на територията на Столична община</w:t>
      </w:r>
      <w:r w:rsidRPr="002F1D69">
        <w:rPr>
          <w:rFonts w:ascii="Verdana" w:eastAsia="Times New Roman" w:hAnsi="Verdana"/>
          <w:sz w:val="20"/>
          <w:szCs w:val="20"/>
          <w:lang w:eastAsia="bg-BG"/>
        </w:rPr>
        <w:t>”.</w:t>
      </w:r>
    </w:p>
    <w:p w14:paraId="48CCEB61" w14:textId="77777777" w:rsidR="002F1D69" w:rsidRPr="002F1D69" w:rsidRDefault="002F1D69" w:rsidP="002F1D69">
      <w:pPr>
        <w:spacing w:after="0" w:line="360" w:lineRule="auto"/>
        <w:jc w:val="both"/>
        <w:rPr>
          <w:rFonts w:ascii="Verdana" w:eastAsia="Times New Roman" w:hAnsi="Verdana"/>
          <w:sz w:val="20"/>
          <w:szCs w:val="20"/>
          <w:lang w:eastAsia="bg-BG"/>
        </w:rPr>
      </w:pPr>
    </w:p>
    <w:p w14:paraId="48CCEB62" w14:textId="77777777" w:rsidR="002F1D69" w:rsidRPr="002F1D69" w:rsidRDefault="002F1D69" w:rsidP="002F1D69">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ДЕКЛАРИРАМ, ЧЕ</w:t>
      </w:r>
      <w:r w:rsidRPr="002F1D69">
        <w:rPr>
          <w:rFonts w:ascii="Verdana" w:hAnsi="Verdana"/>
          <w:b/>
          <w:sz w:val="20"/>
          <w:szCs w:val="20"/>
          <w:lang w:eastAsia="bg-BG"/>
        </w:rPr>
        <w:t xml:space="preserve"> ПРЕДСТАВЛЯВАНИЯТ ОТ МЕН УЧАСТНИК</w:t>
      </w:r>
      <w:r w:rsidRPr="002F1D69">
        <w:rPr>
          <w:rFonts w:ascii="Verdana" w:eastAsia="Times New Roman" w:hAnsi="Verdana"/>
          <w:b/>
          <w:bCs/>
          <w:sz w:val="20"/>
          <w:szCs w:val="20"/>
          <w:lang w:eastAsia="ar-SA"/>
        </w:rPr>
        <w:t xml:space="preserve">: </w:t>
      </w:r>
    </w:p>
    <w:p w14:paraId="48CCEB63" w14:textId="77777777" w:rsidR="002F1D69" w:rsidRPr="002F1D69" w:rsidRDefault="002F1D69" w:rsidP="002F1D69">
      <w:pPr>
        <w:suppressAutoHyphens/>
        <w:autoSpaceDE w:val="0"/>
        <w:spacing w:after="0" w:line="240" w:lineRule="auto"/>
        <w:jc w:val="center"/>
        <w:rPr>
          <w:rFonts w:ascii="Verdana" w:eastAsia="Times New Roman" w:hAnsi="Verdana"/>
          <w:sz w:val="20"/>
          <w:szCs w:val="20"/>
          <w:lang w:eastAsia="ar-SA"/>
        </w:rPr>
      </w:pPr>
    </w:p>
    <w:p w14:paraId="48CCEB64" w14:textId="77777777" w:rsidR="002F1D69" w:rsidRPr="002F1D69" w:rsidRDefault="002F1D69" w:rsidP="004C2F5D">
      <w:pPr>
        <w:widowControl w:val="0"/>
        <w:numPr>
          <w:ilvl w:val="0"/>
          <w:numId w:val="9"/>
        </w:numPr>
        <w:spacing w:before="120" w:after="120" w:line="240" w:lineRule="auto"/>
        <w:jc w:val="both"/>
        <w:rPr>
          <w:rFonts w:ascii="Verdana" w:eastAsia="Times New Roman" w:hAnsi="Verdana"/>
          <w:sz w:val="20"/>
          <w:szCs w:val="20"/>
        </w:rPr>
      </w:pPr>
      <w:r w:rsidRPr="002F1D69">
        <w:rPr>
          <w:rFonts w:ascii="Verdana" w:eastAsia="Times New Roman" w:hAnsi="Verdana"/>
          <w:b/>
          <w:sz w:val="20"/>
          <w:szCs w:val="20"/>
        </w:rPr>
        <w:t>ИМА/НЯМА</w:t>
      </w:r>
      <w:r w:rsidRPr="002F1D69">
        <w:rPr>
          <w:rFonts w:ascii="Verdana" w:eastAsia="Times New Roman" w:hAnsi="Verdana"/>
          <w:sz w:val="20"/>
          <w:szCs w:val="20"/>
        </w:rPr>
        <w:t xml:space="preserve"> (невярното се зачертава)</w:t>
      </w:r>
    </w:p>
    <w:p w14:paraId="48CCEB65" w14:textId="77777777" w:rsidR="002F1D69" w:rsidRPr="002F1D69" w:rsidRDefault="002F1D69" w:rsidP="002F1D69">
      <w:pPr>
        <w:widowControl w:val="0"/>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48CCEB66" w14:textId="77777777" w:rsidR="002F1D69" w:rsidRPr="002F1D69" w:rsidRDefault="002F1D69" w:rsidP="002F1D69">
      <w:pPr>
        <w:widowControl w:val="0"/>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48CCEB67" w14:textId="77777777" w:rsidR="002F1D69" w:rsidRPr="002F1D69" w:rsidRDefault="002F1D69" w:rsidP="004C2F5D">
      <w:pPr>
        <w:widowControl w:val="0"/>
        <w:numPr>
          <w:ilvl w:val="0"/>
          <w:numId w:val="9"/>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налице неравнопоставеност в случаите по чл.44, ал.5 от ЗОП.</w:t>
      </w:r>
    </w:p>
    <w:p w14:paraId="48CCEB68" w14:textId="77777777" w:rsidR="002F1D69" w:rsidRPr="002F1D69" w:rsidRDefault="002F1D69" w:rsidP="004C2F5D">
      <w:pPr>
        <w:widowControl w:val="0"/>
        <w:numPr>
          <w:ilvl w:val="0"/>
          <w:numId w:val="9"/>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установено, че:</w:t>
      </w:r>
    </w:p>
    <w:p w14:paraId="48CCEB69" w14:textId="77777777" w:rsidR="002F1D69" w:rsidRPr="002F1D69" w:rsidRDefault="002F1D69" w:rsidP="004C2F5D">
      <w:pPr>
        <w:widowControl w:val="0"/>
        <w:numPr>
          <w:ilvl w:val="1"/>
          <w:numId w:val="9"/>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8CCEB6A" w14:textId="77777777" w:rsidR="002F1D69" w:rsidRPr="002F1D69" w:rsidRDefault="002F1D69" w:rsidP="004C2F5D">
      <w:pPr>
        <w:widowControl w:val="0"/>
        <w:numPr>
          <w:ilvl w:val="1"/>
          <w:numId w:val="9"/>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48CCEB6B" w14:textId="77777777" w:rsidR="002F1D69" w:rsidRPr="002F1D69" w:rsidRDefault="002F1D69" w:rsidP="002F1D69">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48CCEB6C" w14:textId="77777777" w:rsidR="002F1D69" w:rsidRPr="002F1D69" w:rsidRDefault="002F1D69" w:rsidP="002F1D69">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Известна ми е отговорността по чл.313 от Наказателния кодекс за посочване на неверни данни. </w:t>
      </w:r>
    </w:p>
    <w:p w14:paraId="48CCEB6D" w14:textId="77777777" w:rsidR="002F1D69" w:rsidRPr="002F1D69" w:rsidRDefault="002F1D69" w:rsidP="002F1D69">
      <w:pPr>
        <w:suppressAutoHyphens/>
        <w:autoSpaceDE w:val="0"/>
        <w:spacing w:after="0" w:line="240" w:lineRule="auto"/>
        <w:ind w:left="360" w:hanging="360"/>
        <w:rPr>
          <w:rFonts w:ascii="Verdana" w:eastAsia="Times New Roman" w:hAnsi="Verdana"/>
          <w:sz w:val="20"/>
          <w:szCs w:val="20"/>
          <w:lang w:eastAsia="ar-SA"/>
        </w:rPr>
      </w:pPr>
    </w:p>
    <w:p w14:paraId="48CCEB6E" w14:textId="77777777" w:rsidR="002F1D69" w:rsidRPr="002F1D69" w:rsidRDefault="002F1D69" w:rsidP="002F1D69">
      <w:pPr>
        <w:spacing w:after="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48CCEB70" w14:textId="77777777" w:rsidR="002F1D69" w:rsidRPr="002F1D69" w:rsidRDefault="002F1D69" w:rsidP="002F1D69">
      <w:pPr>
        <w:spacing w:before="60" w:after="60" w:line="240" w:lineRule="auto"/>
        <w:ind w:right="299"/>
        <w:jc w:val="both"/>
        <w:rPr>
          <w:rFonts w:ascii="Verdana" w:eastAsia="Times New Roman" w:hAnsi="Verdana"/>
          <w:i/>
          <w:sz w:val="20"/>
          <w:szCs w:val="20"/>
          <w:lang w:eastAsia="bg-BG"/>
        </w:rPr>
      </w:pPr>
      <w:r w:rsidRPr="002F1D69">
        <w:rPr>
          <w:rFonts w:ascii="Verdana" w:eastAsia="Times New Roman" w:hAnsi="Verdana"/>
          <w:i/>
          <w:sz w:val="20"/>
          <w:szCs w:val="20"/>
          <w:lang w:eastAsia="bg-BG"/>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48CCEB71" w14:textId="05897F5E" w:rsidR="002F1D69" w:rsidRPr="004C2F5D" w:rsidRDefault="002F1D69" w:rsidP="002F1D69">
      <w:pPr>
        <w:spacing w:after="0" w:line="240" w:lineRule="auto"/>
        <w:jc w:val="right"/>
        <w:rPr>
          <w:rFonts w:ascii="Verdana" w:eastAsia="Times New Roman" w:hAnsi="Verdana" w:cs="Arial"/>
          <w:bCs/>
          <w:i/>
          <w:sz w:val="20"/>
          <w:szCs w:val="20"/>
          <w:lang w:eastAsia="bg-BG"/>
        </w:rPr>
      </w:pPr>
      <w:r w:rsidRPr="004C2F5D">
        <w:rPr>
          <w:rFonts w:ascii="Verdana" w:eastAsia="Times New Roman" w:hAnsi="Verdana" w:cs="Arial"/>
          <w:bCs/>
          <w:i/>
          <w:sz w:val="20"/>
          <w:szCs w:val="20"/>
          <w:lang w:eastAsia="bg-BG"/>
        </w:rPr>
        <w:lastRenderedPageBreak/>
        <w:t>Образец</w:t>
      </w:r>
    </w:p>
    <w:p w14:paraId="48CCEB72"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73"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А Ц И Я</w:t>
      </w:r>
    </w:p>
    <w:p w14:paraId="48CCEB74"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p>
    <w:p w14:paraId="48CCEB75"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по чл. 101, ал.11 от ЗОП за липса на свързаност с друг участник</w:t>
      </w:r>
    </w:p>
    <w:p w14:paraId="48CCEB76"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77" w14:textId="26D88528" w:rsidR="002F1D69" w:rsidRPr="002F1D69" w:rsidRDefault="002F1D69" w:rsidP="002F1D69">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FF1754" w:rsidRPr="00FF1754">
        <w:rPr>
          <w:rFonts w:ascii="Verdana" w:eastAsia="Times New Roman" w:hAnsi="Verdana"/>
          <w:sz w:val="20"/>
          <w:szCs w:val="20"/>
          <w:lang w:eastAsia="bg-BG"/>
        </w:rPr>
        <w:t>Извършване на рехабилитация на камери, резервоари и огради по съоръжения: „Камера – връзка Нитка II /висок напор/ - Нитка I /нисък напор/“, „Суха камера изравнител ВЕЦ Симеоново“, „Камера ВЕЦ Пасарел“, „УШ Мало Бучино“, „Резервоар Кремиковци - нов“, „Резервоар Бухово - нов“, „ВК Симеоново“ и „Речно водохващане Желява“, разположени на територията на Столична община</w:t>
      </w:r>
      <w:r w:rsidRPr="002F1D69">
        <w:rPr>
          <w:rFonts w:ascii="Verdana" w:eastAsia="Times New Roman" w:hAnsi="Verdana"/>
          <w:sz w:val="20"/>
          <w:szCs w:val="20"/>
          <w:lang w:eastAsia="bg-BG"/>
        </w:rPr>
        <w:t>”.</w:t>
      </w:r>
    </w:p>
    <w:p w14:paraId="48CCEB78" w14:textId="77777777" w:rsidR="002F1D69" w:rsidRPr="002F1D69" w:rsidRDefault="002F1D69" w:rsidP="002F1D69">
      <w:pPr>
        <w:spacing w:after="0" w:line="240" w:lineRule="auto"/>
        <w:jc w:val="both"/>
        <w:rPr>
          <w:rFonts w:ascii="Verdana" w:eastAsia="Times New Roman" w:hAnsi="Verdana" w:cs="Arial"/>
          <w:b/>
          <w:bCs/>
          <w:sz w:val="20"/>
          <w:szCs w:val="20"/>
          <w:lang w:eastAsia="bg-BG"/>
        </w:rPr>
      </w:pPr>
    </w:p>
    <w:p w14:paraId="48CCEB79"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И Р А М:</w:t>
      </w:r>
    </w:p>
    <w:p w14:paraId="48CCEB7A" w14:textId="77777777" w:rsidR="002F1D69" w:rsidRPr="002F1D69" w:rsidRDefault="002F1D69" w:rsidP="002F1D69">
      <w:pPr>
        <w:spacing w:after="0" w:line="240" w:lineRule="auto"/>
        <w:jc w:val="both"/>
        <w:rPr>
          <w:rFonts w:ascii="Verdana" w:eastAsia="Times New Roman" w:hAnsi="Verdana" w:cs="Arial"/>
          <w:b/>
          <w:bCs/>
          <w:sz w:val="20"/>
          <w:szCs w:val="20"/>
          <w:lang w:eastAsia="bg-BG"/>
        </w:rPr>
      </w:pPr>
    </w:p>
    <w:p w14:paraId="48CCEB7B" w14:textId="77777777" w:rsidR="002F1D69" w:rsidRPr="002F1D69" w:rsidRDefault="002F1D69" w:rsidP="00520B93">
      <w:pPr>
        <w:spacing w:after="0"/>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48CCEB7C" w14:textId="77777777" w:rsidR="002F1D69" w:rsidRPr="002F1D69" w:rsidRDefault="002F1D69" w:rsidP="00520B93">
      <w:pPr>
        <w:spacing w:after="0"/>
        <w:jc w:val="both"/>
        <w:rPr>
          <w:rFonts w:ascii="Verdana" w:eastAsia="Times New Roman" w:hAnsi="Verdana" w:cs="Arial"/>
          <w:bCs/>
          <w:sz w:val="20"/>
          <w:szCs w:val="20"/>
          <w:lang w:eastAsia="bg-BG"/>
        </w:rPr>
      </w:pPr>
    </w:p>
    <w:p w14:paraId="48CCEB7D" w14:textId="77777777" w:rsidR="002F1D69" w:rsidRPr="002F1D69" w:rsidRDefault="002F1D69" w:rsidP="00520B93">
      <w:pPr>
        <w:spacing w:after="0"/>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Известна ми е отговорността по чл.313 от Наказателния кодекс за посочване на неверни данни.</w:t>
      </w:r>
    </w:p>
    <w:p w14:paraId="48CCEB7E"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7F" w14:textId="77777777" w:rsidR="002F1D69" w:rsidRPr="002F1D69" w:rsidRDefault="002F1D69" w:rsidP="002F1D69">
      <w:pPr>
        <w:spacing w:after="0" w:line="240" w:lineRule="auto"/>
        <w:jc w:val="both"/>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Дата: ..............</w:t>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t>Декларатор: ...........................</w:t>
      </w:r>
    </w:p>
    <w:p w14:paraId="48CCEB80"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81"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82" w14:textId="77777777" w:rsidR="002F1D69" w:rsidRPr="002F1D69" w:rsidRDefault="002F1D69" w:rsidP="002F1D69">
      <w:pPr>
        <w:spacing w:after="0" w:line="240" w:lineRule="auto"/>
        <w:jc w:val="both"/>
        <w:rPr>
          <w:rFonts w:ascii="Verdana" w:eastAsia="Times New Roman" w:hAnsi="Verdana" w:cs="Arial"/>
          <w:bCs/>
          <w:i/>
          <w:sz w:val="20"/>
          <w:szCs w:val="20"/>
          <w:lang w:eastAsia="bg-BG"/>
        </w:rPr>
      </w:pPr>
      <w:r w:rsidRPr="002F1D69">
        <w:rPr>
          <w:rFonts w:ascii="Verdana" w:eastAsia="Times New Roman" w:hAnsi="Verdana" w:cs="Arial"/>
          <w:bCs/>
          <w:i/>
          <w:sz w:val="20"/>
          <w:szCs w:val="20"/>
          <w:lang w:eastAsia="bg-BG"/>
        </w:rPr>
        <w:t>Документът се подписва от законния представител на участника или от надлежно упълномощено лице.</w:t>
      </w:r>
    </w:p>
    <w:p w14:paraId="48CCEB83"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84"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8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B"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C"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D"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E"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F"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0"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8" w14:textId="77777777" w:rsidR="002F1D69" w:rsidRDefault="002F1D69" w:rsidP="002F1D69">
      <w:pPr>
        <w:spacing w:after="0" w:line="240" w:lineRule="auto"/>
        <w:jc w:val="right"/>
        <w:rPr>
          <w:rFonts w:ascii="Verdana" w:eastAsia="Times New Roman" w:hAnsi="Verdana"/>
          <w:bCs/>
          <w:sz w:val="20"/>
          <w:szCs w:val="20"/>
          <w:lang w:eastAsia="bg-BG"/>
        </w:rPr>
        <w:sectPr w:rsidR="002F1D69" w:rsidSect="002F1D69">
          <w:pgSz w:w="11906" w:h="16838"/>
          <w:pgMar w:top="1417" w:right="1417" w:bottom="1276" w:left="1417" w:header="708" w:footer="708" w:gutter="0"/>
          <w:cols w:space="708"/>
          <w:docGrid w:linePitch="360"/>
        </w:sectPr>
      </w:pPr>
    </w:p>
    <w:p w14:paraId="48CCEB99" w14:textId="77777777" w:rsidR="002F1D69" w:rsidRPr="004C2F5D" w:rsidRDefault="002F1D69" w:rsidP="002F1D69">
      <w:pPr>
        <w:spacing w:after="0" w:line="240" w:lineRule="auto"/>
        <w:jc w:val="right"/>
        <w:rPr>
          <w:rFonts w:ascii="Verdana" w:eastAsia="Times New Roman" w:hAnsi="Verdana"/>
          <w:b/>
          <w:bCs/>
          <w:i/>
          <w:sz w:val="20"/>
          <w:szCs w:val="20"/>
          <w:lang w:eastAsia="bg-BG"/>
        </w:rPr>
      </w:pPr>
      <w:r w:rsidRPr="004C2F5D">
        <w:rPr>
          <w:rFonts w:ascii="Verdana" w:eastAsia="Times New Roman" w:hAnsi="Verdana"/>
          <w:bCs/>
          <w:i/>
          <w:sz w:val="20"/>
          <w:szCs w:val="20"/>
          <w:lang w:eastAsia="bg-BG"/>
        </w:rPr>
        <w:lastRenderedPageBreak/>
        <w:t>Образец</w:t>
      </w:r>
    </w:p>
    <w:p w14:paraId="48CCEB9A"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9B"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А Ц И Я</w:t>
      </w:r>
    </w:p>
    <w:p w14:paraId="48CCEB9C"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9D"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9E"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9F"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A0"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Долуподписаният/…………………………………………………………………………………...</w:t>
      </w:r>
    </w:p>
    <w:p w14:paraId="48CCEBA1"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/собствено бащино фамилно име /</w:t>
      </w:r>
    </w:p>
    <w:p w14:paraId="48CCEBA2"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 качеството си на…………………………………………………………………………………...</w:t>
      </w:r>
    </w:p>
    <w:p w14:paraId="48CCEBA3" w14:textId="77777777" w:rsidR="002F1D69" w:rsidRPr="002F1D69" w:rsidRDefault="002F1D69" w:rsidP="002F1D69">
      <w:pPr>
        <w:spacing w:after="120" w:line="240" w:lineRule="auto"/>
        <w:jc w:val="center"/>
        <w:rPr>
          <w:rFonts w:ascii="Verdana" w:eastAsia="Times New Roman" w:hAnsi="Verdana"/>
          <w:bCs/>
          <w:sz w:val="20"/>
          <w:szCs w:val="20"/>
          <w:vertAlign w:val="superscript"/>
          <w:lang w:eastAsia="bg-BG"/>
        </w:rPr>
      </w:pPr>
      <w:r w:rsidRPr="002F1D69">
        <w:rPr>
          <w:rFonts w:ascii="Verdana" w:eastAsia="Times New Roman" w:hAnsi="Verdana"/>
          <w:bCs/>
          <w:i/>
          <w:sz w:val="20"/>
          <w:szCs w:val="20"/>
          <w:vertAlign w:val="superscript"/>
          <w:lang w:eastAsia="bg-BG"/>
        </w:rPr>
        <w:t>/посочва се качеството на лицето - съдружник, неограничено отговорен съдружник, управител, член на СД или УС, пр.</w:t>
      </w:r>
      <w:r w:rsidRPr="002F1D69">
        <w:rPr>
          <w:rFonts w:ascii="Verdana" w:eastAsia="Times New Roman" w:hAnsi="Verdana"/>
          <w:bCs/>
          <w:sz w:val="20"/>
          <w:szCs w:val="20"/>
          <w:vertAlign w:val="superscript"/>
          <w:lang w:eastAsia="bg-BG"/>
        </w:rPr>
        <w:t>/</w:t>
      </w:r>
    </w:p>
    <w:p w14:paraId="48CCEBA4"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w:t>
      </w:r>
      <w:r w:rsidRPr="002F1D69">
        <w:rPr>
          <w:rFonts w:ascii="Verdana" w:eastAsia="Times New Roman" w:hAnsi="Verdana"/>
          <w:bCs/>
          <w:sz w:val="20"/>
          <w:szCs w:val="20"/>
          <w:lang w:eastAsia="bg-BG"/>
        </w:rPr>
        <w:tab/>
        <w:t>…………………………………………………………………………………...</w:t>
      </w:r>
      <w:r w:rsidRPr="002F1D69">
        <w:rPr>
          <w:rFonts w:ascii="Verdana" w:eastAsia="Times New Roman" w:hAnsi="Verdana"/>
          <w:bCs/>
          <w:sz w:val="20"/>
          <w:szCs w:val="20"/>
          <w:lang w:eastAsia="bg-BG"/>
        </w:rPr>
        <w:tab/>
      </w:r>
      <w:r w:rsidRPr="002F1D69">
        <w:rPr>
          <w:rFonts w:ascii="Verdana" w:eastAsia="Times New Roman" w:hAnsi="Verdana"/>
          <w:bCs/>
          <w:sz w:val="20"/>
          <w:szCs w:val="20"/>
          <w:lang w:eastAsia="bg-BG"/>
        </w:rPr>
        <w:tab/>
      </w:r>
    </w:p>
    <w:p w14:paraId="48CCEBA5" w14:textId="77777777" w:rsidR="002F1D69" w:rsidRPr="002F1D69" w:rsidRDefault="002F1D69" w:rsidP="002F1D69">
      <w:pPr>
        <w:spacing w:after="120" w:line="240" w:lineRule="auto"/>
        <w:jc w:val="center"/>
        <w:rPr>
          <w:rFonts w:ascii="Verdana" w:eastAsia="Times New Roman" w:hAnsi="Verdana"/>
          <w:bCs/>
          <w:sz w:val="20"/>
          <w:szCs w:val="20"/>
          <w:lang w:eastAsia="bg-BG"/>
        </w:rPr>
      </w:pPr>
      <w:r w:rsidRPr="002F1D69">
        <w:rPr>
          <w:rFonts w:ascii="Verdana" w:eastAsia="Times New Roman" w:hAnsi="Verdana"/>
          <w:bCs/>
          <w:i/>
          <w:sz w:val="20"/>
          <w:szCs w:val="20"/>
          <w:vertAlign w:val="superscript"/>
          <w:lang w:eastAsia="bg-BG"/>
        </w:rPr>
        <w:t>/наименование на юридическото лице, физическото лице и вид на търговеца/</w:t>
      </w:r>
    </w:p>
    <w:p w14:paraId="48CCEBA6" w14:textId="77777777" w:rsidR="002F1D69" w:rsidRPr="002F1D69" w:rsidRDefault="002F1D69" w:rsidP="002F1D69">
      <w:pPr>
        <w:spacing w:after="120" w:line="36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регистриран/вписан в Търговския регистър при Агенция по вписванията с ЕИК/БУЛСТАТ____________________</w:t>
      </w:r>
    </w:p>
    <w:p w14:paraId="48CCEBA7" w14:textId="64B3973C" w:rsidR="002F1D69" w:rsidRPr="002F1D69" w:rsidRDefault="002F1D69" w:rsidP="002F1D69">
      <w:pPr>
        <w:spacing w:after="120" w:line="240" w:lineRule="auto"/>
        <w:jc w:val="both"/>
        <w:rPr>
          <w:rFonts w:ascii="Verdana" w:eastAsia="Times New Roman" w:hAnsi="Verdana"/>
          <w:b/>
          <w:bCs/>
          <w:sz w:val="20"/>
          <w:szCs w:val="20"/>
          <w:lang w:eastAsia="bg-BG"/>
        </w:rPr>
      </w:pPr>
      <w:r w:rsidRPr="002F1D69">
        <w:rPr>
          <w:rFonts w:ascii="Verdana" w:eastAsia="Times New Roman" w:hAnsi="Verdana"/>
          <w:bCs/>
          <w:sz w:val="20"/>
          <w:szCs w:val="20"/>
          <w:lang w:eastAsia="bg-BG"/>
        </w:rPr>
        <w:t xml:space="preserve">Относно: Обществена поръчка с предмет: </w:t>
      </w:r>
      <w:r w:rsidRPr="002F1D69">
        <w:rPr>
          <w:rFonts w:ascii="Verdana" w:eastAsia="Times New Roman" w:hAnsi="Verdana"/>
          <w:sz w:val="20"/>
          <w:szCs w:val="20"/>
          <w:lang w:eastAsia="bg-BG"/>
        </w:rPr>
        <w:t>„</w:t>
      </w:r>
      <w:r w:rsidR="00FF1754" w:rsidRPr="00FF1754">
        <w:rPr>
          <w:rFonts w:ascii="Verdana" w:eastAsia="Times New Roman" w:hAnsi="Verdana"/>
          <w:sz w:val="20"/>
          <w:szCs w:val="20"/>
          <w:lang w:eastAsia="bg-BG"/>
        </w:rPr>
        <w:t>Извършване на рехабилитация на камери, резервоари и огради по съоръжения: „Камера – връзка Нитка II /висок напор/ - Нитка I /нисък напор/“, „Суха камера изравнител ВЕЦ Симеоново“, „Камера ВЕЦ Пасарел“, „УШ Мало Бучино“, „Резервоар Кремиковци - нов“, „Резервоар Бухово - нов“, „ВК Симеоново“ и „Речно водохващане Желява“, разположени на територията на Столична община</w:t>
      </w:r>
      <w:r w:rsidRPr="002F1D69">
        <w:rPr>
          <w:rFonts w:ascii="Verdana" w:eastAsia="Times New Roman" w:hAnsi="Verdana"/>
          <w:sz w:val="20"/>
          <w:szCs w:val="20"/>
          <w:lang w:eastAsia="bg-BG"/>
        </w:rPr>
        <w:t>”</w:t>
      </w:r>
      <w:r>
        <w:rPr>
          <w:rFonts w:ascii="Verdana" w:eastAsia="Times New Roman" w:hAnsi="Verdana"/>
          <w:sz w:val="20"/>
          <w:szCs w:val="20"/>
          <w:lang w:eastAsia="bg-BG"/>
        </w:rPr>
        <w:t>.</w:t>
      </w:r>
    </w:p>
    <w:p w14:paraId="48CCEBA8"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A9"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И Р А М, Ч Е:</w:t>
      </w:r>
    </w:p>
    <w:p w14:paraId="48CCEBAA"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AB" w14:textId="77777777" w:rsidR="002F1D69" w:rsidRPr="002F1D69" w:rsidRDefault="002F1D69" w:rsidP="002F1D69">
      <w:pPr>
        <w:spacing w:after="0" w:line="240" w:lineRule="auto"/>
        <w:jc w:val="both"/>
        <w:rPr>
          <w:rFonts w:ascii="Verdana" w:eastAsia="Times New Roman" w:hAnsi="Verdana"/>
          <w:b/>
          <w:bCs/>
          <w:sz w:val="20"/>
          <w:szCs w:val="20"/>
          <w:lang w:eastAsia="bg-BG"/>
        </w:rPr>
      </w:pPr>
    </w:p>
    <w:p w14:paraId="48CCEBAC"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1. Представляваното от мен дружество </w:t>
      </w:r>
      <w:r w:rsidRPr="002F1D69">
        <w:rPr>
          <w:rFonts w:ascii="Verdana" w:eastAsia="Times New Roman" w:hAnsi="Verdana"/>
          <w:b/>
          <w:bCs/>
          <w:sz w:val="20"/>
          <w:szCs w:val="20"/>
          <w:lang w:eastAsia="bg-BG"/>
        </w:rPr>
        <w:t>е /не</w:t>
      </w:r>
      <w:r w:rsidRPr="002F1D69">
        <w:rPr>
          <w:rFonts w:ascii="Verdana" w:eastAsia="Times New Roman" w:hAnsi="Verdana"/>
          <w:bCs/>
          <w:sz w:val="20"/>
          <w:szCs w:val="20"/>
          <w:lang w:eastAsia="bg-BG"/>
        </w:rPr>
        <w:t xml:space="preserve"> е регистрирано в юрисдикция с </w:t>
      </w:r>
    </w:p>
    <w:p w14:paraId="48CCEBAD"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/ненужното се зачертава/</w:t>
      </w:r>
    </w:p>
    <w:p w14:paraId="48CCEBAE"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преференциален данъчен режим, а именно: ________________________________.</w:t>
      </w:r>
    </w:p>
    <w:p w14:paraId="48CCEBAF" w14:textId="77777777" w:rsidR="002F1D69" w:rsidRPr="002F1D69" w:rsidRDefault="002F1D69" w:rsidP="002F1D69">
      <w:pPr>
        <w:spacing w:after="120" w:line="240" w:lineRule="auto"/>
        <w:jc w:val="both"/>
        <w:rPr>
          <w:rFonts w:ascii="Verdana" w:eastAsia="Times New Roman" w:hAnsi="Verdana"/>
          <w:bCs/>
          <w:sz w:val="20"/>
          <w:szCs w:val="20"/>
          <w:lang w:eastAsia="bg-BG"/>
        </w:rPr>
      </w:pPr>
    </w:p>
    <w:p w14:paraId="48CCEBB0"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2. Представляваното от мен дружество </w:t>
      </w:r>
      <w:r w:rsidRPr="002F1D69">
        <w:rPr>
          <w:rFonts w:ascii="Verdana" w:eastAsia="Times New Roman" w:hAnsi="Verdana"/>
          <w:b/>
          <w:bCs/>
          <w:sz w:val="20"/>
          <w:szCs w:val="20"/>
          <w:lang w:eastAsia="bg-BG"/>
        </w:rPr>
        <w:t>е / не е</w:t>
      </w:r>
      <w:r w:rsidRPr="002F1D69">
        <w:rPr>
          <w:rFonts w:ascii="Verdana" w:eastAsia="Times New Roman" w:hAnsi="Verdana"/>
          <w:bCs/>
          <w:sz w:val="20"/>
          <w:szCs w:val="20"/>
          <w:lang w:eastAsia="bg-BG"/>
        </w:rPr>
        <w:t xml:space="preserve"> свързано с лица, регистрирани в </w:t>
      </w:r>
    </w:p>
    <w:p w14:paraId="48CCEBB1"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lang w:eastAsia="bg-BG"/>
        </w:rPr>
        <w:t xml:space="preserve"> </w:t>
      </w:r>
      <w:r w:rsidRPr="002F1D69">
        <w:rPr>
          <w:rFonts w:ascii="Verdana" w:eastAsia="Times New Roman" w:hAnsi="Verdana"/>
          <w:bCs/>
          <w:i/>
          <w:sz w:val="20"/>
          <w:szCs w:val="20"/>
          <w:vertAlign w:val="superscript"/>
          <w:lang w:eastAsia="bg-BG"/>
        </w:rPr>
        <w:t>/ненужното се зачертава/</w:t>
      </w:r>
    </w:p>
    <w:p w14:paraId="48CCEBB2"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юрисдикции с преференциален данъчен режим, а именно: _____________________.</w:t>
      </w:r>
    </w:p>
    <w:p w14:paraId="48CCEBB3" w14:textId="77777777" w:rsidR="002F1D69" w:rsidRPr="002F1D69" w:rsidRDefault="002F1D69" w:rsidP="002F1D69">
      <w:pPr>
        <w:spacing w:after="120" w:line="240" w:lineRule="auto"/>
        <w:jc w:val="both"/>
        <w:rPr>
          <w:rFonts w:ascii="Verdana" w:eastAsia="Times New Roman" w:hAnsi="Verdana"/>
          <w:bCs/>
          <w:sz w:val="20"/>
          <w:szCs w:val="20"/>
          <w:lang w:eastAsia="bg-BG"/>
        </w:rPr>
      </w:pPr>
    </w:p>
    <w:p w14:paraId="48CCEBB4"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3. Представляваното от мен дружество попада в изключението на </w:t>
      </w:r>
      <w:r w:rsidRPr="002F1D69">
        <w:rPr>
          <w:rFonts w:ascii="Verdana" w:eastAsia="Times New Roman" w:hAnsi="Verdana"/>
          <w:b/>
          <w:bCs/>
          <w:sz w:val="20"/>
          <w:szCs w:val="20"/>
          <w:lang w:eastAsia="bg-BG"/>
        </w:rPr>
        <w:t>чл. 4, т. ______</w:t>
      </w:r>
    </w:p>
    <w:p w14:paraId="48CCEBB5"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6"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48CCEBB7"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ab/>
      </w:r>
      <w:r w:rsidRPr="002F1D69">
        <w:rPr>
          <w:rFonts w:ascii="Verdana" w:eastAsia="Times New Roman" w:hAnsi="Verdana"/>
          <w:bCs/>
          <w:sz w:val="20"/>
          <w:szCs w:val="20"/>
          <w:lang w:eastAsia="bg-BG"/>
        </w:rPr>
        <w:t>Известно ми е, че за неверни данни нося наказателна отговорност по чл.313 от Наказателния кодекс.</w:t>
      </w:r>
    </w:p>
    <w:p w14:paraId="48CCEBB8"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B9"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Дата: ..............</w:t>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t>Декларатор: ...........................</w:t>
      </w:r>
    </w:p>
    <w:p w14:paraId="48CCEBBA"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BB"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Декларацията се подписва от законния представител на участника.</w:t>
      </w:r>
    </w:p>
    <w:p w14:paraId="48CCEBBC"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lastRenderedPageBreak/>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D"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48CCEBBE"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48CCEBBF"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8CCEBC0" w14:textId="77777777" w:rsidR="002F1D69" w:rsidRPr="002F1D69" w:rsidRDefault="002F1D69" w:rsidP="002F1D69">
      <w:pPr>
        <w:spacing w:after="0" w:line="240" w:lineRule="auto"/>
        <w:jc w:val="both"/>
        <w:rPr>
          <w:rFonts w:ascii="Verdana" w:eastAsia="Times New Roman" w:hAnsi="Verdana"/>
          <w:b/>
          <w:bCs/>
          <w:i/>
          <w:sz w:val="20"/>
          <w:szCs w:val="20"/>
          <w:lang w:eastAsia="bg-BG"/>
        </w:rPr>
      </w:pPr>
      <w:r w:rsidRPr="002F1D69">
        <w:rPr>
          <w:rFonts w:ascii="Verdana" w:eastAsia="Times New Roman" w:hAnsi="Verdana"/>
          <w:bCs/>
          <w:i/>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48CCEBC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076C871D" w14:textId="77777777" w:rsidR="004C2F5D" w:rsidRDefault="004C2F5D" w:rsidP="002F1D69">
      <w:pPr>
        <w:spacing w:after="0" w:line="240" w:lineRule="auto"/>
        <w:jc w:val="right"/>
        <w:rPr>
          <w:rFonts w:ascii="Verdana" w:eastAsia="Times New Roman" w:hAnsi="Verdana"/>
          <w:bCs/>
          <w:sz w:val="20"/>
          <w:szCs w:val="20"/>
          <w:lang w:eastAsia="bg-BG"/>
        </w:rPr>
        <w:sectPr w:rsidR="004C2F5D" w:rsidSect="002F1D69">
          <w:pgSz w:w="11906" w:h="16838"/>
          <w:pgMar w:top="1417" w:right="1417" w:bottom="1276" w:left="1417" w:header="708" w:footer="708" w:gutter="0"/>
          <w:cols w:space="708"/>
          <w:docGrid w:linePitch="360"/>
        </w:sectPr>
      </w:pPr>
    </w:p>
    <w:p w14:paraId="698809D2" w14:textId="77777777" w:rsidR="004C2F5D" w:rsidRPr="004C2F5D" w:rsidRDefault="004C2F5D" w:rsidP="004C2F5D">
      <w:pPr>
        <w:spacing w:after="160" w:line="259" w:lineRule="auto"/>
        <w:jc w:val="right"/>
        <w:rPr>
          <w:rFonts w:ascii="Verdana" w:eastAsia="Times New Roman" w:hAnsi="Verdana"/>
          <w:i/>
          <w:sz w:val="20"/>
          <w:szCs w:val="20"/>
          <w:lang w:eastAsia="bg-BG"/>
        </w:rPr>
      </w:pPr>
      <w:r w:rsidRPr="004C2F5D">
        <w:rPr>
          <w:rFonts w:ascii="Verdana" w:eastAsia="Times New Roman" w:hAnsi="Verdana"/>
          <w:i/>
          <w:sz w:val="20"/>
          <w:szCs w:val="20"/>
          <w:lang w:eastAsia="bg-BG"/>
        </w:rPr>
        <w:lastRenderedPageBreak/>
        <w:t>Образец</w:t>
      </w:r>
    </w:p>
    <w:p w14:paraId="22EDB686" w14:textId="77777777" w:rsidR="004C2F5D" w:rsidRPr="002F1D69" w:rsidRDefault="004C2F5D" w:rsidP="004C2F5D">
      <w:pPr>
        <w:spacing w:after="160" w:line="259" w:lineRule="auto"/>
        <w:jc w:val="right"/>
        <w:rPr>
          <w:rFonts w:ascii="Verdana" w:eastAsia="Times New Roman" w:hAnsi="Verdana"/>
          <w:sz w:val="20"/>
          <w:szCs w:val="20"/>
          <w:lang w:eastAsia="bg-BG"/>
        </w:rPr>
      </w:pPr>
    </w:p>
    <w:p w14:paraId="1480087A" w14:textId="77777777" w:rsidR="004C2F5D" w:rsidRPr="00792528" w:rsidRDefault="004C2F5D" w:rsidP="004C2F5D">
      <w:pPr>
        <w:jc w:val="center"/>
        <w:rPr>
          <w:rFonts w:ascii="Verdana" w:hAnsi="Verdana"/>
          <w:b/>
          <w:bCs/>
          <w:sz w:val="20"/>
          <w:szCs w:val="20"/>
          <w:lang w:val="ru-RU"/>
        </w:rPr>
      </w:pPr>
      <w:r w:rsidRPr="00792528">
        <w:rPr>
          <w:rFonts w:ascii="Verdana" w:hAnsi="Verdana"/>
          <w:b/>
          <w:bCs/>
          <w:sz w:val="20"/>
          <w:szCs w:val="20"/>
          <w:lang w:val="ru-RU"/>
        </w:rPr>
        <w:t>Д Е К Л А Р А Ц И Я</w:t>
      </w:r>
    </w:p>
    <w:p w14:paraId="0ED1E2FA" w14:textId="77777777" w:rsidR="004C2F5D" w:rsidRPr="00792528" w:rsidRDefault="004C2F5D" w:rsidP="004C2F5D">
      <w:pPr>
        <w:jc w:val="center"/>
        <w:rPr>
          <w:rFonts w:ascii="Verdana" w:hAnsi="Verdana"/>
          <w:b/>
          <w:sz w:val="20"/>
          <w:szCs w:val="20"/>
        </w:rPr>
      </w:pPr>
      <w:r w:rsidRPr="00792528">
        <w:rPr>
          <w:rFonts w:ascii="Verdana" w:hAnsi="Verdana"/>
          <w:b/>
          <w:sz w:val="20"/>
          <w:szCs w:val="20"/>
        </w:rPr>
        <w:t>за обстоятелствата по чл. 55, ал. 1, т. 4 от ЗОП</w:t>
      </w:r>
    </w:p>
    <w:p w14:paraId="24FD3C35" w14:textId="77777777" w:rsidR="004C2F5D" w:rsidRPr="00792528" w:rsidRDefault="004C2F5D" w:rsidP="004C2F5D">
      <w:pPr>
        <w:jc w:val="center"/>
        <w:rPr>
          <w:rFonts w:ascii="Verdana" w:hAnsi="Verdana"/>
          <w:sz w:val="20"/>
          <w:szCs w:val="20"/>
        </w:rPr>
      </w:pPr>
      <w:r w:rsidRPr="00792528">
        <w:rPr>
          <w:rFonts w:ascii="Verdana" w:hAnsi="Verdana"/>
          <w:sz w:val="20"/>
          <w:szCs w:val="20"/>
        </w:rPr>
        <w:t>от Участник в обществена поръчка с предмет:</w:t>
      </w:r>
    </w:p>
    <w:p w14:paraId="21FB7740" w14:textId="77777777" w:rsidR="004C2F5D" w:rsidRPr="004C2F5D" w:rsidRDefault="004C2F5D" w:rsidP="004C2F5D">
      <w:pPr>
        <w:jc w:val="both"/>
        <w:rPr>
          <w:rFonts w:ascii="Verdana" w:hAnsi="Verdana"/>
          <w:sz w:val="20"/>
          <w:szCs w:val="20"/>
          <w:lang w:val="ru-RU"/>
        </w:rPr>
      </w:pPr>
      <w:r w:rsidRPr="00792528">
        <w:rPr>
          <w:rFonts w:ascii="Verdana" w:hAnsi="Verdana"/>
          <w:sz w:val="20"/>
          <w:szCs w:val="20"/>
        </w:rPr>
        <w:t>Извършване на рехабилитация на камери, резервоари и огради по съоръжения: „Камера – връзка Нитка II /висок напор/ - Нитка I /нисък напор/“, „Суха камера изравнител ВЕЦ Симеоново“, „Камера ВЕЦ Пасарел“, „УШ Мало Бучино“, „р-р Кремиковци - нов“, „р-р Бухово - нов“, „ВК Симеоново“ и „речно водохващане „Желява“, разположени на територията на Столична община</w:t>
      </w:r>
    </w:p>
    <w:p w14:paraId="471A9C5B" w14:textId="77777777" w:rsidR="004C2F5D" w:rsidRDefault="004C2F5D" w:rsidP="004C2F5D">
      <w:pPr>
        <w:rPr>
          <w:rFonts w:ascii="Verdana" w:hAnsi="Verdana"/>
          <w:sz w:val="20"/>
          <w:szCs w:val="20"/>
        </w:rPr>
      </w:pPr>
    </w:p>
    <w:p w14:paraId="62ED1B2F" w14:textId="77777777" w:rsidR="004C2F5D" w:rsidRPr="00792528" w:rsidRDefault="004C2F5D" w:rsidP="004C2F5D">
      <w:pPr>
        <w:rPr>
          <w:rFonts w:ascii="Verdana" w:hAnsi="Verdana"/>
          <w:sz w:val="20"/>
          <w:szCs w:val="20"/>
          <w:u w:val="single"/>
        </w:rPr>
      </w:pPr>
      <w:r w:rsidRPr="00792528">
        <w:rPr>
          <w:rFonts w:ascii="Verdana" w:hAnsi="Verdana"/>
          <w:sz w:val="20"/>
          <w:szCs w:val="20"/>
        </w:rPr>
        <w:t xml:space="preserve">Долуподписаният /-ната/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3D38C8E5" w14:textId="77777777" w:rsidR="004C2F5D" w:rsidRDefault="004C2F5D" w:rsidP="004C2F5D">
      <w:pPr>
        <w:rPr>
          <w:rFonts w:ascii="Verdana" w:hAnsi="Verdana"/>
          <w:sz w:val="20"/>
          <w:szCs w:val="20"/>
          <w:u w:val="single"/>
        </w:rPr>
      </w:pPr>
      <w:r w:rsidRPr="00792528">
        <w:rPr>
          <w:rFonts w:ascii="Verdana" w:hAnsi="Verdana"/>
          <w:sz w:val="20"/>
          <w:szCs w:val="20"/>
        </w:rPr>
        <w:t>представляващ</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467FC578" w14:textId="77777777" w:rsidR="004C2F5D" w:rsidRPr="00792528" w:rsidRDefault="004C2F5D" w:rsidP="004C2F5D">
      <w:pPr>
        <w:rPr>
          <w:rFonts w:ascii="Verdana" w:hAnsi="Verdana"/>
          <w:sz w:val="20"/>
          <w:szCs w:val="20"/>
          <w:u w:val="single"/>
        </w:rPr>
      </w:pPr>
      <w:r w:rsidRPr="00792528">
        <w:rPr>
          <w:rFonts w:ascii="Verdana" w:hAnsi="Verdana"/>
          <w:sz w:val="20"/>
          <w:szCs w:val="20"/>
        </w:rPr>
        <w:t xml:space="preserve">в качеството си на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p w14:paraId="2EC762FD" w14:textId="77777777" w:rsidR="004C2F5D" w:rsidRDefault="004C2F5D" w:rsidP="004C2F5D">
      <w:pPr>
        <w:rPr>
          <w:rFonts w:ascii="Verdana" w:hAnsi="Verdana"/>
          <w:sz w:val="20"/>
          <w:szCs w:val="20"/>
        </w:rPr>
      </w:pPr>
      <w:r w:rsidRPr="00792528">
        <w:rPr>
          <w:rFonts w:ascii="Verdana" w:hAnsi="Verdana"/>
          <w:sz w:val="20"/>
          <w:szCs w:val="20"/>
        </w:rPr>
        <w:t>със седалище</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322D47F2" w14:textId="77777777" w:rsidR="004C2F5D" w:rsidRDefault="004C2F5D" w:rsidP="004C2F5D">
      <w:pPr>
        <w:rPr>
          <w:rFonts w:ascii="Verdana" w:hAnsi="Verdana"/>
          <w:sz w:val="20"/>
          <w:szCs w:val="20"/>
        </w:rPr>
      </w:pPr>
      <w:r w:rsidRPr="00792528">
        <w:rPr>
          <w:rFonts w:ascii="Verdana" w:hAnsi="Verdana"/>
          <w:sz w:val="20"/>
          <w:szCs w:val="20"/>
        </w:rPr>
        <w:t xml:space="preserve">и адрес на управление: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0E2DE60F" w14:textId="77777777" w:rsidR="004C2F5D" w:rsidRDefault="004C2F5D" w:rsidP="004C2F5D">
      <w:pPr>
        <w:rPr>
          <w:rFonts w:ascii="Verdana" w:hAnsi="Verdana"/>
          <w:sz w:val="20"/>
          <w:szCs w:val="20"/>
          <w:u w:val="single"/>
        </w:rPr>
      </w:pPr>
      <w:r w:rsidRPr="00792528">
        <w:rPr>
          <w:rFonts w:ascii="Verdana" w:hAnsi="Verdana"/>
          <w:sz w:val="20"/>
          <w:szCs w:val="20"/>
        </w:rPr>
        <w:t>тел./факс:</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w:t>
      </w:r>
      <w:r w:rsidRPr="00792528">
        <w:rPr>
          <w:rFonts w:ascii="Verdana" w:hAnsi="Verdana"/>
          <w:sz w:val="20"/>
          <w:szCs w:val="20"/>
          <w:u w:val="single"/>
        </w:rPr>
        <w:t xml:space="preserve"> </w:t>
      </w:r>
    </w:p>
    <w:p w14:paraId="11DF8A72" w14:textId="77777777" w:rsidR="004C2F5D" w:rsidRPr="00792528" w:rsidRDefault="004C2F5D" w:rsidP="004C2F5D">
      <w:pPr>
        <w:rPr>
          <w:rFonts w:ascii="Verdana" w:hAnsi="Verdana"/>
          <w:sz w:val="20"/>
          <w:szCs w:val="20"/>
        </w:rPr>
      </w:pPr>
      <w:r w:rsidRPr="00792528">
        <w:rPr>
          <w:rFonts w:ascii="Verdana" w:hAnsi="Verdana"/>
          <w:sz w:val="20"/>
          <w:szCs w:val="20"/>
        </w:rPr>
        <w:t>вписано в търговския регистър към Агенцията по вписванията с ЕИК</w:t>
      </w:r>
      <w:r>
        <w:rPr>
          <w:rFonts w:ascii="Verdana" w:hAnsi="Verdana"/>
          <w:sz w:val="20"/>
          <w:szCs w:val="20"/>
        </w:rPr>
        <w:t xml:space="preserve"> </w:t>
      </w:r>
      <w:r>
        <w:rPr>
          <w:rFonts w:ascii="Verdana" w:hAnsi="Verdana"/>
          <w:sz w:val="20"/>
          <w:szCs w:val="20"/>
          <w:u w:val="single"/>
        </w:rPr>
        <w:tab/>
      </w:r>
      <w:r>
        <w:rPr>
          <w:rFonts w:ascii="Verdana" w:hAnsi="Verdana"/>
          <w:sz w:val="20"/>
          <w:szCs w:val="20"/>
          <w:u w:val="single"/>
        </w:rPr>
        <w:tab/>
      </w:r>
      <w:r w:rsidRPr="00792528">
        <w:rPr>
          <w:rFonts w:ascii="Verdana" w:hAnsi="Verdana"/>
          <w:sz w:val="20"/>
          <w:szCs w:val="20"/>
        </w:rPr>
        <w:t>,</w:t>
      </w:r>
    </w:p>
    <w:p w14:paraId="47CEE558" w14:textId="77777777" w:rsidR="004C2F5D" w:rsidRDefault="004C2F5D" w:rsidP="004C2F5D">
      <w:pPr>
        <w:jc w:val="center"/>
        <w:rPr>
          <w:rFonts w:ascii="Verdana" w:hAnsi="Verdana"/>
          <w:b/>
          <w:sz w:val="20"/>
          <w:szCs w:val="20"/>
        </w:rPr>
      </w:pPr>
    </w:p>
    <w:p w14:paraId="67414811" w14:textId="77777777" w:rsidR="004C2F5D" w:rsidRDefault="004C2F5D" w:rsidP="004C2F5D">
      <w:pPr>
        <w:jc w:val="center"/>
        <w:rPr>
          <w:rFonts w:ascii="Verdana" w:hAnsi="Verdana"/>
          <w:b/>
          <w:sz w:val="20"/>
          <w:szCs w:val="20"/>
        </w:rPr>
      </w:pPr>
    </w:p>
    <w:p w14:paraId="4E76B1FB" w14:textId="77777777" w:rsidR="004C2F5D" w:rsidRPr="00792528" w:rsidRDefault="004C2F5D" w:rsidP="004C2F5D">
      <w:pPr>
        <w:jc w:val="center"/>
        <w:rPr>
          <w:rFonts w:ascii="Verdana" w:hAnsi="Verdana"/>
          <w:b/>
          <w:sz w:val="20"/>
          <w:szCs w:val="20"/>
        </w:rPr>
      </w:pPr>
      <w:r w:rsidRPr="00792528">
        <w:rPr>
          <w:rFonts w:ascii="Verdana" w:hAnsi="Verdana"/>
          <w:b/>
          <w:sz w:val="20"/>
          <w:szCs w:val="20"/>
        </w:rPr>
        <w:t>Д Е К Л А Р И Р А М, ЧЕ:</w:t>
      </w:r>
    </w:p>
    <w:p w14:paraId="3A96C30D" w14:textId="77777777" w:rsidR="004C2F5D" w:rsidRPr="00792528" w:rsidRDefault="004C2F5D" w:rsidP="004C2F5D">
      <w:pPr>
        <w:jc w:val="both"/>
        <w:rPr>
          <w:rFonts w:ascii="Verdana" w:hAnsi="Verdana"/>
          <w:sz w:val="20"/>
          <w:szCs w:val="20"/>
        </w:rPr>
      </w:pPr>
      <w:r w:rsidRPr="00792528">
        <w:rPr>
          <w:rFonts w:ascii="Verdana" w:hAnsi="Verdana"/>
          <w:b/>
          <w:sz w:val="20"/>
          <w:szCs w:val="20"/>
        </w:rPr>
        <w:t>1</w:t>
      </w:r>
      <w:r w:rsidRPr="00792528">
        <w:rPr>
          <w:rFonts w:ascii="Verdana" w:hAnsi="Verdana"/>
          <w:sz w:val="20"/>
          <w:szCs w:val="20"/>
        </w:rPr>
        <w:t>.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44C58D88" w14:textId="77777777" w:rsidR="004C2F5D" w:rsidRPr="00792528" w:rsidRDefault="004C2F5D" w:rsidP="004C2F5D">
      <w:pPr>
        <w:jc w:val="both"/>
        <w:rPr>
          <w:rFonts w:ascii="Verdana" w:hAnsi="Verdana"/>
          <w:sz w:val="20"/>
          <w:szCs w:val="20"/>
        </w:rPr>
      </w:pPr>
      <w:r w:rsidRPr="00792528">
        <w:rPr>
          <w:rFonts w:ascii="Verdana" w:hAnsi="Verdana"/>
          <w:sz w:val="20"/>
          <w:szCs w:val="20"/>
        </w:rPr>
        <w:t>Известно ми е, че при деклариране на неверни данни нося наказателна отговорност по чл.313 от НК.</w:t>
      </w:r>
    </w:p>
    <w:p w14:paraId="69D38301" w14:textId="77777777" w:rsidR="004C2F5D" w:rsidRPr="00792528" w:rsidRDefault="004C2F5D" w:rsidP="004C2F5D">
      <w:pPr>
        <w:rPr>
          <w:rFonts w:ascii="Verdana" w:hAnsi="Verdana"/>
          <w:b/>
          <w:sz w:val="20"/>
          <w:szCs w:val="20"/>
        </w:rPr>
      </w:pP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rPr>
        <w:t xml:space="preserve">г.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Pr="00792528">
        <w:rPr>
          <w:rFonts w:ascii="Verdana" w:hAnsi="Verdana"/>
          <w:b/>
          <w:sz w:val="20"/>
          <w:szCs w:val="20"/>
        </w:rPr>
        <w:t xml:space="preserve">Декларатор: </w:t>
      </w:r>
      <w:r w:rsidRPr="00792528">
        <w:rPr>
          <w:rFonts w:ascii="Verdana" w:hAnsi="Verdana"/>
          <w:b/>
          <w:sz w:val="20"/>
          <w:szCs w:val="20"/>
        </w:rPr>
        <w:tab/>
      </w:r>
      <w:r w:rsidRPr="00792528">
        <w:rPr>
          <w:rFonts w:ascii="Verdana" w:hAnsi="Verdana"/>
          <w:b/>
          <w:sz w:val="20"/>
          <w:szCs w:val="20"/>
          <w:u w:val="single"/>
        </w:rPr>
        <w:tab/>
      </w:r>
      <w:r w:rsidRPr="00792528">
        <w:rPr>
          <w:rFonts w:ascii="Verdana" w:hAnsi="Verdana"/>
          <w:b/>
          <w:sz w:val="20"/>
          <w:szCs w:val="20"/>
          <w:u w:val="single"/>
        </w:rPr>
        <w:tab/>
      </w:r>
    </w:p>
    <w:p w14:paraId="7255AD14" w14:textId="77777777" w:rsidR="004C2F5D" w:rsidRDefault="004C2F5D" w:rsidP="004C2F5D">
      <w:pPr>
        <w:rPr>
          <w:rFonts w:ascii="Verdana" w:hAnsi="Verdana"/>
          <w:b/>
          <w:bCs/>
          <w:sz w:val="20"/>
          <w:szCs w:val="20"/>
        </w:rPr>
      </w:pPr>
    </w:p>
    <w:p w14:paraId="48CCEBD6" w14:textId="47C7EED0" w:rsidR="002F1D69" w:rsidRPr="002F1D69" w:rsidRDefault="004C2F5D" w:rsidP="004C2F5D">
      <w:pPr>
        <w:rPr>
          <w:rFonts w:ascii="Verdana" w:eastAsia="Times New Roman" w:hAnsi="Verdana"/>
          <w:bCs/>
          <w:sz w:val="20"/>
          <w:szCs w:val="20"/>
          <w:lang w:eastAsia="bg-BG"/>
        </w:rPr>
      </w:pPr>
      <w:r w:rsidRPr="003765ED">
        <w:rPr>
          <w:rFonts w:ascii="Verdana" w:hAnsi="Verdana"/>
          <w:bCs/>
          <w:i/>
          <w:sz w:val="20"/>
          <w:szCs w:val="20"/>
        </w:rPr>
        <w:t>Декларацията се подписва от лицата, които представляват участника.</w:t>
      </w:r>
    </w:p>
    <w:p w14:paraId="48CCEBD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B" w14:textId="77777777" w:rsidR="0030526F" w:rsidRDefault="0030526F" w:rsidP="002F1D69">
      <w:pPr>
        <w:spacing w:after="0" w:line="240" w:lineRule="auto"/>
        <w:jc w:val="right"/>
        <w:rPr>
          <w:rFonts w:ascii="Verdana" w:eastAsia="Times New Roman" w:hAnsi="Verdana"/>
          <w:bCs/>
          <w:sz w:val="20"/>
          <w:szCs w:val="20"/>
          <w:lang w:eastAsia="bg-BG"/>
        </w:rPr>
        <w:sectPr w:rsidR="0030526F" w:rsidSect="002F1D69">
          <w:pgSz w:w="11906" w:h="16838"/>
          <w:pgMar w:top="1417" w:right="1417" w:bottom="1276" w:left="1417" w:header="708" w:footer="708" w:gutter="0"/>
          <w:cols w:space="708"/>
          <w:docGrid w:linePitch="360"/>
        </w:sectPr>
      </w:pPr>
    </w:p>
    <w:p w14:paraId="48CCEBDC" w14:textId="77777777" w:rsidR="002F1D69" w:rsidRPr="004C2F5D" w:rsidRDefault="002F1D69" w:rsidP="002F1D69">
      <w:pPr>
        <w:spacing w:after="0" w:line="240" w:lineRule="auto"/>
        <w:jc w:val="right"/>
        <w:rPr>
          <w:rFonts w:ascii="Verdana" w:eastAsia="Times New Roman" w:hAnsi="Verdana"/>
          <w:bCs/>
          <w:i/>
          <w:sz w:val="20"/>
          <w:szCs w:val="20"/>
          <w:lang w:eastAsia="bg-BG"/>
        </w:rPr>
      </w:pPr>
      <w:r w:rsidRPr="004C2F5D">
        <w:rPr>
          <w:rFonts w:ascii="Verdana" w:eastAsia="Times New Roman" w:hAnsi="Verdana"/>
          <w:bCs/>
          <w:i/>
          <w:sz w:val="20"/>
          <w:szCs w:val="20"/>
          <w:lang w:eastAsia="bg-BG"/>
        </w:rPr>
        <w:lastRenderedPageBreak/>
        <w:t>Образец</w:t>
      </w:r>
    </w:p>
    <w:p w14:paraId="48CCEBDD"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E" w14:textId="77777777" w:rsidR="002F1D69" w:rsidRPr="002F1D69" w:rsidRDefault="002F1D69" w:rsidP="002F1D69">
      <w:pPr>
        <w:spacing w:after="0" w:line="240" w:lineRule="auto"/>
        <w:rPr>
          <w:rFonts w:ascii="Verdana" w:eastAsia="Times New Roman" w:hAnsi="Verdana"/>
          <w:sz w:val="20"/>
          <w:szCs w:val="20"/>
          <w:lang w:eastAsia="bg-BG"/>
        </w:rPr>
      </w:pPr>
    </w:p>
    <w:p w14:paraId="48CCEBDF" w14:textId="77777777" w:rsidR="002F1D69" w:rsidRDefault="002F1D69" w:rsidP="002F1D69">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bookmarkStart w:id="21" w:name="%D0%BF%D1%80%D0%B5%D0%B4%D0%BC%D0%B5%D1%"/>
      <w:bookmarkEnd w:id="21"/>
      <w:r w:rsidRPr="002F1D69">
        <w:rPr>
          <w:rFonts w:ascii="Verdana" w:eastAsia="Times New Roman" w:hAnsi="Verdana"/>
          <w:b/>
          <w:sz w:val="20"/>
          <w:szCs w:val="20"/>
          <w:lang w:eastAsia="bg-BG"/>
        </w:rPr>
        <w:t>Д Е К Л А Р А Ц И Я</w:t>
      </w:r>
    </w:p>
    <w:p w14:paraId="77A58E32" w14:textId="77777777" w:rsidR="009A1403" w:rsidRPr="002F1D69" w:rsidRDefault="009A1403" w:rsidP="002F1D69">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p>
    <w:p w14:paraId="48CCEBE0" w14:textId="3C638974" w:rsidR="002F1D69" w:rsidRPr="002F1D69" w:rsidRDefault="002F1D69" w:rsidP="002F1D69">
      <w:pPr>
        <w:spacing w:after="0" w:line="360" w:lineRule="auto"/>
        <w:jc w:val="both"/>
        <w:rPr>
          <w:rFonts w:ascii="Verdana" w:eastAsia="Times New Roman" w:hAnsi="Verdana"/>
          <w:sz w:val="18"/>
          <w:szCs w:val="18"/>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FF1754" w:rsidRPr="00FF1754">
        <w:rPr>
          <w:rFonts w:ascii="Verdana" w:eastAsia="Times New Roman" w:hAnsi="Verdana"/>
          <w:sz w:val="20"/>
          <w:szCs w:val="20"/>
          <w:lang w:eastAsia="bg-BG"/>
        </w:rPr>
        <w:t>Извършване на рехабилитация на камери, резервоари и огради по съоръжения: „Камера – връзка Нитка II /висок напор/ - Нитка I /нисък напор/“, „Суха камера изравнител ВЕЦ Симеоново“, „Камера ВЕЦ Пасарел“, „УШ Мало Бучино“, „Резервоар Кремиковци - нов“, „Резервоар Бухово - нов“, „ВК Симеоново“ и „Речно водохващане Желява“, разположени на територията на Столична община</w:t>
      </w:r>
      <w:r w:rsidRPr="002F1D69">
        <w:rPr>
          <w:rFonts w:ascii="Verdana" w:eastAsia="Times New Roman" w:hAnsi="Verdana"/>
          <w:sz w:val="20"/>
          <w:szCs w:val="20"/>
          <w:lang w:eastAsia="bg-BG"/>
        </w:rPr>
        <w:t>”.</w:t>
      </w:r>
    </w:p>
    <w:p w14:paraId="48CCEBE1" w14:textId="77777777" w:rsidR="002F1D69" w:rsidRPr="002F1D69" w:rsidRDefault="002F1D69" w:rsidP="002F1D69">
      <w:pPr>
        <w:tabs>
          <w:tab w:val="center" w:pos="4536"/>
          <w:tab w:val="right" w:pos="9000"/>
          <w:tab w:val="right" w:pos="9072"/>
        </w:tabs>
        <w:spacing w:after="0" w:line="240" w:lineRule="auto"/>
        <w:jc w:val="both"/>
        <w:rPr>
          <w:rFonts w:ascii="Verdana" w:eastAsia="Times New Roman" w:hAnsi="Verdana"/>
          <w:b/>
          <w:sz w:val="20"/>
          <w:szCs w:val="20"/>
          <w:lang w:eastAsia="bg-BG"/>
        </w:rPr>
      </w:pPr>
    </w:p>
    <w:p w14:paraId="48CCEBE2" w14:textId="77777777" w:rsidR="002F1D69" w:rsidRDefault="002F1D69" w:rsidP="002F1D69">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r w:rsidRPr="002F1D69">
        <w:rPr>
          <w:rFonts w:ascii="Verdana" w:eastAsia="Times New Roman" w:hAnsi="Verdana"/>
          <w:b/>
          <w:sz w:val="20"/>
          <w:szCs w:val="20"/>
          <w:lang w:eastAsia="bg-BG"/>
        </w:rPr>
        <w:t>Д Е К Л А Р И Р А М:</w:t>
      </w:r>
    </w:p>
    <w:p w14:paraId="15F40FDA" w14:textId="77777777" w:rsidR="009A1403" w:rsidRPr="002F1D69" w:rsidRDefault="009A1403" w:rsidP="002F1D69">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p>
    <w:p w14:paraId="48CCEBE3" w14:textId="77777777" w:rsidR="002F1D69" w:rsidRPr="002F1D69" w:rsidRDefault="002F1D69" w:rsidP="002F1D69">
      <w:pPr>
        <w:spacing w:after="0" w:line="240" w:lineRule="auto"/>
        <w:rPr>
          <w:rFonts w:ascii="Verdana" w:eastAsia="Times New Roman" w:hAnsi="Verdana"/>
          <w:sz w:val="20"/>
          <w:szCs w:val="20"/>
          <w:lang w:eastAsia="bg-BG"/>
        </w:rPr>
      </w:pPr>
      <w:r w:rsidRPr="002F1D69">
        <w:rPr>
          <w:rFonts w:ascii="Verdana" w:eastAsia="Times New Roman" w:hAnsi="Verdana"/>
          <w:sz w:val="20"/>
          <w:szCs w:val="20"/>
          <w:lang w:eastAsia="bg-BG"/>
        </w:rPr>
        <w:t xml:space="preserve">Намерение да използвам подизпълнител/и </w:t>
      </w:r>
      <w:r w:rsidRPr="002F1D69">
        <w:rPr>
          <w:rFonts w:ascii="Verdana" w:eastAsia="Times New Roman" w:hAnsi="Verdana"/>
          <w:b/>
          <w:sz w:val="20"/>
          <w:szCs w:val="20"/>
          <w:lang w:eastAsia="bg-BG"/>
        </w:rPr>
        <w:t>............................................</w:t>
      </w:r>
    </w:p>
    <w:p w14:paraId="48CCEBE4" w14:textId="77777777" w:rsidR="002F1D69" w:rsidRPr="002F1D69" w:rsidRDefault="002F1D69" w:rsidP="002F1D69">
      <w:pPr>
        <w:spacing w:after="0" w:line="240" w:lineRule="auto"/>
        <w:ind w:left="4248" w:firstLine="708"/>
        <w:jc w:val="both"/>
        <w:rPr>
          <w:rFonts w:ascii="Verdana" w:eastAsia="Times New Roman" w:hAnsi="Verdana"/>
          <w:snapToGrid w:val="0"/>
          <w:sz w:val="20"/>
          <w:szCs w:val="20"/>
        </w:rPr>
      </w:pPr>
      <w:r w:rsidRPr="002F1D69">
        <w:rPr>
          <w:rFonts w:ascii="Verdana" w:eastAsia="Times New Roman" w:hAnsi="Verdana"/>
          <w:snapToGrid w:val="0"/>
          <w:sz w:val="20"/>
          <w:szCs w:val="20"/>
        </w:rPr>
        <w:t>(</w:t>
      </w:r>
      <w:r w:rsidRPr="002F1D69">
        <w:rPr>
          <w:rFonts w:ascii="Verdana" w:eastAsia="Times New Roman" w:hAnsi="Verdana"/>
          <w:b/>
          <w:snapToGrid w:val="0"/>
          <w:sz w:val="20"/>
          <w:szCs w:val="20"/>
          <w:vertAlign w:val="subscript"/>
        </w:rPr>
        <w:t>посочва се ДА или НЕ</w:t>
      </w:r>
      <w:r w:rsidRPr="002F1D69">
        <w:rPr>
          <w:rFonts w:ascii="Verdana" w:eastAsia="Times New Roman" w:hAnsi="Verdana"/>
          <w:snapToGrid w:val="0"/>
          <w:sz w:val="20"/>
          <w:szCs w:val="20"/>
        </w:rPr>
        <w:t>)</w:t>
      </w:r>
    </w:p>
    <w:p w14:paraId="48CCEBE5" w14:textId="77777777" w:rsidR="002F1D69" w:rsidRPr="002F1D69" w:rsidRDefault="002F1D69" w:rsidP="002F1D69">
      <w:pPr>
        <w:spacing w:before="60" w:after="0" w:line="240" w:lineRule="auto"/>
        <w:jc w:val="both"/>
        <w:rPr>
          <w:rFonts w:ascii="Verdana" w:eastAsia="Times New Roman" w:hAnsi="Verdana"/>
          <w:b/>
          <w:snapToGrid w:val="0"/>
          <w:sz w:val="20"/>
          <w:szCs w:val="20"/>
        </w:rPr>
      </w:pPr>
      <w:r w:rsidRPr="002F1D69">
        <w:rPr>
          <w:rFonts w:ascii="Verdana" w:eastAsia="Times New Roman" w:hAnsi="Verdana"/>
          <w:b/>
          <w:snapToGrid w:val="0"/>
          <w:sz w:val="20"/>
          <w:szCs w:val="20"/>
        </w:rPr>
        <w:t xml:space="preserve">Забележка: </w:t>
      </w:r>
      <w:r w:rsidRPr="002F1D69">
        <w:rPr>
          <w:rFonts w:ascii="Verdana" w:eastAsia="Times New Roman" w:hAnsi="Verdana"/>
          <w:snapToGrid w:val="0"/>
          <w:sz w:val="20"/>
          <w:szCs w:val="20"/>
        </w:rPr>
        <w:t>Моля попълнете информацията по-долу, в случай че ще използвате подизпълнител/и.</w:t>
      </w:r>
    </w:p>
    <w:p w14:paraId="48CCEBE6" w14:textId="77777777" w:rsidR="002F1D69" w:rsidRPr="002F1D69" w:rsidRDefault="002F1D69" w:rsidP="002F1D69">
      <w:pPr>
        <w:spacing w:before="60" w:after="0" w:line="240" w:lineRule="auto"/>
        <w:jc w:val="both"/>
        <w:rPr>
          <w:rFonts w:ascii="Verdana" w:eastAsia="Times New Roman" w:hAnsi="Verdana"/>
          <w:snapToGrid w:val="0"/>
          <w:sz w:val="20"/>
          <w:szCs w:val="20"/>
        </w:rPr>
      </w:pPr>
    </w:p>
    <w:p w14:paraId="48CCEBE7" w14:textId="77777777" w:rsidR="002F1D69" w:rsidRPr="002F1D69" w:rsidRDefault="002F1D69" w:rsidP="002F1D69">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Предвиждам да използвам в горепосочената процедура следните подизпълнители (посочва се: наименование на подизпълнителя, ЕИК/ЕГН):</w:t>
      </w:r>
    </w:p>
    <w:p w14:paraId="48CCEBE8" w14:textId="77777777" w:rsidR="002F1D69" w:rsidRPr="002F1D69" w:rsidRDefault="002F1D69" w:rsidP="002F1D69">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w:t>
      </w:r>
    </w:p>
    <w:p w14:paraId="48CCEBE9" w14:textId="77777777" w:rsidR="002F1D69" w:rsidRPr="002F1D69" w:rsidRDefault="002F1D69" w:rsidP="002F1D69">
      <w:pPr>
        <w:spacing w:before="60" w:after="0" w:line="240" w:lineRule="auto"/>
        <w:jc w:val="both"/>
        <w:rPr>
          <w:rFonts w:ascii="Verdana" w:eastAsia="Times New Roman" w:hAnsi="Verdana"/>
          <w:snapToGrid w:val="0"/>
          <w:sz w:val="20"/>
          <w:szCs w:val="20"/>
        </w:rPr>
      </w:pPr>
    </w:p>
    <w:p w14:paraId="48CCEBEA" w14:textId="77777777" w:rsidR="002F1D69" w:rsidRPr="002F1D69" w:rsidRDefault="002F1D69" w:rsidP="002F1D69">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Видове работи от предмета на процедурата, които ще се предложат на подизпълнители и съответстващият на тези работи дял в проценти от стойността на обществената поръчка: ………..........................................................................</w:t>
      </w:r>
    </w:p>
    <w:p w14:paraId="48CCEBEB" w14:textId="77777777" w:rsidR="002F1D69" w:rsidRPr="002F1D69" w:rsidRDefault="002F1D69" w:rsidP="002F1D69">
      <w:pPr>
        <w:spacing w:before="60" w:after="0" w:line="240" w:lineRule="auto"/>
        <w:jc w:val="both"/>
        <w:rPr>
          <w:rFonts w:ascii="Verdana" w:eastAsia="Times New Roman" w:hAnsi="Verdana" w:cs="Arial"/>
          <w:snapToGrid w:val="0"/>
          <w:sz w:val="20"/>
          <w:szCs w:val="20"/>
        </w:rPr>
      </w:pPr>
      <w:r w:rsidRPr="002F1D69">
        <w:rPr>
          <w:rFonts w:ascii="Verdana" w:eastAsia="Times New Roman" w:hAnsi="Verdana"/>
          <w:snapToGrid w:val="0"/>
          <w:sz w:val="20"/>
          <w:szCs w:val="20"/>
        </w:rPr>
        <w:t>………………………………………………………………………………………………………………………………......</w:t>
      </w:r>
    </w:p>
    <w:p w14:paraId="48CCEBEC" w14:textId="77777777" w:rsidR="002F1D69" w:rsidRPr="002F1D69" w:rsidRDefault="002F1D69" w:rsidP="002F1D69">
      <w:pPr>
        <w:spacing w:before="60" w:after="0" w:line="240" w:lineRule="auto"/>
        <w:jc w:val="both"/>
        <w:rPr>
          <w:rFonts w:ascii="Verdana" w:eastAsia="Times New Roman" w:hAnsi="Verdana"/>
          <w:b/>
          <w:snapToGrid w:val="0"/>
          <w:sz w:val="20"/>
          <w:szCs w:val="20"/>
        </w:rPr>
      </w:pPr>
    </w:p>
    <w:p w14:paraId="48CCEBED" w14:textId="77777777" w:rsidR="002F1D69" w:rsidRPr="002F1D69" w:rsidRDefault="002F1D69" w:rsidP="002F1D69">
      <w:pPr>
        <w:overflowPunct w:val="0"/>
        <w:autoSpaceDE w:val="0"/>
        <w:autoSpaceDN w:val="0"/>
        <w:adjustRightInd w:val="0"/>
        <w:spacing w:after="0" w:line="240" w:lineRule="auto"/>
        <w:jc w:val="both"/>
        <w:outlineLvl w:val="0"/>
        <w:rPr>
          <w:rFonts w:ascii="Verdana" w:eastAsia="Times New Roman" w:hAnsi="Verdana"/>
          <w:sz w:val="20"/>
          <w:szCs w:val="20"/>
          <w:lang w:eastAsia="bg-BG"/>
        </w:rPr>
      </w:pPr>
    </w:p>
    <w:p w14:paraId="48CCEBEE" w14:textId="77777777" w:rsidR="002F1D69" w:rsidRPr="002F1D69" w:rsidRDefault="002F1D69" w:rsidP="002F1D69">
      <w:pPr>
        <w:overflowPunct w:val="0"/>
        <w:autoSpaceDE w:val="0"/>
        <w:autoSpaceDN w:val="0"/>
        <w:adjustRightInd w:val="0"/>
        <w:spacing w:after="0" w:line="240" w:lineRule="auto"/>
        <w:jc w:val="both"/>
        <w:outlineLvl w:val="0"/>
        <w:rPr>
          <w:rFonts w:ascii="Verdana" w:eastAsia="Times New Roman" w:hAnsi="Verdana" w:cs="Arial"/>
          <w:b/>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48CCEBEF" w14:textId="77777777" w:rsidR="002F1D69" w:rsidRPr="002F1D69" w:rsidRDefault="002F1D69" w:rsidP="002F1D69">
      <w:pPr>
        <w:overflowPunct w:val="0"/>
        <w:autoSpaceDE w:val="0"/>
        <w:autoSpaceDN w:val="0"/>
        <w:adjustRightInd w:val="0"/>
        <w:spacing w:after="120" w:line="240" w:lineRule="auto"/>
        <w:ind w:left="720" w:right="209" w:firstLine="1083"/>
        <w:jc w:val="both"/>
        <w:outlineLvl w:val="0"/>
        <w:rPr>
          <w:rFonts w:ascii="Verdana" w:eastAsia="Times New Roman" w:hAnsi="Verdana"/>
          <w:sz w:val="20"/>
          <w:szCs w:val="20"/>
          <w:lang w:eastAsia="bg-BG"/>
        </w:rPr>
      </w:pPr>
    </w:p>
    <w:p w14:paraId="48CCEBF0" w14:textId="77777777" w:rsidR="002F1D69" w:rsidRPr="002F1D69" w:rsidRDefault="002F1D69" w:rsidP="002F1D69">
      <w:pPr>
        <w:overflowPunct w:val="0"/>
        <w:autoSpaceDE w:val="0"/>
        <w:autoSpaceDN w:val="0"/>
        <w:adjustRightInd w:val="0"/>
        <w:spacing w:before="120" w:after="120" w:line="240" w:lineRule="auto"/>
        <w:ind w:left="-57" w:firstLine="720"/>
        <w:jc w:val="both"/>
        <w:outlineLvl w:val="0"/>
        <w:rPr>
          <w:rFonts w:ascii="Verdana" w:eastAsia="Times New Roman" w:hAnsi="Verdana" w:cs="Arial"/>
          <w:bCs/>
          <w:sz w:val="20"/>
          <w:szCs w:val="20"/>
          <w:lang w:eastAsia="bg-BG"/>
        </w:rPr>
      </w:pPr>
    </w:p>
    <w:p w14:paraId="48CCEBF1" w14:textId="77777777" w:rsidR="002F1D69" w:rsidRPr="002F1D69" w:rsidRDefault="002F1D69" w:rsidP="002F1D69">
      <w:pPr>
        <w:spacing w:after="0" w:line="240" w:lineRule="auto"/>
        <w:jc w:val="both"/>
        <w:rPr>
          <w:rFonts w:ascii="Verdana" w:eastAsia="Times New Roman" w:hAnsi="Verdana"/>
          <w:i/>
          <w:sz w:val="20"/>
          <w:szCs w:val="20"/>
          <w:lang w:eastAsia="bg-BG"/>
        </w:rPr>
      </w:pPr>
      <w:r w:rsidRPr="002F1D69">
        <w:rPr>
          <w:rFonts w:ascii="Verdana" w:eastAsia="Times New Roman" w:hAnsi="Verdana"/>
          <w:i/>
          <w:sz w:val="20"/>
          <w:szCs w:val="20"/>
          <w:lang w:eastAsia="bg-BG"/>
        </w:rPr>
        <w:t>Декларацията се попълва от лицата, представляващи участника.</w:t>
      </w:r>
    </w:p>
    <w:p w14:paraId="48CCEBF2" w14:textId="77777777" w:rsidR="002F1D69" w:rsidRPr="002F1D69" w:rsidRDefault="0030526F" w:rsidP="0030526F">
      <w:pPr>
        <w:suppressAutoHyphens/>
        <w:autoSpaceDE w:val="0"/>
        <w:spacing w:before="120" w:after="120" w:line="240" w:lineRule="auto"/>
        <w:rPr>
          <w:rFonts w:ascii="Verdana" w:eastAsia="Times New Roman" w:hAnsi="Verdana" w:cs="Arial"/>
          <w:b/>
          <w:bCs/>
          <w:sz w:val="20"/>
          <w:szCs w:val="20"/>
        </w:rPr>
      </w:pPr>
      <w:r w:rsidRPr="002F1D69">
        <w:rPr>
          <w:rFonts w:ascii="Verdana" w:eastAsia="Times New Roman" w:hAnsi="Verdana" w:cs="Arial"/>
          <w:b/>
          <w:bCs/>
          <w:sz w:val="20"/>
          <w:szCs w:val="20"/>
        </w:rPr>
        <w:t xml:space="preserve"> </w:t>
      </w:r>
    </w:p>
    <w:p w14:paraId="48CCEBF3" w14:textId="77777777" w:rsidR="00B91233" w:rsidRDefault="00B91233" w:rsidP="0019577A">
      <w:pPr>
        <w:sectPr w:rsidR="00B91233" w:rsidSect="002F1D69">
          <w:pgSz w:w="11906" w:h="16838"/>
          <w:pgMar w:top="1417" w:right="1417" w:bottom="1276" w:left="1417" w:header="708" w:footer="708" w:gutter="0"/>
          <w:cols w:space="708"/>
          <w:docGrid w:linePitch="360"/>
        </w:sectPr>
      </w:pPr>
    </w:p>
    <w:p w14:paraId="48CCEBF4" w14:textId="77777777" w:rsidR="00B91233" w:rsidRPr="004C2F5D" w:rsidRDefault="00B91233" w:rsidP="00B91233">
      <w:pPr>
        <w:spacing w:after="0" w:line="240" w:lineRule="auto"/>
        <w:jc w:val="right"/>
        <w:rPr>
          <w:rFonts w:ascii="Verdana" w:eastAsia="Times New Roman" w:hAnsi="Verdana"/>
          <w:bCs/>
          <w:i/>
          <w:sz w:val="20"/>
          <w:szCs w:val="20"/>
          <w:lang w:eastAsia="bg-BG"/>
        </w:rPr>
      </w:pPr>
      <w:r w:rsidRPr="004C2F5D">
        <w:rPr>
          <w:rFonts w:ascii="Verdana" w:eastAsia="Times New Roman" w:hAnsi="Verdana"/>
          <w:bCs/>
          <w:i/>
          <w:sz w:val="20"/>
          <w:szCs w:val="20"/>
          <w:lang w:eastAsia="bg-BG"/>
        </w:rPr>
        <w:lastRenderedPageBreak/>
        <w:t>Образец</w:t>
      </w:r>
    </w:p>
    <w:p w14:paraId="48CCEBF5" w14:textId="77777777" w:rsidR="00B91233" w:rsidRPr="00B91233" w:rsidRDefault="00B91233" w:rsidP="00B91233">
      <w:pPr>
        <w:spacing w:after="0" w:line="240" w:lineRule="auto"/>
        <w:jc w:val="right"/>
        <w:rPr>
          <w:rFonts w:ascii="Verdana" w:eastAsia="Times New Roman" w:hAnsi="Verdana"/>
          <w:bCs/>
          <w:sz w:val="20"/>
          <w:szCs w:val="20"/>
          <w:lang w:eastAsia="bg-BG"/>
        </w:rPr>
      </w:pPr>
    </w:p>
    <w:p w14:paraId="48CCEBF6" w14:textId="77777777" w:rsidR="00B91233" w:rsidRPr="00B91233" w:rsidRDefault="00B91233" w:rsidP="00B91233">
      <w:pPr>
        <w:spacing w:after="0" w:line="240" w:lineRule="auto"/>
        <w:rPr>
          <w:rFonts w:ascii="Verdana" w:eastAsia="Times New Roman" w:hAnsi="Verdana"/>
          <w:sz w:val="20"/>
          <w:szCs w:val="20"/>
          <w:lang w:eastAsia="bg-BG"/>
        </w:rPr>
      </w:pPr>
    </w:p>
    <w:p w14:paraId="48CCEBF7" w14:textId="77777777" w:rsidR="00B91233" w:rsidRDefault="00B91233" w:rsidP="00B91233">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r w:rsidRPr="00B91233">
        <w:rPr>
          <w:rFonts w:ascii="Verdana" w:eastAsia="Times New Roman" w:hAnsi="Verdana"/>
          <w:b/>
          <w:sz w:val="20"/>
          <w:szCs w:val="20"/>
          <w:lang w:eastAsia="bg-BG"/>
        </w:rPr>
        <w:t>Д Е К Л А Р А Ц И Я</w:t>
      </w:r>
    </w:p>
    <w:p w14:paraId="254CFF8A" w14:textId="77777777" w:rsidR="009A1403" w:rsidRPr="00B91233" w:rsidRDefault="009A1403" w:rsidP="00B91233">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p>
    <w:p w14:paraId="48CCEBF8" w14:textId="07029776" w:rsidR="00B91233" w:rsidRPr="00B91233" w:rsidRDefault="00B91233" w:rsidP="00B91233">
      <w:pPr>
        <w:spacing w:after="0" w:line="360" w:lineRule="auto"/>
        <w:jc w:val="both"/>
        <w:rPr>
          <w:rFonts w:ascii="Verdana" w:eastAsia="Times New Roman" w:hAnsi="Verdana"/>
          <w:sz w:val="18"/>
          <w:szCs w:val="18"/>
          <w:lang w:eastAsia="bg-BG"/>
        </w:rPr>
      </w:pPr>
      <w:r w:rsidRPr="00B91233">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FF1754" w:rsidRPr="00FF1754">
        <w:rPr>
          <w:rFonts w:ascii="Verdana" w:eastAsia="Times New Roman" w:hAnsi="Verdana"/>
          <w:sz w:val="20"/>
          <w:szCs w:val="20"/>
          <w:lang w:eastAsia="bg-BG"/>
        </w:rPr>
        <w:t>Извършване на рехабилитация на камери, резервоари и огради по съоръжения: „Камера – връзка Нитка II /висок напор/ - Нитка I /нисък напор/“, „Суха камера изравнител ВЕЦ Симеоново“, „Камера ВЕЦ Пасарел“, „УШ Мало Бучино“, „Резервоар Кремиковци - нов“, „Резервоар Бухово - нов“, „ВК Симеоново“ и „Речно водохващане Желява“, разположени на територията на Столична община</w:t>
      </w:r>
      <w:r w:rsidRPr="00B91233">
        <w:rPr>
          <w:rFonts w:ascii="Verdana" w:eastAsia="Times New Roman" w:hAnsi="Verdana"/>
          <w:sz w:val="20"/>
          <w:szCs w:val="20"/>
          <w:lang w:eastAsia="bg-BG"/>
        </w:rPr>
        <w:t>”.</w:t>
      </w:r>
    </w:p>
    <w:p w14:paraId="48CCEBF9" w14:textId="77777777" w:rsidR="00B91233" w:rsidRPr="00B91233" w:rsidRDefault="00B91233" w:rsidP="00B91233">
      <w:pPr>
        <w:tabs>
          <w:tab w:val="center" w:pos="4536"/>
          <w:tab w:val="right" w:pos="9000"/>
          <w:tab w:val="right" w:pos="9072"/>
        </w:tabs>
        <w:spacing w:after="0" w:line="240" w:lineRule="auto"/>
        <w:jc w:val="both"/>
        <w:rPr>
          <w:rFonts w:ascii="Verdana" w:eastAsia="Times New Roman" w:hAnsi="Verdana"/>
          <w:b/>
          <w:sz w:val="20"/>
          <w:szCs w:val="20"/>
          <w:lang w:eastAsia="bg-BG"/>
        </w:rPr>
      </w:pPr>
    </w:p>
    <w:p w14:paraId="48CCEBFA" w14:textId="77777777" w:rsidR="00B91233" w:rsidRPr="00B91233" w:rsidRDefault="00B91233" w:rsidP="00B91233">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r w:rsidRPr="00B91233">
        <w:rPr>
          <w:rFonts w:ascii="Verdana" w:eastAsia="Times New Roman" w:hAnsi="Verdana"/>
          <w:b/>
          <w:sz w:val="20"/>
          <w:szCs w:val="20"/>
          <w:lang w:eastAsia="bg-BG"/>
        </w:rPr>
        <w:t>Д Е К Л А Р И Р А М:</w:t>
      </w:r>
    </w:p>
    <w:p w14:paraId="48CCEBFB" w14:textId="77777777" w:rsidR="00B91233" w:rsidRPr="00B91233" w:rsidRDefault="00B91233" w:rsidP="00B91233">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p>
    <w:p w14:paraId="48CCEBFC" w14:textId="56A77FC6" w:rsidR="00B91233" w:rsidRPr="00B91233" w:rsidRDefault="00B91233" w:rsidP="00520B93">
      <w:pPr>
        <w:spacing w:before="60" w:after="0"/>
        <w:jc w:val="both"/>
        <w:rPr>
          <w:rFonts w:ascii="Verdana" w:eastAsia="Times New Roman" w:hAnsi="Verdana"/>
          <w:snapToGrid w:val="0"/>
          <w:sz w:val="20"/>
          <w:szCs w:val="20"/>
        </w:rPr>
      </w:pPr>
      <w:r w:rsidRPr="00B91233">
        <w:rPr>
          <w:rFonts w:ascii="Verdana" w:eastAsia="Times New Roman" w:hAnsi="Verdana"/>
          <w:snapToGrid w:val="0"/>
          <w:sz w:val="20"/>
          <w:szCs w:val="20"/>
        </w:rPr>
        <w:t>Извърших оглед на обекта, запознах се и приемам техническите условия на обявената обществена поръчка с предмет „</w:t>
      </w:r>
      <w:r w:rsidR="003F756B" w:rsidRPr="003F756B">
        <w:rPr>
          <w:rFonts w:ascii="Verdana" w:eastAsia="Times New Roman" w:hAnsi="Verdana"/>
          <w:snapToGrid w:val="0"/>
          <w:sz w:val="20"/>
          <w:szCs w:val="20"/>
        </w:rPr>
        <w:t>Извършване на рехабилитация на камери, резервоари и огради по съоръжения: „Камера – връзка Нитка II /висок напор/ - Нитка I /нисък напор/“, „Суха камера изравнител ВЕЦ Симеоново“, „Камера ВЕЦ Пасарел“, „УШ Мало Бучино“, „Резервоар Кремиковци - нов“, „Резервоар Бухово - нов“, „ВК Симеоново“ и „Речно водохващане Желява“, разположени на територията на Столична община</w:t>
      </w:r>
      <w:r w:rsidRPr="00B91233">
        <w:rPr>
          <w:rFonts w:ascii="Verdana" w:eastAsia="Times New Roman" w:hAnsi="Verdana"/>
          <w:snapToGrid w:val="0"/>
          <w:sz w:val="20"/>
          <w:szCs w:val="20"/>
        </w:rPr>
        <w:t>”.</w:t>
      </w:r>
    </w:p>
    <w:p w14:paraId="48CCEBFD" w14:textId="66E656B8" w:rsidR="00B91233" w:rsidRPr="00B91233" w:rsidRDefault="00B91233" w:rsidP="00B91233">
      <w:pPr>
        <w:spacing w:before="60" w:after="0" w:line="240" w:lineRule="auto"/>
        <w:jc w:val="both"/>
        <w:rPr>
          <w:rFonts w:ascii="Verdana" w:eastAsia="Times New Roman" w:hAnsi="Verdana"/>
          <w:b/>
          <w:snapToGrid w:val="0"/>
          <w:sz w:val="20"/>
          <w:szCs w:val="20"/>
        </w:rPr>
      </w:pPr>
    </w:p>
    <w:p w14:paraId="48CCEBFE" w14:textId="77777777" w:rsidR="00B91233" w:rsidRPr="00B91233" w:rsidRDefault="00B91233" w:rsidP="00B91233">
      <w:pPr>
        <w:spacing w:before="60" w:after="0" w:line="240" w:lineRule="auto"/>
        <w:jc w:val="both"/>
        <w:rPr>
          <w:rFonts w:ascii="Verdana" w:eastAsia="Times New Roman" w:hAnsi="Verdana"/>
          <w:snapToGrid w:val="0"/>
          <w:sz w:val="20"/>
          <w:szCs w:val="20"/>
        </w:rPr>
      </w:pPr>
    </w:p>
    <w:p w14:paraId="48CCEBFF" w14:textId="77777777" w:rsidR="00B91233" w:rsidRPr="00B91233" w:rsidRDefault="00B91233" w:rsidP="00B91233">
      <w:pPr>
        <w:spacing w:before="60" w:after="0" w:line="240" w:lineRule="auto"/>
        <w:jc w:val="both"/>
        <w:rPr>
          <w:rFonts w:ascii="Verdana" w:eastAsia="Times New Roman" w:hAnsi="Verdana"/>
          <w:b/>
          <w:snapToGrid w:val="0"/>
          <w:sz w:val="20"/>
          <w:szCs w:val="20"/>
        </w:rPr>
      </w:pPr>
    </w:p>
    <w:p w14:paraId="48CCEC00" w14:textId="77777777" w:rsidR="00B91233" w:rsidRPr="00B91233" w:rsidRDefault="00B91233" w:rsidP="00B91233">
      <w:pPr>
        <w:overflowPunct w:val="0"/>
        <w:autoSpaceDE w:val="0"/>
        <w:autoSpaceDN w:val="0"/>
        <w:adjustRightInd w:val="0"/>
        <w:spacing w:after="0" w:line="240" w:lineRule="auto"/>
        <w:jc w:val="both"/>
        <w:outlineLvl w:val="0"/>
        <w:rPr>
          <w:rFonts w:ascii="Verdana" w:eastAsia="Times New Roman" w:hAnsi="Verdana"/>
          <w:sz w:val="20"/>
          <w:szCs w:val="20"/>
          <w:lang w:eastAsia="bg-BG"/>
        </w:rPr>
      </w:pPr>
    </w:p>
    <w:p w14:paraId="48CCEC01" w14:textId="77777777" w:rsidR="00B91233" w:rsidRPr="00B91233" w:rsidRDefault="00B91233" w:rsidP="00B91233">
      <w:pPr>
        <w:overflowPunct w:val="0"/>
        <w:autoSpaceDE w:val="0"/>
        <w:autoSpaceDN w:val="0"/>
        <w:adjustRightInd w:val="0"/>
        <w:spacing w:after="0" w:line="240" w:lineRule="auto"/>
        <w:jc w:val="both"/>
        <w:outlineLvl w:val="0"/>
        <w:rPr>
          <w:rFonts w:ascii="Verdana" w:eastAsia="Times New Roman" w:hAnsi="Verdana" w:cs="Arial"/>
          <w:b/>
          <w:bCs/>
          <w:sz w:val="20"/>
          <w:szCs w:val="20"/>
          <w:lang w:eastAsia="bg-BG"/>
        </w:rPr>
      </w:pPr>
      <w:r w:rsidRPr="00B91233">
        <w:rPr>
          <w:rFonts w:ascii="Verdana" w:eastAsia="Times New Roman" w:hAnsi="Verdana"/>
          <w:b/>
          <w:sz w:val="20"/>
          <w:szCs w:val="20"/>
          <w:lang w:eastAsia="bg-BG"/>
        </w:rPr>
        <w:t>Дата: ..............</w:t>
      </w:r>
      <w:r w:rsidRPr="00B91233">
        <w:rPr>
          <w:rFonts w:ascii="Verdana" w:eastAsia="Times New Roman" w:hAnsi="Verdana"/>
          <w:b/>
          <w:sz w:val="20"/>
          <w:szCs w:val="20"/>
          <w:lang w:eastAsia="bg-BG"/>
        </w:rPr>
        <w:tab/>
      </w:r>
      <w:r w:rsidRPr="00B91233">
        <w:rPr>
          <w:rFonts w:ascii="Verdana" w:eastAsia="Times New Roman" w:hAnsi="Verdana"/>
          <w:b/>
          <w:sz w:val="20"/>
          <w:szCs w:val="20"/>
          <w:lang w:eastAsia="bg-BG"/>
        </w:rPr>
        <w:tab/>
      </w:r>
      <w:r w:rsidRPr="00B91233">
        <w:rPr>
          <w:rFonts w:ascii="Verdana" w:eastAsia="Times New Roman" w:hAnsi="Verdana"/>
          <w:b/>
          <w:sz w:val="20"/>
          <w:szCs w:val="20"/>
          <w:lang w:eastAsia="bg-BG"/>
        </w:rPr>
        <w:tab/>
      </w:r>
      <w:r w:rsidRPr="00B91233">
        <w:rPr>
          <w:rFonts w:ascii="Verdana" w:eastAsia="Times New Roman" w:hAnsi="Verdana"/>
          <w:b/>
          <w:sz w:val="20"/>
          <w:szCs w:val="20"/>
          <w:lang w:eastAsia="bg-BG"/>
        </w:rPr>
        <w:tab/>
      </w:r>
      <w:r w:rsidRPr="00B91233">
        <w:rPr>
          <w:rFonts w:ascii="Verdana" w:eastAsia="Times New Roman" w:hAnsi="Verdana"/>
          <w:b/>
          <w:sz w:val="20"/>
          <w:szCs w:val="20"/>
          <w:lang w:eastAsia="bg-BG"/>
        </w:rPr>
        <w:tab/>
        <w:t>Декларатор: ...........................</w:t>
      </w:r>
    </w:p>
    <w:p w14:paraId="48CCEC02" w14:textId="77777777" w:rsidR="00B91233" w:rsidRPr="00B91233" w:rsidRDefault="00B91233" w:rsidP="00B91233">
      <w:pPr>
        <w:overflowPunct w:val="0"/>
        <w:autoSpaceDE w:val="0"/>
        <w:autoSpaceDN w:val="0"/>
        <w:adjustRightInd w:val="0"/>
        <w:spacing w:after="120" w:line="240" w:lineRule="auto"/>
        <w:ind w:left="720" w:right="209" w:firstLine="1083"/>
        <w:jc w:val="both"/>
        <w:outlineLvl w:val="0"/>
        <w:rPr>
          <w:rFonts w:ascii="Verdana" w:eastAsia="Times New Roman" w:hAnsi="Verdana"/>
          <w:sz w:val="20"/>
          <w:szCs w:val="20"/>
          <w:lang w:eastAsia="bg-BG"/>
        </w:rPr>
      </w:pPr>
    </w:p>
    <w:p w14:paraId="48CCEC03" w14:textId="77777777" w:rsidR="00B91233" w:rsidRPr="00B91233" w:rsidRDefault="00B91233" w:rsidP="00B91233">
      <w:pPr>
        <w:overflowPunct w:val="0"/>
        <w:autoSpaceDE w:val="0"/>
        <w:autoSpaceDN w:val="0"/>
        <w:adjustRightInd w:val="0"/>
        <w:spacing w:before="120" w:after="120" w:line="240" w:lineRule="auto"/>
        <w:ind w:left="-57" w:firstLine="720"/>
        <w:jc w:val="both"/>
        <w:outlineLvl w:val="0"/>
        <w:rPr>
          <w:rFonts w:ascii="Verdana" w:eastAsia="Times New Roman" w:hAnsi="Verdana" w:cs="Arial"/>
          <w:bCs/>
          <w:sz w:val="20"/>
          <w:szCs w:val="20"/>
          <w:lang w:eastAsia="bg-BG"/>
        </w:rPr>
      </w:pPr>
    </w:p>
    <w:p w14:paraId="48CCEC05" w14:textId="77777777" w:rsidR="00B91233" w:rsidRPr="00B91233" w:rsidRDefault="00B91233" w:rsidP="00B91233">
      <w:pPr>
        <w:suppressAutoHyphens/>
        <w:autoSpaceDE w:val="0"/>
        <w:spacing w:before="120" w:after="120" w:line="240" w:lineRule="auto"/>
        <w:rPr>
          <w:rFonts w:ascii="Verdana" w:eastAsia="Times New Roman" w:hAnsi="Verdana" w:cs="Arial"/>
          <w:b/>
          <w:bCs/>
          <w:sz w:val="20"/>
          <w:szCs w:val="20"/>
        </w:rPr>
      </w:pPr>
    </w:p>
    <w:p w14:paraId="48CCEC07" w14:textId="77777777" w:rsidR="00B91233" w:rsidRPr="006B35D5" w:rsidRDefault="00B91233" w:rsidP="00B91233"/>
    <w:p w14:paraId="4B98D8BC" w14:textId="77777777" w:rsidR="00B30693" w:rsidRDefault="00B30693" w:rsidP="0019577A">
      <w:pPr>
        <w:sectPr w:rsidR="00B30693">
          <w:pgSz w:w="11906" w:h="16838"/>
          <w:pgMar w:top="1417" w:right="1417" w:bottom="1417" w:left="1417" w:header="708" w:footer="708" w:gutter="0"/>
          <w:cols w:space="708"/>
          <w:docGrid w:linePitch="360"/>
        </w:sectPr>
      </w:pPr>
    </w:p>
    <w:p w14:paraId="4F35A898" w14:textId="77777777" w:rsidR="00753A76" w:rsidRPr="00753A76" w:rsidRDefault="00753A76" w:rsidP="00753A76">
      <w:pPr>
        <w:spacing w:after="0" w:line="240" w:lineRule="auto"/>
        <w:jc w:val="right"/>
        <w:rPr>
          <w:rFonts w:ascii="Arial" w:eastAsia="Times New Roman" w:hAnsi="Arial" w:cs="Arial"/>
          <w:b/>
          <w:bCs/>
        </w:rPr>
      </w:pPr>
      <w:r w:rsidRPr="00753A76">
        <w:rPr>
          <w:rFonts w:ascii="Arial" w:eastAsia="Times New Roman" w:hAnsi="Arial" w:cs="Arial"/>
          <w:b/>
          <w:bCs/>
        </w:rPr>
        <w:lastRenderedPageBreak/>
        <w:t>Приложение №2</w:t>
      </w:r>
    </w:p>
    <w:p w14:paraId="5891C0E2" w14:textId="77777777" w:rsidR="00753A76" w:rsidRPr="00753A76" w:rsidRDefault="00753A76" w:rsidP="00753A76">
      <w:pPr>
        <w:spacing w:after="0" w:line="240" w:lineRule="auto"/>
        <w:jc w:val="right"/>
        <w:rPr>
          <w:rFonts w:ascii="Arial" w:eastAsia="Times New Roman" w:hAnsi="Arial" w:cs="Arial"/>
          <w:b/>
          <w:bCs/>
        </w:rPr>
      </w:pPr>
      <w:r w:rsidRPr="00753A76">
        <w:rPr>
          <w:rFonts w:ascii="Arial" w:eastAsia="Times New Roman" w:hAnsi="Arial" w:cs="Arial"/>
          <w:b/>
          <w:bCs/>
        </w:rPr>
        <w:t>П-БЗР 4.4.6-1- Д 2</w:t>
      </w:r>
    </w:p>
    <w:p w14:paraId="6AA18CFE" w14:textId="77777777" w:rsidR="00753A76" w:rsidRPr="00753A76" w:rsidRDefault="00753A76" w:rsidP="00753A76">
      <w:pPr>
        <w:spacing w:after="0" w:line="240" w:lineRule="auto"/>
        <w:jc w:val="right"/>
        <w:rPr>
          <w:rFonts w:ascii="Arial" w:eastAsia="Times New Roman" w:hAnsi="Arial" w:cs="Arial"/>
          <w:b/>
          <w:bCs/>
        </w:rPr>
      </w:pPr>
    </w:p>
    <w:p w14:paraId="52AAE5E2" w14:textId="77777777" w:rsidR="00753A76" w:rsidRPr="00753A76" w:rsidRDefault="00753A76" w:rsidP="00753A76">
      <w:pPr>
        <w:spacing w:after="0" w:line="240" w:lineRule="auto"/>
        <w:jc w:val="center"/>
        <w:rPr>
          <w:rFonts w:ascii="Arial" w:eastAsia="Times New Roman" w:hAnsi="Arial" w:cs="Arial"/>
          <w:b/>
          <w:bCs/>
          <w:sz w:val="24"/>
          <w:szCs w:val="24"/>
        </w:rPr>
      </w:pPr>
      <w:r w:rsidRPr="00753A76">
        <w:rPr>
          <w:rFonts w:ascii="Times New Roman" w:eastAsia="Times New Roman" w:hAnsi="Times New Roman"/>
          <w:b/>
          <w:bCs/>
          <w:sz w:val="24"/>
          <w:szCs w:val="24"/>
        </w:rPr>
        <w:t xml:space="preserve">  </w:t>
      </w:r>
      <w:r w:rsidRPr="00753A76">
        <w:rPr>
          <w:rFonts w:ascii="Arial" w:eastAsia="Times New Roman" w:hAnsi="Arial" w:cs="Arial"/>
          <w:b/>
          <w:bCs/>
          <w:sz w:val="24"/>
          <w:szCs w:val="24"/>
        </w:rPr>
        <w:t>СПОРАЗУМЕНИЕ</w:t>
      </w:r>
    </w:p>
    <w:p w14:paraId="0141E161" w14:textId="77777777" w:rsidR="00753A76" w:rsidRPr="00753A76" w:rsidRDefault="00753A76" w:rsidP="00753A76">
      <w:pPr>
        <w:spacing w:after="0" w:line="240" w:lineRule="auto"/>
        <w:jc w:val="center"/>
        <w:rPr>
          <w:rFonts w:ascii="Arial" w:eastAsia="Times New Roman" w:hAnsi="Arial" w:cs="Arial"/>
          <w:b/>
          <w:bCs/>
          <w:sz w:val="24"/>
          <w:szCs w:val="24"/>
        </w:rPr>
      </w:pPr>
    </w:p>
    <w:p w14:paraId="576FE449" w14:textId="77777777" w:rsidR="00753A76" w:rsidRPr="00520B93" w:rsidRDefault="00753A76" w:rsidP="00753A76">
      <w:pPr>
        <w:spacing w:after="0" w:line="240" w:lineRule="auto"/>
        <w:jc w:val="center"/>
        <w:rPr>
          <w:rFonts w:ascii="Arial" w:eastAsia="Times New Roman" w:hAnsi="Arial" w:cs="Arial"/>
          <w:sz w:val="24"/>
          <w:szCs w:val="24"/>
          <w:lang w:val="ru-RU"/>
        </w:rPr>
      </w:pPr>
      <w:r w:rsidRPr="00753A76">
        <w:rPr>
          <w:rFonts w:ascii="Arial" w:eastAsia="Times New Roman" w:hAnsi="Arial" w:cs="Arial"/>
          <w:sz w:val="24"/>
          <w:szCs w:val="24"/>
        </w:rPr>
        <w:t>Към договор № ........................</w:t>
      </w:r>
    </w:p>
    <w:p w14:paraId="7A959823" w14:textId="77777777" w:rsidR="00753A76" w:rsidRPr="00753A76" w:rsidRDefault="00753A76" w:rsidP="00753A76">
      <w:pPr>
        <w:spacing w:after="0" w:line="240" w:lineRule="auto"/>
        <w:jc w:val="center"/>
        <w:rPr>
          <w:rFonts w:ascii="Arial" w:eastAsia="Times New Roman" w:hAnsi="Arial" w:cs="Arial"/>
          <w:b/>
          <w:sz w:val="24"/>
          <w:szCs w:val="24"/>
        </w:rPr>
      </w:pPr>
      <w:r w:rsidRPr="00753A76">
        <w:rPr>
          <w:rFonts w:ascii="Arial" w:eastAsia="Times New Roman" w:hAnsi="Arial" w:cs="Arial"/>
          <w:b/>
          <w:sz w:val="24"/>
          <w:szCs w:val="24"/>
        </w:rPr>
        <w:t>Извършване на рехабилитация на камери, резервоари и огради по съоръжения: „Камера – връзка Нитка II /висок напор/ - Нитка I /нисък напор/“, „Суха камера изравнител ВЕЦ Симеоново“, „Камера ВЕЦ Пасарел“, „УШ Мало Бучино“, „р-р Кремиковци - нов“, „р-р Бухово - нов“, „ ВК Симеоново“ и „речно водохващане „Желява“, разположени на територията на Столична община</w:t>
      </w:r>
    </w:p>
    <w:p w14:paraId="57FA774A" w14:textId="77777777" w:rsidR="00753A76" w:rsidRPr="00753A76" w:rsidRDefault="00753A76" w:rsidP="00753A76">
      <w:pPr>
        <w:spacing w:after="0" w:line="240" w:lineRule="auto"/>
        <w:jc w:val="center"/>
        <w:rPr>
          <w:rFonts w:ascii="Arial" w:eastAsia="Times New Roman" w:hAnsi="Arial" w:cs="Arial"/>
          <w:b/>
          <w:sz w:val="24"/>
          <w:szCs w:val="24"/>
        </w:rPr>
      </w:pPr>
    </w:p>
    <w:p w14:paraId="3EBF4666" w14:textId="77777777" w:rsidR="00753A76" w:rsidRPr="00753A76" w:rsidRDefault="00753A76" w:rsidP="00753A76">
      <w:pPr>
        <w:spacing w:after="120" w:line="240" w:lineRule="auto"/>
        <w:jc w:val="center"/>
        <w:rPr>
          <w:rFonts w:ascii="Arial" w:eastAsia="Times New Roman" w:hAnsi="Arial" w:cs="Arial"/>
          <w:b/>
          <w:sz w:val="24"/>
          <w:szCs w:val="24"/>
        </w:rPr>
      </w:pPr>
      <w:r w:rsidRPr="00753A76">
        <w:rPr>
          <w:rFonts w:ascii="Arial" w:eastAsia="Times New Roman" w:hAnsi="Arial" w:cs="Arial"/>
          <w:b/>
          <w:sz w:val="24"/>
          <w:szCs w:val="24"/>
        </w:rPr>
        <w:t>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w:t>
      </w:r>
    </w:p>
    <w:p w14:paraId="4AFC7BD7" w14:textId="77777777" w:rsidR="00753A76" w:rsidRPr="00753A76" w:rsidRDefault="00753A76" w:rsidP="00753A76">
      <w:pPr>
        <w:spacing w:after="120" w:line="240" w:lineRule="auto"/>
        <w:jc w:val="both"/>
        <w:rPr>
          <w:rFonts w:ascii="Times New Roman" w:eastAsia="Times New Roman" w:hAnsi="Times New Roman"/>
          <w:sz w:val="24"/>
          <w:szCs w:val="24"/>
        </w:rPr>
      </w:pPr>
    </w:p>
    <w:p w14:paraId="5327B734" w14:textId="77777777" w:rsidR="00753A76" w:rsidRPr="00753A76" w:rsidRDefault="00753A76" w:rsidP="00753A76">
      <w:pPr>
        <w:spacing w:after="120" w:line="240" w:lineRule="auto"/>
        <w:jc w:val="both"/>
        <w:rPr>
          <w:rFonts w:ascii="Times New Roman" w:eastAsia="Times New Roman" w:hAnsi="Times New Roman"/>
          <w:sz w:val="24"/>
          <w:szCs w:val="24"/>
        </w:rPr>
      </w:pPr>
    </w:p>
    <w:p w14:paraId="35AC2666" w14:textId="77777777" w:rsidR="00753A76" w:rsidRPr="00753A76" w:rsidRDefault="00753A76" w:rsidP="00753A76">
      <w:pPr>
        <w:spacing w:after="120" w:line="240" w:lineRule="auto"/>
        <w:jc w:val="both"/>
        <w:rPr>
          <w:rFonts w:ascii="Arial" w:eastAsia="Times New Roman" w:hAnsi="Arial" w:cs="Arial"/>
          <w:b/>
          <w:bCs/>
        </w:rPr>
      </w:pPr>
      <w:r w:rsidRPr="00753A76">
        <w:rPr>
          <w:rFonts w:ascii="Arial" w:eastAsia="Times New Roman" w:hAnsi="Arial" w:cs="Arial"/>
        </w:rPr>
        <w:t xml:space="preserve">На </w:t>
      </w:r>
      <w:r w:rsidRPr="00753A76">
        <w:rPr>
          <w:rFonts w:ascii="Arial" w:eastAsia="Times New Roman" w:hAnsi="Arial" w:cs="Arial"/>
          <w:b/>
          <w:bCs/>
        </w:rPr>
        <w:t>..................</w:t>
      </w:r>
      <w:r w:rsidRPr="00753A76">
        <w:rPr>
          <w:rFonts w:ascii="Arial" w:eastAsia="Times New Roman" w:hAnsi="Arial" w:cs="Arial"/>
        </w:rPr>
        <w:t xml:space="preserve">г. на основание чл.18 от ЗЗБУТ  се сключи настоящето споразумение между Възложителя – “Софийска вода” АД и Изпълнителя </w:t>
      </w:r>
      <w:r w:rsidRPr="00753A76">
        <w:rPr>
          <w:rFonts w:ascii="Arial" w:eastAsia="Times New Roman" w:hAnsi="Arial" w:cs="Arial"/>
          <w:b/>
          <w:bCs/>
        </w:rPr>
        <w:t>....................................................................</w:t>
      </w:r>
    </w:p>
    <w:p w14:paraId="2849EF19" w14:textId="77777777" w:rsidR="00753A76" w:rsidRPr="00753A76" w:rsidRDefault="00753A76" w:rsidP="00753A76">
      <w:pPr>
        <w:spacing w:after="120" w:line="240" w:lineRule="auto"/>
        <w:ind w:left="-540"/>
        <w:jc w:val="both"/>
        <w:rPr>
          <w:rFonts w:ascii="Arial" w:eastAsia="Times New Roman" w:hAnsi="Arial" w:cs="Arial"/>
          <w:b/>
          <w:bCs/>
        </w:rPr>
      </w:pPr>
    </w:p>
    <w:p w14:paraId="376655F8" w14:textId="77777777" w:rsidR="00753A76" w:rsidRPr="00753A76" w:rsidRDefault="00753A76" w:rsidP="00753A76">
      <w:pPr>
        <w:spacing w:after="120" w:line="240" w:lineRule="auto"/>
        <w:jc w:val="both"/>
        <w:rPr>
          <w:rFonts w:ascii="Arial" w:eastAsia="Times New Roman" w:hAnsi="Arial" w:cs="Arial"/>
          <w:b/>
        </w:rPr>
      </w:pPr>
      <w:r w:rsidRPr="00753A76">
        <w:rPr>
          <w:rFonts w:ascii="Arial" w:eastAsia="Times New Roman" w:hAnsi="Arial" w:cs="Arial"/>
          <w:b/>
        </w:rPr>
        <w:t>Отговорност за осигуряване на ЗБУТ носят:</w:t>
      </w:r>
    </w:p>
    <w:p w14:paraId="6BFCD44C" w14:textId="77777777" w:rsidR="00753A76" w:rsidRPr="00753A76" w:rsidRDefault="00753A76" w:rsidP="00753A76">
      <w:pPr>
        <w:spacing w:after="120" w:line="240" w:lineRule="auto"/>
        <w:jc w:val="both"/>
        <w:rPr>
          <w:rFonts w:ascii="Arial" w:eastAsia="Times New Roman" w:hAnsi="Arial" w:cs="Arial"/>
          <w:b/>
          <w:bCs/>
        </w:rPr>
      </w:pPr>
      <w:r w:rsidRPr="00753A76">
        <w:rPr>
          <w:rFonts w:ascii="Arial" w:eastAsia="Times New Roman" w:hAnsi="Arial" w:cs="Arial"/>
          <w:b/>
        </w:rPr>
        <w:t>Възложителя</w:t>
      </w:r>
      <w:r w:rsidRPr="00753A76">
        <w:rPr>
          <w:rFonts w:ascii="Arial" w:eastAsia="Times New Roman" w:hAnsi="Arial" w:cs="Arial"/>
        </w:rPr>
        <w:t xml:space="preserve"> – </w:t>
      </w:r>
      <w:r w:rsidRPr="00753A76">
        <w:rPr>
          <w:rFonts w:ascii="Arial" w:eastAsia="Times New Roman" w:hAnsi="Arial" w:cs="Arial"/>
          <w:bCs/>
        </w:rPr>
        <w:t>за дейностите свързани с експлоатацията  на</w:t>
      </w:r>
      <w:r w:rsidRPr="00753A76">
        <w:rPr>
          <w:rFonts w:ascii="Arial" w:eastAsia="Times New Roman" w:hAnsi="Arial" w:cs="Arial"/>
          <w:b/>
          <w:bCs/>
        </w:rPr>
        <w:t xml:space="preserve"> ...............................................</w:t>
      </w:r>
    </w:p>
    <w:p w14:paraId="5D695334" w14:textId="77777777" w:rsidR="00753A76" w:rsidRPr="00753A76" w:rsidRDefault="00753A76" w:rsidP="00753A76">
      <w:pPr>
        <w:spacing w:after="120" w:line="240" w:lineRule="auto"/>
        <w:rPr>
          <w:rFonts w:ascii="Arial" w:eastAsia="Times New Roman" w:hAnsi="Arial" w:cs="Arial"/>
          <w:bCs/>
        </w:rPr>
      </w:pPr>
      <w:r w:rsidRPr="00753A76">
        <w:rPr>
          <w:rFonts w:ascii="Arial" w:eastAsia="Times New Roman" w:hAnsi="Arial" w:cs="Arial"/>
          <w:bCs/>
        </w:rPr>
        <w:t xml:space="preserve">                                                                                                              /отдел, станция, звено/</w:t>
      </w:r>
    </w:p>
    <w:p w14:paraId="2CA9EBCD" w14:textId="77777777" w:rsidR="00753A76" w:rsidRPr="00753A76" w:rsidRDefault="00753A76" w:rsidP="00753A76">
      <w:pPr>
        <w:spacing w:after="120" w:line="240" w:lineRule="auto"/>
        <w:jc w:val="both"/>
        <w:rPr>
          <w:rFonts w:ascii="Arial" w:eastAsia="Times New Roman" w:hAnsi="Arial" w:cs="Arial"/>
          <w:b/>
          <w:bCs/>
        </w:rPr>
      </w:pPr>
      <w:r w:rsidRPr="00753A76">
        <w:rPr>
          <w:rFonts w:ascii="Arial" w:eastAsia="Times New Roman" w:hAnsi="Arial" w:cs="Arial"/>
          <w:b/>
        </w:rPr>
        <w:t xml:space="preserve">Изпълнителя </w:t>
      </w:r>
      <w:r w:rsidRPr="00753A76">
        <w:rPr>
          <w:rFonts w:ascii="Arial" w:eastAsia="Times New Roman" w:hAnsi="Arial" w:cs="Arial"/>
          <w:bCs/>
        </w:rPr>
        <w:t>– за дейностите предмет на договор №</w:t>
      </w:r>
      <w:r w:rsidRPr="00753A76">
        <w:rPr>
          <w:rFonts w:ascii="Arial" w:eastAsia="Times New Roman" w:hAnsi="Arial" w:cs="Arial"/>
          <w:b/>
          <w:bCs/>
        </w:rPr>
        <w:t xml:space="preserve">  ..............................................................</w:t>
      </w:r>
    </w:p>
    <w:p w14:paraId="0DC7DF42" w14:textId="77777777" w:rsidR="00753A76" w:rsidRPr="00753A76" w:rsidRDefault="00753A76" w:rsidP="00753A76">
      <w:pPr>
        <w:spacing w:after="120" w:line="240" w:lineRule="auto"/>
        <w:jc w:val="both"/>
        <w:rPr>
          <w:rFonts w:ascii="Arial" w:eastAsia="Times New Roman" w:hAnsi="Arial" w:cs="Arial"/>
          <w:b/>
          <w:bCs/>
        </w:rPr>
      </w:pPr>
    </w:p>
    <w:p w14:paraId="47CC9AE7" w14:textId="77777777" w:rsidR="00753A76" w:rsidRPr="00753A76" w:rsidRDefault="00753A76" w:rsidP="00753A76">
      <w:pPr>
        <w:spacing w:after="120" w:line="240" w:lineRule="auto"/>
        <w:jc w:val="both"/>
        <w:rPr>
          <w:rFonts w:ascii="Arial" w:eastAsia="Times New Roman" w:hAnsi="Arial" w:cs="Arial"/>
          <w:bCs/>
        </w:rPr>
      </w:pPr>
      <w:r w:rsidRPr="00753A76">
        <w:rPr>
          <w:rFonts w:ascii="Arial" w:eastAsia="Times New Roman" w:hAnsi="Arial" w:cs="Arial"/>
          <w:bCs/>
        </w:rPr>
        <w:t>Координирането на съвместното прилагане на настоящето споразумение се възлага на :</w:t>
      </w:r>
    </w:p>
    <w:p w14:paraId="0F5F650A" w14:textId="77777777" w:rsidR="00753A76" w:rsidRPr="00753A76" w:rsidRDefault="00753A76" w:rsidP="00753A76">
      <w:pPr>
        <w:spacing w:after="120" w:line="240" w:lineRule="auto"/>
        <w:jc w:val="both"/>
        <w:rPr>
          <w:rFonts w:ascii="Arial" w:eastAsia="Times New Roman" w:hAnsi="Arial" w:cs="Arial"/>
          <w:bCs/>
        </w:rPr>
      </w:pPr>
      <w:r w:rsidRPr="00753A76">
        <w:rPr>
          <w:rFonts w:ascii="Arial" w:eastAsia="Times New Roman" w:hAnsi="Arial" w:cs="Arial"/>
          <w:bCs/>
        </w:rPr>
        <w:t>От страна на Възложителя:</w:t>
      </w:r>
    </w:p>
    <w:p w14:paraId="59B3F14B" w14:textId="77777777" w:rsidR="00753A76" w:rsidRPr="00753A76" w:rsidRDefault="00753A76" w:rsidP="00753A76">
      <w:pPr>
        <w:spacing w:after="120" w:line="240" w:lineRule="auto"/>
        <w:jc w:val="both"/>
        <w:rPr>
          <w:rFonts w:ascii="Arial" w:eastAsia="Times New Roman" w:hAnsi="Arial" w:cs="Arial"/>
          <w:bCs/>
        </w:rPr>
      </w:pPr>
      <w:r w:rsidRPr="00753A76">
        <w:rPr>
          <w:rFonts w:ascii="Arial" w:eastAsia="Times New Roman" w:hAnsi="Arial" w:cs="Arial"/>
          <w:bCs/>
        </w:rPr>
        <w:t>Контролиращ служител по договора ..........................................................................................</w:t>
      </w:r>
    </w:p>
    <w:p w14:paraId="673CC115" w14:textId="77777777" w:rsidR="00753A76" w:rsidRPr="00753A76" w:rsidRDefault="00753A76" w:rsidP="00753A76">
      <w:pPr>
        <w:spacing w:after="120" w:line="240" w:lineRule="auto"/>
        <w:jc w:val="both"/>
        <w:rPr>
          <w:rFonts w:ascii="Arial" w:eastAsia="Times New Roman" w:hAnsi="Arial" w:cs="Arial"/>
          <w:bCs/>
        </w:rPr>
      </w:pPr>
      <w:r w:rsidRPr="00753A76">
        <w:rPr>
          <w:rFonts w:ascii="Arial" w:eastAsia="Times New Roman" w:hAnsi="Arial" w:cs="Arial"/>
          <w:bCs/>
        </w:rPr>
        <w:t>на длъжност...................................................................................................................................</w:t>
      </w:r>
    </w:p>
    <w:p w14:paraId="20C81F9E" w14:textId="77777777" w:rsidR="00753A76" w:rsidRPr="00753A76" w:rsidRDefault="00753A76" w:rsidP="00753A76">
      <w:pPr>
        <w:spacing w:after="120" w:line="240" w:lineRule="auto"/>
        <w:jc w:val="both"/>
        <w:rPr>
          <w:rFonts w:ascii="Arial" w:eastAsia="Times New Roman" w:hAnsi="Arial" w:cs="Arial"/>
          <w:bCs/>
        </w:rPr>
      </w:pPr>
      <w:r w:rsidRPr="00753A76">
        <w:rPr>
          <w:rFonts w:ascii="Arial" w:eastAsia="Times New Roman" w:hAnsi="Arial" w:cs="Arial"/>
          <w:bCs/>
        </w:rPr>
        <w:t>От страна на Изпълнителя   ..........................................................................................................</w:t>
      </w:r>
    </w:p>
    <w:p w14:paraId="3871B3D6" w14:textId="77777777" w:rsidR="00753A76" w:rsidRPr="00753A76" w:rsidRDefault="00753A76" w:rsidP="00753A76">
      <w:pPr>
        <w:spacing w:after="120" w:line="240" w:lineRule="auto"/>
        <w:jc w:val="both"/>
        <w:rPr>
          <w:rFonts w:ascii="Arial" w:eastAsia="Times New Roman" w:hAnsi="Arial" w:cs="Arial"/>
          <w:bCs/>
        </w:rPr>
      </w:pPr>
      <w:r w:rsidRPr="00753A76">
        <w:rPr>
          <w:rFonts w:ascii="Arial" w:eastAsia="Times New Roman" w:hAnsi="Arial" w:cs="Arial"/>
          <w:bCs/>
        </w:rPr>
        <w:t>на длъжност .................................................................................................................................</w:t>
      </w:r>
    </w:p>
    <w:p w14:paraId="7D0CDE7F" w14:textId="77777777" w:rsidR="00753A76" w:rsidRPr="00753A76" w:rsidRDefault="00753A76" w:rsidP="00753A76">
      <w:pPr>
        <w:spacing w:after="120" w:line="240" w:lineRule="auto"/>
        <w:jc w:val="both"/>
        <w:rPr>
          <w:rFonts w:ascii="Arial" w:eastAsia="Times New Roman" w:hAnsi="Arial" w:cs="Arial"/>
          <w:b/>
          <w:bCs/>
          <w:color w:val="0000FF"/>
        </w:rPr>
      </w:pPr>
      <w:r w:rsidRPr="00753A76">
        <w:rPr>
          <w:rFonts w:ascii="Arial" w:eastAsia="Times New Roman" w:hAnsi="Arial" w:cs="Arial"/>
          <w:b/>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753A76">
        <w:rPr>
          <w:rFonts w:ascii="Arial" w:eastAsia="Times New Roman" w:hAnsi="Arial" w:cs="Arial"/>
          <w:b/>
          <w:bCs/>
          <w:color w:val="0000FF"/>
        </w:rPr>
        <w:t>.</w:t>
      </w:r>
    </w:p>
    <w:p w14:paraId="71C0B275" w14:textId="77777777" w:rsidR="00753A76" w:rsidRPr="00753A76" w:rsidRDefault="00753A76" w:rsidP="00753A76">
      <w:pPr>
        <w:spacing w:after="120" w:line="240" w:lineRule="auto"/>
        <w:jc w:val="both"/>
        <w:rPr>
          <w:rFonts w:ascii="Times New Roman" w:eastAsia="Times New Roman" w:hAnsi="Times New Roman"/>
          <w:sz w:val="24"/>
          <w:szCs w:val="24"/>
        </w:rPr>
      </w:pPr>
    </w:p>
    <w:p w14:paraId="088B2A51" w14:textId="77777777" w:rsidR="00753A76" w:rsidRPr="00753A76" w:rsidRDefault="00753A76" w:rsidP="00753A76">
      <w:pPr>
        <w:spacing w:after="120" w:line="240" w:lineRule="auto"/>
        <w:jc w:val="both"/>
        <w:rPr>
          <w:rFonts w:ascii="Arial" w:eastAsia="Times New Roman" w:hAnsi="Arial" w:cs="Arial"/>
          <w:b/>
        </w:rPr>
      </w:pPr>
      <w:r w:rsidRPr="00753A76">
        <w:rPr>
          <w:rFonts w:ascii="Arial" w:eastAsia="Times New Roman" w:hAnsi="Arial" w:cs="Arial"/>
          <w:b/>
        </w:rPr>
        <w:t>Общи изисквания</w:t>
      </w:r>
    </w:p>
    <w:p w14:paraId="5DE329FC" w14:textId="77777777" w:rsidR="00753A76" w:rsidRPr="00753A76" w:rsidRDefault="00753A76" w:rsidP="00753A76">
      <w:pPr>
        <w:spacing w:after="120" w:line="240" w:lineRule="auto"/>
        <w:jc w:val="both"/>
        <w:rPr>
          <w:rFonts w:ascii="Arial" w:eastAsia="Times New Roman" w:hAnsi="Arial" w:cs="Arial"/>
          <w:b/>
          <w:bCs/>
        </w:rPr>
      </w:pPr>
    </w:p>
    <w:p w14:paraId="6ECE8A1A" w14:textId="77777777" w:rsidR="00753A76" w:rsidRPr="00753A76" w:rsidRDefault="00753A76" w:rsidP="00816BA7">
      <w:pPr>
        <w:numPr>
          <w:ilvl w:val="0"/>
          <w:numId w:val="28"/>
        </w:numPr>
        <w:tabs>
          <w:tab w:val="left" w:pos="360"/>
        </w:tabs>
        <w:spacing w:after="0" w:line="240" w:lineRule="auto"/>
        <w:ind w:left="0" w:firstLine="0"/>
        <w:jc w:val="both"/>
        <w:rPr>
          <w:rFonts w:ascii="Arial" w:eastAsia="Times New Roman" w:hAnsi="Arial" w:cs="Arial"/>
        </w:rPr>
      </w:pPr>
      <w:r w:rsidRPr="00753A76">
        <w:rPr>
          <w:rFonts w:ascii="Arial" w:eastAsia="Times New Roman" w:hAnsi="Arial" w:cs="Arial"/>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0494F452" w14:textId="77777777" w:rsidR="00753A76" w:rsidRPr="00753A76" w:rsidRDefault="00753A76" w:rsidP="00816BA7">
      <w:pPr>
        <w:numPr>
          <w:ilvl w:val="0"/>
          <w:numId w:val="28"/>
        </w:numPr>
        <w:tabs>
          <w:tab w:val="num" w:pos="360"/>
        </w:tabs>
        <w:spacing w:after="0" w:line="240" w:lineRule="auto"/>
        <w:ind w:left="0" w:firstLine="0"/>
        <w:jc w:val="both"/>
        <w:rPr>
          <w:rFonts w:ascii="Arial" w:eastAsia="Times New Roman" w:hAnsi="Arial" w:cs="Arial"/>
        </w:rPr>
      </w:pPr>
      <w:r w:rsidRPr="00753A76">
        <w:rPr>
          <w:rFonts w:ascii="Arial" w:eastAsia="Times New Roman" w:hAnsi="Arial" w:cs="Arial"/>
        </w:rPr>
        <w:lastRenderedPageBreak/>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616D9E6A" w14:textId="77777777" w:rsidR="00753A76" w:rsidRPr="00753A76" w:rsidRDefault="00753A76" w:rsidP="00816BA7">
      <w:pPr>
        <w:numPr>
          <w:ilvl w:val="0"/>
          <w:numId w:val="28"/>
        </w:numPr>
        <w:tabs>
          <w:tab w:val="num" w:pos="360"/>
        </w:tabs>
        <w:spacing w:after="0" w:line="240" w:lineRule="auto"/>
        <w:ind w:left="0" w:firstLine="0"/>
        <w:jc w:val="both"/>
        <w:rPr>
          <w:rFonts w:ascii="Arial" w:eastAsia="Times New Roman" w:hAnsi="Arial" w:cs="Arial"/>
        </w:rPr>
      </w:pPr>
      <w:r w:rsidRPr="00753A76">
        <w:rPr>
          <w:rFonts w:ascii="Arial" w:eastAsia="Times New Roman" w:hAnsi="Arial" w:cs="Arial"/>
        </w:rPr>
        <w:t>Изпълнителят осигурява ежедневен надзор над своите служители и подизпълнители по осигуряване на безопасно извършване на работата.</w:t>
      </w:r>
    </w:p>
    <w:p w14:paraId="4563444A" w14:textId="77777777" w:rsidR="00753A76" w:rsidRPr="00753A76" w:rsidRDefault="00753A76" w:rsidP="00753A76">
      <w:pPr>
        <w:spacing w:after="0" w:line="240" w:lineRule="auto"/>
        <w:jc w:val="both"/>
        <w:rPr>
          <w:rFonts w:ascii="Arial" w:eastAsia="Times New Roman" w:hAnsi="Arial" w:cs="Arial"/>
          <w:b/>
          <w:bCs/>
        </w:rPr>
      </w:pPr>
      <w:r w:rsidRPr="00753A76">
        <w:rPr>
          <w:rFonts w:ascii="Arial" w:eastAsia="Times New Roman" w:hAnsi="Arial" w:cs="Arial"/>
          <w:b/>
          <w:bCs/>
        </w:rPr>
        <w:t>Пропусквателен режим</w:t>
      </w:r>
    </w:p>
    <w:p w14:paraId="0C3FA76C" w14:textId="77777777" w:rsidR="00753A76" w:rsidRPr="00753A76" w:rsidRDefault="00753A76" w:rsidP="00753A76">
      <w:pPr>
        <w:spacing w:after="120" w:line="240" w:lineRule="auto"/>
        <w:jc w:val="both"/>
        <w:rPr>
          <w:rFonts w:ascii="Arial" w:eastAsia="Times New Roman" w:hAnsi="Arial" w:cs="Arial"/>
        </w:rPr>
      </w:pPr>
    </w:p>
    <w:p w14:paraId="01069A3A" w14:textId="77777777" w:rsidR="00753A76" w:rsidRPr="00753A76" w:rsidRDefault="00753A76" w:rsidP="00816BA7">
      <w:pPr>
        <w:numPr>
          <w:ilvl w:val="0"/>
          <w:numId w:val="28"/>
        </w:numPr>
        <w:tabs>
          <w:tab w:val="left" w:pos="360"/>
        </w:tabs>
        <w:spacing w:after="0" w:line="240" w:lineRule="auto"/>
        <w:ind w:left="0" w:firstLine="0"/>
        <w:jc w:val="both"/>
        <w:rPr>
          <w:rFonts w:ascii="Arial" w:eastAsia="Times New Roman" w:hAnsi="Arial" w:cs="Arial"/>
        </w:rPr>
      </w:pPr>
      <w:r w:rsidRPr="00753A76">
        <w:rPr>
          <w:rFonts w:ascii="Arial" w:eastAsia="Times New Roman" w:hAnsi="Arial" w:cs="Arial"/>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75575B30" w14:textId="77777777" w:rsidR="00753A76" w:rsidRPr="00753A76" w:rsidRDefault="00753A76" w:rsidP="00816BA7">
      <w:pPr>
        <w:numPr>
          <w:ilvl w:val="0"/>
          <w:numId w:val="28"/>
        </w:numPr>
        <w:tabs>
          <w:tab w:val="left" w:pos="360"/>
        </w:tabs>
        <w:spacing w:after="0" w:line="240" w:lineRule="auto"/>
        <w:ind w:left="0" w:firstLine="0"/>
        <w:jc w:val="both"/>
        <w:rPr>
          <w:rFonts w:ascii="Arial" w:eastAsia="Times New Roman" w:hAnsi="Arial" w:cs="Arial"/>
        </w:rPr>
      </w:pPr>
      <w:r w:rsidRPr="00753A76">
        <w:rPr>
          <w:rFonts w:ascii="Arial" w:eastAsia="Times New Roman" w:hAnsi="Arial" w:cs="Arial"/>
        </w:rPr>
        <w:t>Изпълнителят се задължава да спазва посочените маршрути и пропускателния режим на обекта.</w:t>
      </w:r>
    </w:p>
    <w:p w14:paraId="33524284" w14:textId="77777777" w:rsidR="00753A76" w:rsidRPr="00753A76" w:rsidRDefault="00753A76" w:rsidP="00816BA7">
      <w:pPr>
        <w:numPr>
          <w:ilvl w:val="0"/>
          <w:numId w:val="28"/>
        </w:numPr>
        <w:tabs>
          <w:tab w:val="left" w:pos="360"/>
        </w:tabs>
        <w:spacing w:after="0" w:line="240" w:lineRule="auto"/>
        <w:ind w:left="0" w:firstLine="0"/>
        <w:jc w:val="both"/>
        <w:rPr>
          <w:rFonts w:ascii="Arial" w:eastAsia="Times New Roman" w:hAnsi="Arial" w:cs="Arial"/>
        </w:rPr>
      </w:pPr>
      <w:r w:rsidRPr="00753A76">
        <w:rPr>
          <w:rFonts w:ascii="Arial" w:eastAsia="Times New Roman" w:hAnsi="Arial" w:cs="Arial"/>
        </w:rPr>
        <w:t xml:space="preserve">Забранен е престоят на работници и техника на Изпълнителя извън посочените работни места и пътища за придвижване. </w:t>
      </w:r>
    </w:p>
    <w:p w14:paraId="75CE8D8E" w14:textId="77777777" w:rsidR="00753A76" w:rsidRPr="00753A76" w:rsidRDefault="00753A76" w:rsidP="00753A76">
      <w:pPr>
        <w:tabs>
          <w:tab w:val="left" w:pos="360"/>
        </w:tabs>
        <w:spacing w:after="0" w:line="240" w:lineRule="auto"/>
        <w:jc w:val="both"/>
        <w:rPr>
          <w:rFonts w:ascii="Arial" w:eastAsia="Times New Roman" w:hAnsi="Arial" w:cs="Arial"/>
        </w:rPr>
      </w:pPr>
    </w:p>
    <w:p w14:paraId="101964FE" w14:textId="77777777" w:rsidR="00753A76" w:rsidRPr="00753A76" w:rsidRDefault="00753A76" w:rsidP="00753A76">
      <w:pPr>
        <w:spacing w:after="120" w:line="240" w:lineRule="auto"/>
        <w:jc w:val="both"/>
        <w:rPr>
          <w:rFonts w:ascii="Arial" w:eastAsia="Times New Roman" w:hAnsi="Arial" w:cs="Arial"/>
          <w:b/>
        </w:rPr>
      </w:pPr>
      <w:r w:rsidRPr="00753A76">
        <w:rPr>
          <w:rFonts w:ascii="Arial" w:eastAsia="Times New Roman" w:hAnsi="Arial" w:cs="Arial"/>
          <w:b/>
        </w:rPr>
        <w:t>Организация по извършване на инструктаж по ЗБУ и ПБ</w:t>
      </w:r>
    </w:p>
    <w:p w14:paraId="39442709" w14:textId="77777777" w:rsidR="00753A76" w:rsidRPr="00753A76" w:rsidRDefault="00753A76" w:rsidP="00753A76">
      <w:pPr>
        <w:spacing w:after="120" w:line="240" w:lineRule="auto"/>
        <w:jc w:val="both"/>
        <w:rPr>
          <w:rFonts w:ascii="Arial" w:eastAsia="Times New Roman" w:hAnsi="Arial" w:cs="Arial"/>
        </w:rPr>
      </w:pPr>
    </w:p>
    <w:p w14:paraId="069A580B" w14:textId="77777777" w:rsidR="00753A76" w:rsidRPr="00753A76" w:rsidRDefault="00753A76" w:rsidP="00816BA7">
      <w:pPr>
        <w:numPr>
          <w:ilvl w:val="0"/>
          <w:numId w:val="28"/>
        </w:numPr>
        <w:tabs>
          <w:tab w:val="left" w:pos="360"/>
        </w:tabs>
        <w:spacing w:after="0" w:line="240" w:lineRule="auto"/>
        <w:ind w:left="0" w:firstLine="0"/>
        <w:jc w:val="both"/>
        <w:rPr>
          <w:rFonts w:ascii="Arial" w:eastAsia="Times New Roman" w:hAnsi="Arial" w:cs="Arial"/>
        </w:rPr>
      </w:pPr>
      <w:r w:rsidRPr="00753A76">
        <w:rPr>
          <w:rFonts w:ascii="Arial" w:eastAsia="Times New Roman" w:hAnsi="Arial" w:cs="Arial"/>
        </w:rPr>
        <w:t xml:space="preserve">Изпълнителят се задължава да допуска до работа само обучен и инструктиран персонал. </w:t>
      </w:r>
    </w:p>
    <w:p w14:paraId="6A305451" w14:textId="77777777" w:rsidR="00753A76" w:rsidRPr="00753A76" w:rsidRDefault="00753A76" w:rsidP="00753A76">
      <w:pPr>
        <w:tabs>
          <w:tab w:val="left" w:pos="360"/>
        </w:tabs>
        <w:spacing w:after="0" w:line="240" w:lineRule="auto"/>
        <w:jc w:val="both"/>
        <w:rPr>
          <w:rFonts w:ascii="Arial" w:eastAsia="Times New Roman" w:hAnsi="Arial" w:cs="Arial"/>
        </w:rPr>
      </w:pPr>
    </w:p>
    <w:p w14:paraId="5B1F9BB7" w14:textId="77777777" w:rsidR="00753A76" w:rsidRPr="00753A76" w:rsidRDefault="00753A76" w:rsidP="00816BA7">
      <w:pPr>
        <w:numPr>
          <w:ilvl w:val="0"/>
          <w:numId w:val="28"/>
        </w:numPr>
        <w:shd w:val="clear" w:color="auto" w:fill="FFFFFF"/>
        <w:tabs>
          <w:tab w:val="left" w:pos="360"/>
          <w:tab w:val="left" w:pos="7920"/>
        </w:tabs>
        <w:spacing w:after="0" w:line="240" w:lineRule="auto"/>
        <w:ind w:left="0" w:firstLine="0"/>
        <w:jc w:val="both"/>
        <w:rPr>
          <w:rFonts w:ascii="Arial" w:eastAsia="Times New Roman" w:hAnsi="Arial" w:cs="Arial"/>
        </w:rPr>
      </w:pPr>
      <w:r w:rsidRPr="00753A76">
        <w:rPr>
          <w:rFonts w:ascii="Arial" w:eastAsia="Times New Roman" w:hAnsi="Arial" w:cs="Arial"/>
        </w:rPr>
        <w:t xml:space="preserve">На целия персонал на Изпълнителя, включително и специалистите с ръководни функции, Възложителят  провежда начален инструктаж съгласно процедура П-БЗР4.4.2-1. </w:t>
      </w:r>
      <w:r w:rsidRPr="00753A76">
        <w:rPr>
          <w:rFonts w:ascii="Arial" w:eastAsia="Times New Roman" w:hAnsi="Arial" w:cs="Arial"/>
          <w:shd w:val="clear" w:color="auto" w:fill="FFFFFF"/>
        </w:rPr>
        <w:t>Служителите на</w:t>
      </w:r>
      <w:r w:rsidRPr="00753A76">
        <w:rPr>
          <w:rFonts w:ascii="Arial" w:eastAsia="Times New Roman" w:hAnsi="Arial" w:cs="Arial"/>
        </w:rPr>
        <w:t xml:space="preserve"> </w:t>
      </w:r>
      <w:r w:rsidRPr="00753A76">
        <w:rPr>
          <w:rFonts w:ascii="Arial" w:eastAsia="Times New Roman" w:hAnsi="Arial" w:cs="Arial"/>
          <w:shd w:val="clear" w:color="auto" w:fill="FFFFFF"/>
        </w:rPr>
        <w:t>Изпълнителя задължително преминават начален инструктаж преди започване на работата на</w:t>
      </w:r>
      <w:r w:rsidRPr="00753A76">
        <w:rPr>
          <w:rFonts w:ascii="Arial" w:eastAsia="Times New Roman" w:hAnsi="Arial" w:cs="Arial"/>
        </w:rPr>
        <w:t xml:space="preserve"> място, уточнено от Възложителя и в присъствие на техния ръководител.</w:t>
      </w:r>
    </w:p>
    <w:p w14:paraId="66A591B9" w14:textId="77777777" w:rsidR="00753A76" w:rsidRPr="00753A76" w:rsidRDefault="00753A76" w:rsidP="00753A76">
      <w:pPr>
        <w:shd w:val="clear" w:color="auto" w:fill="FFFFFF"/>
        <w:tabs>
          <w:tab w:val="left" w:pos="360"/>
          <w:tab w:val="left" w:pos="7920"/>
        </w:tabs>
        <w:spacing w:after="0" w:line="240" w:lineRule="auto"/>
        <w:jc w:val="both"/>
        <w:rPr>
          <w:rFonts w:ascii="Arial" w:eastAsia="Times New Roman" w:hAnsi="Arial" w:cs="Arial"/>
        </w:rPr>
      </w:pPr>
    </w:p>
    <w:p w14:paraId="78D442AA" w14:textId="77777777" w:rsidR="00753A76" w:rsidRPr="00753A76" w:rsidRDefault="00753A76" w:rsidP="00816BA7">
      <w:pPr>
        <w:numPr>
          <w:ilvl w:val="0"/>
          <w:numId w:val="28"/>
        </w:numPr>
        <w:tabs>
          <w:tab w:val="left" w:pos="360"/>
        </w:tabs>
        <w:spacing w:after="0" w:line="240" w:lineRule="auto"/>
        <w:ind w:left="0" w:firstLine="0"/>
        <w:jc w:val="both"/>
        <w:rPr>
          <w:rFonts w:ascii="Arial" w:eastAsia="Times New Roman" w:hAnsi="Arial" w:cs="Arial"/>
        </w:rPr>
      </w:pPr>
      <w:r w:rsidRPr="00753A76">
        <w:rPr>
          <w:rFonts w:ascii="Arial" w:eastAsia="Times New Roman" w:hAnsi="Arial" w:cs="Arial"/>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020E7982" w14:textId="77777777" w:rsidR="00753A76" w:rsidRPr="00753A76" w:rsidRDefault="00753A76" w:rsidP="00753A76">
      <w:pPr>
        <w:tabs>
          <w:tab w:val="left" w:pos="360"/>
        </w:tabs>
        <w:spacing w:after="0" w:line="240" w:lineRule="auto"/>
        <w:jc w:val="both"/>
        <w:rPr>
          <w:rFonts w:ascii="Arial" w:eastAsia="Times New Roman" w:hAnsi="Arial" w:cs="Arial"/>
        </w:rPr>
      </w:pPr>
    </w:p>
    <w:p w14:paraId="00582C8C" w14:textId="77777777" w:rsidR="00753A76" w:rsidRPr="00753A76" w:rsidRDefault="00753A76" w:rsidP="00816BA7">
      <w:pPr>
        <w:numPr>
          <w:ilvl w:val="0"/>
          <w:numId w:val="28"/>
        </w:numPr>
        <w:tabs>
          <w:tab w:val="left" w:pos="360"/>
        </w:tabs>
        <w:spacing w:after="0" w:line="240" w:lineRule="auto"/>
        <w:ind w:left="0" w:firstLine="0"/>
        <w:jc w:val="both"/>
        <w:rPr>
          <w:rFonts w:ascii="Arial" w:eastAsia="Times New Roman" w:hAnsi="Arial" w:cs="Arial"/>
        </w:rPr>
      </w:pPr>
      <w:r w:rsidRPr="00753A76">
        <w:rPr>
          <w:rFonts w:ascii="Arial" w:eastAsia="Times New Roman" w:hAnsi="Arial" w:cs="Arial"/>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51B1B2CE" w14:textId="77777777" w:rsidR="00753A76" w:rsidRPr="00753A76" w:rsidRDefault="00753A76" w:rsidP="00753A76">
      <w:pPr>
        <w:tabs>
          <w:tab w:val="left" w:pos="360"/>
        </w:tabs>
        <w:spacing w:after="0" w:line="240" w:lineRule="auto"/>
        <w:jc w:val="both"/>
        <w:rPr>
          <w:rFonts w:ascii="Arial" w:eastAsia="Times New Roman" w:hAnsi="Arial" w:cs="Arial"/>
        </w:rPr>
      </w:pPr>
    </w:p>
    <w:p w14:paraId="29255F4D" w14:textId="77777777" w:rsidR="00753A76" w:rsidRPr="00753A76" w:rsidRDefault="00753A76" w:rsidP="00816BA7">
      <w:pPr>
        <w:numPr>
          <w:ilvl w:val="0"/>
          <w:numId w:val="28"/>
        </w:numPr>
        <w:tabs>
          <w:tab w:val="left" w:pos="360"/>
        </w:tabs>
        <w:spacing w:after="0" w:line="240" w:lineRule="auto"/>
        <w:ind w:left="0" w:firstLine="0"/>
        <w:jc w:val="both"/>
        <w:rPr>
          <w:rFonts w:ascii="Arial" w:eastAsia="Times New Roman" w:hAnsi="Arial" w:cs="Arial"/>
        </w:rPr>
      </w:pPr>
      <w:r w:rsidRPr="00753A76">
        <w:rPr>
          <w:rFonts w:ascii="Arial" w:eastAsia="Times New Roman" w:hAnsi="Arial" w:cs="Arial"/>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19C5C7B8" w14:textId="77777777" w:rsidR="00753A76" w:rsidRPr="00753A76" w:rsidRDefault="00753A76" w:rsidP="00753A76">
      <w:pPr>
        <w:spacing w:after="120" w:line="240" w:lineRule="auto"/>
        <w:jc w:val="both"/>
        <w:rPr>
          <w:rFonts w:ascii="Arial" w:eastAsia="Times New Roman" w:hAnsi="Arial" w:cs="Arial"/>
          <w:b/>
          <w:bCs/>
        </w:rPr>
      </w:pPr>
    </w:p>
    <w:p w14:paraId="538BA0E7" w14:textId="77777777" w:rsidR="00753A76" w:rsidRPr="00753A76" w:rsidRDefault="00753A76" w:rsidP="00753A76">
      <w:pPr>
        <w:spacing w:after="120" w:line="240" w:lineRule="auto"/>
        <w:jc w:val="both"/>
        <w:rPr>
          <w:rFonts w:ascii="Arial" w:eastAsia="Times New Roman" w:hAnsi="Arial" w:cs="Arial"/>
          <w:b/>
        </w:rPr>
      </w:pPr>
      <w:r w:rsidRPr="00753A76">
        <w:rPr>
          <w:rFonts w:ascii="Arial" w:eastAsia="Times New Roman" w:hAnsi="Arial" w:cs="Arial"/>
          <w:b/>
        </w:rPr>
        <w:t>Специално работно облекло, лични и колективни предпазни средства</w:t>
      </w:r>
    </w:p>
    <w:p w14:paraId="2EA8AD90" w14:textId="77777777" w:rsidR="00753A76" w:rsidRPr="00753A76" w:rsidRDefault="00753A76" w:rsidP="00753A76">
      <w:pPr>
        <w:spacing w:after="120" w:line="240" w:lineRule="auto"/>
        <w:jc w:val="both"/>
        <w:rPr>
          <w:rFonts w:ascii="Arial" w:eastAsia="Times New Roman" w:hAnsi="Arial" w:cs="Arial"/>
        </w:rPr>
      </w:pPr>
    </w:p>
    <w:p w14:paraId="18173984" w14:textId="77777777" w:rsidR="00753A76" w:rsidRPr="00753A76" w:rsidRDefault="00753A76" w:rsidP="00816BA7">
      <w:pPr>
        <w:numPr>
          <w:ilvl w:val="0"/>
          <w:numId w:val="28"/>
        </w:numPr>
        <w:tabs>
          <w:tab w:val="left" w:pos="360"/>
        </w:tabs>
        <w:spacing w:after="0" w:line="240" w:lineRule="auto"/>
        <w:ind w:left="0" w:firstLine="0"/>
        <w:jc w:val="both"/>
        <w:rPr>
          <w:rFonts w:ascii="Arial" w:eastAsia="Times New Roman" w:hAnsi="Arial" w:cs="Arial"/>
        </w:rPr>
      </w:pPr>
      <w:r w:rsidRPr="00753A76">
        <w:rPr>
          <w:rFonts w:ascii="Arial" w:eastAsia="Times New Roman" w:hAnsi="Arial" w:cs="Arial"/>
        </w:rPr>
        <w:t>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Изпълнителя.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4E064C60" w14:textId="77777777" w:rsidR="00753A76" w:rsidRPr="00753A76" w:rsidRDefault="00753A76" w:rsidP="00753A76">
      <w:pPr>
        <w:tabs>
          <w:tab w:val="left" w:pos="360"/>
        </w:tabs>
        <w:spacing w:after="0" w:line="240" w:lineRule="auto"/>
        <w:jc w:val="both"/>
        <w:rPr>
          <w:rFonts w:ascii="Arial" w:eastAsia="Times New Roman" w:hAnsi="Arial" w:cs="Arial"/>
        </w:rPr>
      </w:pPr>
    </w:p>
    <w:p w14:paraId="62ACED64" w14:textId="77777777" w:rsidR="00753A76" w:rsidRPr="00753A76" w:rsidRDefault="00753A76" w:rsidP="00816BA7">
      <w:pPr>
        <w:numPr>
          <w:ilvl w:val="0"/>
          <w:numId w:val="28"/>
        </w:numPr>
        <w:tabs>
          <w:tab w:val="left" w:pos="360"/>
        </w:tabs>
        <w:spacing w:after="0" w:line="240" w:lineRule="auto"/>
        <w:ind w:left="0" w:firstLine="0"/>
        <w:jc w:val="both"/>
        <w:rPr>
          <w:rFonts w:ascii="Arial" w:eastAsia="Times New Roman" w:hAnsi="Arial" w:cs="Arial"/>
        </w:rPr>
      </w:pPr>
      <w:r w:rsidRPr="00753A76">
        <w:rPr>
          <w:rFonts w:ascii="Arial" w:eastAsia="Times New Roman" w:hAnsi="Arial" w:cs="Arial"/>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1F1C1276" w14:textId="77777777" w:rsidR="00753A76" w:rsidRPr="00753A76" w:rsidRDefault="00753A76" w:rsidP="00753A76">
      <w:pPr>
        <w:spacing w:after="120" w:line="240" w:lineRule="auto"/>
        <w:jc w:val="both"/>
        <w:rPr>
          <w:rFonts w:ascii="Arial" w:eastAsia="Times New Roman" w:hAnsi="Arial" w:cs="Arial"/>
          <w:b/>
          <w:bCs/>
        </w:rPr>
      </w:pPr>
    </w:p>
    <w:p w14:paraId="12FCF962" w14:textId="77777777" w:rsidR="00753A76" w:rsidRPr="00753A76" w:rsidRDefault="00753A76" w:rsidP="00753A76">
      <w:pPr>
        <w:spacing w:after="120" w:line="240" w:lineRule="auto"/>
        <w:jc w:val="both"/>
        <w:rPr>
          <w:rFonts w:ascii="Arial" w:eastAsia="Times New Roman" w:hAnsi="Arial" w:cs="Arial"/>
          <w:b/>
        </w:rPr>
      </w:pPr>
      <w:r w:rsidRPr="00753A76">
        <w:rPr>
          <w:rFonts w:ascii="Arial" w:eastAsia="Times New Roman" w:hAnsi="Arial" w:cs="Arial"/>
          <w:b/>
        </w:rPr>
        <w:t>Санитарно хигиенни условия</w:t>
      </w:r>
    </w:p>
    <w:p w14:paraId="0DF7E724" w14:textId="77777777" w:rsidR="00753A76" w:rsidRPr="00753A76" w:rsidRDefault="00753A76" w:rsidP="00753A76">
      <w:pPr>
        <w:spacing w:after="120" w:line="240" w:lineRule="auto"/>
        <w:jc w:val="both"/>
        <w:rPr>
          <w:rFonts w:ascii="Arial" w:eastAsia="Times New Roman" w:hAnsi="Arial" w:cs="Arial"/>
          <w:b/>
          <w:bCs/>
        </w:rPr>
      </w:pPr>
    </w:p>
    <w:p w14:paraId="7A6B0EF1" w14:textId="77777777" w:rsidR="00753A76" w:rsidRPr="00753A76" w:rsidRDefault="00753A76" w:rsidP="00816BA7">
      <w:pPr>
        <w:numPr>
          <w:ilvl w:val="0"/>
          <w:numId w:val="28"/>
        </w:numPr>
        <w:tabs>
          <w:tab w:val="left" w:pos="360"/>
        </w:tabs>
        <w:spacing w:after="0" w:line="240" w:lineRule="auto"/>
        <w:ind w:left="0" w:firstLine="0"/>
        <w:jc w:val="both"/>
        <w:rPr>
          <w:rFonts w:ascii="Arial" w:eastAsia="Times New Roman" w:hAnsi="Arial" w:cs="Arial"/>
        </w:rPr>
      </w:pPr>
      <w:r w:rsidRPr="00753A76">
        <w:rPr>
          <w:rFonts w:ascii="Arial" w:eastAsia="Times New Roman" w:hAnsi="Arial" w:cs="Arial"/>
        </w:rPr>
        <w:t>Забранено е  консумирането на храна и напитки 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p>
    <w:p w14:paraId="78291C99" w14:textId="77777777" w:rsidR="00753A76" w:rsidRPr="00753A76" w:rsidRDefault="00753A76" w:rsidP="00753A76">
      <w:pPr>
        <w:tabs>
          <w:tab w:val="left" w:pos="360"/>
        </w:tabs>
        <w:spacing w:after="0" w:line="240" w:lineRule="auto"/>
        <w:jc w:val="both"/>
        <w:rPr>
          <w:rFonts w:ascii="Arial" w:eastAsia="Times New Roman" w:hAnsi="Arial" w:cs="Arial"/>
        </w:rPr>
      </w:pPr>
    </w:p>
    <w:p w14:paraId="5C3B0CE5" w14:textId="77777777" w:rsidR="00753A76" w:rsidRPr="00753A76" w:rsidRDefault="00753A76" w:rsidP="00816BA7">
      <w:pPr>
        <w:numPr>
          <w:ilvl w:val="0"/>
          <w:numId w:val="28"/>
        </w:numPr>
        <w:tabs>
          <w:tab w:val="left" w:pos="360"/>
        </w:tabs>
        <w:spacing w:after="0" w:line="240" w:lineRule="auto"/>
        <w:ind w:left="0" w:firstLine="0"/>
        <w:jc w:val="both"/>
        <w:rPr>
          <w:rFonts w:ascii="Arial" w:eastAsia="Times New Roman" w:hAnsi="Arial" w:cs="Arial"/>
        </w:rPr>
      </w:pPr>
      <w:r w:rsidRPr="00753A76">
        <w:rPr>
          <w:rFonts w:ascii="Arial" w:eastAsia="Times New Roman" w:hAnsi="Arial" w:cs="Arial"/>
        </w:rPr>
        <w:t>Изпълнителят осигурява за персонала си и на този на подизпълнителите санитарно-битови помещения и такива за административно техническа работа, ако изрично не е уговорено друго в договора.</w:t>
      </w:r>
    </w:p>
    <w:p w14:paraId="606A9C02" w14:textId="77777777" w:rsidR="00753A76" w:rsidRPr="00753A76" w:rsidRDefault="00753A76" w:rsidP="00753A76">
      <w:pPr>
        <w:tabs>
          <w:tab w:val="left" w:pos="360"/>
        </w:tabs>
        <w:spacing w:after="0" w:line="240" w:lineRule="auto"/>
        <w:jc w:val="both"/>
        <w:rPr>
          <w:rFonts w:ascii="Arial" w:eastAsia="Times New Roman" w:hAnsi="Arial" w:cs="Arial"/>
        </w:rPr>
      </w:pPr>
    </w:p>
    <w:p w14:paraId="74EFEB5D" w14:textId="77777777" w:rsidR="00753A76" w:rsidRPr="00753A76" w:rsidRDefault="00753A76" w:rsidP="00816BA7">
      <w:pPr>
        <w:numPr>
          <w:ilvl w:val="0"/>
          <w:numId w:val="28"/>
        </w:numPr>
        <w:tabs>
          <w:tab w:val="left" w:pos="360"/>
        </w:tabs>
        <w:spacing w:after="0" w:line="240" w:lineRule="auto"/>
        <w:ind w:left="0" w:firstLine="0"/>
        <w:jc w:val="both"/>
        <w:rPr>
          <w:rFonts w:ascii="Arial" w:eastAsia="Times New Roman" w:hAnsi="Arial" w:cs="Arial"/>
        </w:rPr>
      </w:pPr>
      <w:r w:rsidRPr="00753A76">
        <w:rPr>
          <w:rFonts w:ascii="Arial" w:eastAsia="Times New Roman" w:hAnsi="Arial" w:cs="Arial"/>
        </w:rPr>
        <w:t>Изпълнителят оборудва преносима аптечка за даване на първа долекарска помощ.</w:t>
      </w:r>
    </w:p>
    <w:p w14:paraId="33254B8B" w14:textId="77777777" w:rsidR="00753A76" w:rsidRPr="00753A76" w:rsidRDefault="00753A76" w:rsidP="00753A76">
      <w:pPr>
        <w:tabs>
          <w:tab w:val="left" w:pos="360"/>
        </w:tabs>
        <w:spacing w:after="0" w:line="240" w:lineRule="auto"/>
        <w:jc w:val="both"/>
        <w:rPr>
          <w:rFonts w:ascii="Arial" w:eastAsia="Times New Roman" w:hAnsi="Arial" w:cs="Arial"/>
        </w:rPr>
      </w:pPr>
    </w:p>
    <w:p w14:paraId="38CFD79B" w14:textId="77777777" w:rsidR="00753A76" w:rsidRPr="00753A76" w:rsidRDefault="00753A76" w:rsidP="00753A76">
      <w:pPr>
        <w:spacing w:after="120" w:line="240" w:lineRule="auto"/>
        <w:jc w:val="both"/>
        <w:rPr>
          <w:rFonts w:ascii="Arial" w:eastAsia="Times New Roman" w:hAnsi="Arial" w:cs="Arial"/>
          <w:b/>
        </w:rPr>
      </w:pPr>
      <w:r w:rsidRPr="00753A76">
        <w:rPr>
          <w:rFonts w:ascii="Arial" w:eastAsia="Times New Roman" w:hAnsi="Arial" w:cs="Arial"/>
          <w:b/>
        </w:rPr>
        <w:t>Организация на работната площадка</w:t>
      </w:r>
    </w:p>
    <w:p w14:paraId="188F336C" w14:textId="77777777" w:rsidR="00753A76" w:rsidRPr="00753A76" w:rsidRDefault="00753A76" w:rsidP="00753A76">
      <w:pPr>
        <w:spacing w:after="120" w:line="240" w:lineRule="auto"/>
        <w:jc w:val="both"/>
        <w:rPr>
          <w:rFonts w:ascii="Arial" w:eastAsia="Times New Roman" w:hAnsi="Arial" w:cs="Arial"/>
          <w:b/>
          <w:bCs/>
        </w:rPr>
      </w:pPr>
    </w:p>
    <w:p w14:paraId="48B46F1B" w14:textId="77777777" w:rsidR="00753A76" w:rsidRPr="00753A76" w:rsidRDefault="00753A76" w:rsidP="00816BA7">
      <w:pPr>
        <w:numPr>
          <w:ilvl w:val="0"/>
          <w:numId w:val="28"/>
        </w:numPr>
        <w:tabs>
          <w:tab w:val="left" w:pos="360"/>
        </w:tabs>
        <w:spacing w:after="0" w:line="240" w:lineRule="auto"/>
        <w:ind w:left="0" w:firstLine="0"/>
        <w:jc w:val="both"/>
        <w:rPr>
          <w:rFonts w:ascii="Arial" w:eastAsia="Times New Roman" w:hAnsi="Arial" w:cs="Arial"/>
        </w:rPr>
      </w:pPr>
      <w:r w:rsidRPr="00753A76">
        <w:rPr>
          <w:rFonts w:ascii="Arial" w:eastAsia="Times New Roman" w:hAnsi="Arial" w:cs="Arial"/>
        </w:rPr>
        <w:t>Изпълнителят е длъжен да маркира работната си площадка с ограждения /прегради, ленти/ и да я сигнализира със знаци по безопасност и табела.</w:t>
      </w:r>
    </w:p>
    <w:p w14:paraId="4D17337A" w14:textId="77777777" w:rsidR="00753A76" w:rsidRPr="00753A76" w:rsidRDefault="00753A76" w:rsidP="00753A76">
      <w:pPr>
        <w:tabs>
          <w:tab w:val="left" w:pos="360"/>
        </w:tabs>
        <w:spacing w:after="0" w:line="240" w:lineRule="auto"/>
        <w:jc w:val="both"/>
        <w:rPr>
          <w:rFonts w:ascii="Arial" w:eastAsia="Times New Roman" w:hAnsi="Arial" w:cs="Arial"/>
        </w:rPr>
      </w:pPr>
    </w:p>
    <w:p w14:paraId="0E1EB2E7" w14:textId="77777777" w:rsidR="00753A76" w:rsidRPr="00753A76" w:rsidRDefault="00753A76" w:rsidP="00816BA7">
      <w:pPr>
        <w:numPr>
          <w:ilvl w:val="0"/>
          <w:numId w:val="28"/>
        </w:numPr>
        <w:tabs>
          <w:tab w:val="left" w:pos="360"/>
        </w:tabs>
        <w:spacing w:after="0" w:line="240" w:lineRule="auto"/>
        <w:ind w:left="0" w:firstLine="0"/>
        <w:jc w:val="both"/>
        <w:rPr>
          <w:rFonts w:ascii="Arial" w:eastAsia="Times New Roman" w:hAnsi="Arial" w:cs="Arial"/>
        </w:rPr>
      </w:pPr>
      <w:r w:rsidRPr="00753A76">
        <w:rPr>
          <w:rFonts w:ascii="Arial" w:eastAsia="Times New Roman" w:hAnsi="Arial" w:cs="Arial"/>
        </w:rPr>
        <w:t>При работа на височина хората, оборудването и материалите трябва да бъдат защитени от падане.</w:t>
      </w:r>
    </w:p>
    <w:p w14:paraId="4AC20AC1" w14:textId="77777777" w:rsidR="00753A76" w:rsidRPr="00753A76" w:rsidRDefault="00753A76" w:rsidP="00753A76">
      <w:pPr>
        <w:tabs>
          <w:tab w:val="left" w:pos="360"/>
        </w:tabs>
        <w:spacing w:after="0" w:line="240" w:lineRule="auto"/>
        <w:jc w:val="both"/>
        <w:rPr>
          <w:rFonts w:ascii="Arial" w:eastAsia="Times New Roman" w:hAnsi="Arial" w:cs="Arial"/>
        </w:rPr>
      </w:pPr>
    </w:p>
    <w:p w14:paraId="112368DB" w14:textId="77777777" w:rsidR="00753A76" w:rsidRPr="00753A76" w:rsidRDefault="00753A76" w:rsidP="00816BA7">
      <w:pPr>
        <w:numPr>
          <w:ilvl w:val="0"/>
          <w:numId w:val="28"/>
        </w:numPr>
        <w:tabs>
          <w:tab w:val="left" w:pos="360"/>
        </w:tabs>
        <w:spacing w:after="0" w:line="240" w:lineRule="auto"/>
        <w:ind w:left="0" w:firstLine="0"/>
        <w:jc w:val="both"/>
        <w:rPr>
          <w:rFonts w:ascii="Arial" w:eastAsia="Times New Roman" w:hAnsi="Arial" w:cs="Arial"/>
        </w:rPr>
      </w:pPr>
      <w:r w:rsidRPr="00753A76">
        <w:rPr>
          <w:rFonts w:ascii="Arial" w:eastAsia="Times New Roman" w:hAnsi="Arial" w:cs="Arial"/>
        </w:rPr>
        <w:t>При извършване на изкопни работи, Изпълнителят предварително сигнализира изкопите съгласно действащото законодателство.</w:t>
      </w:r>
    </w:p>
    <w:p w14:paraId="167A4BC3" w14:textId="77777777" w:rsidR="00753A76" w:rsidRPr="00753A76" w:rsidRDefault="00753A76" w:rsidP="00753A76">
      <w:pPr>
        <w:tabs>
          <w:tab w:val="left" w:pos="360"/>
        </w:tabs>
        <w:spacing w:after="0" w:line="240" w:lineRule="auto"/>
        <w:jc w:val="both"/>
        <w:rPr>
          <w:rFonts w:ascii="Arial" w:eastAsia="Times New Roman" w:hAnsi="Arial" w:cs="Arial"/>
        </w:rPr>
      </w:pPr>
    </w:p>
    <w:p w14:paraId="6CB94623" w14:textId="77777777" w:rsidR="00753A76" w:rsidRPr="00753A76" w:rsidRDefault="00753A76" w:rsidP="00816BA7">
      <w:pPr>
        <w:numPr>
          <w:ilvl w:val="0"/>
          <w:numId w:val="28"/>
        </w:numPr>
        <w:tabs>
          <w:tab w:val="left" w:pos="360"/>
        </w:tabs>
        <w:spacing w:after="0" w:line="240" w:lineRule="auto"/>
        <w:ind w:left="0" w:firstLine="0"/>
        <w:jc w:val="both"/>
        <w:rPr>
          <w:rFonts w:ascii="Arial" w:eastAsia="Times New Roman" w:hAnsi="Arial" w:cs="Arial"/>
        </w:rPr>
      </w:pPr>
      <w:r w:rsidRPr="00753A76">
        <w:rPr>
          <w:rFonts w:ascii="Arial" w:eastAsia="Times New Roman" w:hAnsi="Arial" w:cs="Arial"/>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1AC4A5CD" w14:textId="77777777" w:rsidR="00753A76" w:rsidRPr="00753A76" w:rsidRDefault="00753A76" w:rsidP="00753A76">
      <w:pPr>
        <w:tabs>
          <w:tab w:val="left" w:pos="360"/>
        </w:tabs>
        <w:spacing w:after="0" w:line="240" w:lineRule="auto"/>
        <w:jc w:val="both"/>
        <w:rPr>
          <w:rFonts w:ascii="Arial" w:eastAsia="Times New Roman" w:hAnsi="Arial" w:cs="Arial"/>
        </w:rPr>
      </w:pPr>
    </w:p>
    <w:p w14:paraId="05197155" w14:textId="77777777" w:rsidR="00753A76" w:rsidRPr="00753A76" w:rsidRDefault="00753A76" w:rsidP="00816BA7">
      <w:pPr>
        <w:numPr>
          <w:ilvl w:val="0"/>
          <w:numId w:val="28"/>
        </w:numPr>
        <w:tabs>
          <w:tab w:val="left" w:pos="360"/>
        </w:tabs>
        <w:spacing w:after="0" w:line="240" w:lineRule="auto"/>
        <w:ind w:left="0" w:firstLine="0"/>
        <w:jc w:val="both"/>
        <w:rPr>
          <w:rFonts w:ascii="Arial" w:eastAsia="Times New Roman" w:hAnsi="Arial" w:cs="Arial"/>
        </w:rPr>
      </w:pPr>
      <w:r w:rsidRPr="00753A76">
        <w:rPr>
          <w:rFonts w:ascii="Arial" w:eastAsia="Times New Roman" w:hAnsi="Arial" w:cs="Arial"/>
        </w:rPr>
        <w:t>Забранява се ползването на производствените инсталации или части от тях без разрешение на контролиращия служител на Възложителя.</w:t>
      </w:r>
    </w:p>
    <w:p w14:paraId="3C1D84C6" w14:textId="77777777" w:rsidR="00753A76" w:rsidRPr="00753A76" w:rsidRDefault="00753A76" w:rsidP="00753A76">
      <w:pPr>
        <w:tabs>
          <w:tab w:val="left" w:pos="360"/>
        </w:tabs>
        <w:spacing w:after="0" w:line="240" w:lineRule="auto"/>
        <w:jc w:val="both"/>
        <w:rPr>
          <w:rFonts w:ascii="Arial" w:eastAsia="Times New Roman" w:hAnsi="Arial" w:cs="Arial"/>
        </w:rPr>
      </w:pPr>
    </w:p>
    <w:p w14:paraId="537B70ED" w14:textId="77777777" w:rsidR="00753A76" w:rsidRPr="00753A76" w:rsidRDefault="00753A76" w:rsidP="00753A76">
      <w:pPr>
        <w:keepNext/>
        <w:spacing w:after="0" w:line="240" w:lineRule="auto"/>
        <w:jc w:val="both"/>
        <w:outlineLvl w:val="1"/>
        <w:rPr>
          <w:rFonts w:ascii="Arial" w:eastAsia="Times New Roman" w:hAnsi="Arial" w:cs="Arial"/>
          <w:b/>
          <w:bCs/>
        </w:rPr>
      </w:pPr>
      <w:r w:rsidRPr="00753A76">
        <w:rPr>
          <w:rFonts w:ascii="Arial" w:eastAsia="Times New Roman" w:hAnsi="Arial" w:cs="Arial"/>
          <w:b/>
          <w:bCs/>
        </w:rPr>
        <w:t>Трудови злополуки и инциденти</w:t>
      </w:r>
    </w:p>
    <w:p w14:paraId="41A81B80" w14:textId="77777777" w:rsidR="00753A76" w:rsidRPr="00753A76" w:rsidRDefault="00753A76" w:rsidP="00753A76">
      <w:pPr>
        <w:spacing w:after="0" w:line="240" w:lineRule="auto"/>
        <w:jc w:val="both"/>
        <w:rPr>
          <w:rFonts w:ascii="Arial" w:eastAsia="Times New Roman" w:hAnsi="Arial" w:cs="Arial"/>
        </w:rPr>
      </w:pPr>
    </w:p>
    <w:p w14:paraId="6933CA73" w14:textId="77777777" w:rsidR="00753A76" w:rsidRPr="00753A76" w:rsidRDefault="00753A76" w:rsidP="00816BA7">
      <w:pPr>
        <w:numPr>
          <w:ilvl w:val="0"/>
          <w:numId w:val="28"/>
        </w:numPr>
        <w:tabs>
          <w:tab w:val="left" w:pos="360"/>
        </w:tabs>
        <w:spacing w:after="0" w:line="240" w:lineRule="auto"/>
        <w:ind w:left="0" w:firstLine="0"/>
        <w:jc w:val="both"/>
        <w:rPr>
          <w:rFonts w:ascii="Arial" w:eastAsia="Times New Roman" w:hAnsi="Arial" w:cs="Arial"/>
        </w:rPr>
      </w:pPr>
      <w:r w:rsidRPr="00753A76">
        <w:rPr>
          <w:rFonts w:ascii="Arial" w:eastAsia="Times New Roman" w:hAnsi="Arial" w:cs="Arial"/>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02EA8C87" w14:textId="77777777" w:rsidR="00753A76" w:rsidRPr="00753A76" w:rsidRDefault="00753A76" w:rsidP="00753A76">
      <w:pPr>
        <w:tabs>
          <w:tab w:val="left" w:pos="360"/>
        </w:tabs>
        <w:spacing w:after="0" w:line="240" w:lineRule="auto"/>
        <w:jc w:val="both"/>
        <w:rPr>
          <w:rFonts w:ascii="Arial" w:eastAsia="Times New Roman" w:hAnsi="Arial" w:cs="Arial"/>
        </w:rPr>
      </w:pPr>
    </w:p>
    <w:p w14:paraId="7B1DB5FC" w14:textId="77777777" w:rsidR="00753A76" w:rsidRPr="00753A76" w:rsidRDefault="00753A76" w:rsidP="00816BA7">
      <w:pPr>
        <w:numPr>
          <w:ilvl w:val="0"/>
          <w:numId w:val="28"/>
        </w:numPr>
        <w:tabs>
          <w:tab w:val="left" w:pos="360"/>
        </w:tabs>
        <w:spacing w:after="0" w:line="240" w:lineRule="auto"/>
        <w:ind w:left="0" w:firstLine="0"/>
        <w:jc w:val="both"/>
        <w:rPr>
          <w:rFonts w:ascii="Arial" w:eastAsia="Times New Roman" w:hAnsi="Arial" w:cs="Arial"/>
        </w:rPr>
      </w:pPr>
      <w:r w:rsidRPr="00753A76">
        <w:rPr>
          <w:rFonts w:ascii="Arial" w:eastAsia="Times New Roman" w:hAnsi="Arial" w:cs="Arial"/>
        </w:rPr>
        <w:t>Сигнали за аварийни ситуации незабавно се докладват на контролиращия служител на Възложителя.</w:t>
      </w:r>
    </w:p>
    <w:p w14:paraId="3DDB856D" w14:textId="77777777" w:rsidR="00753A76" w:rsidRPr="00753A76" w:rsidRDefault="00753A76" w:rsidP="00753A76">
      <w:pPr>
        <w:spacing w:after="120" w:line="240" w:lineRule="auto"/>
        <w:jc w:val="both"/>
        <w:rPr>
          <w:rFonts w:ascii="Arial" w:eastAsia="Times New Roman" w:hAnsi="Arial" w:cs="Arial"/>
          <w:b/>
          <w:bCs/>
        </w:rPr>
      </w:pPr>
    </w:p>
    <w:p w14:paraId="299A8156" w14:textId="77777777" w:rsidR="00753A76" w:rsidRPr="00753A76" w:rsidRDefault="00753A76" w:rsidP="00753A76">
      <w:pPr>
        <w:spacing w:after="120" w:line="240" w:lineRule="auto"/>
        <w:jc w:val="both"/>
        <w:rPr>
          <w:rFonts w:ascii="Arial" w:eastAsia="Times New Roman" w:hAnsi="Arial" w:cs="Arial"/>
          <w:b/>
        </w:rPr>
      </w:pPr>
      <w:r w:rsidRPr="00753A76">
        <w:rPr>
          <w:rFonts w:ascii="Arial" w:eastAsia="Times New Roman" w:hAnsi="Arial" w:cs="Arial"/>
          <w:b/>
        </w:rPr>
        <w:t xml:space="preserve">Временно електрическо захранване  </w:t>
      </w:r>
    </w:p>
    <w:p w14:paraId="276098CF" w14:textId="77777777" w:rsidR="00753A76" w:rsidRPr="00753A76" w:rsidRDefault="00753A76" w:rsidP="00753A76">
      <w:pPr>
        <w:spacing w:after="120" w:line="240" w:lineRule="auto"/>
        <w:jc w:val="both"/>
        <w:rPr>
          <w:rFonts w:ascii="Arial" w:eastAsia="Times New Roman" w:hAnsi="Arial" w:cs="Arial"/>
        </w:rPr>
      </w:pPr>
    </w:p>
    <w:p w14:paraId="3FD30B80" w14:textId="77777777" w:rsidR="00753A76" w:rsidRPr="00753A76" w:rsidRDefault="00753A76" w:rsidP="00816BA7">
      <w:pPr>
        <w:numPr>
          <w:ilvl w:val="0"/>
          <w:numId w:val="28"/>
        </w:numPr>
        <w:tabs>
          <w:tab w:val="left" w:pos="360"/>
        </w:tabs>
        <w:spacing w:after="0" w:line="240" w:lineRule="auto"/>
        <w:ind w:left="0" w:firstLine="0"/>
        <w:jc w:val="both"/>
        <w:rPr>
          <w:rFonts w:ascii="Arial" w:eastAsia="Times New Roman" w:hAnsi="Arial" w:cs="Arial"/>
        </w:rPr>
      </w:pPr>
      <w:r w:rsidRPr="00753A76">
        <w:rPr>
          <w:rFonts w:ascii="Arial" w:eastAsia="Times New Roman" w:hAnsi="Arial" w:cs="Arial"/>
        </w:rPr>
        <w:t>Изпълнителят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1E6D0039" w14:textId="77777777" w:rsidR="00753A76" w:rsidRPr="00753A76" w:rsidRDefault="00753A76" w:rsidP="00753A76">
      <w:pPr>
        <w:tabs>
          <w:tab w:val="left" w:pos="360"/>
        </w:tabs>
        <w:spacing w:after="0" w:line="240" w:lineRule="auto"/>
        <w:jc w:val="both"/>
        <w:rPr>
          <w:rFonts w:ascii="Arial" w:eastAsia="Times New Roman" w:hAnsi="Arial" w:cs="Arial"/>
          <w:color w:val="0000FF"/>
        </w:rPr>
      </w:pPr>
    </w:p>
    <w:p w14:paraId="56AE5290" w14:textId="77777777" w:rsidR="00753A76" w:rsidRPr="00753A76" w:rsidRDefault="00753A76" w:rsidP="00816BA7">
      <w:pPr>
        <w:numPr>
          <w:ilvl w:val="0"/>
          <w:numId w:val="28"/>
        </w:numPr>
        <w:tabs>
          <w:tab w:val="left" w:pos="360"/>
        </w:tabs>
        <w:spacing w:after="0" w:line="240" w:lineRule="auto"/>
        <w:ind w:left="0" w:firstLine="0"/>
        <w:jc w:val="both"/>
        <w:rPr>
          <w:rFonts w:ascii="Arial" w:eastAsia="Times New Roman" w:hAnsi="Arial" w:cs="Arial"/>
        </w:rPr>
      </w:pPr>
      <w:r w:rsidRPr="00753A76">
        <w:rPr>
          <w:rFonts w:ascii="Arial" w:eastAsia="Times New Roman" w:hAnsi="Arial" w:cs="Arial"/>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78A23F91" w14:textId="77777777" w:rsidR="00753A76" w:rsidRPr="00753A76" w:rsidRDefault="00753A76" w:rsidP="00753A76">
      <w:pPr>
        <w:tabs>
          <w:tab w:val="left" w:pos="360"/>
        </w:tabs>
        <w:spacing w:after="0" w:line="240" w:lineRule="auto"/>
        <w:jc w:val="both"/>
        <w:rPr>
          <w:rFonts w:ascii="Arial" w:eastAsia="Times New Roman" w:hAnsi="Arial" w:cs="Arial"/>
        </w:rPr>
      </w:pPr>
    </w:p>
    <w:p w14:paraId="036D950A" w14:textId="77777777" w:rsidR="00753A76" w:rsidRPr="00753A76" w:rsidRDefault="00753A76" w:rsidP="00816BA7">
      <w:pPr>
        <w:numPr>
          <w:ilvl w:val="0"/>
          <w:numId w:val="28"/>
        </w:numPr>
        <w:tabs>
          <w:tab w:val="left" w:pos="360"/>
        </w:tabs>
        <w:spacing w:after="0" w:line="240" w:lineRule="auto"/>
        <w:ind w:left="0" w:firstLine="0"/>
        <w:jc w:val="both"/>
        <w:rPr>
          <w:rFonts w:ascii="Arial" w:eastAsia="Times New Roman" w:hAnsi="Arial" w:cs="Arial"/>
        </w:rPr>
      </w:pPr>
      <w:r w:rsidRPr="00753A76">
        <w:rPr>
          <w:rFonts w:ascii="Arial" w:eastAsia="Times New Roman" w:hAnsi="Arial" w:cs="Arial"/>
        </w:rPr>
        <w:lastRenderedPageBreak/>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1DFB61BF" w14:textId="77777777" w:rsidR="00753A76" w:rsidRPr="00753A76" w:rsidRDefault="00753A76" w:rsidP="00753A76">
      <w:pPr>
        <w:tabs>
          <w:tab w:val="left" w:pos="360"/>
        </w:tabs>
        <w:spacing w:after="0" w:line="240" w:lineRule="auto"/>
        <w:jc w:val="both"/>
        <w:rPr>
          <w:rFonts w:ascii="Arial" w:eastAsia="Times New Roman" w:hAnsi="Arial" w:cs="Arial"/>
        </w:rPr>
      </w:pPr>
    </w:p>
    <w:p w14:paraId="4FE1B04E" w14:textId="77777777" w:rsidR="00753A76" w:rsidRPr="00753A76" w:rsidRDefault="00753A76" w:rsidP="00816BA7">
      <w:pPr>
        <w:numPr>
          <w:ilvl w:val="0"/>
          <w:numId w:val="28"/>
        </w:numPr>
        <w:tabs>
          <w:tab w:val="left" w:pos="360"/>
        </w:tabs>
        <w:spacing w:after="0" w:line="240" w:lineRule="auto"/>
        <w:ind w:left="0" w:firstLine="0"/>
        <w:jc w:val="both"/>
        <w:rPr>
          <w:rFonts w:ascii="Arial" w:eastAsia="Times New Roman" w:hAnsi="Arial" w:cs="Arial"/>
        </w:rPr>
      </w:pPr>
      <w:r w:rsidRPr="00753A76">
        <w:rPr>
          <w:rFonts w:ascii="Arial" w:eastAsia="Times New Roman" w:hAnsi="Arial" w:cs="Arial"/>
        </w:rPr>
        <w:t>Изпълнителят използва електрическите съоръжения по начин, изключващ директния и индиректния допир от работещи на Възложителя.</w:t>
      </w:r>
    </w:p>
    <w:p w14:paraId="20358AF6" w14:textId="77777777" w:rsidR="00753A76" w:rsidRPr="00753A76" w:rsidRDefault="00753A76" w:rsidP="00753A76">
      <w:pPr>
        <w:spacing w:after="120" w:line="240" w:lineRule="auto"/>
        <w:jc w:val="both"/>
        <w:rPr>
          <w:rFonts w:ascii="Arial" w:eastAsia="Times New Roman" w:hAnsi="Arial" w:cs="Arial"/>
          <w:b/>
          <w:bCs/>
        </w:rPr>
      </w:pPr>
    </w:p>
    <w:p w14:paraId="4120C50D" w14:textId="77777777" w:rsidR="00753A76" w:rsidRPr="00753A76" w:rsidRDefault="00753A76" w:rsidP="00753A76">
      <w:pPr>
        <w:spacing w:after="120" w:line="240" w:lineRule="auto"/>
        <w:jc w:val="both"/>
        <w:rPr>
          <w:rFonts w:ascii="Arial" w:eastAsia="Times New Roman" w:hAnsi="Arial" w:cs="Arial"/>
          <w:b/>
        </w:rPr>
      </w:pPr>
      <w:r w:rsidRPr="00753A76">
        <w:rPr>
          <w:rFonts w:ascii="Arial" w:eastAsia="Times New Roman" w:hAnsi="Arial" w:cs="Arial"/>
          <w:b/>
        </w:rPr>
        <w:t xml:space="preserve">Пожарна безопасност  </w:t>
      </w:r>
    </w:p>
    <w:p w14:paraId="21345AB7" w14:textId="77777777" w:rsidR="00753A76" w:rsidRPr="00753A76" w:rsidRDefault="00753A76" w:rsidP="00753A76">
      <w:pPr>
        <w:spacing w:after="120" w:line="240" w:lineRule="auto"/>
        <w:jc w:val="both"/>
        <w:rPr>
          <w:rFonts w:ascii="Arial" w:eastAsia="Times New Roman" w:hAnsi="Arial" w:cs="Arial"/>
        </w:rPr>
      </w:pPr>
    </w:p>
    <w:p w14:paraId="7088F3E5" w14:textId="77777777" w:rsidR="00753A76" w:rsidRPr="00753A76" w:rsidRDefault="00753A76" w:rsidP="00816BA7">
      <w:pPr>
        <w:numPr>
          <w:ilvl w:val="0"/>
          <w:numId w:val="28"/>
        </w:numPr>
        <w:tabs>
          <w:tab w:val="left" w:pos="360"/>
        </w:tabs>
        <w:spacing w:after="0" w:line="240" w:lineRule="auto"/>
        <w:ind w:left="0" w:firstLine="0"/>
        <w:jc w:val="both"/>
        <w:rPr>
          <w:rFonts w:ascii="Arial" w:eastAsia="Times New Roman" w:hAnsi="Arial" w:cs="Arial"/>
        </w:rPr>
      </w:pPr>
      <w:r w:rsidRPr="00753A76">
        <w:rPr>
          <w:rFonts w:ascii="Arial" w:eastAsia="Times New Roman" w:hAnsi="Arial" w:cs="Arial"/>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51019B17" w14:textId="77777777" w:rsidR="00753A76" w:rsidRPr="00753A76" w:rsidRDefault="00753A76" w:rsidP="00753A76">
      <w:pPr>
        <w:tabs>
          <w:tab w:val="left" w:pos="360"/>
        </w:tabs>
        <w:spacing w:after="0" w:line="240" w:lineRule="auto"/>
        <w:jc w:val="both"/>
        <w:rPr>
          <w:rFonts w:ascii="Arial" w:eastAsia="Times New Roman" w:hAnsi="Arial" w:cs="Arial"/>
        </w:rPr>
      </w:pPr>
    </w:p>
    <w:p w14:paraId="45A7A7C8" w14:textId="77777777" w:rsidR="00753A76" w:rsidRPr="00753A76" w:rsidRDefault="00753A76" w:rsidP="00816BA7">
      <w:pPr>
        <w:numPr>
          <w:ilvl w:val="0"/>
          <w:numId w:val="28"/>
        </w:numPr>
        <w:tabs>
          <w:tab w:val="left" w:pos="360"/>
        </w:tabs>
        <w:spacing w:after="0" w:line="240" w:lineRule="auto"/>
        <w:ind w:left="0" w:firstLine="0"/>
        <w:jc w:val="both"/>
        <w:rPr>
          <w:rFonts w:ascii="Arial" w:eastAsia="Times New Roman" w:hAnsi="Arial" w:cs="Arial"/>
        </w:rPr>
      </w:pPr>
      <w:r w:rsidRPr="00753A76">
        <w:rPr>
          <w:rFonts w:ascii="Arial" w:eastAsia="Times New Roman" w:hAnsi="Arial" w:cs="Arial"/>
        </w:rPr>
        <w:t>При капитални ремонти и реконструкции, свързани с непрекъснато извършване на огневи работи, Изпълнителят подготвя план за противопожарно осигуряване. Планът се съгласува с РС ПБЗН и представлява неразделна част от разрешителното.</w:t>
      </w:r>
    </w:p>
    <w:p w14:paraId="4BDC891C" w14:textId="77777777" w:rsidR="00753A76" w:rsidRPr="00753A76" w:rsidRDefault="00753A76" w:rsidP="00753A76">
      <w:pPr>
        <w:tabs>
          <w:tab w:val="left" w:pos="360"/>
        </w:tabs>
        <w:spacing w:after="0" w:line="240" w:lineRule="auto"/>
        <w:jc w:val="both"/>
        <w:rPr>
          <w:rFonts w:ascii="Arial" w:eastAsia="Times New Roman" w:hAnsi="Arial" w:cs="Arial"/>
        </w:rPr>
      </w:pPr>
    </w:p>
    <w:p w14:paraId="6684CEC3" w14:textId="77777777" w:rsidR="00753A76" w:rsidRPr="00753A76" w:rsidRDefault="00753A76" w:rsidP="00816BA7">
      <w:pPr>
        <w:numPr>
          <w:ilvl w:val="0"/>
          <w:numId w:val="28"/>
        </w:numPr>
        <w:tabs>
          <w:tab w:val="left" w:pos="360"/>
        </w:tabs>
        <w:spacing w:after="0" w:line="240" w:lineRule="auto"/>
        <w:ind w:left="0" w:firstLine="0"/>
        <w:jc w:val="both"/>
        <w:rPr>
          <w:rFonts w:ascii="Arial" w:eastAsia="Times New Roman" w:hAnsi="Arial" w:cs="Arial"/>
        </w:rPr>
      </w:pPr>
      <w:r w:rsidRPr="00753A76">
        <w:rPr>
          <w:rFonts w:ascii="Arial" w:eastAsia="Times New Roman" w:hAnsi="Arial" w:cs="Arial"/>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Із-2377/2011 г. за правилата и нормите на пожарна безопасност при експлоатация на обектите.</w:t>
      </w:r>
    </w:p>
    <w:p w14:paraId="0FFCF5A5" w14:textId="77777777" w:rsidR="00753A76" w:rsidRPr="00753A76" w:rsidRDefault="00753A76" w:rsidP="00753A76">
      <w:pPr>
        <w:tabs>
          <w:tab w:val="left" w:pos="360"/>
        </w:tabs>
        <w:spacing w:after="0" w:line="240" w:lineRule="auto"/>
        <w:jc w:val="both"/>
        <w:rPr>
          <w:rFonts w:ascii="Arial" w:eastAsia="Times New Roman" w:hAnsi="Arial" w:cs="Arial"/>
        </w:rPr>
      </w:pPr>
    </w:p>
    <w:p w14:paraId="76687682" w14:textId="77777777" w:rsidR="00753A76" w:rsidRPr="00753A76" w:rsidRDefault="00753A76" w:rsidP="00816BA7">
      <w:pPr>
        <w:numPr>
          <w:ilvl w:val="0"/>
          <w:numId w:val="28"/>
        </w:numPr>
        <w:tabs>
          <w:tab w:val="left" w:pos="360"/>
        </w:tabs>
        <w:spacing w:after="0" w:line="240" w:lineRule="auto"/>
        <w:ind w:left="0" w:firstLine="0"/>
        <w:jc w:val="both"/>
        <w:rPr>
          <w:rFonts w:ascii="Arial" w:eastAsia="Times New Roman" w:hAnsi="Arial" w:cs="Arial"/>
        </w:rPr>
      </w:pPr>
      <w:r w:rsidRPr="00753A76">
        <w:rPr>
          <w:rFonts w:ascii="Arial" w:eastAsia="Times New Roman" w:hAnsi="Arial" w:cs="Arial"/>
        </w:rPr>
        <w:t>Изпълнителят осигурява за своя сметка необходимият вид и количества, изправни и проверени пожарогасителни средства.</w:t>
      </w:r>
    </w:p>
    <w:p w14:paraId="20974294" w14:textId="77777777" w:rsidR="00753A76" w:rsidRPr="00753A76" w:rsidRDefault="00753A76" w:rsidP="00753A76">
      <w:pPr>
        <w:tabs>
          <w:tab w:val="left" w:pos="360"/>
        </w:tabs>
        <w:spacing w:after="0" w:line="240" w:lineRule="auto"/>
        <w:jc w:val="both"/>
        <w:rPr>
          <w:rFonts w:ascii="Arial" w:eastAsia="Times New Roman" w:hAnsi="Arial" w:cs="Arial"/>
        </w:rPr>
      </w:pPr>
    </w:p>
    <w:p w14:paraId="65E1EA3A" w14:textId="77777777" w:rsidR="00753A76" w:rsidRPr="00753A76" w:rsidRDefault="00753A76" w:rsidP="00753A76">
      <w:pPr>
        <w:spacing w:after="120" w:line="240" w:lineRule="auto"/>
        <w:rPr>
          <w:rFonts w:ascii="Arial" w:eastAsia="Times New Roman" w:hAnsi="Arial" w:cs="Arial"/>
          <w:b/>
        </w:rPr>
      </w:pPr>
      <w:r w:rsidRPr="00753A76">
        <w:rPr>
          <w:rFonts w:ascii="Arial" w:eastAsia="Times New Roman" w:hAnsi="Arial" w:cs="Arial"/>
          <w:b/>
        </w:rPr>
        <w:t xml:space="preserve">Настоящето споразумение се подписва в два еднообразни екземпляра, по един за всяка от страните. </w:t>
      </w:r>
    </w:p>
    <w:p w14:paraId="26E39155" w14:textId="77777777" w:rsidR="00753A76" w:rsidRPr="00753A76" w:rsidRDefault="00753A76" w:rsidP="00753A76">
      <w:pPr>
        <w:spacing w:after="120" w:line="240" w:lineRule="auto"/>
        <w:ind w:left="420"/>
        <w:jc w:val="both"/>
        <w:rPr>
          <w:rFonts w:ascii="Arial" w:eastAsia="Times New Roman" w:hAnsi="Arial" w:cs="Arial"/>
          <w:b/>
          <w:bCs/>
        </w:rPr>
      </w:pPr>
    </w:p>
    <w:p w14:paraId="034B30B1" w14:textId="77777777" w:rsidR="00753A76" w:rsidRPr="00753A76" w:rsidRDefault="00753A76" w:rsidP="00753A76">
      <w:pPr>
        <w:spacing w:after="120" w:line="240" w:lineRule="auto"/>
        <w:ind w:left="420"/>
        <w:jc w:val="both"/>
        <w:rPr>
          <w:rFonts w:ascii="Arial" w:eastAsia="Times New Roman" w:hAnsi="Arial" w:cs="Arial"/>
          <w:b/>
        </w:rPr>
      </w:pPr>
      <w:r w:rsidRPr="00753A76">
        <w:rPr>
          <w:rFonts w:ascii="Arial" w:eastAsia="Times New Roman" w:hAnsi="Arial" w:cs="Arial"/>
          <w:b/>
        </w:rPr>
        <w:t>ИЗПЪЛНИТЕЛ :                                                    ВЪЗЛОЖИТЕЛ :</w:t>
      </w:r>
    </w:p>
    <w:p w14:paraId="76979C5D" w14:textId="77777777" w:rsidR="00753A76" w:rsidRPr="00753A76" w:rsidRDefault="00753A76" w:rsidP="00753A76">
      <w:pPr>
        <w:spacing w:after="120" w:line="240" w:lineRule="auto"/>
        <w:ind w:left="420"/>
        <w:jc w:val="both"/>
        <w:rPr>
          <w:rFonts w:ascii="Arial" w:eastAsia="Times New Roman" w:hAnsi="Arial" w:cs="Arial"/>
          <w:b/>
          <w:bCs/>
        </w:rPr>
      </w:pPr>
      <w:r w:rsidRPr="00753A76">
        <w:rPr>
          <w:rFonts w:ascii="Arial" w:eastAsia="Times New Roman" w:hAnsi="Arial" w:cs="Arial"/>
          <w:b/>
          <w:bCs/>
        </w:rPr>
        <w:t xml:space="preserve">                       ...............................</w:t>
      </w:r>
      <w:r w:rsidRPr="00753A76">
        <w:rPr>
          <w:rFonts w:ascii="Arial" w:eastAsia="Times New Roman" w:hAnsi="Arial" w:cs="Arial"/>
        </w:rPr>
        <w:tab/>
      </w:r>
      <w:r w:rsidRPr="00753A76">
        <w:rPr>
          <w:rFonts w:ascii="Arial" w:eastAsia="Times New Roman" w:hAnsi="Arial" w:cs="Arial"/>
        </w:rPr>
        <w:tab/>
      </w:r>
      <w:r w:rsidRPr="00753A76">
        <w:rPr>
          <w:rFonts w:ascii="Arial" w:eastAsia="Times New Roman" w:hAnsi="Arial" w:cs="Arial"/>
        </w:rPr>
        <w:tab/>
      </w:r>
      <w:r w:rsidRPr="00753A76">
        <w:rPr>
          <w:rFonts w:ascii="Arial" w:eastAsia="Times New Roman" w:hAnsi="Arial" w:cs="Arial"/>
        </w:rPr>
        <w:tab/>
      </w:r>
      <w:r w:rsidRPr="00753A76">
        <w:rPr>
          <w:rFonts w:ascii="Arial" w:eastAsia="Times New Roman" w:hAnsi="Arial" w:cs="Arial"/>
        </w:rPr>
        <w:tab/>
      </w:r>
      <w:r w:rsidRPr="00753A76">
        <w:rPr>
          <w:rFonts w:ascii="Arial" w:eastAsia="Times New Roman" w:hAnsi="Arial" w:cs="Arial"/>
          <w:b/>
          <w:bCs/>
        </w:rPr>
        <w:t>.................................</w:t>
      </w:r>
    </w:p>
    <w:p w14:paraId="3156801E" w14:textId="77777777" w:rsidR="00753A76" w:rsidRPr="00753A76" w:rsidRDefault="00753A76" w:rsidP="00753A76">
      <w:pPr>
        <w:spacing w:after="0" w:line="240" w:lineRule="auto"/>
        <w:rPr>
          <w:rFonts w:ascii="Times New Roman" w:eastAsia="Times New Roman" w:hAnsi="Times New Roman"/>
          <w:sz w:val="24"/>
          <w:szCs w:val="24"/>
        </w:rPr>
      </w:pPr>
    </w:p>
    <w:p w14:paraId="5E7DD1B1" w14:textId="77777777" w:rsidR="00753A76" w:rsidRPr="00753A76" w:rsidRDefault="00753A76" w:rsidP="00753A76">
      <w:pPr>
        <w:spacing w:after="0" w:line="240" w:lineRule="auto"/>
        <w:rPr>
          <w:rFonts w:ascii="Times New Roman" w:eastAsia="Times New Roman" w:hAnsi="Times New Roman"/>
          <w:sz w:val="24"/>
          <w:szCs w:val="24"/>
        </w:rPr>
      </w:pPr>
    </w:p>
    <w:p w14:paraId="1BE2687E" w14:textId="77777777" w:rsidR="00753A76" w:rsidRPr="00753A76" w:rsidRDefault="00753A76" w:rsidP="00753A76">
      <w:pPr>
        <w:spacing w:after="0" w:line="240" w:lineRule="auto"/>
        <w:rPr>
          <w:rFonts w:ascii="Times New Roman" w:eastAsia="Times New Roman" w:hAnsi="Times New Roman"/>
          <w:sz w:val="24"/>
          <w:szCs w:val="24"/>
        </w:rPr>
      </w:pPr>
    </w:p>
    <w:p w14:paraId="57CF608B" w14:textId="77777777" w:rsidR="00753A76" w:rsidRPr="00753A76" w:rsidRDefault="00753A76" w:rsidP="00753A76">
      <w:pPr>
        <w:spacing w:after="0" w:line="240" w:lineRule="auto"/>
        <w:rPr>
          <w:rFonts w:ascii="Times New Roman" w:eastAsia="Times New Roman" w:hAnsi="Times New Roman"/>
          <w:sz w:val="24"/>
          <w:szCs w:val="24"/>
        </w:rPr>
      </w:pPr>
    </w:p>
    <w:p w14:paraId="49B7AC3B" w14:textId="77777777" w:rsidR="00753A76" w:rsidRPr="00753A76" w:rsidRDefault="00753A76" w:rsidP="00753A76">
      <w:pPr>
        <w:spacing w:after="0" w:line="240" w:lineRule="auto"/>
        <w:rPr>
          <w:rFonts w:ascii="Times New Roman" w:eastAsia="Times New Roman" w:hAnsi="Times New Roman"/>
          <w:sz w:val="24"/>
          <w:szCs w:val="24"/>
        </w:rPr>
      </w:pPr>
    </w:p>
    <w:p w14:paraId="26573751" w14:textId="77777777" w:rsidR="00753A76" w:rsidRPr="00753A76" w:rsidRDefault="00753A76" w:rsidP="00753A76">
      <w:pPr>
        <w:spacing w:after="0" w:line="240" w:lineRule="auto"/>
        <w:rPr>
          <w:rFonts w:ascii="Times New Roman" w:eastAsia="Times New Roman" w:hAnsi="Times New Roman"/>
          <w:sz w:val="24"/>
          <w:szCs w:val="24"/>
        </w:rPr>
      </w:pPr>
    </w:p>
    <w:p w14:paraId="12FBD49B" w14:textId="77777777" w:rsidR="00753A76" w:rsidRDefault="00753A76" w:rsidP="00B30693">
      <w:pPr>
        <w:sectPr w:rsidR="00753A76" w:rsidSect="00D60E70">
          <w:headerReference w:type="default" r:id="rId27"/>
          <w:footerReference w:type="default" r:id="rId28"/>
          <w:pgSz w:w="11906" w:h="16838" w:code="9"/>
          <w:pgMar w:top="1418" w:right="902" w:bottom="1418" w:left="1418" w:header="709" w:footer="489" w:gutter="0"/>
          <w:cols w:space="708"/>
          <w:docGrid w:linePitch="360"/>
        </w:sectPr>
      </w:pPr>
    </w:p>
    <w:p w14:paraId="51B2E4DE" w14:textId="77777777" w:rsidR="00753A76" w:rsidRPr="00753A76" w:rsidRDefault="00753A76" w:rsidP="00753A76">
      <w:pPr>
        <w:tabs>
          <w:tab w:val="center" w:pos="4536"/>
          <w:tab w:val="center" w:pos="6272"/>
          <w:tab w:val="right" w:pos="9072"/>
        </w:tabs>
        <w:spacing w:after="0" w:line="240" w:lineRule="auto"/>
        <w:jc w:val="right"/>
        <w:rPr>
          <w:rFonts w:ascii="Arial" w:eastAsia="Times New Roman" w:hAnsi="Arial" w:cs="Arial"/>
          <w:b/>
        </w:rPr>
      </w:pPr>
      <w:r w:rsidRPr="00753A76">
        <w:rPr>
          <w:rFonts w:ascii="Arial" w:eastAsia="Times New Roman" w:hAnsi="Arial" w:cs="Arial"/>
          <w:b/>
        </w:rPr>
        <w:lastRenderedPageBreak/>
        <w:t>Приложение № 1</w:t>
      </w:r>
    </w:p>
    <w:p w14:paraId="57030811" w14:textId="77777777" w:rsidR="00753A76" w:rsidRPr="00753A76" w:rsidRDefault="00753A76" w:rsidP="00753A76">
      <w:pPr>
        <w:tabs>
          <w:tab w:val="center" w:pos="4536"/>
          <w:tab w:val="center" w:pos="6272"/>
          <w:tab w:val="right" w:pos="9072"/>
        </w:tabs>
        <w:spacing w:after="0" w:line="240" w:lineRule="auto"/>
        <w:jc w:val="right"/>
        <w:rPr>
          <w:rFonts w:ascii="Arial" w:eastAsia="Times New Roman" w:hAnsi="Arial" w:cs="Arial"/>
          <w:b/>
        </w:rPr>
      </w:pPr>
      <w:r w:rsidRPr="00753A76">
        <w:rPr>
          <w:rFonts w:ascii="Arial" w:eastAsia="Times New Roman" w:hAnsi="Arial" w:cs="Arial"/>
          <w:b/>
        </w:rPr>
        <w:t>П-БЗР 4.4.6-1- Д 1</w:t>
      </w:r>
    </w:p>
    <w:p w14:paraId="2A5951D6" w14:textId="77777777" w:rsidR="00753A76" w:rsidRPr="00753A76" w:rsidRDefault="00753A76" w:rsidP="00753A76">
      <w:pPr>
        <w:keepNext/>
        <w:spacing w:after="0" w:line="240" w:lineRule="auto"/>
        <w:ind w:right="-868"/>
        <w:jc w:val="center"/>
        <w:outlineLvl w:val="1"/>
        <w:rPr>
          <w:rFonts w:ascii="Arial" w:eastAsia="Times New Roman" w:hAnsi="Arial" w:cs="Arial"/>
          <w:b/>
          <w:color w:val="FF0000"/>
        </w:rPr>
      </w:pPr>
    </w:p>
    <w:p w14:paraId="3FA55A88" w14:textId="77777777" w:rsidR="00753A76" w:rsidRPr="00753A76" w:rsidRDefault="00753A76" w:rsidP="00753A76">
      <w:pPr>
        <w:keepNext/>
        <w:spacing w:after="0" w:line="240" w:lineRule="auto"/>
        <w:ind w:right="-868"/>
        <w:jc w:val="center"/>
        <w:outlineLvl w:val="1"/>
        <w:rPr>
          <w:rFonts w:ascii="Arial" w:eastAsia="Times New Roman" w:hAnsi="Arial" w:cs="Arial"/>
          <w:b/>
          <w:color w:val="000080"/>
          <w:sz w:val="28"/>
          <w:szCs w:val="20"/>
        </w:rPr>
      </w:pPr>
      <w:r w:rsidRPr="00753A76">
        <w:rPr>
          <w:rFonts w:ascii="Arial" w:eastAsia="Times New Roman" w:hAnsi="Arial" w:cs="Arial"/>
          <w:b/>
          <w:sz w:val="28"/>
          <w:szCs w:val="20"/>
        </w:rPr>
        <w:t>Формуляр за компетентност по БЗР на контрактори</w:t>
      </w:r>
      <w:r w:rsidRPr="00753A76">
        <w:rPr>
          <w:rFonts w:ascii="Arial" w:eastAsia="Times New Roman" w:hAnsi="Arial" w:cs="Arial"/>
          <w:b/>
          <w:color w:val="000080"/>
          <w:sz w:val="28"/>
          <w:szCs w:val="20"/>
        </w:rPr>
        <w:t xml:space="preserve"> </w:t>
      </w:r>
    </w:p>
    <w:p w14:paraId="458EDA70" w14:textId="77777777" w:rsidR="00753A76" w:rsidRPr="00753A76" w:rsidRDefault="00753A76" w:rsidP="00753A76">
      <w:pPr>
        <w:spacing w:after="0" w:line="240" w:lineRule="auto"/>
        <w:rPr>
          <w:rFonts w:ascii="Arial" w:eastAsia="Times New Roman" w:hAnsi="Arial" w:cs="Arial"/>
          <w:sz w:val="24"/>
          <w:szCs w:val="24"/>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753A76" w:rsidRPr="00753A76" w14:paraId="1B252E84" w14:textId="77777777" w:rsidTr="00D60E70">
        <w:tc>
          <w:tcPr>
            <w:tcW w:w="2790" w:type="dxa"/>
            <w:tcBorders>
              <w:top w:val="single" w:sz="4" w:space="0" w:color="auto"/>
              <w:bottom w:val="single" w:sz="4" w:space="0" w:color="auto"/>
              <w:right w:val="single" w:sz="4" w:space="0" w:color="auto"/>
            </w:tcBorders>
          </w:tcPr>
          <w:p w14:paraId="145EDC06" w14:textId="77777777" w:rsidR="00753A76" w:rsidRPr="00753A76" w:rsidRDefault="00753A76" w:rsidP="00753A76">
            <w:pPr>
              <w:tabs>
                <w:tab w:val="left" w:pos="-720"/>
                <w:tab w:val="left" w:pos="0"/>
                <w:tab w:val="left" w:pos="720"/>
              </w:tabs>
              <w:suppressAutoHyphens/>
              <w:spacing w:after="0" w:line="240" w:lineRule="auto"/>
              <w:rPr>
                <w:rFonts w:ascii="Arial" w:eastAsia="Times New Roman" w:hAnsi="Arial" w:cs="Arial"/>
                <w:spacing w:val="-2"/>
                <w:szCs w:val="24"/>
              </w:rPr>
            </w:pPr>
            <w:r w:rsidRPr="00753A76">
              <w:rPr>
                <w:rFonts w:ascii="Arial" w:eastAsia="Times New Roman" w:hAnsi="Arial" w:cs="Arial"/>
                <w:spacing w:val="-2"/>
                <w:szCs w:val="24"/>
              </w:rPr>
              <w:t>Име и адрес на контрактора:</w:t>
            </w:r>
          </w:p>
        </w:tc>
        <w:tc>
          <w:tcPr>
            <w:tcW w:w="7830" w:type="dxa"/>
            <w:tcBorders>
              <w:left w:val="single" w:sz="4" w:space="0" w:color="auto"/>
            </w:tcBorders>
          </w:tcPr>
          <w:p w14:paraId="162B83C9" w14:textId="77777777" w:rsidR="00753A76" w:rsidRPr="00753A76" w:rsidRDefault="00753A76" w:rsidP="00753A76">
            <w:pPr>
              <w:tabs>
                <w:tab w:val="left" w:pos="-720"/>
                <w:tab w:val="left" w:pos="0"/>
                <w:tab w:val="left" w:pos="720"/>
              </w:tabs>
              <w:suppressAutoHyphens/>
              <w:spacing w:after="0" w:line="240" w:lineRule="auto"/>
              <w:rPr>
                <w:rFonts w:ascii="Arial" w:eastAsia="Times New Roman" w:hAnsi="Arial" w:cs="Arial"/>
                <w:spacing w:val="-2"/>
                <w:szCs w:val="24"/>
              </w:rPr>
            </w:pPr>
          </w:p>
          <w:p w14:paraId="1E6B72F0" w14:textId="77777777" w:rsidR="00753A76" w:rsidRPr="00753A76" w:rsidRDefault="00753A76" w:rsidP="00753A76">
            <w:pPr>
              <w:tabs>
                <w:tab w:val="left" w:pos="-720"/>
                <w:tab w:val="left" w:pos="0"/>
                <w:tab w:val="left" w:pos="720"/>
              </w:tabs>
              <w:suppressAutoHyphens/>
              <w:spacing w:after="0" w:line="240" w:lineRule="auto"/>
              <w:rPr>
                <w:rFonts w:ascii="Arial" w:eastAsia="Times New Roman" w:hAnsi="Arial" w:cs="Arial"/>
                <w:spacing w:val="-2"/>
                <w:szCs w:val="24"/>
              </w:rPr>
            </w:pPr>
          </w:p>
        </w:tc>
      </w:tr>
    </w:tbl>
    <w:p w14:paraId="7C7642CF" w14:textId="77777777" w:rsidR="00753A76" w:rsidRPr="00753A76" w:rsidRDefault="00753A76" w:rsidP="00753A76">
      <w:pPr>
        <w:tabs>
          <w:tab w:val="left" w:pos="-720"/>
          <w:tab w:val="left" w:pos="0"/>
          <w:tab w:val="left" w:pos="720"/>
        </w:tabs>
        <w:suppressAutoHyphens/>
        <w:spacing w:after="0" w:line="240" w:lineRule="auto"/>
        <w:ind w:left="1440" w:hanging="1440"/>
        <w:rPr>
          <w:rFonts w:ascii="Arial" w:eastAsia="Times New Roman" w:hAnsi="Arial" w:cs="Arial"/>
          <w:spacing w:val="-2"/>
          <w:szCs w:val="24"/>
        </w:rPr>
      </w:pPr>
    </w:p>
    <w:tbl>
      <w:tblPr>
        <w:tblW w:w="10628" w:type="dxa"/>
        <w:tblInd w:w="-432" w:type="dxa"/>
        <w:tblLayout w:type="fixed"/>
        <w:tblLook w:val="0000" w:firstRow="0" w:lastRow="0" w:firstColumn="0" w:lastColumn="0" w:noHBand="0" w:noVBand="0"/>
      </w:tblPr>
      <w:tblGrid>
        <w:gridCol w:w="360"/>
        <w:gridCol w:w="2432"/>
        <w:gridCol w:w="7836"/>
      </w:tblGrid>
      <w:tr w:rsidR="00753A76" w:rsidRPr="00753A76" w14:paraId="7DF29187" w14:textId="77777777" w:rsidTr="00D60E70">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5FEDFCA1" w14:textId="77777777" w:rsidR="00753A76" w:rsidRPr="00753A76" w:rsidRDefault="00753A76" w:rsidP="00753A76">
            <w:pPr>
              <w:tabs>
                <w:tab w:val="left" w:pos="-720"/>
                <w:tab w:val="left" w:pos="0"/>
                <w:tab w:val="left" w:pos="720"/>
              </w:tabs>
              <w:suppressAutoHyphens/>
              <w:spacing w:after="0" w:line="240" w:lineRule="auto"/>
              <w:rPr>
                <w:rFonts w:ascii="Arial" w:eastAsia="Times New Roman" w:hAnsi="Arial" w:cs="Arial"/>
                <w:spacing w:val="-2"/>
                <w:szCs w:val="24"/>
              </w:rPr>
            </w:pPr>
            <w:r w:rsidRPr="00753A76">
              <w:rPr>
                <w:rFonts w:ascii="Arial" w:eastAsia="Times New Roman" w:hAnsi="Arial" w:cs="Arial"/>
                <w:spacing w:val="-2"/>
                <w:szCs w:val="24"/>
              </w:rPr>
              <w:t>Лице за контакт:</w:t>
            </w:r>
          </w:p>
        </w:tc>
        <w:tc>
          <w:tcPr>
            <w:tcW w:w="7836" w:type="dxa"/>
            <w:tcBorders>
              <w:top w:val="single" w:sz="4" w:space="0" w:color="auto"/>
              <w:left w:val="single" w:sz="4" w:space="0" w:color="auto"/>
              <w:right w:val="single" w:sz="4" w:space="0" w:color="auto"/>
            </w:tcBorders>
          </w:tcPr>
          <w:p w14:paraId="48018906" w14:textId="77777777" w:rsidR="00753A76" w:rsidRPr="00753A76" w:rsidRDefault="00753A76" w:rsidP="00753A76">
            <w:pPr>
              <w:tabs>
                <w:tab w:val="left" w:pos="-720"/>
                <w:tab w:val="left" w:pos="0"/>
                <w:tab w:val="left" w:pos="720"/>
              </w:tabs>
              <w:suppressAutoHyphens/>
              <w:spacing w:after="0" w:line="240" w:lineRule="auto"/>
              <w:rPr>
                <w:rFonts w:ascii="Arial" w:eastAsia="Times New Roman" w:hAnsi="Arial" w:cs="Arial"/>
                <w:spacing w:val="-2"/>
                <w:szCs w:val="24"/>
              </w:rPr>
            </w:pPr>
          </w:p>
        </w:tc>
      </w:tr>
      <w:tr w:rsidR="00753A76" w:rsidRPr="00753A76" w14:paraId="49BFEE6E" w14:textId="77777777" w:rsidTr="00D60E70">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5DC5ECE4" w14:textId="77777777" w:rsidR="00753A76" w:rsidRPr="00753A76" w:rsidRDefault="00753A76" w:rsidP="00753A76">
            <w:pPr>
              <w:tabs>
                <w:tab w:val="left" w:pos="-720"/>
                <w:tab w:val="left" w:pos="0"/>
                <w:tab w:val="left" w:pos="720"/>
              </w:tabs>
              <w:suppressAutoHyphens/>
              <w:spacing w:after="0" w:line="240" w:lineRule="auto"/>
              <w:rPr>
                <w:rFonts w:ascii="Arial" w:eastAsia="Times New Roman" w:hAnsi="Arial" w:cs="Arial"/>
                <w:spacing w:val="-2"/>
                <w:szCs w:val="24"/>
              </w:rPr>
            </w:pPr>
            <w:r w:rsidRPr="00753A76">
              <w:rPr>
                <w:rFonts w:ascii="Arial" w:eastAsia="Times New Roman" w:hAnsi="Arial" w:cs="Arial"/>
                <w:spacing w:val="-2"/>
                <w:szCs w:val="24"/>
              </w:rPr>
              <w:t>Тел. No: , GSM: E-Mail:</w:t>
            </w:r>
          </w:p>
        </w:tc>
        <w:tc>
          <w:tcPr>
            <w:tcW w:w="7836" w:type="dxa"/>
            <w:tcBorders>
              <w:top w:val="dotted" w:sz="4" w:space="0" w:color="auto"/>
              <w:left w:val="single" w:sz="4" w:space="0" w:color="auto"/>
              <w:right w:val="single" w:sz="4" w:space="0" w:color="auto"/>
            </w:tcBorders>
          </w:tcPr>
          <w:p w14:paraId="0D1DC29E" w14:textId="77777777" w:rsidR="00753A76" w:rsidRPr="00753A76" w:rsidRDefault="00753A76" w:rsidP="00753A76">
            <w:pPr>
              <w:tabs>
                <w:tab w:val="left" w:pos="-720"/>
                <w:tab w:val="left" w:pos="0"/>
                <w:tab w:val="left" w:pos="720"/>
              </w:tabs>
              <w:suppressAutoHyphens/>
              <w:spacing w:after="0" w:line="240" w:lineRule="auto"/>
              <w:rPr>
                <w:rFonts w:ascii="Arial" w:eastAsia="Times New Roman" w:hAnsi="Arial" w:cs="Arial"/>
                <w:bCs/>
                <w:spacing w:val="-2"/>
                <w:szCs w:val="24"/>
              </w:rPr>
            </w:pPr>
            <w:r w:rsidRPr="00753A76">
              <w:rPr>
                <w:rFonts w:ascii="Arial" w:eastAsia="Times New Roman" w:hAnsi="Arial" w:cs="Arial"/>
                <w:spacing w:val="-2"/>
                <w:szCs w:val="24"/>
              </w:rPr>
              <w:t xml:space="preserve">                                                  </w:t>
            </w:r>
            <w:r w:rsidRPr="00753A76">
              <w:rPr>
                <w:rFonts w:ascii="Arial" w:eastAsia="Times New Roman" w:hAnsi="Arial" w:cs="Arial"/>
                <w:bCs/>
                <w:spacing w:val="-2"/>
                <w:szCs w:val="24"/>
              </w:rPr>
              <w:t>Факс No:</w:t>
            </w:r>
          </w:p>
        </w:tc>
      </w:tr>
      <w:tr w:rsidR="00753A76" w:rsidRPr="00753A76" w14:paraId="6D5946E5" w14:textId="77777777" w:rsidTr="00D60E70">
        <w:trPr>
          <w:trHeight w:val="232"/>
        </w:trPr>
        <w:tc>
          <w:tcPr>
            <w:tcW w:w="2792" w:type="dxa"/>
            <w:gridSpan w:val="2"/>
            <w:tcBorders>
              <w:top w:val="single" w:sz="4" w:space="0" w:color="auto"/>
              <w:bottom w:val="single" w:sz="4" w:space="0" w:color="auto"/>
            </w:tcBorders>
          </w:tcPr>
          <w:p w14:paraId="632AD34A" w14:textId="77777777" w:rsidR="00753A76" w:rsidRPr="00753A76" w:rsidRDefault="00753A76" w:rsidP="00753A76">
            <w:pPr>
              <w:tabs>
                <w:tab w:val="left" w:pos="-720"/>
                <w:tab w:val="left" w:pos="0"/>
                <w:tab w:val="left" w:pos="720"/>
              </w:tabs>
              <w:suppressAutoHyphens/>
              <w:spacing w:after="0" w:line="240" w:lineRule="auto"/>
              <w:rPr>
                <w:rFonts w:ascii="Arial" w:eastAsia="Times New Roman" w:hAnsi="Arial" w:cs="Arial"/>
                <w:spacing w:val="-2"/>
                <w:szCs w:val="24"/>
              </w:rPr>
            </w:pPr>
          </w:p>
        </w:tc>
        <w:tc>
          <w:tcPr>
            <w:tcW w:w="7836" w:type="dxa"/>
            <w:tcBorders>
              <w:top w:val="single" w:sz="4" w:space="0" w:color="auto"/>
              <w:left w:val="nil"/>
              <w:bottom w:val="single" w:sz="4" w:space="0" w:color="auto"/>
            </w:tcBorders>
          </w:tcPr>
          <w:p w14:paraId="7CF8BC35" w14:textId="77777777" w:rsidR="00753A76" w:rsidRPr="00753A76" w:rsidRDefault="00753A76" w:rsidP="00753A76">
            <w:pPr>
              <w:tabs>
                <w:tab w:val="left" w:pos="-720"/>
                <w:tab w:val="left" w:pos="0"/>
                <w:tab w:val="left" w:pos="720"/>
              </w:tabs>
              <w:suppressAutoHyphens/>
              <w:spacing w:after="0" w:line="240" w:lineRule="auto"/>
              <w:rPr>
                <w:rFonts w:ascii="Arial" w:eastAsia="Times New Roman" w:hAnsi="Arial" w:cs="Arial"/>
                <w:spacing w:val="-2"/>
                <w:szCs w:val="24"/>
              </w:rPr>
            </w:pPr>
          </w:p>
        </w:tc>
      </w:tr>
      <w:tr w:rsidR="00753A76" w:rsidRPr="00753A76" w14:paraId="62369A32" w14:textId="77777777" w:rsidTr="00D60E70">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1501B2F5" w14:textId="77777777" w:rsidR="00753A76" w:rsidRPr="00753A76" w:rsidRDefault="00753A76" w:rsidP="00753A76">
            <w:pPr>
              <w:tabs>
                <w:tab w:val="left" w:pos="-720"/>
                <w:tab w:val="left" w:pos="0"/>
                <w:tab w:val="left" w:pos="720"/>
              </w:tabs>
              <w:suppressAutoHyphens/>
              <w:spacing w:after="0" w:line="240" w:lineRule="auto"/>
              <w:rPr>
                <w:rFonts w:ascii="Arial" w:eastAsia="Times New Roman" w:hAnsi="Arial" w:cs="Arial"/>
                <w:b/>
                <w:spacing w:val="-2"/>
                <w:szCs w:val="24"/>
              </w:rPr>
            </w:pPr>
            <w:r w:rsidRPr="00753A76">
              <w:rPr>
                <w:rFonts w:ascii="Arial" w:eastAsia="Times New Roman" w:hAnsi="Arial" w:cs="Arial"/>
                <w:b/>
                <w:spacing w:val="-2"/>
                <w:szCs w:val="24"/>
              </w:rPr>
              <w:t>Предмет на договора</w:t>
            </w:r>
          </w:p>
        </w:tc>
        <w:tc>
          <w:tcPr>
            <w:tcW w:w="7836" w:type="dxa"/>
            <w:tcBorders>
              <w:top w:val="single" w:sz="4" w:space="0" w:color="auto"/>
              <w:left w:val="single" w:sz="4" w:space="0" w:color="auto"/>
              <w:right w:val="single" w:sz="4" w:space="0" w:color="auto"/>
            </w:tcBorders>
          </w:tcPr>
          <w:p w14:paraId="7D3B2CE7" w14:textId="77777777" w:rsidR="00753A76" w:rsidRPr="00753A76" w:rsidRDefault="00753A76" w:rsidP="00753A76">
            <w:pPr>
              <w:tabs>
                <w:tab w:val="left" w:pos="-720"/>
                <w:tab w:val="left" w:pos="0"/>
                <w:tab w:val="left" w:pos="720"/>
              </w:tabs>
              <w:suppressAutoHyphens/>
              <w:spacing w:after="0" w:line="240" w:lineRule="auto"/>
              <w:rPr>
                <w:rFonts w:ascii="Arial" w:eastAsia="Times New Roman" w:hAnsi="Arial" w:cs="Arial"/>
                <w:b/>
                <w:sz w:val="24"/>
                <w:szCs w:val="24"/>
              </w:rPr>
            </w:pPr>
            <w:r w:rsidRPr="00753A76">
              <w:rPr>
                <w:rFonts w:ascii="Arial" w:eastAsia="Times New Roman" w:hAnsi="Arial" w:cs="Arial"/>
                <w:b/>
                <w:spacing w:val="-2"/>
                <w:szCs w:val="24"/>
              </w:rPr>
              <w:t>Извършване на рехабилитация на камери, резервоари и огради по съоръжения: „Камера – връзка Нитка II /висок напор/ - Нитка I /нисък напор/“, „Суха камера изравнител ВЕЦ Симеоново“, „Камера ВЕЦ Пасарел“, „УШ Мало Бучино“, „р-р Кремиковци - нов“, „р-р Бухово - нов“, „ ВК Симеоново“ и „речно водохващане „Желява“, разположени на територията на Столична община</w:t>
            </w:r>
          </w:p>
        </w:tc>
      </w:tr>
      <w:tr w:rsidR="00753A76" w:rsidRPr="00753A76" w14:paraId="687FC668" w14:textId="77777777" w:rsidTr="00D60E70">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63C648CD" w14:textId="77777777" w:rsidR="00753A76" w:rsidRPr="00753A76" w:rsidRDefault="00753A76" w:rsidP="00753A76">
            <w:pPr>
              <w:tabs>
                <w:tab w:val="left" w:pos="-720"/>
                <w:tab w:val="left" w:pos="0"/>
                <w:tab w:val="left" w:pos="720"/>
              </w:tabs>
              <w:suppressAutoHyphens/>
              <w:spacing w:after="0" w:line="240" w:lineRule="auto"/>
              <w:rPr>
                <w:rFonts w:ascii="Arial" w:eastAsia="Times New Roman" w:hAnsi="Arial" w:cs="Arial"/>
                <w:b/>
                <w:spacing w:val="-2"/>
                <w:szCs w:val="24"/>
              </w:rPr>
            </w:pPr>
          </w:p>
        </w:tc>
        <w:tc>
          <w:tcPr>
            <w:tcW w:w="7836" w:type="dxa"/>
            <w:tcBorders>
              <w:top w:val="dotted" w:sz="4" w:space="0" w:color="auto"/>
              <w:left w:val="single" w:sz="4" w:space="0" w:color="auto"/>
              <w:right w:val="single" w:sz="4" w:space="0" w:color="auto"/>
            </w:tcBorders>
          </w:tcPr>
          <w:p w14:paraId="48E3DC1B" w14:textId="77777777" w:rsidR="00753A76" w:rsidRPr="00753A76" w:rsidRDefault="00753A76" w:rsidP="00753A76">
            <w:pPr>
              <w:tabs>
                <w:tab w:val="left" w:pos="-720"/>
                <w:tab w:val="left" w:pos="0"/>
                <w:tab w:val="left" w:pos="720"/>
              </w:tabs>
              <w:suppressAutoHyphens/>
              <w:spacing w:after="0" w:line="240" w:lineRule="auto"/>
              <w:rPr>
                <w:rFonts w:ascii="Arial" w:eastAsia="Times New Roman" w:hAnsi="Arial" w:cs="Arial"/>
                <w:spacing w:val="-2"/>
                <w:szCs w:val="24"/>
              </w:rPr>
            </w:pPr>
          </w:p>
        </w:tc>
      </w:tr>
      <w:tr w:rsidR="00753A76" w:rsidRPr="00753A76" w14:paraId="6191056D" w14:textId="77777777" w:rsidTr="00D60E70">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08EB7261" w14:textId="77777777" w:rsidR="00753A76" w:rsidRPr="00753A76" w:rsidRDefault="00753A76" w:rsidP="00753A76">
            <w:pPr>
              <w:tabs>
                <w:tab w:val="left" w:pos="-720"/>
                <w:tab w:val="left" w:pos="0"/>
                <w:tab w:val="left" w:pos="720"/>
              </w:tabs>
              <w:suppressAutoHyphens/>
              <w:spacing w:after="0" w:line="240" w:lineRule="auto"/>
              <w:rPr>
                <w:rFonts w:ascii="Arial" w:eastAsia="Times New Roman" w:hAnsi="Arial" w:cs="Arial"/>
                <w:spacing w:val="-2"/>
                <w:szCs w:val="24"/>
              </w:rPr>
            </w:pPr>
            <w:r w:rsidRPr="00753A76">
              <w:rPr>
                <w:rFonts w:ascii="Arial" w:eastAsia="Times New Roman" w:hAnsi="Arial" w:cs="Arial"/>
                <w:spacing w:val="-2"/>
                <w:szCs w:val="24"/>
              </w:rPr>
              <w:t>Бр. служители:</w:t>
            </w:r>
          </w:p>
        </w:tc>
        <w:tc>
          <w:tcPr>
            <w:tcW w:w="7836" w:type="dxa"/>
            <w:tcBorders>
              <w:top w:val="dotted" w:sz="4" w:space="0" w:color="auto"/>
              <w:left w:val="single" w:sz="4" w:space="0" w:color="auto"/>
              <w:bottom w:val="single" w:sz="4" w:space="0" w:color="auto"/>
              <w:right w:val="single" w:sz="4" w:space="0" w:color="auto"/>
            </w:tcBorders>
          </w:tcPr>
          <w:p w14:paraId="4B8FAA9C" w14:textId="77777777" w:rsidR="00753A76" w:rsidRPr="00753A76" w:rsidRDefault="00753A76" w:rsidP="00753A76">
            <w:pPr>
              <w:tabs>
                <w:tab w:val="left" w:pos="-720"/>
                <w:tab w:val="left" w:pos="0"/>
                <w:tab w:val="left" w:pos="720"/>
              </w:tabs>
              <w:suppressAutoHyphens/>
              <w:spacing w:after="0" w:line="240" w:lineRule="auto"/>
              <w:rPr>
                <w:rFonts w:ascii="Arial" w:eastAsia="Times New Roman" w:hAnsi="Arial" w:cs="Arial"/>
                <w:spacing w:val="-2"/>
                <w:szCs w:val="24"/>
              </w:rPr>
            </w:pPr>
          </w:p>
        </w:tc>
      </w:tr>
      <w:tr w:rsidR="00753A76" w:rsidRPr="00753A76" w14:paraId="328FBFB8" w14:textId="77777777" w:rsidTr="00D60E70">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138A0FE0" w14:textId="77777777" w:rsidR="00753A76" w:rsidRPr="00753A76" w:rsidRDefault="00753A76" w:rsidP="00753A76">
            <w:pPr>
              <w:tabs>
                <w:tab w:val="left" w:pos="-720"/>
                <w:tab w:val="left" w:pos="0"/>
                <w:tab w:val="left" w:pos="720"/>
              </w:tabs>
              <w:suppressAutoHyphens/>
              <w:spacing w:after="0" w:line="360" w:lineRule="auto"/>
              <w:jc w:val="center"/>
              <w:rPr>
                <w:rFonts w:ascii="Arial" w:eastAsia="Times New Roman" w:hAnsi="Arial" w:cs="Arial"/>
                <w:b/>
                <w:spacing w:val="-2"/>
                <w:szCs w:val="24"/>
              </w:rPr>
            </w:pPr>
            <w:r w:rsidRPr="00753A76">
              <w:rPr>
                <w:rFonts w:ascii="Arial" w:eastAsia="Times New Roman" w:hAnsi="Arial" w:cs="Arial"/>
                <w:b/>
                <w:spacing w:val="-2"/>
                <w:szCs w:val="24"/>
              </w:rPr>
              <w:t>1. ДЕКЛАРИРАМ :</w:t>
            </w:r>
          </w:p>
        </w:tc>
      </w:tr>
      <w:tr w:rsidR="00753A76" w:rsidRPr="00753A76" w14:paraId="35990826" w14:textId="77777777" w:rsidTr="00D60E70">
        <w:trPr>
          <w:cantSplit/>
          <w:trHeight w:val="479"/>
        </w:trPr>
        <w:tc>
          <w:tcPr>
            <w:tcW w:w="360" w:type="dxa"/>
            <w:tcBorders>
              <w:top w:val="single" w:sz="4" w:space="0" w:color="auto"/>
              <w:left w:val="single" w:sz="4" w:space="0" w:color="auto"/>
              <w:bottom w:val="single" w:sz="4" w:space="0" w:color="auto"/>
              <w:right w:val="single" w:sz="4" w:space="0" w:color="auto"/>
            </w:tcBorders>
          </w:tcPr>
          <w:p w14:paraId="4FBACA4A" w14:textId="77777777" w:rsidR="00753A76" w:rsidRPr="00753A76" w:rsidRDefault="00753A76" w:rsidP="00816BA7">
            <w:pPr>
              <w:numPr>
                <w:ilvl w:val="0"/>
                <w:numId w:val="29"/>
              </w:numPr>
              <w:tabs>
                <w:tab w:val="left" w:pos="-720"/>
                <w:tab w:val="left" w:pos="0"/>
              </w:tabs>
              <w:suppressAutoHyphens/>
              <w:spacing w:after="0" w:line="360" w:lineRule="auto"/>
              <w:ind w:hanging="720"/>
              <w:rPr>
                <w:rFonts w:ascii="Arial" w:eastAsia="Times New Roman" w:hAnsi="Arial" w:cs="Arial"/>
                <w:spacing w:val="-2"/>
                <w:szCs w:val="24"/>
              </w:rPr>
            </w:pPr>
          </w:p>
        </w:tc>
        <w:tc>
          <w:tcPr>
            <w:tcW w:w="10268" w:type="dxa"/>
            <w:gridSpan w:val="2"/>
            <w:tcBorders>
              <w:top w:val="single" w:sz="4" w:space="0" w:color="auto"/>
              <w:left w:val="single" w:sz="4" w:space="0" w:color="auto"/>
              <w:bottom w:val="single" w:sz="4" w:space="0" w:color="auto"/>
              <w:right w:val="single" w:sz="4" w:space="0" w:color="auto"/>
            </w:tcBorders>
          </w:tcPr>
          <w:p w14:paraId="4BEF478F" w14:textId="77777777" w:rsidR="00753A76" w:rsidRPr="00753A76" w:rsidRDefault="00753A76" w:rsidP="00753A76">
            <w:pPr>
              <w:tabs>
                <w:tab w:val="left" w:pos="-720"/>
                <w:tab w:val="left" w:pos="0"/>
                <w:tab w:val="left" w:pos="720"/>
              </w:tabs>
              <w:suppressAutoHyphens/>
              <w:spacing w:after="0" w:line="240" w:lineRule="auto"/>
              <w:rPr>
                <w:rFonts w:ascii="Arial" w:eastAsia="Times New Roman" w:hAnsi="Arial" w:cs="Arial"/>
                <w:spacing w:val="-2"/>
                <w:szCs w:val="24"/>
              </w:rPr>
            </w:pPr>
            <w:r w:rsidRPr="00753A76">
              <w:rPr>
                <w:rFonts w:ascii="Arial" w:eastAsia="Times New Roman" w:hAnsi="Arial" w:cs="Arial"/>
                <w:spacing w:val="-2"/>
                <w:szCs w:val="24"/>
              </w:rPr>
              <w:t xml:space="preserve"> Извършил съм оценка на риска  съгласно изискванията на Наредба №5/99, ДВ бр.47/99г. За реда начина и периодичността на оценка на риска.</w:t>
            </w:r>
          </w:p>
        </w:tc>
      </w:tr>
      <w:tr w:rsidR="00753A76" w:rsidRPr="00753A76" w14:paraId="1901ECC1" w14:textId="77777777" w:rsidTr="00D60E70">
        <w:trPr>
          <w:cantSplit/>
          <w:trHeight w:val="740"/>
        </w:trPr>
        <w:tc>
          <w:tcPr>
            <w:tcW w:w="360" w:type="dxa"/>
            <w:tcBorders>
              <w:top w:val="single" w:sz="4" w:space="0" w:color="auto"/>
              <w:left w:val="single" w:sz="4" w:space="0" w:color="auto"/>
              <w:bottom w:val="single" w:sz="4" w:space="0" w:color="auto"/>
              <w:right w:val="single" w:sz="4" w:space="0" w:color="auto"/>
            </w:tcBorders>
          </w:tcPr>
          <w:p w14:paraId="4ADA736B" w14:textId="77777777" w:rsidR="00753A76" w:rsidRPr="00753A76" w:rsidRDefault="00753A76" w:rsidP="00816BA7">
            <w:pPr>
              <w:numPr>
                <w:ilvl w:val="0"/>
                <w:numId w:val="29"/>
              </w:numPr>
              <w:tabs>
                <w:tab w:val="left" w:pos="-720"/>
                <w:tab w:val="left" w:pos="0"/>
              </w:tabs>
              <w:suppressAutoHyphens/>
              <w:spacing w:after="0" w:line="360" w:lineRule="auto"/>
              <w:ind w:hanging="720"/>
              <w:rPr>
                <w:rFonts w:ascii="Arial" w:eastAsia="Times New Roman" w:hAnsi="Arial" w:cs="Arial"/>
                <w:spacing w:val="-2"/>
                <w:szCs w:val="24"/>
              </w:rPr>
            </w:pPr>
          </w:p>
        </w:tc>
        <w:tc>
          <w:tcPr>
            <w:tcW w:w="10268" w:type="dxa"/>
            <w:gridSpan w:val="2"/>
            <w:tcBorders>
              <w:top w:val="single" w:sz="4" w:space="0" w:color="auto"/>
              <w:left w:val="single" w:sz="4" w:space="0" w:color="auto"/>
              <w:bottom w:val="single" w:sz="4" w:space="0" w:color="auto"/>
              <w:right w:val="single" w:sz="4" w:space="0" w:color="auto"/>
            </w:tcBorders>
          </w:tcPr>
          <w:p w14:paraId="398AB300" w14:textId="77777777" w:rsidR="00753A76" w:rsidRPr="00753A76" w:rsidRDefault="00753A76" w:rsidP="00753A76">
            <w:pPr>
              <w:tabs>
                <w:tab w:val="left" w:pos="-720"/>
                <w:tab w:val="left" w:pos="0"/>
                <w:tab w:val="left" w:pos="720"/>
              </w:tabs>
              <w:suppressAutoHyphens/>
              <w:spacing w:after="0" w:line="360" w:lineRule="auto"/>
              <w:rPr>
                <w:rFonts w:ascii="Arial" w:eastAsia="Times New Roman" w:hAnsi="Arial" w:cs="Arial"/>
                <w:spacing w:val="-2"/>
                <w:szCs w:val="24"/>
              </w:rPr>
            </w:pPr>
            <w:r w:rsidRPr="00753A76">
              <w:rPr>
                <w:rFonts w:ascii="Arial" w:eastAsia="Times New Roman" w:hAnsi="Arial" w:cs="Arial"/>
                <w:spacing w:val="-2"/>
                <w:szCs w:val="24"/>
              </w:rPr>
              <w:t>Безопасните методи и начини при осъществяване на дейността си са разписани в утвърдените от мен инструкции за безопасна работа</w:t>
            </w:r>
          </w:p>
        </w:tc>
      </w:tr>
      <w:tr w:rsidR="00753A76" w:rsidRPr="00753A76" w14:paraId="3C79680A" w14:textId="77777777" w:rsidTr="00D60E70">
        <w:trPr>
          <w:cantSplit/>
          <w:trHeight w:val="1088"/>
        </w:trPr>
        <w:tc>
          <w:tcPr>
            <w:tcW w:w="360" w:type="dxa"/>
            <w:tcBorders>
              <w:top w:val="single" w:sz="4" w:space="0" w:color="auto"/>
              <w:left w:val="single" w:sz="4" w:space="0" w:color="auto"/>
              <w:bottom w:val="single" w:sz="4" w:space="0" w:color="auto"/>
              <w:right w:val="single" w:sz="4" w:space="0" w:color="auto"/>
            </w:tcBorders>
          </w:tcPr>
          <w:p w14:paraId="79E47536" w14:textId="77777777" w:rsidR="00753A76" w:rsidRPr="00753A76" w:rsidRDefault="00753A76" w:rsidP="00816BA7">
            <w:pPr>
              <w:numPr>
                <w:ilvl w:val="0"/>
                <w:numId w:val="29"/>
              </w:numPr>
              <w:tabs>
                <w:tab w:val="left" w:pos="-720"/>
                <w:tab w:val="left" w:pos="0"/>
              </w:tabs>
              <w:suppressAutoHyphens/>
              <w:spacing w:after="0" w:line="360" w:lineRule="auto"/>
              <w:ind w:hanging="720"/>
              <w:rPr>
                <w:rFonts w:ascii="Arial" w:eastAsia="Times New Roman" w:hAnsi="Arial" w:cs="Arial"/>
                <w:spacing w:val="-2"/>
                <w:szCs w:val="24"/>
              </w:rPr>
            </w:pPr>
          </w:p>
        </w:tc>
        <w:tc>
          <w:tcPr>
            <w:tcW w:w="10268" w:type="dxa"/>
            <w:gridSpan w:val="2"/>
            <w:tcBorders>
              <w:top w:val="single" w:sz="4" w:space="0" w:color="auto"/>
              <w:left w:val="single" w:sz="4" w:space="0" w:color="auto"/>
              <w:bottom w:val="single" w:sz="4" w:space="0" w:color="auto"/>
              <w:right w:val="single" w:sz="4" w:space="0" w:color="auto"/>
            </w:tcBorders>
          </w:tcPr>
          <w:p w14:paraId="4C71954C" w14:textId="77777777" w:rsidR="00753A76" w:rsidRPr="00753A76" w:rsidRDefault="00753A76" w:rsidP="00753A76">
            <w:pPr>
              <w:tabs>
                <w:tab w:val="left" w:pos="-720"/>
                <w:tab w:val="left" w:pos="0"/>
                <w:tab w:val="left" w:pos="720"/>
              </w:tabs>
              <w:suppressAutoHyphens/>
              <w:spacing w:after="0" w:line="360" w:lineRule="auto"/>
              <w:rPr>
                <w:rFonts w:ascii="Arial" w:eastAsia="Times New Roman" w:hAnsi="Arial" w:cs="Arial"/>
                <w:spacing w:val="-2"/>
                <w:szCs w:val="24"/>
              </w:rPr>
            </w:pPr>
            <w:r w:rsidRPr="00753A76">
              <w:rPr>
                <w:rFonts w:ascii="Arial" w:eastAsia="Times New Roman" w:hAnsi="Arial" w:cs="Arial"/>
                <w:spacing w:val="-2"/>
                <w:szCs w:val="24"/>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753A76" w:rsidRPr="00753A76" w14:paraId="394705CD" w14:textId="77777777" w:rsidTr="00D60E70">
        <w:trPr>
          <w:cantSplit/>
          <w:trHeight w:val="479"/>
        </w:trPr>
        <w:tc>
          <w:tcPr>
            <w:tcW w:w="360" w:type="dxa"/>
            <w:tcBorders>
              <w:top w:val="single" w:sz="4" w:space="0" w:color="auto"/>
              <w:left w:val="single" w:sz="4" w:space="0" w:color="auto"/>
              <w:bottom w:val="single" w:sz="4" w:space="0" w:color="auto"/>
              <w:right w:val="single" w:sz="4" w:space="0" w:color="auto"/>
            </w:tcBorders>
          </w:tcPr>
          <w:p w14:paraId="189922E6" w14:textId="77777777" w:rsidR="00753A76" w:rsidRPr="00753A76" w:rsidRDefault="00753A76" w:rsidP="00816BA7">
            <w:pPr>
              <w:numPr>
                <w:ilvl w:val="0"/>
                <w:numId w:val="29"/>
              </w:numPr>
              <w:tabs>
                <w:tab w:val="left" w:pos="-720"/>
                <w:tab w:val="left" w:pos="0"/>
              </w:tabs>
              <w:suppressAutoHyphens/>
              <w:spacing w:after="0" w:line="360" w:lineRule="auto"/>
              <w:ind w:hanging="720"/>
              <w:rPr>
                <w:rFonts w:ascii="Arial" w:eastAsia="Times New Roman" w:hAnsi="Arial" w:cs="Arial"/>
                <w:spacing w:val="-2"/>
                <w:szCs w:val="24"/>
              </w:rPr>
            </w:pPr>
          </w:p>
        </w:tc>
        <w:tc>
          <w:tcPr>
            <w:tcW w:w="10268" w:type="dxa"/>
            <w:gridSpan w:val="2"/>
            <w:tcBorders>
              <w:top w:val="single" w:sz="4" w:space="0" w:color="auto"/>
              <w:left w:val="single" w:sz="4" w:space="0" w:color="auto"/>
              <w:bottom w:val="single" w:sz="4" w:space="0" w:color="auto"/>
              <w:right w:val="single" w:sz="4" w:space="0" w:color="auto"/>
            </w:tcBorders>
          </w:tcPr>
          <w:p w14:paraId="45DC8E2C" w14:textId="77777777" w:rsidR="00753A76" w:rsidRPr="00753A76" w:rsidRDefault="00753A76" w:rsidP="00753A76">
            <w:pPr>
              <w:tabs>
                <w:tab w:val="left" w:pos="-720"/>
                <w:tab w:val="left" w:pos="0"/>
                <w:tab w:val="left" w:pos="720"/>
              </w:tabs>
              <w:suppressAutoHyphens/>
              <w:spacing w:after="0" w:line="240" w:lineRule="auto"/>
              <w:rPr>
                <w:rFonts w:ascii="Arial" w:eastAsia="Times New Roman" w:hAnsi="Arial" w:cs="Arial"/>
                <w:spacing w:val="-2"/>
                <w:szCs w:val="24"/>
              </w:rPr>
            </w:pPr>
            <w:r w:rsidRPr="00753A76">
              <w:rPr>
                <w:rFonts w:ascii="Arial" w:eastAsia="Times New Roman" w:hAnsi="Arial" w:cs="Arial"/>
                <w:spacing w:val="-2"/>
                <w:szCs w:val="24"/>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753A76" w:rsidRPr="00753A76" w14:paraId="7089C565" w14:textId="77777777" w:rsidTr="00D60E70">
        <w:trPr>
          <w:cantSplit/>
          <w:trHeight w:val="740"/>
        </w:trPr>
        <w:tc>
          <w:tcPr>
            <w:tcW w:w="360" w:type="dxa"/>
            <w:tcBorders>
              <w:top w:val="single" w:sz="4" w:space="0" w:color="auto"/>
              <w:left w:val="single" w:sz="4" w:space="0" w:color="auto"/>
              <w:bottom w:val="single" w:sz="4" w:space="0" w:color="auto"/>
              <w:right w:val="single" w:sz="4" w:space="0" w:color="auto"/>
            </w:tcBorders>
          </w:tcPr>
          <w:p w14:paraId="74B65ED0" w14:textId="77777777" w:rsidR="00753A76" w:rsidRPr="00753A76" w:rsidRDefault="00753A76" w:rsidP="00816BA7">
            <w:pPr>
              <w:numPr>
                <w:ilvl w:val="0"/>
                <w:numId w:val="29"/>
              </w:numPr>
              <w:tabs>
                <w:tab w:val="left" w:pos="-720"/>
                <w:tab w:val="left" w:pos="0"/>
              </w:tabs>
              <w:suppressAutoHyphens/>
              <w:spacing w:after="0" w:line="360" w:lineRule="auto"/>
              <w:ind w:hanging="720"/>
              <w:rPr>
                <w:rFonts w:ascii="Arial" w:eastAsia="Times New Roman" w:hAnsi="Arial" w:cs="Arial"/>
                <w:spacing w:val="-2"/>
                <w:szCs w:val="24"/>
              </w:rPr>
            </w:pPr>
          </w:p>
        </w:tc>
        <w:tc>
          <w:tcPr>
            <w:tcW w:w="10268" w:type="dxa"/>
            <w:gridSpan w:val="2"/>
            <w:tcBorders>
              <w:top w:val="single" w:sz="4" w:space="0" w:color="auto"/>
              <w:left w:val="single" w:sz="4" w:space="0" w:color="auto"/>
              <w:bottom w:val="single" w:sz="4" w:space="0" w:color="auto"/>
              <w:right w:val="single" w:sz="4" w:space="0" w:color="auto"/>
            </w:tcBorders>
          </w:tcPr>
          <w:p w14:paraId="13604D7F" w14:textId="77777777" w:rsidR="00753A76" w:rsidRPr="00753A76" w:rsidRDefault="00753A76" w:rsidP="00753A76">
            <w:pPr>
              <w:tabs>
                <w:tab w:val="left" w:pos="-720"/>
                <w:tab w:val="left" w:pos="0"/>
                <w:tab w:val="left" w:pos="720"/>
              </w:tabs>
              <w:suppressAutoHyphens/>
              <w:spacing w:after="0" w:line="360" w:lineRule="auto"/>
              <w:rPr>
                <w:rFonts w:ascii="Arial" w:eastAsia="Times New Roman" w:hAnsi="Arial" w:cs="Arial"/>
                <w:spacing w:val="-2"/>
                <w:szCs w:val="24"/>
              </w:rPr>
            </w:pPr>
            <w:r w:rsidRPr="00753A76">
              <w:rPr>
                <w:rFonts w:ascii="Arial" w:eastAsia="Times New Roman" w:hAnsi="Arial" w:cs="Arial"/>
                <w:spacing w:val="-2"/>
                <w:szCs w:val="24"/>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753A76" w:rsidRPr="00753A76" w14:paraId="3A2B57E7" w14:textId="77777777" w:rsidTr="00D60E70">
        <w:trPr>
          <w:cantSplit/>
          <w:trHeight w:val="1465"/>
        </w:trPr>
        <w:tc>
          <w:tcPr>
            <w:tcW w:w="360" w:type="dxa"/>
            <w:tcBorders>
              <w:top w:val="single" w:sz="4" w:space="0" w:color="auto"/>
              <w:left w:val="single" w:sz="4" w:space="0" w:color="auto"/>
              <w:bottom w:val="single" w:sz="4" w:space="0" w:color="auto"/>
              <w:right w:val="single" w:sz="4" w:space="0" w:color="auto"/>
            </w:tcBorders>
          </w:tcPr>
          <w:p w14:paraId="70669FBC" w14:textId="77777777" w:rsidR="00753A76" w:rsidRPr="00753A76" w:rsidRDefault="00753A76" w:rsidP="00816BA7">
            <w:pPr>
              <w:numPr>
                <w:ilvl w:val="0"/>
                <w:numId w:val="29"/>
              </w:numPr>
              <w:tabs>
                <w:tab w:val="left" w:pos="-720"/>
                <w:tab w:val="left" w:pos="0"/>
              </w:tabs>
              <w:suppressAutoHyphens/>
              <w:spacing w:after="0" w:line="360" w:lineRule="auto"/>
              <w:ind w:hanging="720"/>
              <w:rPr>
                <w:rFonts w:ascii="Arial" w:eastAsia="Times New Roman" w:hAnsi="Arial" w:cs="Arial"/>
                <w:spacing w:val="-2"/>
                <w:szCs w:val="24"/>
              </w:rPr>
            </w:pPr>
          </w:p>
        </w:tc>
        <w:tc>
          <w:tcPr>
            <w:tcW w:w="10268" w:type="dxa"/>
            <w:gridSpan w:val="2"/>
            <w:tcBorders>
              <w:top w:val="single" w:sz="4" w:space="0" w:color="auto"/>
              <w:left w:val="single" w:sz="4" w:space="0" w:color="auto"/>
              <w:bottom w:val="single" w:sz="4" w:space="0" w:color="auto"/>
              <w:right w:val="single" w:sz="4" w:space="0" w:color="auto"/>
            </w:tcBorders>
          </w:tcPr>
          <w:p w14:paraId="2C0AECCE" w14:textId="77777777" w:rsidR="00753A76" w:rsidRPr="00753A76" w:rsidRDefault="00753A76" w:rsidP="00753A76">
            <w:pPr>
              <w:tabs>
                <w:tab w:val="left" w:pos="-720"/>
                <w:tab w:val="left" w:pos="0"/>
                <w:tab w:val="left" w:pos="720"/>
              </w:tabs>
              <w:suppressAutoHyphens/>
              <w:spacing w:after="0" w:line="360" w:lineRule="auto"/>
              <w:rPr>
                <w:rFonts w:ascii="Arial" w:eastAsia="Times New Roman" w:hAnsi="Arial" w:cs="Arial"/>
                <w:spacing w:val="-2"/>
                <w:szCs w:val="24"/>
              </w:rPr>
            </w:pPr>
            <w:r w:rsidRPr="00753A76">
              <w:rPr>
                <w:rFonts w:ascii="Arial" w:eastAsia="Times New Roman" w:hAnsi="Arial" w:cs="Arial"/>
                <w:spacing w:val="-2"/>
                <w:szCs w:val="24"/>
              </w:rPr>
              <w:t>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притежаващи здравни книжки – (Наредба №15, ДВ бр.57/2006 г. За здравните изисквания на лица работещи във ....и водоснабдителни обекти) .</w:t>
            </w:r>
          </w:p>
        </w:tc>
      </w:tr>
      <w:tr w:rsidR="00753A76" w:rsidRPr="00753A76" w14:paraId="4277A917" w14:textId="77777777" w:rsidTr="00D60E70">
        <w:trPr>
          <w:cantSplit/>
          <w:trHeight w:val="1088"/>
        </w:trPr>
        <w:tc>
          <w:tcPr>
            <w:tcW w:w="360" w:type="dxa"/>
            <w:tcBorders>
              <w:top w:val="single" w:sz="4" w:space="0" w:color="auto"/>
              <w:left w:val="single" w:sz="4" w:space="0" w:color="auto"/>
              <w:bottom w:val="single" w:sz="4" w:space="0" w:color="auto"/>
              <w:right w:val="single" w:sz="4" w:space="0" w:color="auto"/>
            </w:tcBorders>
          </w:tcPr>
          <w:p w14:paraId="2BD8142F" w14:textId="77777777" w:rsidR="00753A76" w:rsidRPr="00753A76" w:rsidRDefault="00753A76" w:rsidP="00816BA7">
            <w:pPr>
              <w:numPr>
                <w:ilvl w:val="0"/>
                <w:numId w:val="29"/>
              </w:numPr>
              <w:tabs>
                <w:tab w:val="left" w:pos="-720"/>
                <w:tab w:val="left" w:pos="0"/>
              </w:tabs>
              <w:suppressAutoHyphens/>
              <w:spacing w:after="0" w:line="360" w:lineRule="auto"/>
              <w:ind w:hanging="720"/>
              <w:rPr>
                <w:rFonts w:ascii="Arial" w:eastAsia="Times New Roman" w:hAnsi="Arial" w:cs="Arial"/>
                <w:spacing w:val="-2"/>
                <w:szCs w:val="24"/>
              </w:rPr>
            </w:pPr>
          </w:p>
        </w:tc>
        <w:tc>
          <w:tcPr>
            <w:tcW w:w="10268" w:type="dxa"/>
            <w:gridSpan w:val="2"/>
            <w:tcBorders>
              <w:top w:val="single" w:sz="4" w:space="0" w:color="auto"/>
              <w:left w:val="single" w:sz="4" w:space="0" w:color="auto"/>
              <w:bottom w:val="single" w:sz="4" w:space="0" w:color="auto"/>
              <w:right w:val="single" w:sz="4" w:space="0" w:color="auto"/>
            </w:tcBorders>
          </w:tcPr>
          <w:p w14:paraId="1B8B0BB2" w14:textId="77777777" w:rsidR="00753A76" w:rsidRPr="00753A76" w:rsidRDefault="00753A76" w:rsidP="00753A76">
            <w:pPr>
              <w:tabs>
                <w:tab w:val="left" w:pos="-720"/>
                <w:tab w:val="left" w:pos="0"/>
                <w:tab w:val="left" w:pos="720"/>
              </w:tabs>
              <w:suppressAutoHyphens/>
              <w:spacing w:after="0" w:line="360" w:lineRule="auto"/>
              <w:rPr>
                <w:rFonts w:ascii="Arial" w:eastAsia="Times New Roman" w:hAnsi="Arial" w:cs="Arial"/>
                <w:spacing w:val="-2"/>
                <w:szCs w:val="24"/>
              </w:rPr>
            </w:pPr>
            <w:r w:rsidRPr="00753A76">
              <w:rPr>
                <w:rFonts w:ascii="Arial" w:eastAsia="Times New Roman" w:hAnsi="Arial" w:cs="Arial"/>
                <w:spacing w:val="-2"/>
                <w:szCs w:val="24"/>
              </w:rPr>
              <w:t>Брой злополуки през последните две години:</w:t>
            </w:r>
          </w:p>
          <w:p w14:paraId="404C5D1E" w14:textId="77777777" w:rsidR="00753A76" w:rsidRPr="00753A76" w:rsidRDefault="00753A76" w:rsidP="00816BA7">
            <w:pPr>
              <w:numPr>
                <w:ilvl w:val="0"/>
                <w:numId w:val="30"/>
              </w:numPr>
              <w:tabs>
                <w:tab w:val="left" w:pos="-720"/>
                <w:tab w:val="left" w:pos="0"/>
              </w:tabs>
              <w:suppressAutoHyphens/>
              <w:spacing w:after="0" w:line="360" w:lineRule="auto"/>
              <w:rPr>
                <w:rFonts w:ascii="Arial" w:eastAsia="Times New Roman" w:hAnsi="Arial" w:cs="Arial"/>
                <w:spacing w:val="-2"/>
                <w:szCs w:val="24"/>
              </w:rPr>
            </w:pPr>
            <w:r w:rsidRPr="00753A76">
              <w:rPr>
                <w:rFonts w:ascii="Arial" w:eastAsia="Times New Roman" w:hAnsi="Arial" w:cs="Arial"/>
                <w:spacing w:val="-2"/>
                <w:szCs w:val="24"/>
              </w:rPr>
              <w:t>докладвани ................./загуба на време ...................за ..... год.</w:t>
            </w:r>
          </w:p>
          <w:p w14:paraId="4C9D1D3E" w14:textId="77777777" w:rsidR="00753A76" w:rsidRPr="00753A76" w:rsidRDefault="00753A76" w:rsidP="00816BA7">
            <w:pPr>
              <w:numPr>
                <w:ilvl w:val="0"/>
                <w:numId w:val="30"/>
              </w:numPr>
              <w:tabs>
                <w:tab w:val="left" w:pos="-720"/>
                <w:tab w:val="left" w:pos="0"/>
              </w:tabs>
              <w:suppressAutoHyphens/>
              <w:spacing w:after="0" w:line="360" w:lineRule="auto"/>
              <w:rPr>
                <w:rFonts w:ascii="Arial" w:eastAsia="Times New Roman" w:hAnsi="Arial" w:cs="Arial"/>
                <w:spacing w:val="-2"/>
                <w:szCs w:val="24"/>
              </w:rPr>
            </w:pPr>
            <w:r w:rsidRPr="00753A76">
              <w:rPr>
                <w:rFonts w:ascii="Arial" w:eastAsia="Times New Roman" w:hAnsi="Arial" w:cs="Arial"/>
                <w:spacing w:val="-2"/>
                <w:szCs w:val="24"/>
              </w:rPr>
              <w:t>докладвани ................/загуба на време ....................за ……….год.</w:t>
            </w:r>
          </w:p>
        </w:tc>
      </w:tr>
      <w:tr w:rsidR="00753A76" w:rsidRPr="00753A76" w14:paraId="11350B7C" w14:textId="77777777" w:rsidTr="00D60E70">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039EC1D5" w14:textId="77777777" w:rsidR="00753A76" w:rsidRPr="00753A76" w:rsidRDefault="00753A76" w:rsidP="00753A76">
            <w:pPr>
              <w:tabs>
                <w:tab w:val="left" w:pos="-720"/>
                <w:tab w:val="left" w:pos="0"/>
                <w:tab w:val="left" w:pos="720"/>
              </w:tabs>
              <w:suppressAutoHyphens/>
              <w:spacing w:after="0" w:line="360" w:lineRule="auto"/>
              <w:rPr>
                <w:rFonts w:ascii="Arial" w:eastAsia="Times New Roman" w:hAnsi="Arial" w:cs="Arial"/>
                <w:b/>
                <w:spacing w:val="-2"/>
                <w:szCs w:val="24"/>
              </w:rPr>
            </w:pPr>
            <w:r w:rsidRPr="00753A76">
              <w:rPr>
                <w:rFonts w:ascii="Arial" w:eastAsia="Times New Roman" w:hAnsi="Arial" w:cs="Arial"/>
                <w:b/>
                <w:spacing w:val="-2"/>
                <w:szCs w:val="24"/>
              </w:rPr>
              <w:lastRenderedPageBreak/>
              <w:t>Ще докажа с документи горните твърдения в определения от Възложителя срок преди подписване на договора</w:t>
            </w:r>
          </w:p>
          <w:p w14:paraId="7C7EC01F" w14:textId="77777777" w:rsidR="00753A76" w:rsidRPr="00753A76" w:rsidRDefault="00753A76" w:rsidP="00753A76">
            <w:pPr>
              <w:tabs>
                <w:tab w:val="left" w:pos="-720"/>
                <w:tab w:val="left" w:pos="0"/>
                <w:tab w:val="left" w:pos="720"/>
              </w:tabs>
              <w:suppressAutoHyphens/>
              <w:spacing w:after="0" w:line="360" w:lineRule="auto"/>
              <w:rPr>
                <w:rFonts w:ascii="Arial" w:eastAsia="Times New Roman" w:hAnsi="Arial" w:cs="Arial"/>
                <w:spacing w:val="-2"/>
                <w:sz w:val="20"/>
              </w:rPr>
            </w:pPr>
            <w:r w:rsidRPr="00753A76">
              <w:rPr>
                <w:rFonts w:ascii="Arial" w:eastAsia="Times New Roman" w:hAnsi="Arial" w:cs="Arial"/>
                <w:b/>
                <w:spacing w:val="-2"/>
                <w:sz w:val="20"/>
              </w:rPr>
              <w:t>По т.1:</w:t>
            </w:r>
          </w:p>
          <w:p w14:paraId="259D6ADC" w14:textId="77777777" w:rsidR="00753A76" w:rsidRPr="00753A76" w:rsidRDefault="00753A76" w:rsidP="00816BA7">
            <w:pPr>
              <w:numPr>
                <w:ilvl w:val="0"/>
                <w:numId w:val="33"/>
              </w:numPr>
              <w:tabs>
                <w:tab w:val="left" w:pos="-720"/>
                <w:tab w:val="left" w:pos="0"/>
                <w:tab w:val="left" w:pos="720"/>
              </w:tabs>
              <w:suppressAutoHyphens/>
              <w:spacing w:after="0" w:line="360" w:lineRule="auto"/>
              <w:rPr>
                <w:rFonts w:ascii="Arial" w:eastAsia="Times New Roman" w:hAnsi="Arial" w:cs="Arial"/>
                <w:spacing w:val="-2"/>
                <w:sz w:val="20"/>
              </w:rPr>
            </w:pPr>
            <w:r w:rsidRPr="00753A76">
              <w:rPr>
                <w:rFonts w:ascii="Arial" w:eastAsia="Times New Roman" w:hAnsi="Arial" w:cs="Arial"/>
                <w:spacing w:val="-2"/>
                <w:sz w:val="20"/>
                <w:szCs w:val="20"/>
              </w:rPr>
              <w:t>Списък на</w:t>
            </w:r>
            <w:r w:rsidRPr="00753A76">
              <w:rPr>
                <w:rFonts w:ascii="Arial" w:eastAsia="Times New Roman" w:hAnsi="Arial" w:cs="Arial"/>
                <w:b/>
                <w:spacing w:val="-2"/>
                <w:sz w:val="20"/>
                <w:szCs w:val="20"/>
              </w:rPr>
              <w:t xml:space="preserve"> </w:t>
            </w:r>
            <w:r w:rsidRPr="00753A76">
              <w:rPr>
                <w:rFonts w:ascii="Arial" w:eastAsia="Times New Roman" w:hAnsi="Arial" w:cs="Arial"/>
                <w:spacing w:val="-2"/>
                <w:sz w:val="20"/>
                <w:szCs w:val="20"/>
              </w:rPr>
              <w:t xml:space="preserve">лицата, длъжностите и транспортните средства, които ще извършват дейностите по предмета на договора с </w:t>
            </w:r>
            <w:r w:rsidRPr="00753A76">
              <w:rPr>
                <w:rFonts w:ascii="Arial" w:eastAsia="Times New Roman" w:hAnsi="Arial" w:cs="Arial"/>
                <w:spacing w:val="-2"/>
                <w:sz w:val="20"/>
              </w:rPr>
              <w:t xml:space="preserve"> подпис и печат</w:t>
            </w:r>
          </w:p>
          <w:p w14:paraId="23194EAB" w14:textId="77777777" w:rsidR="00753A76" w:rsidRPr="00753A76" w:rsidRDefault="00753A76" w:rsidP="00816BA7">
            <w:pPr>
              <w:numPr>
                <w:ilvl w:val="0"/>
                <w:numId w:val="33"/>
              </w:numPr>
              <w:tabs>
                <w:tab w:val="left" w:pos="-720"/>
                <w:tab w:val="left" w:pos="0"/>
                <w:tab w:val="left" w:pos="720"/>
              </w:tabs>
              <w:suppressAutoHyphens/>
              <w:spacing w:after="0" w:line="360" w:lineRule="auto"/>
              <w:rPr>
                <w:rFonts w:ascii="Arial" w:eastAsia="Times New Roman" w:hAnsi="Arial" w:cs="Arial"/>
                <w:spacing w:val="-2"/>
                <w:sz w:val="20"/>
              </w:rPr>
            </w:pPr>
            <w:r w:rsidRPr="00753A76">
              <w:rPr>
                <w:rFonts w:ascii="Arial" w:eastAsia="Times New Roman" w:hAnsi="Arial" w:cs="Arial"/>
                <w:spacing w:val="-2"/>
                <w:sz w:val="20"/>
              </w:rPr>
              <w:t xml:space="preserve">Копия от карти за оценка на риска на основните професии / длъжности, които ще извършват дейността, с печат „Вярно с оригинала“ и подпис </w:t>
            </w:r>
          </w:p>
          <w:p w14:paraId="1CEBBA4F" w14:textId="77777777" w:rsidR="00753A76" w:rsidRPr="00753A76" w:rsidRDefault="00753A76" w:rsidP="00816BA7">
            <w:pPr>
              <w:numPr>
                <w:ilvl w:val="0"/>
                <w:numId w:val="33"/>
              </w:numPr>
              <w:tabs>
                <w:tab w:val="left" w:pos="-720"/>
                <w:tab w:val="left" w:pos="0"/>
                <w:tab w:val="left" w:pos="720"/>
              </w:tabs>
              <w:suppressAutoHyphens/>
              <w:spacing w:after="0" w:line="360" w:lineRule="auto"/>
              <w:rPr>
                <w:rFonts w:ascii="Arial" w:eastAsia="Times New Roman" w:hAnsi="Arial" w:cs="Arial"/>
                <w:spacing w:val="-2"/>
                <w:sz w:val="20"/>
              </w:rPr>
            </w:pPr>
            <w:r w:rsidRPr="00753A76">
              <w:rPr>
                <w:rFonts w:ascii="Arial" w:eastAsia="Times New Roman" w:hAnsi="Arial" w:cs="Arial"/>
                <w:spacing w:val="-2"/>
                <w:sz w:val="20"/>
                <w:szCs w:val="20"/>
              </w:rPr>
              <w:t>Списък на колективните и лични предпазни средства, които работещите от страна на Изпълнителя ще използват по време на извършваните работи на обекта, с подпис и печат</w:t>
            </w:r>
          </w:p>
          <w:p w14:paraId="1A57276B" w14:textId="77777777" w:rsidR="00753A76" w:rsidRPr="00753A76" w:rsidRDefault="00753A76" w:rsidP="00753A76">
            <w:pPr>
              <w:tabs>
                <w:tab w:val="left" w:pos="-720"/>
                <w:tab w:val="left" w:pos="0"/>
                <w:tab w:val="left" w:pos="720"/>
              </w:tabs>
              <w:suppressAutoHyphens/>
              <w:spacing w:before="240" w:after="0" w:line="240" w:lineRule="auto"/>
              <w:rPr>
                <w:rFonts w:ascii="Arial" w:eastAsia="Times New Roman" w:hAnsi="Arial" w:cs="Arial"/>
                <w:b/>
                <w:spacing w:val="-2"/>
                <w:sz w:val="20"/>
                <w:szCs w:val="20"/>
              </w:rPr>
            </w:pPr>
            <w:r w:rsidRPr="00753A76">
              <w:rPr>
                <w:rFonts w:ascii="Arial" w:eastAsia="Times New Roman" w:hAnsi="Arial" w:cs="Arial"/>
                <w:b/>
                <w:spacing w:val="-2"/>
                <w:sz w:val="20"/>
                <w:szCs w:val="20"/>
              </w:rPr>
              <w:t>По т. 2:</w:t>
            </w:r>
          </w:p>
          <w:p w14:paraId="1C8FE8A0" w14:textId="77777777" w:rsidR="00753A76" w:rsidRPr="00753A76" w:rsidRDefault="00753A76" w:rsidP="00816BA7">
            <w:pPr>
              <w:numPr>
                <w:ilvl w:val="0"/>
                <w:numId w:val="33"/>
              </w:numPr>
              <w:tabs>
                <w:tab w:val="left" w:pos="-720"/>
                <w:tab w:val="left" w:pos="0"/>
                <w:tab w:val="left" w:pos="720"/>
              </w:tabs>
              <w:suppressAutoHyphens/>
              <w:spacing w:after="0" w:line="360" w:lineRule="auto"/>
              <w:rPr>
                <w:rFonts w:ascii="Arial" w:eastAsia="Times New Roman" w:hAnsi="Arial" w:cs="Arial"/>
                <w:spacing w:val="-2"/>
                <w:sz w:val="20"/>
                <w:szCs w:val="20"/>
              </w:rPr>
            </w:pPr>
            <w:r w:rsidRPr="00753A76">
              <w:rPr>
                <w:rFonts w:ascii="Arial" w:eastAsia="Times New Roman" w:hAnsi="Arial" w:cs="Arial"/>
                <w:spacing w:val="-2"/>
                <w:sz w:val="20"/>
                <w:szCs w:val="20"/>
              </w:rPr>
              <w:t>Инструкции и/или правила за безопасност, които ще се прилагат при извършване на дейността</w:t>
            </w:r>
          </w:p>
          <w:p w14:paraId="57DBF0CE" w14:textId="77777777" w:rsidR="00753A76" w:rsidRPr="00753A76" w:rsidRDefault="00753A76" w:rsidP="00816BA7">
            <w:pPr>
              <w:numPr>
                <w:ilvl w:val="0"/>
                <w:numId w:val="33"/>
              </w:numPr>
              <w:tabs>
                <w:tab w:val="left" w:pos="-720"/>
                <w:tab w:val="left" w:pos="0"/>
                <w:tab w:val="left" w:pos="720"/>
              </w:tabs>
              <w:suppressAutoHyphens/>
              <w:spacing w:after="0" w:line="360" w:lineRule="auto"/>
              <w:rPr>
                <w:rFonts w:ascii="Arial" w:eastAsia="Times New Roman" w:hAnsi="Arial" w:cs="Arial"/>
                <w:spacing w:val="-2"/>
                <w:sz w:val="20"/>
                <w:szCs w:val="20"/>
              </w:rPr>
            </w:pPr>
            <w:r w:rsidRPr="00753A76">
              <w:rPr>
                <w:rFonts w:ascii="Arial" w:eastAsia="Times New Roman" w:hAnsi="Arial" w:cs="Arial"/>
                <w:spacing w:val="-2"/>
                <w:sz w:val="20"/>
                <w:szCs w:val="20"/>
              </w:rPr>
              <w:t>Инструкция или план за действие на персонала на Изпълнителя при възникване на извънредни ситуации по време на извършваните от тях дейности, които могат да предизвикат опасни ситуации за територията на Възложителя, с включване на списък на средствата, които ще им бъдат осигурени /налични на място/ в превозното средство</w:t>
            </w:r>
          </w:p>
          <w:p w14:paraId="2BB1EEE5" w14:textId="77777777" w:rsidR="00753A76" w:rsidRPr="00753A76" w:rsidRDefault="00753A76" w:rsidP="00753A76">
            <w:pPr>
              <w:tabs>
                <w:tab w:val="left" w:pos="-720"/>
                <w:tab w:val="left" w:pos="0"/>
                <w:tab w:val="left" w:pos="720"/>
              </w:tabs>
              <w:suppressAutoHyphens/>
              <w:spacing w:after="0" w:line="360" w:lineRule="auto"/>
              <w:rPr>
                <w:rFonts w:ascii="Arial" w:eastAsia="Times New Roman" w:hAnsi="Arial" w:cs="Arial"/>
                <w:spacing w:val="-2"/>
                <w:sz w:val="20"/>
              </w:rPr>
            </w:pPr>
          </w:p>
          <w:p w14:paraId="64269BC9" w14:textId="77777777" w:rsidR="00753A76" w:rsidRPr="00753A76" w:rsidRDefault="00753A76" w:rsidP="00753A76">
            <w:pPr>
              <w:tabs>
                <w:tab w:val="left" w:pos="-720"/>
                <w:tab w:val="left" w:pos="0"/>
                <w:tab w:val="left" w:pos="720"/>
              </w:tabs>
              <w:suppressAutoHyphens/>
              <w:spacing w:after="0" w:line="360" w:lineRule="auto"/>
              <w:rPr>
                <w:rFonts w:ascii="Arial" w:eastAsia="Times New Roman" w:hAnsi="Arial" w:cs="Arial"/>
                <w:spacing w:val="-2"/>
                <w:sz w:val="20"/>
              </w:rPr>
            </w:pPr>
            <w:r w:rsidRPr="00753A76">
              <w:rPr>
                <w:rFonts w:ascii="Arial" w:eastAsia="Times New Roman" w:hAnsi="Arial" w:cs="Arial"/>
                <w:b/>
                <w:spacing w:val="-2"/>
                <w:sz w:val="20"/>
              </w:rPr>
              <w:t xml:space="preserve">По т.3: </w:t>
            </w:r>
            <w:r w:rsidRPr="00753A76">
              <w:rPr>
                <w:rFonts w:ascii="Arial" w:eastAsia="Times New Roman" w:hAnsi="Arial" w:cs="Arial"/>
                <w:spacing w:val="-2"/>
                <w:sz w:val="20"/>
              </w:rPr>
              <w:t>Копия от документи за правоспособност, с печат „Вярно с оригинала“ и подпис на:</w:t>
            </w:r>
          </w:p>
          <w:p w14:paraId="38334AA2" w14:textId="77777777" w:rsidR="00753A76" w:rsidRPr="00753A76" w:rsidRDefault="00753A76" w:rsidP="00816BA7">
            <w:pPr>
              <w:numPr>
                <w:ilvl w:val="0"/>
                <w:numId w:val="33"/>
              </w:numPr>
              <w:tabs>
                <w:tab w:val="left" w:pos="-720"/>
                <w:tab w:val="left" w:pos="0"/>
                <w:tab w:val="left" w:pos="720"/>
              </w:tabs>
              <w:suppressAutoHyphens/>
              <w:spacing w:after="0" w:line="360" w:lineRule="auto"/>
              <w:rPr>
                <w:rFonts w:ascii="Arial" w:eastAsia="Times New Roman" w:hAnsi="Arial" w:cs="Arial"/>
                <w:spacing w:val="-2"/>
                <w:sz w:val="20"/>
                <w:szCs w:val="20"/>
              </w:rPr>
            </w:pPr>
            <w:r w:rsidRPr="00753A76">
              <w:rPr>
                <w:rFonts w:ascii="Arial" w:eastAsia="Times New Roman" w:hAnsi="Arial" w:cs="Arial"/>
                <w:spacing w:val="-2"/>
                <w:sz w:val="20"/>
                <w:szCs w:val="20"/>
              </w:rPr>
              <w:t>Квалификационна група по електробезопасност на  персонала, извършващ  дейности по ел. уредби, съоръжения и мрежи – най-малко ІV-та за ръководителя на работата</w:t>
            </w:r>
          </w:p>
          <w:p w14:paraId="22C2EFD0" w14:textId="77777777" w:rsidR="00753A76" w:rsidRPr="00753A76" w:rsidRDefault="00753A76" w:rsidP="00816BA7">
            <w:pPr>
              <w:numPr>
                <w:ilvl w:val="0"/>
                <w:numId w:val="33"/>
              </w:numPr>
              <w:tabs>
                <w:tab w:val="left" w:pos="-720"/>
                <w:tab w:val="left" w:pos="0"/>
                <w:tab w:val="left" w:pos="720"/>
              </w:tabs>
              <w:suppressAutoHyphens/>
              <w:spacing w:after="0" w:line="360" w:lineRule="auto"/>
              <w:rPr>
                <w:rFonts w:ascii="Arial" w:eastAsia="Times New Roman" w:hAnsi="Arial" w:cs="Arial"/>
                <w:spacing w:val="-2"/>
                <w:sz w:val="20"/>
                <w:szCs w:val="20"/>
              </w:rPr>
            </w:pPr>
            <w:r w:rsidRPr="00753A76">
              <w:rPr>
                <w:rFonts w:ascii="Arial" w:eastAsia="Times New Roman" w:hAnsi="Arial" w:cs="Arial"/>
                <w:spacing w:val="-2"/>
                <w:sz w:val="20"/>
                <w:szCs w:val="20"/>
              </w:rPr>
              <w:t>Квалификационна група по електробезопасност на  персонала, извършващ  дейности по ел. уредби, съоръжения и мрежи – най-малко ІІІ-та за оперативно-ремонтен персонал и/или настройчици на КИП и А</w:t>
            </w:r>
          </w:p>
          <w:p w14:paraId="2B76B290" w14:textId="77777777" w:rsidR="00753A76" w:rsidRPr="00753A76" w:rsidRDefault="00753A76" w:rsidP="00816BA7">
            <w:pPr>
              <w:numPr>
                <w:ilvl w:val="0"/>
                <w:numId w:val="33"/>
              </w:numPr>
              <w:tabs>
                <w:tab w:val="left" w:pos="-720"/>
                <w:tab w:val="left" w:pos="0"/>
                <w:tab w:val="left" w:pos="720"/>
              </w:tabs>
              <w:suppressAutoHyphens/>
              <w:spacing w:after="0" w:line="360" w:lineRule="auto"/>
              <w:rPr>
                <w:rFonts w:ascii="Arial" w:eastAsia="Times New Roman" w:hAnsi="Arial" w:cs="Arial"/>
                <w:spacing w:val="-2"/>
                <w:sz w:val="20"/>
                <w:szCs w:val="20"/>
              </w:rPr>
            </w:pPr>
            <w:r w:rsidRPr="00753A76">
              <w:rPr>
                <w:rFonts w:ascii="Arial" w:eastAsia="Times New Roman" w:hAnsi="Arial" w:cs="Arial"/>
                <w:spacing w:val="-2"/>
                <w:sz w:val="20"/>
                <w:szCs w:val="20"/>
              </w:rPr>
              <w:t>Копия от свидетелства и сертификати за заварчици</w:t>
            </w:r>
          </w:p>
          <w:p w14:paraId="03AD1A67" w14:textId="77777777" w:rsidR="00753A76" w:rsidRPr="00753A76" w:rsidRDefault="00753A76" w:rsidP="00816BA7">
            <w:pPr>
              <w:numPr>
                <w:ilvl w:val="0"/>
                <w:numId w:val="33"/>
              </w:numPr>
              <w:tabs>
                <w:tab w:val="left" w:pos="-720"/>
                <w:tab w:val="left" w:pos="0"/>
                <w:tab w:val="left" w:pos="720"/>
              </w:tabs>
              <w:suppressAutoHyphens/>
              <w:spacing w:after="0" w:line="360" w:lineRule="auto"/>
              <w:rPr>
                <w:rFonts w:ascii="Arial" w:eastAsia="Times New Roman" w:hAnsi="Arial" w:cs="Arial"/>
                <w:spacing w:val="-2"/>
                <w:sz w:val="20"/>
              </w:rPr>
            </w:pPr>
            <w:r w:rsidRPr="00753A76">
              <w:rPr>
                <w:rFonts w:ascii="Arial" w:eastAsia="Times New Roman" w:hAnsi="Arial" w:cs="Arial"/>
                <w:spacing w:val="-2"/>
                <w:sz w:val="20"/>
              </w:rPr>
              <w:t>Машинист/и/ на автокран</w:t>
            </w:r>
          </w:p>
          <w:p w14:paraId="22DA9DF6" w14:textId="77777777" w:rsidR="00753A76" w:rsidRPr="00753A76" w:rsidRDefault="00753A76" w:rsidP="00816BA7">
            <w:pPr>
              <w:numPr>
                <w:ilvl w:val="0"/>
                <w:numId w:val="33"/>
              </w:numPr>
              <w:tabs>
                <w:tab w:val="left" w:pos="-720"/>
                <w:tab w:val="left" w:pos="0"/>
                <w:tab w:val="left" w:pos="720"/>
              </w:tabs>
              <w:suppressAutoHyphens/>
              <w:spacing w:after="0" w:line="360" w:lineRule="auto"/>
              <w:rPr>
                <w:rFonts w:ascii="Arial" w:eastAsia="Times New Roman" w:hAnsi="Arial" w:cs="Arial"/>
                <w:spacing w:val="-2"/>
                <w:sz w:val="20"/>
              </w:rPr>
            </w:pPr>
            <w:r w:rsidRPr="00753A76">
              <w:rPr>
                <w:rFonts w:ascii="Arial" w:eastAsia="Times New Roman" w:hAnsi="Arial" w:cs="Arial"/>
                <w:spacing w:val="-2"/>
                <w:sz w:val="20"/>
              </w:rPr>
              <w:t>Документ, удостоверяващ, че има лица, обучени като подкранови работници /прикачвачи/</w:t>
            </w:r>
          </w:p>
          <w:p w14:paraId="37EAB737" w14:textId="77777777" w:rsidR="00753A76" w:rsidRPr="00753A76" w:rsidRDefault="00753A76" w:rsidP="00816BA7">
            <w:pPr>
              <w:numPr>
                <w:ilvl w:val="0"/>
                <w:numId w:val="33"/>
              </w:numPr>
              <w:tabs>
                <w:tab w:val="left" w:pos="-720"/>
                <w:tab w:val="left" w:pos="0"/>
                <w:tab w:val="left" w:pos="720"/>
              </w:tabs>
              <w:suppressAutoHyphens/>
              <w:spacing w:after="0" w:line="360" w:lineRule="auto"/>
              <w:rPr>
                <w:rFonts w:ascii="Arial" w:eastAsia="Times New Roman" w:hAnsi="Arial" w:cs="Arial"/>
                <w:spacing w:val="-2"/>
                <w:sz w:val="20"/>
              </w:rPr>
            </w:pPr>
            <w:r w:rsidRPr="00753A76">
              <w:rPr>
                <w:rFonts w:ascii="Arial" w:eastAsia="Times New Roman" w:hAnsi="Arial" w:cs="Arial"/>
                <w:spacing w:val="-2"/>
                <w:sz w:val="20"/>
              </w:rPr>
              <w:t>Машинист/и/ на ПСМ</w:t>
            </w:r>
          </w:p>
          <w:p w14:paraId="42839272" w14:textId="77777777" w:rsidR="00753A76" w:rsidRPr="00753A76" w:rsidRDefault="00753A76" w:rsidP="00816BA7">
            <w:pPr>
              <w:numPr>
                <w:ilvl w:val="0"/>
                <w:numId w:val="33"/>
              </w:numPr>
              <w:tabs>
                <w:tab w:val="left" w:pos="-720"/>
                <w:tab w:val="left" w:pos="0"/>
                <w:tab w:val="left" w:pos="720"/>
              </w:tabs>
              <w:suppressAutoHyphens/>
              <w:spacing w:after="0" w:line="360" w:lineRule="auto"/>
              <w:rPr>
                <w:rFonts w:ascii="Arial" w:eastAsia="Times New Roman" w:hAnsi="Arial" w:cs="Arial"/>
                <w:spacing w:val="-2"/>
                <w:sz w:val="20"/>
              </w:rPr>
            </w:pPr>
            <w:r w:rsidRPr="00753A76">
              <w:rPr>
                <w:rFonts w:ascii="Arial" w:eastAsia="Times New Roman" w:hAnsi="Arial" w:cs="Arial"/>
                <w:spacing w:val="-2"/>
                <w:sz w:val="20"/>
              </w:rPr>
              <w:t>Декларация, че персонала им е обучен съгласно изискванията на Наредба №9 от 23.09.2004г. за осигуряване на здравословни и безопасни условия на труд при експлоатация на водоснабдителни и канализационни системи – Приложение №1 към чл.1, ал.3 / работа в ограничени пространства /</w:t>
            </w:r>
          </w:p>
          <w:p w14:paraId="4C95F49B" w14:textId="77777777" w:rsidR="00753A76" w:rsidRPr="00753A76" w:rsidRDefault="00753A76" w:rsidP="00816BA7">
            <w:pPr>
              <w:numPr>
                <w:ilvl w:val="0"/>
                <w:numId w:val="33"/>
              </w:numPr>
              <w:tabs>
                <w:tab w:val="left" w:pos="-720"/>
                <w:tab w:val="left" w:pos="0"/>
                <w:tab w:val="left" w:pos="720"/>
              </w:tabs>
              <w:suppressAutoHyphens/>
              <w:spacing w:after="0" w:line="360" w:lineRule="auto"/>
              <w:rPr>
                <w:rFonts w:ascii="Arial" w:eastAsia="Times New Roman" w:hAnsi="Arial" w:cs="Arial"/>
                <w:spacing w:val="-2"/>
                <w:sz w:val="20"/>
                <w:szCs w:val="20"/>
              </w:rPr>
            </w:pPr>
            <w:r w:rsidRPr="00753A76">
              <w:rPr>
                <w:rFonts w:ascii="Arial" w:eastAsia="Times New Roman" w:hAnsi="Arial" w:cs="Arial"/>
                <w:spacing w:val="-2"/>
                <w:sz w:val="20"/>
                <w:szCs w:val="20"/>
              </w:rPr>
              <w:t>Декларация от Изпълнителя, че работниците са запознати с рисковете, като са преминали инструктаж – копие от книгата за проведения инструктаж</w:t>
            </w:r>
          </w:p>
          <w:p w14:paraId="2FD5CC4E" w14:textId="77777777" w:rsidR="00753A76" w:rsidRPr="00753A76" w:rsidRDefault="00753A76" w:rsidP="00816BA7">
            <w:pPr>
              <w:numPr>
                <w:ilvl w:val="0"/>
                <w:numId w:val="33"/>
              </w:numPr>
              <w:tabs>
                <w:tab w:val="left" w:pos="-720"/>
                <w:tab w:val="left" w:pos="0"/>
                <w:tab w:val="left" w:pos="720"/>
              </w:tabs>
              <w:suppressAutoHyphens/>
              <w:spacing w:after="0" w:line="360" w:lineRule="auto"/>
              <w:rPr>
                <w:rFonts w:ascii="Arial" w:eastAsia="Times New Roman" w:hAnsi="Arial" w:cs="Arial"/>
                <w:spacing w:val="-2"/>
                <w:sz w:val="20"/>
              </w:rPr>
            </w:pPr>
            <w:r w:rsidRPr="00753A76">
              <w:rPr>
                <w:rFonts w:ascii="Arial" w:eastAsia="Times New Roman" w:hAnsi="Arial" w:cs="Arial"/>
                <w:spacing w:val="-2"/>
                <w:sz w:val="20"/>
                <w:szCs w:val="20"/>
              </w:rPr>
              <w:t>Обучение за правилното използване на личните или колективни предпазни средства</w:t>
            </w:r>
          </w:p>
          <w:p w14:paraId="380B98B0" w14:textId="77777777" w:rsidR="00753A76" w:rsidRPr="00753A76" w:rsidRDefault="00753A76" w:rsidP="00753A76">
            <w:pPr>
              <w:tabs>
                <w:tab w:val="left" w:pos="-720"/>
                <w:tab w:val="left" w:pos="0"/>
                <w:tab w:val="left" w:pos="720"/>
              </w:tabs>
              <w:suppressAutoHyphens/>
              <w:spacing w:after="0" w:line="360" w:lineRule="auto"/>
              <w:ind w:left="720"/>
              <w:rPr>
                <w:rFonts w:ascii="Arial" w:eastAsia="Times New Roman" w:hAnsi="Arial" w:cs="Arial"/>
                <w:spacing w:val="-2"/>
                <w:sz w:val="20"/>
                <w:szCs w:val="20"/>
              </w:rPr>
            </w:pPr>
          </w:p>
          <w:p w14:paraId="2FED754D" w14:textId="77777777" w:rsidR="00753A76" w:rsidRPr="00753A76" w:rsidRDefault="00753A76" w:rsidP="00753A76">
            <w:pPr>
              <w:tabs>
                <w:tab w:val="left" w:pos="-720"/>
                <w:tab w:val="left" w:pos="0"/>
                <w:tab w:val="left" w:pos="720"/>
              </w:tabs>
              <w:suppressAutoHyphens/>
              <w:spacing w:after="0" w:line="360" w:lineRule="auto"/>
              <w:rPr>
                <w:rFonts w:ascii="Arial" w:eastAsia="Times New Roman" w:hAnsi="Arial" w:cs="Arial"/>
                <w:spacing w:val="-2"/>
                <w:sz w:val="20"/>
              </w:rPr>
            </w:pPr>
            <w:r w:rsidRPr="00753A76">
              <w:rPr>
                <w:rFonts w:ascii="Arial" w:eastAsia="Times New Roman" w:hAnsi="Arial" w:cs="Arial"/>
                <w:b/>
                <w:spacing w:val="-2"/>
                <w:sz w:val="20"/>
              </w:rPr>
              <w:t xml:space="preserve">По т. 5: </w:t>
            </w:r>
            <w:r w:rsidRPr="00753A76">
              <w:rPr>
                <w:rFonts w:ascii="Arial" w:eastAsia="Times New Roman" w:hAnsi="Arial" w:cs="Arial"/>
                <w:spacing w:val="-2"/>
                <w:sz w:val="20"/>
              </w:rPr>
              <w:t>Копие от разрешително по чл. 73 от Закона за здравето, с печат „Вярно с оригинала“ и подпис</w:t>
            </w:r>
          </w:p>
          <w:p w14:paraId="43B9CAE3" w14:textId="77777777" w:rsidR="00753A76" w:rsidRPr="00753A76" w:rsidRDefault="00753A76" w:rsidP="00753A76">
            <w:pPr>
              <w:tabs>
                <w:tab w:val="left" w:pos="-720"/>
                <w:tab w:val="left" w:pos="0"/>
                <w:tab w:val="left" w:pos="720"/>
              </w:tabs>
              <w:suppressAutoHyphens/>
              <w:spacing w:after="0" w:line="360" w:lineRule="auto"/>
              <w:rPr>
                <w:rFonts w:ascii="Arial" w:eastAsia="Times New Roman" w:hAnsi="Arial" w:cs="Arial"/>
                <w:b/>
                <w:spacing w:val="-2"/>
                <w:sz w:val="20"/>
              </w:rPr>
            </w:pPr>
          </w:p>
          <w:p w14:paraId="49A93DFB" w14:textId="77777777" w:rsidR="00753A76" w:rsidRPr="00753A76" w:rsidRDefault="00753A76" w:rsidP="00753A76">
            <w:pPr>
              <w:tabs>
                <w:tab w:val="left" w:pos="-720"/>
                <w:tab w:val="left" w:pos="0"/>
                <w:tab w:val="left" w:pos="720"/>
              </w:tabs>
              <w:suppressAutoHyphens/>
              <w:spacing w:after="0" w:line="360" w:lineRule="auto"/>
              <w:rPr>
                <w:rFonts w:ascii="Arial" w:eastAsia="Times New Roman" w:hAnsi="Arial" w:cs="Arial"/>
                <w:spacing w:val="-2"/>
                <w:sz w:val="20"/>
              </w:rPr>
            </w:pPr>
            <w:r w:rsidRPr="00753A76">
              <w:rPr>
                <w:rFonts w:ascii="Arial" w:eastAsia="Times New Roman" w:hAnsi="Arial" w:cs="Arial"/>
                <w:b/>
                <w:spacing w:val="-2"/>
                <w:sz w:val="20"/>
              </w:rPr>
              <w:t>По т. 6:</w:t>
            </w:r>
            <w:r w:rsidRPr="00753A76">
              <w:rPr>
                <w:rFonts w:ascii="Arial" w:eastAsia="Times New Roman" w:hAnsi="Arial" w:cs="Arial"/>
                <w:spacing w:val="-2"/>
                <w:sz w:val="20"/>
              </w:rPr>
              <w:t xml:space="preserve"> Копие от  здравни книжки на лицата, с печат „Вярно с оригинала“ и подпис</w:t>
            </w:r>
          </w:p>
          <w:p w14:paraId="7CBBA603" w14:textId="77777777" w:rsidR="00753A76" w:rsidRPr="00753A76" w:rsidRDefault="00753A76" w:rsidP="00753A76">
            <w:pPr>
              <w:tabs>
                <w:tab w:val="left" w:pos="-720"/>
                <w:tab w:val="left" w:pos="0"/>
                <w:tab w:val="left" w:pos="720"/>
              </w:tabs>
              <w:suppressAutoHyphens/>
              <w:spacing w:after="0" w:line="360" w:lineRule="auto"/>
              <w:rPr>
                <w:rFonts w:ascii="Arial" w:eastAsia="Times New Roman" w:hAnsi="Arial" w:cs="Arial"/>
                <w:b/>
                <w:spacing w:val="-2"/>
                <w:szCs w:val="24"/>
              </w:rPr>
            </w:pPr>
          </w:p>
          <w:p w14:paraId="45DCCD81" w14:textId="77777777" w:rsidR="00753A76" w:rsidRPr="00753A76" w:rsidRDefault="00753A76" w:rsidP="00753A76">
            <w:pPr>
              <w:tabs>
                <w:tab w:val="left" w:pos="-720"/>
                <w:tab w:val="left" w:pos="0"/>
                <w:tab w:val="left" w:pos="720"/>
              </w:tabs>
              <w:suppressAutoHyphens/>
              <w:spacing w:after="0" w:line="360" w:lineRule="auto"/>
              <w:rPr>
                <w:rFonts w:ascii="Arial" w:eastAsia="Times New Roman" w:hAnsi="Arial" w:cs="Arial"/>
                <w:b/>
                <w:spacing w:val="-2"/>
                <w:szCs w:val="24"/>
              </w:rPr>
            </w:pPr>
          </w:p>
          <w:p w14:paraId="42C4B6FD" w14:textId="77777777" w:rsidR="00753A76" w:rsidRPr="00753A76" w:rsidRDefault="00753A76" w:rsidP="00753A76">
            <w:pPr>
              <w:tabs>
                <w:tab w:val="left" w:pos="-720"/>
                <w:tab w:val="left" w:pos="0"/>
                <w:tab w:val="left" w:pos="720"/>
              </w:tabs>
              <w:suppressAutoHyphens/>
              <w:spacing w:after="0" w:line="360" w:lineRule="auto"/>
              <w:rPr>
                <w:rFonts w:ascii="Arial" w:eastAsia="Times New Roman" w:hAnsi="Arial" w:cs="Arial"/>
                <w:spacing w:val="-2"/>
                <w:szCs w:val="24"/>
              </w:rPr>
            </w:pPr>
            <w:r w:rsidRPr="00753A76">
              <w:rPr>
                <w:rFonts w:ascii="Arial" w:eastAsia="Times New Roman" w:hAnsi="Arial" w:cs="Arial"/>
                <w:spacing w:val="-2"/>
                <w:szCs w:val="24"/>
              </w:rPr>
              <w:t>Контрактор:</w:t>
            </w:r>
          </w:p>
          <w:p w14:paraId="0FACDBAF" w14:textId="77777777" w:rsidR="00753A76" w:rsidRPr="00753A76" w:rsidRDefault="00753A76" w:rsidP="00753A76">
            <w:pPr>
              <w:tabs>
                <w:tab w:val="left" w:pos="-720"/>
                <w:tab w:val="left" w:pos="0"/>
                <w:tab w:val="left" w:pos="720"/>
              </w:tabs>
              <w:suppressAutoHyphens/>
              <w:spacing w:after="0" w:line="360" w:lineRule="auto"/>
              <w:rPr>
                <w:rFonts w:ascii="Arial" w:eastAsia="Times New Roman" w:hAnsi="Arial" w:cs="Arial"/>
                <w:spacing w:val="-2"/>
                <w:szCs w:val="24"/>
              </w:rPr>
            </w:pPr>
            <w:r w:rsidRPr="00753A76">
              <w:rPr>
                <w:rFonts w:ascii="Arial" w:eastAsia="Times New Roman" w:hAnsi="Arial" w:cs="Arial"/>
                <w:spacing w:val="-2"/>
                <w:szCs w:val="24"/>
              </w:rPr>
              <w:t>Име........................................................................................................................................</w:t>
            </w:r>
          </w:p>
          <w:p w14:paraId="75747EE5" w14:textId="77777777" w:rsidR="00753A76" w:rsidRPr="00753A76" w:rsidRDefault="00753A76" w:rsidP="00753A76">
            <w:pPr>
              <w:tabs>
                <w:tab w:val="left" w:pos="-720"/>
                <w:tab w:val="left" w:pos="0"/>
                <w:tab w:val="left" w:pos="720"/>
              </w:tabs>
              <w:suppressAutoHyphens/>
              <w:spacing w:after="0" w:line="360" w:lineRule="auto"/>
              <w:rPr>
                <w:rFonts w:ascii="Arial" w:eastAsia="Times New Roman" w:hAnsi="Arial" w:cs="Arial"/>
                <w:b/>
                <w:spacing w:val="-2"/>
                <w:szCs w:val="24"/>
              </w:rPr>
            </w:pPr>
            <w:r w:rsidRPr="00753A76">
              <w:rPr>
                <w:rFonts w:ascii="Arial" w:eastAsia="Times New Roman" w:hAnsi="Arial" w:cs="Arial"/>
                <w:spacing w:val="-2"/>
                <w:szCs w:val="24"/>
              </w:rPr>
              <w:t>Позиция ............................................/ подпис................................../дата ..........................</w:t>
            </w:r>
          </w:p>
        </w:tc>
      </w:tr>
    </w:tbl>
    <w:p w14:paraId="3B0643ED" w14:textId="77777777" w:rsidR="00753A76" w:rsidRPr="00753A76" w:rsidRDefault="00753A76" w:rsidP="00753A76">
      <w:pPr>
        <w:spacing w:after="0" w:line="240" w:lineRule="auto"/>
        <w:jc w:val="center"/>
        <w:rPr>
          <w:rFonts w:ascii="Arial" w:eastAsia="Times New Roman" w:hAnsi="Arial" w:cs="Arial"/>
          <w:b/>
          <w:bCs/>
        </w:rPr>
      </w:pPr>
    </w:p>
    <w:p w14:paraId="7A68B78E" w14:textId="77777777" w:rsidR="00753A76" w:rsidRPr="00753A76" w:rsidRDefault="00753A76" w:rsidP="00753A76">
      <w:pPr>
        <w:spacing w:after="0" w:line="240" w:lineRule="auto"/>
        <w:jc w:val="center"/>
        <w:rPr>
          <w:rFonts w:ascii="Arial" w:eastAsia="Times New Roman" w:hAnsi="Arial" w:cs="Arial"/>
          <w:b/>
          <w:bCs/>
        </w:rPr>
      </w:pPr>
      <w:r w:rsidRPr="00753A76">
        <w:rPr>
          <w:rFonts w:ascii="Arial" w:eastAsia="Times New Roman" w:hAnsi="Arial" w:cs="Arial"/>
          <w:b/>
          <w:bCs/>
        </w:rPr>
        <w:t xml:space="preserve">Д Е К Л А Р А Ц И Я </w:t>
      </w:r>
    </w:p>
    <w:p w14:paraId="1E56C856" w14:textId="77777777" w:rsidR="00753A76" w:rsidRPr="00753A76" w:rsidRDefault="00753A76" w:rsidP="00753A76">
      <w:pPr>
        <w:spacing w:after="0" w:line="240" w:lineRule="auto"/>
        <w:jc w:val="center"/>
        <w:rPr>
          <w:rFonts w:ascii="Arial" w:eastAsia="Times New Roman" w:hAnsi="Arial" w:cs="Arial"/>
          <w:bCs/>
        </w:rPr>
      </w:pPr>
      <w:r w:rsidRPr="00753A76">
        <w:rPr>
          <w:rFonts w:ascii="Arial" w:eastAsia="Times New Roman" w:hAnsi="Arial" w:cs="Arial"/>
          <w:bCs/>
          <w:spacing w:val="-2"/>
          <w:szCs w:val="24"/>
        </w:rPr>
        <w:t>За осигурена  техническа поддръжка,  и проверка на използваните от контрактора  машини и оборудване съобразно предмета на договора</w:t>
      </w:r>
    </w:p>
    <w:p w14:paraId="02504790" w14:textId="77777777" w:rsidR="00753A76" w:rsidRPr="00753A76" w:rsidRDefault="00753A76" w:rsidP="00753A76">
      <w:pPr>
        <w:spacing w:after="0" w:line="240" w:lineRule="auto"/>
        <w:jc w:val="center"/>
        <w:rPr>
          <w:rFonts w:ascii="Arial" w:eastAsia="Times New Roman" w:hAnsi="Arial" w:cs="Arial"/>
          <w:b/>
          <w:bCs/>
        </w:rPr>
      </w:pPr>
    </w:p>
    <w:p w14:paraId="5CD61B41" w14:textId="77777777" w:rsidR="00753A76" w:rsidRPr="00753A76" w:rsidRDefault="00753A76" w:rsidP="00753A76">
      <w:pPr>
        <w:spacing w:after="0" w:line="240" w:lineRule="auto"/>
        <w:rPr>
          <w:rFonts w:ascii="Arial" w:eastAsia="Times New Roman" w:hAnsi="Arial" w:cs="Arial"/>
        </w:rPr>
      </w:pPr>
      <w:r w:rsidRPr="00753A76">
        <w:rPr>
          <w:rFonts w:ascii="Arial" w:eastAsia="Times New Roman" w:hAnsi="Arial" w:cs="Arial"/>
        </w:rPr>
        <w:t>Долуподписаният ........................................................................................................................................</w:t>
      </w:r>
    </w:p>
    <w:p w14:paraId="1CE07272" w14:textId="77777777" w:rsidR="00753A76" w:rsidRPr="00753A76" w:rsidRDefault="00753A76" w:rsidP="00753A76">
      <w:pPr>
        <w:spacing w:after="0" w:line="240" w:lineRule="auto"/>
        <w:jc w:val="center"/>
        <w:rPr>
          <w:rFonts w:ascii="Arial" w:eastAsia="Times New Roman" w:hAnsi="Arial" w:cs="Arial"/>
          <w:i/>
          <w:iCs/>
        </w:rPr>
      </w:pPr>
      <w:r w:rsidRPr="00753A76">
        <w:rPr>
          <w:rFonts w:ascii="Arial" w:eastAsia="Times New Roman" w:hAnsi="Arial" w:cs="Arial"/>
          <w:i/>
          <w:iCs/>
        </w:rPr>
        <w:t>/трите имена/</w:t>
      </w:r>
    </w:p>
    <w:p w14:paraId="6993441F" w14:textId="77777777" w:rsidR="00753A76" w:rsidRPr="00753A76" w:rsidRDefault="00753A76" w:rsidP="00753A76">
      <w:pPr>
        <w:spacing w:after="0" w:line="240" w:lineRule="auto"/>
        <w:rPr>
          <w:rFonts w:ascii="Arial" w:eastAsia="Times New Roman" w:hAnsi="Arial" w:cs="Arial"/>
        </w:rPr>
      </w:pPr>
      <w:r w:rsidRPr="00753A76">
        <w:rPr>
          <w:rFonts w:ascii="Arial" w:eastAsia="Times New Roman" w:hAnsi="Arial" w:cs="Arial"/>
        </w:rPr>
        <w:t>Представляващ фирма :.............................................................................................................................</w:t>
      </w:r>
    </w:p>
    <w:p w14:paraId="51A948C1" w14:textId="77777777" w:rsidR="00753A76" w:rsidRPr="00753A76" w:rsidRDefault="00753A76" w:rsidP="00753A76">
      <w:pPr>
        <w:spacing w:after="0" w:line="240" w:lineRule="auto"/>
        <w:rPr>
          <w:rFonts w:ascii="Arial" w:eastAsia="Times New Roman" w:hAnsi="Arial" w:cs="Arial"/>
          <w:bCs/>
          <w:sz w:val="24"/>
          <w:szCs w:val="24"/>
        </w:rPr>
      </w:pPr>
      <w:r w:rsidRPr="00753A76">
        <w:rPr>
          <w:rFonts w:ascii="Arial" w:eastAsia="Times New Roman" w:hAnsi="Arial" w:cs="Arial"/>
          <w:bCs/>
          <w:sz w:val="24"/>
          <w:szCs w:val="24"/>
        </w:rPr>
        <w:t>Като : .............................................................................................................................................................</w:t>
      </w:r>
    </w:p>
    <w:p w14:paraId="6658F8BD" w14:textId="77777777" w:rsidR="00753A76" w:rsidRPr="00753A76" w:rsidRDefault="00753A76" w:rsidP="00753A76">
      <w:pPr>
        <w:spacing w:after="0" w:line="240" w:lineRule="auto"/>
        <w:jc w:val="center"/>
        <w:rPr>
          <w:rFonts w:ascii="Arial" w:eastAsia="Times New Roman" w:hAnsi="Arial" w:cs="Arial"/>
          <w:b/>
          <w:bCs/>
        </w:rPr>
      </w:pPr>
      <w:r w:rsidRPr="00753A76">
        <w:rPr>
          <w:rFonts w:ascii="Arial" w:eastAsia="Times New Roman" w:hAnsi="Arial" w:cs="Arial"/>
          <w:b/>
          <w:bCs/>
        </w:rPr>
        <w:t>Декларирам:</w:t>
      </w:r>
    </w:p>
    <w:p w14:paraId="7E4B68B0" w14:textId="77777777" w:rsidR="00753A76" w:rsidRPr="00753A76" w:rsidRDefault="00753A76" w:rsidP="00753A76">
      <w:pPr>
        <w:spacing w:after="0" w:line="240" w:lineRule="auto"/>
        <w:jc w:val="both"/>
        <w:rPr>
          <w:rFonts w:ascii="Arial" w:eastAsia="Times New Roman" w:hAnsi="Arial" w:cs="Arial"/>
        </w:rPr>
      </w:pPr>
    </w:p>
    <w:p w14:paraId="2DFC15B5" w14:textId="77777777" w:rsidR="00753A76" w:rsidRPr="00753A76" w:rsidRDefault="00753A76" w:rsidP="00816BA7">
      <w:pPr>
        <w:numPr>
          <w:ilvl w:val="0"/>
          <w:numId w:val="31"/>
        </w:numPr>
        <w:spacing w:after="0" w:line="240" w:lineRule="auto"/>
        <w:ind w:hanging="720"/>
        <w:jc w:val="both"/>
        <w:rPr>
          <w:rFonts w:ascii="Arial" w:eastAsia="Times New Roman" w:hAnsi="Arial" w:cs="Arial"/>
        </w:rPr>
      </w:pPr>
      <w:r w:rsidRPr="00753A76">
        <w:rPr>
          <w:rFonts w:ascii="Arial" w:eastAsia="Times New Roman" w:hAnsi="Arial" w:cs="Arial"/>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3AD99EA4" w14:textId="77777777" w:rsidR="00753A76" w:rsidRPr="00753A76" w:rsidRDefault="00753A76" w:rsidP="00816BA7">
      <w:pPr>
        <w:numPr>
          <w:ilvl w:val="0"/>
          <w:numId w:val="31"/>
        </w:numPr>
        <w:spacing w:after="0" w:line="240" w:lineRule="auto"/>
        <w:ind w:hanging="720"/>
        <w:jc w:val="both"/>
        <w:rPr>
          <w:rFonts w:ascii="Arial" w:eastAsia="Times New Roman" w:hAnsi="Arial" w:cs="Arial"/>
        </w:rPr>
      </w:pPr>
      <w:r w:rsidRPr="00753A76">
        <w:rPr>
          <w:rFonts w:ascii="Arial" w:eastAsia="Times New Roman" w:hAnsi="Arial" w:cs="Arial"/>
        </w:rPr>
        <w:t xml:space="preserve">Същите </w:t>
      </w:r>
      <w:r w:rsidRPr="00753A76">
        <w:rPr>
          <w:rFonts w:ascii="Arial" w:eastAsia="Times New Roman" w:hAnsi="Arial" w:cs="Arial"/>
          <w:b/>
          <w:bCs/>
        </w:rPr>
        <w:t>са в съответствие</w:t>
      </w:r>
      <w:r w:rsidRPr="00753A76">
        <w:rPr>
          <w:rFonts w:ascii="Arial" w:eastAsia="Times New Roman" w:hAnsi="Arial" w:cs="Arial"/>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49A7C3E8" w14:textId="77777777" w:rsidR="00753A76" w:rsidRPr="00753A76" w:rsidRDefault="00753A76" w:rsidP="00753A76">
      <w:pPr>
        <w:spacing w:after="0" w:line="240" w:lineRule="auto"/>
        <w:jc w:val="both"/>
        <w:rPr>
          <w:rFonts w:ascii="Arial" w:eastAsia="Times New Roman" w:hAnsi="Arial" w:cs="Arial"/>
        </w:rPr>
      </w:pPr>
    </w:p>
    <w:p w14:paraId="44137C50" w14:textId="77777777" w:rsidR="00753A76" w:rsidRPr="00753A76" w:rsidRDefault="00753A76" w:rsidP="00816BA7">
      <w:pPr>
        <w:numPr>
          <w:ilvl w:val="0"/>
          <w:numId w:val="31"/>
        </w:numPr>
        <w:spacing w:after="0" w:line="240" w:lineRule="auto"/>
        <w:ind w:hanging="720"/>
        <w:jc w:val="both"/>
        <w:rPr>
          <w:rFonts w:ascii="Arial" w:eastAsia="Times New Roman" w:hAnsi="Arial" w:cs="Arial"/>
        </w:rPr>
      </w:pPr>
      <w:r w:rsidRPr="00753A76">
        <w:rPr>
          <w:rFonts w:ascii="Arial" w:eastAsia="Times New Roman" w:hAnsi="Arial" w:cs="Arial"/>
        </w:rPr>
        <w:t xml:space="preserve">При използване на работно оборудване, което е в номенклатурата на съоръжения с повишена опасност </w:t>
      </w:r>
      <w:r w:rsidRPr="00753A76">
        <w:rPr>
          <w:rFonts w:ascii="Arial" w:eastAsia="Times New Roman" w:hAnsi="Arial" w:cs="Arial"/>
          <w:b/>
          <w:bCs/>
        </w:rPr>
        <w:t xml:space="preserve">СЕ СПАЗВАТ  </w:t>
      </w:r>
      <w:r w:rsidRPr="00753A76">
        <w:rPr>
          <w:rFonts w:ascii="Arial" w:eastAsia="Times New Roman" w:hAnsi="Arial" w:cs="Arial"/>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3A94EB85" w14:textId="77777777" w:rsidR="00753A76" w:rsidRPr="00753A76" w:rsidRDefault="00753A76" w:rsidP="00753A76">
      <w:pPr>
        <w:spacing w:after="0" w:line="240" w:lineRule="auto"/>
        <w:jc w:val="both"/>
        <w:rPr>
          <w:rFonts w:ascii="Arial" w:eastAsia="Times New Roman" w:hAnsi="Arial" w:cs="Arial"/>
        </w:rPr>
      </w:pPr>
    </w:p>
    <w:p w14:paraId="7E1C1AB7" w14:textId="77777777" w:rsidR="00753A76" w:rsidRPr="00753A76" w:rsidRDefault="00753A76" w:rsidP="00816BA7">
      <w:pPr>
        <w:numPr>
          <w:ilvl w:val="0"/>
          <w:numId w:val="31"/>
        </w:numPr>
        <w:spacing w:after="0" w:line="240" w:lineRule="auto"/>
        <w:ind w:hanging="720"/>
        <w:jc w:val="both"/>
        <w:rPr>
          <w:rFonts w:ascii="Arial" w:eastAsia="Times New Roman" w:hAnsi="Arial" w:cs="Arial"/>
        </w:rPr>
      </w:pPr>
      <w:r w:rsidRPr="00753A76">
        <w:rPr>
          <w:rFonts w:ascii="Arial" w:eastAsia="Times New Roman" w:hAnsi="Arial" w:cs="Arial"/>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753A76">
        <w:rPr>
          <w:rFonts w:ascii="Arial" w:eastAsia="Times New Roman" w:hAnsi="Arial" w:cs="Arial"/>
          <w:b/>
          <w:bCs/>
        </w:rPr>
        <w:t xml:space="preserve">СЕ СПАЗВАТ </w:t>
      </w:r>
      <w:r w:rsidRPr="00753A76">
        <w:rPr>
          <w:rFonts w:ascii="Arial" w:eastAsia="Times New Roman" w:hAnsi="Arial" w:cs="Arial"/>
        </w:rPr>
        <w:t>изискванията на действащата нормативна уредба:</w:t>
      </w:r>
    </w:p>
    <w:p w14:paraId="1739D0AD" w14:textId="77777777" w:rsidR="00753A76" w:rsidRPr="00753A76" w:rsidRDefault="00753A76" w:rsidP="00753A76">
      <w:pPr>
        <w:spacing w:after="0" w:line="240" w:lineRule="auto"/>
        <w:ind w:left="720" w:hanging="540"/>
        <w:jc w:val="both"/>
        <w:rPr>
          <w:rFonts w:ascii="Arial" w:eastAsia="Times New Roman" w:hAnsi="Arial" w:cs="Arial"/>
        </w:rPr>
      </w:pPr>
    </w:p>
    <w:p w14:paraId="2007296F" w14:textId="77777777" w:rsidR="00753A76" w:rsidRPr="00753A76" w:rsidRDefault="00753A76" w:rsidP="00816BA7">
      <w:pPr>
        <w:numPr>
          <w:ilvl w:val="1"/>
          <w:numId w:val="32"/>
        </w:numPr>
        <w:spacing w:after="0" w:line="240" w:lineRule="auto"/>
        <w:rPr>
          <w:rFonts w:ascii="Arial" w:eastAsia="Times New Roman" w:hAnsi="Arial" w:cs="Arial"/>
        </w:rPr>
      </w:pPr>
      <w:r w:rsidRPr="00753A76">
        <w:rPr>
          <w:rFonts w:ascii="Arial" w:eastAsia="Times New Roman" w:hAnsi="Arial" w:cs="Arial"/>
        </w:rPr>
        <w:t>Наредба №16-116 за техническа експлоатация на енергообзавеждането;</w:t>
      </w:r>
    </w:p>
    <w:p w14:paraId="4DCD3DB9" w14:textId="77777777" w:rsidR="00753A76" w:rsidRPr="00753A76" w:rsidRDefault="00753A76" w:rsidP="00816BA7">
      <w:pPr>
        <w:numPr>
          <w:ilvl w:val="1"/>
          <w:numId w:val="32"/>
        </w:numPr>
        <w:spacing w:after="0" w:line="240" w:lineRule="auto"/>
        <w:ind w:right="-452"/>
        <w:rPr>
          <w:rFonts w:ascii="Arial" w:eastAsia="Times New Roman" w:hAnsi="Arial" w:cs="Arial"/>
        </w:rPr>
      </w:pPr>
      <w:r w:rsidRPr="00753A76">
        <w:rPr>
          <w:rFonts w:ascii="Arial" w:eastAsia="Times New Roman" w:hAnsi="Arial" w:cs="Arial"/>
        </w:rPr>
        <w:t>Наредба №3 за устройството на електрическите уредби и електропроводните линии</w:t>
      </w:r>
    </w:p>
    <w:p w14:paraId="55C5B71A" w14:textId="77777777" w:rsidR="00753A76" w:rsidRPr="00753A76" w:rsidRDefault="00753A76" w:rsidP="00816BA7">
      <w:pPr>
        <w:numPr>
          <w:ilvl w:val="1"/>
          <w:numId w:val="32"/>
        </w:numPr>
        <w:spacing w:after="0" w:line="240" w:lineRule="auto"/>
        <w:ind w:right="-332"/>
        <w:rPr>
          <w:rFonts w:ascii="Arial" w:eastAsia="Times New Roman" w:hAnsi="Arial" w:cs="Arial"/>
        </w:rPr>
      </w:pPr>
      <w:r w:rsidRPr="00753A76">
        <w:rPr>
          <w:rFonts w:ascii="Arial" w:eastAsia="Times New Roman" w:hAnsi="Arial" w:cs="Arial"/>
        </w:rPr>
        <w:t>Наредба № 1  за проектиране , изграждане и поддържане на електрически  уредби за ниско напрежение в сгради</w:t>
      </w:r>
    </w:p>
    <w:p w14:paraId="1D0E3292" w14:textId="77777777" w:rsidR="00753A76" w:rsidRPr="00753A76" w:rsidRDefault="00753A76" w:rsidP="00816BA7">
      <w:pPr>
        <w:numPr>
          <w:ilvl w:val="1"/>
          <w:numId w:val="32"/>
        </w:numPr>
        <w:spacing w:after="0" w:line="240" w:lineRule="auto"/>
        <w:rPr>
          <w:rFonts w:ascii="Arial" w:eastAsia="Times New Roman" w:hAnsi="Arial" w:cs="Arial"/>
        </w:rPr>
      </w:pPr>
      <w:r w:rsidRPr="00753A76">
        <w:rPr>
          <w:rFonts w:ascii="Arial" w:eastAsia="Times New Roman" w:hAnsi="Arial" w:cs="Arial"/>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44B6C183" w14:textId="77777777" w:rsidR="00753A76" w:rsidRPr="00753A76" w:rsidRDefault="00753A76" w:rsidP="00816BA7">
      <w:pPr>
        <w:numPr>
          <w:ilvl w:val="1"/>
          <w:numId w:val="32"/>
        </w:numPr>
        <w:spacing w:after="0" w:line="240" w:lineRule="auto"/>
        <w:rPr>
          <w:rFonts w:ascii="Arial" w:eastAsia="Times New Roman" w:hAnsi="Arial" w:cs="Arial"/>
        </w:rPr>
      </w:pPr>
      <w:r w:rsidRPr="00753A76">
        <w:rPr>
          <w:rFonts w:ascii="Arial" w:eastAsia="Times New Roman" w:hAnsi="Arial" w:cs="Arial"/>
        </w:rPr>
        <w:t>Правилник по БЗР по електрообзавеждането с напрежение до 1000 V.</w:t>
      </w:r>
    </w:p>
    <w:p w14:paraId="322A9A74" w14:textId="77777777" w:rsidR="00753A76" w:rsidRPr="00753A76" w:rsidRDefault="00753A76" w:rsidP="00753A76">
      <w:pPr>
        <w:spacing w:after="0" w:line="240" w:lineRule="auto"/>
        <w:ind w:left="266"/>
        <w:jc w:val="both"/>
        <w:rPr>
          <w:rFonts w:ascii="Arial" w:eastAsia="Times New Roman" w:hAnsi="Arial" w:cs="Arial"/>
        </w:rPr>
      </w:pPr>
    </w:p>
    <w:p w14:paraId="27742225" w14:textId="77777777" w:rsidR="00753A76" w:rsidRPr="00753A76" w:rsidRDefault="00753A76" w:rsidP="00816BA7">
      <w:pPr>
        <w:numPr>
          <w:ilvl w:val="0"/>
          <w:numId w:val="31"/>
        </w:numPr>
        <w:spacing w:after="0" w:line="240" w:lineRule="auto"/>
        <w:ind w:hanging="720"/>
        <w:jc w:val="both"/>
        <w:rPr>
          <w:rFonts w:ascii="Arial" w:eastAsia="Times New Roman" w:hAnsi="Arial" w:cs="Arial"/>
        </w:rPr>
      </w:pPr>
      <w:r w:rsidRPr="00753A76">
        <w:rPr>
          <w:rFonts w:ascii="Arial" w:eastAsia="Times New Roman" w:hAnsi="Arial" w:cs="Arial"/>
        </w:rPr>
        <w:t xml:space="preserve">На ползваното работно оборудване по т. 1, 2 и 3 в т.ч и противопожарните средства и средствата за индивидуална и колективна защита е </w:t>
      </w:r>
      <w:r w:rsidRPr="00753A76">
        <w:rPr>
          <w:rFonts w:ascii="Arial" w:eastAsia="Times New Roman" w:hAnsi="Arial" w:cs="Arial"/>
          <w:b/>
          <w:bCs/>
        </w:rPr>
        <w:t xml:space="preserve">ОСИГУРЕНО </w:t>
      </w:r>
      <w:r w:rsidRPr="00753A76">
        <w:rPr>
          <w:rFonts w:ascii="Arial" w:eastAsia="Times New Roman" w:hAnsi="Arial" w:cs="Arial"/>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753A76">
        <w:rPr>
          <w:rFonts w:ascii="Arial" w:eastAsia="Times New Roman" w:hAnsi="Arial" w:cs="Arial"/>
        </w:rPr>
        <w:tab/>
      </w:r>
      <w:r w:rsidRPr="00753A76">
        <w:rPr>
          <w:rFonts w:ascii="Arial" w:eastAsia="Times New Roman" w:hAnsi="Arial" w:cs="Arial"/>
        </w:rPr>
        <w:tab/>
      </w:r>
    </w:p>
    <w:p w14:paraId="2D4E9C4A" w14:textId="77777777" w:rsidR="00753A76" w:rsidRPr="00753A76" w:rsidRDefault="00753A76" w:rsidP="00753A76">
      <w:pPr>
        <w:spacing w:after="0" w:line="240" w:lineRule="auto"/>
        <w:ind w:left="360"/>
        <w:jc w:val="both"/>
        <w:rPr>
          <w:rFonts w:ascii="Arial" w:eastAsia="Times New Roman" w:hAnsi="Arial" w:cs="Arial"/>
        </w:rPr>
      </w:pPr>
    </w:p>
    <w:p w14:paraId="3BCE9B39" w14:textId="77777777" w:rsidR="00753A76" w:rsidRPr="00753A76" w:rsidRDefault="00753A76" w:rsidP="00753A76">
      <w:pPr>
        <w:spacing w:after="0" w:line="240" w:lineRule="auto"/>
        <w:ind w:left="360"/>
        <w:jc w:val="both"/>
        <w:rPr>
          <w:rFonts w:ascii="Arial" w:eastAsia="Times New Roman" w:hAnsi="Arial" w:cs="Arial"/>
        </w:rPr>
      </w:pPr>
      <w:r w:rsidRPr="00753A76">
        <w:rPr>
          <w:rFonts w:ascii="Arial" w:eastAsia="Times New Roman" w:hAnsi="Arial" w:cs="Arial"/>
        </w:rPr>
        <w:t>Подпис:</w:t>
      </w:r>
    </w:p>
    <w:p w14:paraId="02864188" w14:textId="77777777" w:rsidR="00753A76" w:rsidRDefault="00753A76" w:rsidP="00753A76">
      <w:pPr>
        <w:spacing w:after="0" w:line="240" w:lineRule="auto"/>
        <w:ind w:left="360"/>
        <w:jc w:val="both"/>
        <w:rPr>
          <w:rFonts w:ascii="Arial" w:eastAsia="Times New Roman" w:hAnsi="Arial" w:cs="Arial"/>
        </w:rPr>
        <w:sectPr w:rsidR="00753A76" w:rsidSect="00753A76">
          <w:headerReference w:type="default" r:id="rId29"/>
          <w:footerReference w:type="default" r:id="rId30"/>
          <w:type w:val="oddPage"/>
          <w:pgSz w:w="11906" w:h="16838" w:code="9"/>
          <w:pgMar w:top="1418" w:right="902" w:bottom="1418" w:left="1418" w:header="709" w:footer="709" w:gutter="0"/>
          <w:cols w:space="708"/>
          <w:docGrid w:linePitch="360"/>
        </w:sectPr>
      </w:pPr>
      <w:r w:rsidRPr="00753A76">
        <w:rPr>
          <w:rFonts w:ascii="Arial" w:eastAsia="Times New Roman" w:hAnsi="Arial" w:cs="Arial"/>
        </w:rPr>
        <w:t>дата............../...........</w:t>
      </w:r>
    </w:p>
    <w:p w14:paraId="738CA4D7" w14:textId="77777777" w:rsidR="00753A76" w:rsidRPr="00753A76" w:rsidRDefault="00753A76" w:rsidP="00753A76">
      <w:pPr>
        <w:spacing w:after="0"/>
        <w:jc w:val="right"/>
        <w:rPr>
          <w:rFonts w:ascii="Arial" w:eastAsia="Times New Roman" w:hAnsi="Arial" w:cs="Arial"/>
          <w:b/>
          <w:bCs/>
          <w:sz w:val="18"/>
          <w:szCs w:val="18"/>
        </w:rPr>
      </w:pPr>
      <w:r w:rsidRPr="00753A76">
        <w:rPr>
          <w:rFonts w:ascii="Arial" w:eastAsia="Times New Roman" w:hAnsi="Arial" w:cs="Arial"/>
          <w:b/>
          <w:bCs/>
          <w:sz w:val="18"/>
          <w:szCs w:val="18"/>
        </w:rPr>
        <w:lastRenderedPageBreak/>
        <w:t>Д1-РИ-04-02/Изд.1,19.10.2017 г.</w:t>
      </w:r>
    </w:p>
    <w:p w14:paraId="759CD347" w14:textId="77777777" w:rsidR="00753A76" w:rsidRPr="00753A76" w:rsidRDefault="00753A76" w:rsidP="00753A76">
      <w:pPr>
        <w:spacing w:after="0"/>
        <w:jc w:val="center"/>
        <w:rPr>
          <w:rFonts w:ascii="Arial" w:eastAsia="Times New Roman" w:hAnsi="Arial" w:cs="Arial"/>
          <w:b/>
          <w:bCs/>
          <w:sz w:val="18"/>
          <w:szCs w:val="18"/>
        </w:rPr>
      </w:pPr>
      <w:r w:rsidRPr="00753A76">
        <w:rPr>
          <w:rFonts w:ascii="Arial" w:eastAsia="Times New Roman" w:hAnsi="Arial" w:cs="Arial"/>
          <w:b/>
          <w:bCs/>
          <w:sz w:val="18"/>
          <w:szCs w:val="18"/>
        </w:rPr>
        <w:t>СПОРАЗУМЕНИЕ</w:t>
      </w:r>
    </w:p>
    <w:p w14:paraId="1C622F6D" w14:textId="77777777" w:rsidR="00753A76" w:rsidRPr="00520B93" w:rsidRDefault="00753A76" w:rsidP="00753A76">
      <w:pPr>
        <w:widowControl w:val="0"/>
        <w:autoSpaceDE w:val="0"/>
        <w:autoSpaceDN w:val="0"/>
        <w:adjustRightInd w:val="0"/>
        <w:spacing w:after="0"/>
        <w:jc w:val="center"/>
        <w:rPr>
          <w:rFonts w:ascii="Arial" w:eastAsia="Times New Roman" w:hAnsi="Arial" w:cs="Arial"/>
          <w:b/>
          <w:bCs/>
          <w:sz w:val="18"/>
          <w:szCs w:val="18"/>
          <w:lang w:val="ru-RU"/>
        </w:rPr>
      </w:pPr>
    </w:p>
    <w:p w14:paraId="7DC219F9" w14:textId="77777777" w:rsidR="00753A76" w:rsidRPr="00520B93" w:rsidRDefault="00753A76" w:rsidP="00753A76">
      <w:pPr>
        <w:widowControl w:val="0"/>
        <w:autoSpaceDE w:val="0"/>
        <w:autoSpaceDN w:val="0"/>
        <w:adjustRightInd w:val="0"/>
        <w:spacing w:after="0"/>
        <w:jc w:val="center"/>
        <w:rPr>
          <w:rFonts w:ascii="Arial" w:eastAsia="@PMingLiU" w:hAnsi="Arial" w:cs="Arial"/>
          <w:sz w:val="18"/>
          <w:szCs w:val="18"/>
          <w:lang w:val="ru-RU"/>
        </w:rPr>
      </w:pPr>
      <w:r w:rsidRPr="00520B93">
        <w:rPr>
          <w:rFonts w:ascii="Arial" w:eastAsia="@PMingLiU" w:hAnsi="Arial" w:cs="Arial"/>
          <w:sz w:val="18"/>
          <w:szCs w:val="18"/>
          <w:lang w:val="ru-RU"/>
        </w:rPr>
        <w:t>Към договор № ........................</w:t>
      </w:r>
    </w:p>
    <w:p w14:paraId="1A6B5A33" w14:textId="77777777" w:rsidR="00753A76" w:rsidRPr="00520B93" w:rsidRDefault="00753A76" w:rsidP="00753A76">
      <w:pPr>
        <w:spacing w:after="120"/>
        <w:jc w:val="center"/>
        <w:rPr>
          <w:rFonts w:ascii="Arial" w:eastAsia="Times New Roman" w:hAnsi="Arial" w:cs="Arial"/>
          <w:b/>
          <w:sz w:val="18"/>
          <w:szCs w:val="18"/>
          <w:lang w:val="ru-RU"/>
        </w:rPr>
      </w:pPr>
    </w:p>
    <w:p w14:paraId="23700A01" w14:textId="77777777" w:rsidR="00753A76" w:rsidRPr="00753A76" w:rsidRDefault="00753A76" w:rsidP="00753A76">
      <w:pPr>
        <w:spacing w:after="120"/>
        <w:jc w:val="center"/>
        <w:rPr>
          <w:rFonts w:ascii="Arial" w:eastAsia="Times New Roman" w:hAnsi="Arial" w:cs="Arial"/>
          <w:b/>
          <w:sz w:val="18"/>
          <w:szCs w:val="18"/>
        </w:rPr>
      </w:pPr>
      <w:r w:rsidRPr="00753A76">
        <w:rPr>
          <w:rFonts w:ascii="Arial" w:eastAsia="Times New Roman" w:hAnsi="Arial" w:cs="Arial"/>
          <w:b/>
          <w:sz w:val="18"/>
          <w:szCs w:val="18"/>
        </w:rPr>
        <w:t xml:space="preserve">за съвместно осигуряване опазването на околната среда, </w:t>
      </w:r>
    </w:p>
    <w:p w14:paraId="1C3C9A0A" w14:textId="77777777" w:rsidR="00753A76" w:rsidRPr="00753A76" w:rsidRDefault="00753A76" w:rsidP="00753A76">
      <w:pPr>
        <w:spacing w:after="120"/>
        <w:jc w:val="center"/>
        <w:rPr>
          <w:rFonts w:ascii="Arial" w:eastAsia="Times New Roman" w:hAnsi="Arial" w:cs="Arial"/>
          <w:b/>
          <w:sz w:val="18"/>
          <w:szCs w:val="18"/>
        </w:rPr>
      </w:pPr>
      <w:r w:rsidRPr="00753A76">
        <w:rPr>
          <w:rFonts w:ascii="Arial" w:eastAsia="Times New Roman" w:hAnsi="Arial" w:cs="Arial"/>
          <w:b/>
          <w:sz w:val="18"/>
          <w:szCs w:val="18"/>
        </w:rPr>
        <w:t xml:space="preserve">при извършване на строително-монтажни работи (СМР) и ремонти, възложени от “Софийска вода” АД </w:t>
      </w:r>
    </w:p>
    <w:p w14:paraId="5BEE24A8" w14:textId="77777777" w:rsidR="00753A76" w:rsidRPr="00520B93" w:rsidRDefault="00753A76" w:rsidP="00753A76">
      <w:pPr>
        <w:spacing w:after="120"/>
        <w:jc w:val="both"/>
        <w:rPr>
          <w:rFonts w:ascii="Arial" w:eastAsia="Times New Roman" w:hAnsi="Arial" w:cs="Arial"/>
          <w:b/>
          <w:sz w:val="18"/>
          <w:szCs w:val="18"/>
          <w:lang w:val="ru-RU"/>
        </w:rPr>
      </w:pPr>
    </w:p>
    <w:p w14:paraId="5A01359E" w14:textId="77777777" w:rsidR="00753A76" w:rsidRPr="00753A76" w:rsidRDefault="00753A76" w:rsidP="00753A76">
      <w:pPr>
        <w:spacing w:after="120" w:line="240" w:lineRule="auto"/>
        <w:jc w:val="both"/>
        <w:rPr>
          <w:rFonts w:ascii="Arial" w:eastAsia="Times New Roman" w:hAnsi="Arial" w:cs="Arial"/>
          <w:sz w:val="18"/>
          <w:szCs w:val="18"/>
        </w:rPr>
      </w:pPr>
      <w:r w:rsidRPr="00753A76">
        <w:rPr>
          <w:rFonts w:ascii="Arial" w:eastAsia="Times New Roman" w:hAnsi="Arial" w:cs="Arial"/>
          <w:sz w:val="18"/>
          <w:szCs w:val="18"/>
        </w:rPr>
        <w:t xml:space="preserve">На </w:t>
      </w:r>
      <w:r w:rsidRPr="00753A76">
        <w:rPr>
          <w:rFonts w:ascii="Arial" w:eastAsia="Times New Roman" w:hAnsi="Arial" w:cs="Arial"/>
          <w:b/>
          <w:bCs/>
          <w:sz w:val="18"/>
          <w:szCs w:val="18"/>
        </w:rPr>
        <w:t>..................</w:t>
      </w:r>
      <w:r w:rsidRPr="00520B93">
        <w:rPr>
          <w:rFonts w:ascii="Arial" w:eastAsia="Times New Roman" w:hAnsi="Arial" w:cs="Arial"/>
          <w:b/>
          <w:bCs/>
          <w:sz w:val="18"/>
          <w:szCs w:val="18"/>
          <w:lang w:val="ru-RU"/>
        </w:rPr>
        <w:t xml:space="preserve">.. </w:t>
      </w:r>
      <w:r w:rsidRPr="00753A76">
        <w:rPr>
          <w:rFonts w:ascii="Arial" w:eastAsia="Times New Roman" w:hAnsi="Arial" w:cs="Arial"/>
          <w:sz w:val="18"/>
          <w:szCs w:val="18"/>
        </w:rPr>
        <w:t>г.</w:t>
      </w:r>
      <w:r w:rsidRPr="00520B93">
        <w:rPr>
          <w:rFonts w:ascii="Arial" w:eastAsia="Times New Roman" w:hAnsi="Arial" w:cs="Arial"/>
          <w:sz w:val="18"/>
          <w:szCs w:val="18"/>
          <w:lang w:val="ru-RU"/>
        </w:rPr>
        <w:t>,</w:t>
      </w:r>
      <w:r w:rsidRPr="00753A76">
        <w:rPr>
          <w:rFonts w:ascii="Arial" w:eastAsia="Times New Roman" w:hAnsi="Arial" w:cs="Arial"/>
          <w:sz w:val="18"/>
          <w:szCs w:val="18"/>
        </w:rPr>
        <w:t xml:space="preserve"> на основание чл.9 от Закона за опазване на околната среда и т. 8.1 от БДС EN ISO 14001:2015, се сключи настоящето Споразумение между: </w:t>
      </w:r>
    </w:p>
    <w:p w14:paraId="7B72E083" w14:textId="77777777" w:rsidR="00753A76" w:rsidRPr="00753A76" w:rsidRDefault="00753A76" w:rsidP="00753A76">
      <w:pPr>
        <w:spacing w:after="120" w:line="240" w:lineRule="auto"/>
        <w:jc w:val="both"/>
        <w:rPr>
          <w:rFonts w:ascii="Arial" w:eastAsia="Times New Roman" w:hAnsi="Arial" w:cs="Arial"/>
          <w:sz w:val="18"/>
          <w:szCs w:val="18"/>
        </w:rPr>
      </w:pPr>
      <w:r w:rsidRPr="00753A76">
        <w:rPr>
          <w:rFonts w:ascii="Arial" w:eastAsia="Times New Roman" w:hAnsi="Arial" w:cs="Arial"/>
          <w:b/>
          <w:sz w:val="18"/>
          <w:szCs w:val="18"/>
        </w:rPr>
        <w:t>Възложителя</w:t>
      </w:r>
      <w:r w:rsidRPr="00753A76">
        <w:rPr>
          <w:rFonts w:ascii="Arial" w:eastAsia="Times New Roman" w:hAnsi="Arial" w:cs="Arial"/>
          <w:sz w:val="18"/>
          <w:szCs w:val="18"/>
        </w:rPr>
        <w:t xml:space="preserve"> – “Софийска вода” АД </w:t>
      </w:r>
      <w:r w:rsidRPr="00753A76">
        <w:rPr>
          <w:rFonts w:ascii="Arial" w:eastAsia="Times New Roman" w:hAnsi="Arial" w:cs="Arial"/>
          <w:b/>
          <w:sz w:val="18"/>
          <w:szCs w:val="18"/>
        </w:rPr>
        <w:t xml:space="preserve">и </w:t>
      </w:r>
    </w:p>
    <w:p w14:paraId="011BF3EF" w14:textId="77777777" w:rsidR="00753A76" w:rsidRPr="00753A76" w:rsidRDefault="00753A76" w:rsidP="00753A76">
      <w:pPr>
        <w:spacing w:after="120" w:line="240" w:lineRule="auto"/>
        <w:jc w:val="both"/>
        <w:rPr>
          <w:rFonts w:ascii="Arial" w:eastAsia="Times New Roman" w:hAnsi="Arial" w:cs="Arial"/>
          <w:sz w:val="18"/>
          <w:szCs w:val="18"/>
        </w:rPr>
      </w:pPr>
      <w:r w:rsidRPr="00753A76">
        <w:rPr>
          <w:rFonts w:ascii="Arial" w:eastAsia="Times New Roman" w:hAnsi="Arial" w:cs="Arial"/>
          <w:b/>
          <w:sz w:val="18"/>
          <w:szCs w:val="18"/>
        </w:rPr>
        <w:t xml:space="preserve">Изпълнителя </w:t>
      </w:r>
      <w:r w:rsidRPr="00753A76">
        <w:rPr>
          <w:rFonts w:ascii="Arial" w:eastAsia="Times New Roman" w:hAnsi="Arial" w:cs="Arial"/>
          <w:sz w:val="18"/>
          <w:szCs w:val="18"/>
        </w:rPr>
        <w:t>– ………………………………………………………………………………………………………………</w:t>
      </w:r>
    </w:p>
    <w:p w14:paraId="2869D27F" w14:textId="77777777" w:rsidR="00753A76" w:rsidRPr="00753A76" w:rsidRDefault="00753A76" w:rsidP="00753A76">
      <w:pPr>
        <w:spacing w:after="120" w:line="240" w:lineRule="auto"/>
        <w:jc w:val="both"/>
        <w:rPr>
          <w:rFonts w:ascii="Arial" w:eastAsia="Times New Roman" w:hAnsi="Arial" w:cs="Arial"/>
          <w:b/>
          <w:sz w:val="18"/>
          <w:szCs w:val="18"/>
        </w:rPr>
      </w:pPr>
      <w:r w:rsidRPr="00753A76">
        <w:rPr>
          <w:rFonts w:ascii="Arial" w:eastAsia="Times New Roman" w:hAnsi="Arial" w:cs="Arial"/>
          <w:bCs/>
          <w:sz w:val="18"/>
          <w:szCs w:val="18"/>
        </w:rPr>
        <w:t>Координирането на съвместното прилагане на настоящото Споразумение</w:t>
      </w:r>
      <w:r w:rsidRPr="00753A76">
        <w:rPr>
          <w:rFonts w:ascii="Arial" w:eastAsia="Times New Roman" w:hAnsi="Arial" w:cs="Arial"/>
          <w:b/>
          <w:sz w:val="18"/>
          <w:szCs w:val="18"/>
        </w:rPr>
        <w:t>,</w:t>
      </w:r>
      <w:r w:rsidRPr="00753A76">
        <w:rPr>
          <w:rFonts w:ascii="Arial" w:eastAsia="Times New Roman" w:hAnsi="Arial" w:cs="Arial"/>
          <w:bCs/>
          <w:sz w:val="18"/>
          <w:szCs w:val="18"/>
        </w:rPr>
        <w:t xml:space="preserve"> при извършване на дейности, предмет на договор, се възлага на </w:t>
      </w:r>
      <w:r w:rsidRPr="00753A76">
        <w:rPr>
          <w:rFonts w:ascii="Arial" w:eastAsia="Times New Roman" w:hAnsi="Arial" w:cs="Arial"/>
          <w:b/>
          <w:bCs/>
          <w:sz w:val="18"/>
          <w:szCs w:val="18"/>
        </w:rPr>
        <w:t>контролиращи служители</w:t>
      </w:r>
      <w:r w:rsidRPr="00753A76">
        <w:rPr>
          <w:rFonts w:ascii="Arial" w:eastAsia="Times New Roman" w:hAnsi="Arial" w:cs="Arial"/>
          <w:b/>
          <w:sz w:val="18"/>
          <w:szCs w:val="18"/>
        </w:rPr>
        <w:t>:</w:t>
      </w:r>
    </w:p>
    <w:p w14:paraId="7EBD0E3A" w14:textId="77777777" w:rsidR="00753A76" w:rsidRPr="00520B93" w:rsidRDefault="00753A76" w:rsidP="00753A76">
      <w:pPr>
        <w:spacing w:after="120" w:line="240" w:lineRule="auto"/>
        <w:jc w:val="both"/>
        <w:rPr>
          <w:rFonts w:ascii="Arial" w:eastAsia="Times New Roman" w:hAnsi="Arial" w:cs="Arial"/>
          <w:bCs/>
          <w:sz w:val="18"/>
          <w:szCs w:val="18"/>
          <w:lang w:val="ru-RU"/>
        </w:rPr>
      </w:pPr>
      <w:r w:rsidRPr="00753A76">
        <w:rPr>
          <w:rFonts w:ascii="Arial" w:eastAsia="Times New Roman" w:hAnsi="Arial" w:cs="Arial"/>
          <w:sz w:val="18"/>
          <w:szCs w:val="18"/>
        </w:rPr>
        <w:t>(от страна на)</w:t>
      </w:r>
      <w:r w:rsidRPr="00753A76">
        <w:rPr>
          <w:rFonts w:ascii="Arial" w:eastAsia="Times New Roman" w:hAnsi="Arial" w:cs="Arial"/>
          <w:b/>
          <w:sz w:val="18"/>
          <w:szCs w:val="18"/>
        </w:rPr>
        <w:t xml:space="preserve"> Възложителя</w:t>
      </w:r>
      <w:r w:rsidRPr="00753A76">
        <w:rPr>
          <w:rFonts w:ascii="Arial" w:eastAsia="Times New Roman" w:hAnsi="Arial" w:cs="Arial"/>
          <w:bCs/>
          <w:sz w:val="18"/>
          <w:szCs w:val="18"/>
        </w:rPr>
        <w:t xml:space="preserve"> –</w:t>
      </w:r>
      <w:r w:rsidRPr="00520B93">
        <w:rPr>
          <w:rFonts w:ascii="Arial" w:eastAsia="Times New Roman" w:hAnsi="Arial" w:cs="Arial"/>
          <w:bCs/>
          <w:sz w:val="18"/>
          <w:szCs w:val="18"/>
          <w:lang w:val="ru-RU"/>
        </w:rPr>
        <w:t xml:space="preserve"> ……………………………………………………………………………………………</w:t>
      </w:r>
    </w:p>
    <w:p w14:paraId="35D7C656" w14:textId="77777777" w:rsidR="00753A76" w:rsidRPr="00520B93" w:rsidRDefault="00753A76" w:rsidP="00753A76">
      <w:pPr>
        <w:spacing w:after="120" w:line="240" w:lineRule="auto"/>
        <w:jc w:val="both"/>
        <w:rPr>
          <w:rFonts w:ascii="Arial" w:eastAsia="Times New Roman" w:hAnsi="Arial" w:cs="Arial"/>
          <w:sz w:val="18"/>
          <w:szCs w:val="18"/>
          <w:lang w:val="ru-RU"/>
        </w:rPr>
      </w:pPr>
      <w:r w:rsidRPr="00753A76">
        <w:rPr>
          <w:rFonts w:ascii="Arial" w:eastAsia="Times New Roman" w:hAnsi="Arial" w:cs="Arial"/>
          <w:sz w:val="18"/>
          <w:szCs w:val="18"/>
        </w:rPr>
        <w:t>………………………………………………………………………………………..…</w:t>
      </w:r>
      <w:r w:rsidRPr="00520B93">
        <w:rPr>
          <w:rFonts w:ascii="Arial" w:eastAsia="Times New Roman" w:hAnsi="Arial" w:cs="Arial"/>
          <w:sz w:val="18"/>
          <w:szCs w:val="18"/>
          <w:lang w:val="ru-RU"/>
        </w:rPr>
        <w:t>………………………………………</w:t>
      </w:r>
    </w:p>
    <w:p w14:paraId="31E0ABD5" w14:textId="77777777" w:rsidR="00753A76" w:rsidRPr="00753A76" w:rsidRDefault="00753A76" w:rsidP="00753A76">
      <w:pPr>
        <w:spacing w:after="120" w:line="240" w:lineRule="auto"/>
        <w:ind w:left="3540" w:firstLine="708"/>
        <w:jc w:val="both"/>
        <w:rPr>
          <w:rFonts w:eastAsia="Times New Roman" w:cs="Arial"/>
          <w:bCs/>
          <w:i/>
          <w:sz w:val="18"/>
          <w:szCs w:val="18"/>
        </w:rPr>
      </w:pPr>
      <w:r w:rsidRPr="00753A76">
        <w:rPr>
          <w:rFonts w:eastAsia="Times New Roman" w:cs="Arial"/>
          <w:bCs/>
          <w:i/>
          <w:sz w:val="18"/>
          <w:szCs w:val="18"/>
        </w:rPr>
        <w:t>(име, длъжност, тел.)</w:t>
      </w:r>
    </w:p>
    <w:p w14:paraId="132CD503" w14:textId="77777777" w:rsidR="00753A76" w:rsidRPr="00753A76" w:rsidRDefault="00753A76" w:rsidP="00753A76">
      <w:pPr>
        <w:spacing w:after="120" w:line="240" w:lineRule="auto"/>
        <w:jc w:val="both"/>
        <w:rPr>
          <w:rFonts w:eastAsia="Times New Roman" w:cs="Arial"/>
          <w:bCs/>
          <w:i/>
          <w:sz w:val="18"/>
          <w:szCs w:val="18"/>
        </w:rPr>
      </w:pPr>
      <w:r w:rsidRPr="00753A76">
        <w:rPr>
          <w:rFonts w:ascii="Arial" w:eastAsia="Times New Roman" w:hAnsi="Arial" w:cs="Arial"/>
          <w:sz w:val="18"/>
          <w:szCs w:val="18"/>
        </w:rPr>
        <w:t xml:space="preserve"> (от страна на)</w:t>
      </w:r>
      <w:r w:rsidRPr="00753A76">
        <w:rPr>
          <w:rFonts w:ascii="Arial" w:eastAsia="Times New Roman" w:hAnsi="Arial" w:cs="Arial"/>
          <w:b/>
          <w:sz w:val="18"/>
          <w:szCs w:val="18"/>
        </w:rPr>
        <w:t xml:space="preserve"> Изпълнителя </w:t>
      </w:r>
      <w:r w:rsidRPr="00753A76">
        <w:rPr>
          <w:rFonts w:ascii="Arial" w:eastAsia="Times New Roman" w:hAnsi="Arial" w:cs="Arial"/>
          <w:bCs/>
          <w:sz w:val="18"/>
          <w:szCs w:val="18"/>
        </w:rPr>
        <w:t>–</w:t>
      </w:r>
      <w:r w:rsidRPr="00753A76">
        <w:rPr>
          <w:rFonts w:ascii="Arial" w:eastAsia="Times New Roman" w:hAnsi="Arial" w:cs="Arial"/>
          <w:sz w:val="18"/>
          <w:szCs w:val="18"/>
        </w:rPr>
        <w:t xml:space="preserve"> ……………………………………………...……………………………………………</w:t>
      </w:r>
    </w:p>
    <w:p w14:paraId="39F48445" w14:textId="77777777" w:rsidR="00753A76" w:rsidRPr="00520B93" w:rsidRDefault="00753A76" w:rsidP="00753A76">
      <w:pPr>
        <w:spacing w:after="120" w:line="240" w:lineRule="auto"/>
        <w:jc w:val="both"/>
        <w:rPr>
          <w:rFonts w:ascii="Arial" w:eastAsia="Times New Roman" w:hAnsi="Arial" w:cs="Arial"/>
          <w:sz w:val="18"/>
          <w:szCs w:val="18"/>
          <w:lang w:val="ru-RU"/>
        </w:rPr>
      </w:pPr>
      <w:r w:rsidRPr="00520B93">
        <w:rPr>
          <w:rFonts w:ascii="Arial" w:eastAsia="Times New Roman" w:hAnsi="Arial" w:cs="Arial"/>
          <w:sz w:val="18"/>
          <w:szCs w:val="18"/>
          <w:lang w:val="ru-RU"/>
        </w:rPr>
        <w:t>…………………………………………………………………………………………………………………………..………</w:t>
      </w:r>
    </w:p>
    <w:p w14:paraId="74831D09" w14:textId="77777777" w:rsidR="00753A76" w:rsidRPr="00520B93" w:rsidRDefault="00753A76" w:rsidP="00753A76">
      <w:pPr>
        <w:spacing w:after="120" w:line="240" w:lineRule="auto"/>
        <w:ind w:left="3540" w:firstLine="708"/>
        <w:jc w:val="both"/>
        <w:rPr>
          <w:rFonts w:eastAsia="Times New Roman" w:cs="Arial"/>
          <w:bCs/>
          <w:i/>
          <w:sz w:val="18"/>
          <w:szCs w:val="18"/>
          <w:lang w:val="ru-RU"/>
        </w:rPr>
      </w:pPr>
      <w:r w:rsidRPr="00753A76">
        <w:rPr>
          <w:rFonts w:eastAsia="Times New Roman" w:cs="Arial"/>
          <w:bCs/>
          <w:i/>
          <w:sz w:val="18"/>
          <w:szCs w:val="18"/>
        </w:rPr>
        <w:t>(име, длъжност, тел.)</w:t>
      </w:r>
    </w:p>
    <w:p w14:paraId="64FDD788" w14:textId="77777777" w:rsidR="00753A76" w:rsidRPr="00753A76" w:rsidRDefault="00753A76" w:rsidP="00753A76">
      <w:pPr>
        <w:tabs>
          <w:tab w:val="left" w:pos="360"/>
        </w:tabs>
        <w:spacing w:after="0"/>
        <w:jc w:val="both"/>
        <w:rPr>
          <w:rFonts w:ascii="Arial" w:eastAsia="Times New Roman" w:hAnsi="Arial" w:cs="Arial"/>
          <w:sz w:val="18"/>
          <w:szCs w:val="18"/>
        </w:rPr>
      </w:pPr>
      <w:r w:rsidRPr="00753A76">
        <w:rPr>
          <w:rFonts w:ascii="Arial" w:eastAsia="Times New Roman" w:hAnsi="Arial" w:cs="Arial"/>
          <w:sz w:val="18"/>
          <w:szCs w:val="18"/>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79426095" w14:textId="77777777" w:rsidR="00753A76" w:rsidRPr="00753A76" w:rsidRDefault="00753A76" w:rsidP="00753A76">
      <w:pPr>
        <w:tabs>
          <w:tab w:val="left" w:pos="360"/>
        </w:tabs>
        <w:spacing w:after="0"/>
        <w:jc w:val="both"/>
        <w:rPr>
          <w:rFonts w:ascii="Arial" w:eastAsia="Times New Roman" w:hAnsi="Arial" w:cs="Arial"/>
          <w:sz w:val="18"/>
          <w:szCs w:val="18"/>
        </w:rPr>
      </w:pPr>
    </w:p>
    <w:p w14:paraId="02802EB7" w14:textId="77777777" w:rsidR="00753A76" w:rsidRPr="00753A76" w:rsidRDefault="00753A76" w:rsidP="00753A76">
      <w:pPr>
        <w:spacing w:after="0"/>
        <w:jc w:val="both"/>
        <w:rPr>
          <w:rFonts w:ascii="Arial" w:eastAsia="@PMingLiU" w:hAnsi="Arial" w:cs="Arial"/>
          <w:sz w:val="18"/>
          <w:szCs w:val="18"/>
        </w:rPr>
      </w:pPr>
      <w:r w:rsidRPr="00753A76">
        <w:rPr>
          <w:rFonts w:ascii="Arial" w:eastAsia="Times New Roman" w:hAnsi="Arial" w:cs="Arial"/>
          <w:sz w:val="18"/>
          <w:szCs w:val="18"/>
        </w:rPr>
        <w:t xml:space="preserve">Настоящото Споразумение изисква спазването от страна на </w:t>
      </w:r>
      <w:r w:rsidRPr="00753A76">
        <w:rPr>
          <w:rFonts w:ascii="Arial" w:eastAsia="Times New Roman" w:hAnsi="Arial" w:cs="Arial"/>
          <w:b/>
          <w:sz w:val="18"/>
          <w:szCs w:val="18"/>
        </w:rPr>
        <w:t>Изпълнителя</w:t>
      </w:r>
      <w:r w:rsidRPr="00753A76">
        <w:rPr>
          <w:rFonts w:ascii="Arial" w:eastAsia="Times New Roman" w:hAnsi="Arial" w:cs="Arial"/>
          <w:sz w:val="18"/>
          <w:szCs w:val="18"/>
        </w:rPr>
        <w:t xml:space="preserve"> на приложимите законодателни изисквания и възприетите от Възложителя добри практики при извършването на СМР и ремонти на територията на експлоатираните от </w:t>
      </w:r>
      <w:r w:rsidRPr="00753A76">
        <w:rPr>
          <w:rFonts w:ascii="Arial" w:eastAsia="Times New Roman" w:hAnsi="Arial" w:cs="Arial"/>
          <w:b/>
          <w:sz w:val="18"/>
          <w:szCs w:val="18"/>
        </w:rPr>
        <w:t>възложителя</w:t>
      </w:r>
      <w:r w:rsidRPr="00753A76">
        <w:rPr>
          <w:rFonts w:ascii="Arial" w:eastAsia="Times New Roman" w:hAnsi="Arial" w:cs="Arial"/>
          <w:sz w:val="18"/>
          <w:szCs w:val="18"/>
        </w:rPr>
        <w:t xml:space="preserve"> площадки (Задължения за спазване). </w:t>
      </w:r>
    </w:p>
    <w:p w14:paraId="0A8CDC41" w14:textId="77777777" w:rsidR="00753A76" w:rsidRPr="00753A76" w:rsidRDefault="00753A76" w:rsidP="00816BA7">
      <w:pPr>
        <w:widowControl w:val="0"/>
        <w:numPr>
          <w:ilvl w:val="0"/>
          <w:numId w:val="34"/>
        </w:numPr>
        <w:autoSpaceDE w:val="0"/>
        <w:autoSpaceDN w:val="0"/>
        <w:adjustRightInd w:val="0"/>
        <w:spacing w:after="0" w:line="240" w:lineRule="auto"/>
        <w:jc w:val="both"/>
        <w:rPr>
          <w:rFonts w:ascii="Arial" w:eastAsia="@PMingLiU" w:hAnsi="Arial" w:cs="Arial"/>
          <w:sz w:val="18"/>
          <w:szCs w:val="18"/>
        </w:rPr>
      </w:pPr>
      <w:r w:rsidRPr="00753A76">
        <w:rPr>
          <w:rFonts w:ascii="Arial" w:eastAsia="@PMingLiU" w:hAnsi="Arial" w:cs="Arial"/>
          <w:sz w:val="18"/>
          <w:szCs w:val="18"/>
        </w:rPr>
        <w:t xml:space="preserve">Изпълнителят се задължава да спазва изискванията по Споразумението от страна на </w:t>
      </w:r>
      <w:r w:rsidRPr="00753A76">
        <w:rPr>
          <w:rFonts w:ascii="Arial" w:eastAsia="@PMingLiU" w:hAnsi="Arial" w:cs="Arial"/>
          <w:b/>
          <w:sz w:val="18"/>
          <w:szCs w:val="18"/>
        </w:rPr>
        <w:t>всички свои работещи на обекта</w:t>
      </w:r>
      <w:r w:rsidRPr="00753A76">
        <w:rPr>
          <w:rFonts w:ascii="Arial" w:eastAsia="@PMingLiU" w:hAnsi="Arial" w:cs="Arial"/>
          <w:sz w:val="18"/>
          <w:szCs w:val="18"/>
        </w:rPr>
        <w:t xml:space="preserve">, на </w:t>
      </w:r>
      <w:r w:rsidRPr="00753A76">
        <w:rPr>
          <w:rFonts w:ascii="Arial" w:eastAsia="@PMingLiU" w:hAnsi="Arial" w:cs="Arial"/>
          <w:b/>
          <w:sz w:val="18"/>
          <w:szCs w:val="18"/>
        </w:rPr>
        <w:t>фирмите подизпълнители</w:t>
      </w:r>
      <w:r w:rsidRPr="00753A76">
        <w:rPr>
          <w:rFonts w:ascii="Arial" w:eastAsia="@PMingLiU" w:hAnsi="Arial" w:cs="Arial"/>
          <w:sz w:val="18"/>
          <w:szCs w:val="18"/>
        </w:rPr>
        <w:t xml:space="preserve">, на които са възложили работата си и на </w:t>
      </w:r>
      <w:r w:rsidRPr="00753A76">
        <w:rPr>
          <w:rFonts w:ascii="Arial" w:eastAsia="@PMingLiU" w:hAnsi="Arial" w:cs="Arial"/>
          <w:b/>
          <w:sz w:val="18"/>
          <w:szCs w:val="18"/>
        </w:rPr>
        <w:t>всички физически и юридически лица</w:t>
      </w:r>
      <w:r w:rsidRPr="00753A76">
        <w:rPr>
          <w:rFonts w:ascii="Arial" w:eastAsia="@PMingLiU" w:hAnsi="Arial" w:cs="Arial"/>
          <w:sz w:val="18"/>
          <w:szCs w:val="18"/>
        </w:rPr>
        <w:t xml:space="preserve">, които се намират на територията на обекта.  </w:t>
      </w:r>
    </w:p>
    <w:p w14:paraId="58EA5ED0" w14:textId="77777777" w:rsidR="00753A76" w:rsidRPr="00753A76" w:rsidRDefault="00753A76" w:rsidP="00753A76">
      <w:pPr>
        <w:tabs>
          <w:tab w:val="left" w:pos="360"/>
        </w:tabs>
        <w:spacing w:after="0"/>
        <w:jc w:val="both"/>
        <w:rPr>
          <w:rFonts w:ascii="Arial" w:eastAsia="Times New Roman" w:hAnsi="Arial" w:cs="Arial"/>
          <w:b/>
          <w:bCs/>
          <w:sz w:val="18"/>
          <w:szCs w:val="18"/>
        </w:rPr>
      </w:pPr>
      <w:r w:rsidRPr="00753A76">
        <w:rPr>
          <w:rFonts w:ascii="Arial" w:eastAsia="Times New Roman" w:hAnsi="Arial" w:cs="Arial"/>
          <w:b/>
          <w:bCs/>
          <w:sz w:val="18"/>
          <w:szCs w:val="18"/>
        </w:rPr>
        <w:t>ОБМЕН НА ИНФОРМАЦИЯ:</w:t>
      </w:r>
    </w:p>
    <w:p w14:paraId="3244410C" w14:textId="77777777" w:rsidR="00753A76" w:rsidRPr="00753A76" w:rsidRDefault="00753A76" w:rsidP="00816BA7">
      <w:pPr>
        <w:widowControl w:val="0"/>
        <w:numPr>
          <w:ilvl w:val="0"/>
          <w:numId w:val="34"/>
        </w:numPr>
        <w:autoSpaceDE w:val="0"/>
        <w:autoSpaceDN w:val="0"/>
        <w:adjustRightInd w:val="0"/>
        <w:spacing w:after="0" w:line="240" w:lineRule="auto"/>
        <w:jc w:val="both"/>
        <w:rPr>
          <w:rFonts w:ascii="Arial" w:eastAsia="@PMingLiU" w:hAnsi="Arial" w:cs="Arial"/>
          <w:sz w:val="18"/>
          <w:szCs w:val="18"/>
        </w:rPr>
      </w:pPr>
      <w:r w:rsidRPr="00753A76">
        <w:rPr>
          <w:rFonts w:ascii="Arial" w:eastAsia="Times New Roman" w:hAnsi="Arial" w:cs="Arial"/>
          <w:b/>
          <w:sz w:val="18"/>
          <w:szCs w:val="18"/>
        </w:rPr>
        <w:t xml:space="preserve">Възложителят </w:t>
      </w:r>
      <w:r w:rsidRPr="00753A76">
        <w:rPr>
          <w:rFonts w:ascii="Arial" w:eastAsia="Times New Roman" w:hAnsi="Arial" w:cs="Arial"/>
          <w:sz w:val="18"/>
          <w:szCs w:val="18"/>
        </w:rPr>
        <w:t>и</w:t>
      </w:r>
      <w:r w:rsidRPr="00753A76">
        <w:rPr>
          <w:rFonts w:ascii="Arial" w:eastAsia="Times New Roman" w:hAnsi="Arial" w:cs="Arial"/>
          <w:b/>
          <w:sz w:val="18"/>
          <w:szCs w:val="18"/>
        </w:rPr>
        <w:t xml:space="preserve"> Изпълнителят </w:t>
      </w:r>
      <w:r w:rsidRPr="00753A76">
        <w:rPr>
          <w:rFonts w:ascii="Arial" w:eastAsia="Times New Roman" w:hAnsi="Arial" w:cs="Arial"/>
          <w:sz w:val="18"/>
          <w:szCs w:val="18"/>
        </w:rPr>
        <w:t>обменят информация своевременно, по</w:t>
      </w:r>
      <w:r w:rsidRPr="00520B93">
        <w:rPr>
          <w:rFonts w:ascii="Arial" w:eastAsia="Times New Roman" w:hAnsi="Arial" w:cs="Arial"/>
          <w:sz w:val="18"/>
          <w:szCs w:val="18"/>
          <w:lang w:val="ru-RU"/>
        </w:rPr>
        <w:t xml:space="preserve"> </w:t>
      </w:r>
      <w:r w:rsidRPr="00753A76">
        <w:rPr>
          <w:rFonts w:ascii="Arial" w:eastAsia="Times New Roman" w:hAnsi="Arial" w:cs="Arial"/>
          <w:sz w:val="18"/>
          <w:szCs w:val="18"/>
        </w:rPr>
        <w:t>въпроси засягащи управлението на аспектите по ОС, предложения за подобрение или инциденти по ОС.</w:t>
      </w:r>
    </w:p>
    <w:p w14:paraId="7F803EB3" w14:textId="77777777" w:rsidR="00753A76" w:rsidRPr="00753A76" w:rsidRDefault="00753A76" w:rsidP="00816BA7">
      <w:pPr>
        <w:widowControl w:val="0"/>
        <w:numPr>
          <w:ilvl w:val="0"/>
          <w:numId w:val="34"/>
        </w:numPr>
        <w:tabs>
          <w:tab w:val="left" w:pos="0"/>
        </w:tabs>
        <w:autoSpaceDE w:val="0"/>
        <w:autoSpaceDN w:val="0"/>
        <w:adjustRightInd w:val="0"/>
        <w:spacing w:after="0" w:line="240" w:lineRule="auto"/>
        <w:jc w:val="both"/>
        <w:rPr>
          <w:rFonts w:ascii="Arial" w:eastAsia="Times New Roman" w:hAnsi="Arial" w:cs="Arial"/>
          <w:b/>
          <w:sz w:val="18"/>
          <w:szCs w:val="18"/>
        </w:rPr>
      </w:pPr>
      <w:r w:rsidRPr="00753A76">
        <w:rPr>
          <w:rFonts w:ascii="Arial" w:eastAsia="Times New Roman" w:hAnsi="Arial" w:cs="Arial"/>
          <w:b/>
          <w:sz w:val="18"/>
          <w:szCs w:val="18"/>
        </w:rPr>
        <w:t xml:space="preserve">Възложителят </w:t>
      </w:r>
      <w:r w:rsidRPr="00753A76">
        <w:rPr>
          <w:rFonts w:ascii="Arial" w:eastAsia="Times New Roman" w:hAnsi="Arial" w:cs="Arial"/>
          <w:sz w:val="18"/>
          <w:szCs w:val="18"/>
        </w:rPr>
        <w:t>предоставя на</w:t>
      </w:r>
      <w:r w:rsidRPr="00753A76">
        <w:rPr>
          <w:rFonts w:ascii="Arial" w:eastAsia="Times New Roman" w:hAnsi="Arial" w:cs="Arial"/>
          <w:b/>
          <w:sz w:val="18"/>
          <w:szCs w:val="18"/>
        </w:rPr>
        <w:t xml:space="preserve"> Изпълнителят </w:t>
      </w:r>
      <w:r w:rsidRPr="00753A76">
        <w:rPr>
          <w:rFonts w:ascii="Arial" w:eastAsia="Times New Roman" w:hAnsi="Arial" w:cs="Arial"/>
          <w:sz w:val="18"/>
          <w:szCs w:val="18"/>
        </w:rPr>
        <w:t>документираните добри практики и вътрешни правила за извършване на СМР и ремонти(процедури, инструкции и други).</w:t>
      </w:r>
    </w:p>
    <w:p w14:paraId="75F254F5" w14:textId="77777777" w:rsidR="00753A76" w:rsidRPr="00753A76" w:rsidRDefault="00753A76" w:rsidP="00816BA7">
      <w:pPr>
        <w:widowControl w:val="0"/>
        <w:numPr>
          <w:ilvl w:val="0"/>
          <w:numId w:val="34"/>
        </w:numPr>
        <w:autoSpaceDE w:val="0"/>
        <w:autoSpaceDN w:val="0"/>
        <w:adjustRightInd w:val="0"/>
        <w:spacing w:after="0" w:line="240" w:lineRule="auto"/>
        <w:jc w:val="both"/>
        <w:rPr>
          <w:rFonts w:ascii="Arial" w:eastAsia="@PMingLiU" w:hAnsi="Arial" w:cs="Arial"/>
          <w:sz w:val="18"/>
          <w:szCs w:val="18"/>
        </w:rPr>
      </w:pPr>
      <w:r w:rsidRPr="00753A76">
        <w:rPr>
          <w:rFonts w:ascii="Arial" w:eastAsia="@PMingLiU" w:hAnsi="Arial" w:cs="Arial"/>
          <w:sz w:val="18"/>
          <w:szCs w:val="18"/>
        </w:rPr>
        <w:t>Служителите на</w:t>
      </w:r>
      <w:r w:rsidRPr="00753A76">
        <w:rPr>
          <w:rFonts w:ascii="Arial" w:eastAsia="@PMingLiU" w:hAnsi="Arial" w:cs="Arial"/>
          <w:b/>
          <w:sz w:val="18"/>
          <w:szCs w:val="18"/>
        </w:rPr>
        <w:t xml:space="preserve"> Изпълнителя </w:t>
      </w:r>
      <w:r w:rsidRPr="00753A76">
        <w:rPr>
          <w:rFonts w:ascii="Arial" w:eastAsia="@PMingLiU" w:hAnsi="Arial" w:cs="Arial"/>
          <w:sz w:val="18"/>
          <w:szCs w:val="18"/>
        </w:rPr>
        <w:t xml:space="preserve">се запознават с изискванията на </w:t>
      </w:r>
      <w:r w:rsidRPr="00753A76">
        <w:rPr>
          <w:rFonts w:ascii="Arial" w:eastAsia="@PMingLiU" w:hAnsi="Arial" w:cs="Arial"/>
          <w:b/>
          <w:sz w:val="18"/>
          <w:szCs w:val="18"/>
        </w:rPr>
        <w:t xml:space="preserve">Възложителя </w:t>
      </w:r>
      <w:r w:rsidRPr="00753A76">
        <w:rPr>
          <w:rFonts w:ascii="Arial" w:eastAsia="@PMingLiU" w:hAnsi="Arial" w:cs="Arial"/>
          <w:sz w:val="18"/>
          <w:szCs w:val="18"/>
        </w:rPr>
        <w:t>по настоящото Споразумение, както и с всички предоставени вътрешно-регулативни документи.</w:t>
      </w:r>
    </w:p>
    <w:p w14:paraId="6CB225A0" w14:textId="77777777" w:rsidR="00753A76" w:rsidRPr="00753A76" w:rsidRDefault="00753A76" w:rsidP="00816BA7">
      <w:pPr>
        <w:widowControl w:val="0"/>
        <w:numPr>
          <w:ilvl w:val="0"/>
          <w:numId w:val="34"/>
        </w:numPr>
        <w:autoSpaceDE w:val="0"/>
        <w:autoSpaceDN w:val="0"/>
        <w:adjustRightInd w:val="0"/>
        <w:spacing w:after="0" w:line="240" w:lineRule="auto"/>
        <w:jc w:val="both"/>
        <w:rPr>
          <w:rFonts w:ascii="Arial" w:eastAsia="@PMingLiU" w:hAnsi="Arial" w:cs="Arial"/>
          <w:sz w:val="18"/>
          <w:szCs w:val="18"/>
        </w:rPr>
      </w:pPr>
      <w:r w:rsidRPr="00753A76">
        <w:rPr>
          <w:rFonts w:ascii="Arial" w:eastAsia="Times New Roman" w:hAnsi="Arial" w:cs="Arial"/>
          <w:sz w:val="18"/>
          <w:szCs w:val="18"/>
        </w:rPr>
        <w:t>При поискване от страна на</w:t>
      </w:r>
      <w:r w:rsidRPr="00753A76">
        <w:rPr>
          <w:rFonts w:ascii="Arial" w:eastAsia="Times New Roman" w:hAnsi="Arial" w:cs="Arial"/>
          <w:b/>
          <w:sz w:val="18"/>
          <w:szCs w:val="18"/>
        </w:rPr>
        <w:t xml:space="preserve"> Възложителя, Изпълнителя </w:t>
      </w:r>
      <w:r w:rsidRPr="00753A76">
        <w:rPr>
          <w:rFonts w:ascii="Arial" w:eastAsia="Times New Roman" w:hAnsi="Arial" w:cs="Arial"/>
          <w:sz w:val="18"/>
          <w:szCs w:val="18"/>
        </w:rPr>
        <w:t>предоставя документирана информация за компетентността и квалификацията на служителите на Изпълнителя.</w:t>
      </w:r>
    </w:p>
    <w:p w14:paraId="095A5740" w14:textId="77777777" w:rsidR="00753A76" w:rsidRPr="00753A76" w:rsidRDefault="00753A76" w:rsidP="00753A76">
      <w:pPr>
        <w:spacing w:after="0"/>
        <w:ind w:left="720"/>
        <w:jc w:val="both"/>
        <w:rPr>
          <w:rFonts w:ascii="Arial" w:eastAsia="@PMingLiU" w:hAnsi="Arial" w:cs="Arial"/>
          <w:sz w:val="18"/>
          <w:szCs w:val="18"/>
        </w:rPr>
      </w:pPr>
    </w:p>
    <w:p w14:paraId="69D1E9EB" w14:textId="77777777" w:rsidR="00753A76" w:rsidRPr="00753A76" w:rsidRDefault="00753A76" w:rsidP="00816BA7">
      <w:pPr>
        <w:widowControl w:val="0"/>
        <w:numPr>
          <w:ilvl w:val="0"/>
          <w:numId w:val="34"/>
        </w:numPr>
        <w:tabs>
          <w:tab w:val="left" w:pos="360"/>
        </w:tabs>
        <w:autoSpaceDE w:val="0"/>
        <w:autoSpaceDN w:val="0"/>
        <w:adjustRightInd w:val="0"/>
        <w:spacing w:after="0" w:line="240" w:lineRule="auto"/>
        <w:jc w:val="both"/>
        <w:rPr>
          <w:rFonts w:ascii="Arial" w:eastAsia="@PMingLiU" w:hAnsi="Arial" w:cs="Arial"/>
          <w:sz w:val="18"/>
          <w:szCs w:val="18"/>
        </w:rPr>
      </w:pPr>
      <w:r w:rsidRPr="00520B93">
        <w:rPr>
          <w:rFonts w:ascii="Arial" w:eastAsia="@PMingLiU" w:hAnsi="Arial" w:cs="Arial"/>
          <w:b/>
          <w:sz w:val="18"/>
          <w:szCs w:val="18"/>
          <w:lang w:val="ru-RU"/>
        </w:rPr>
        <w:t>Изпълнителят</w:t>
      </w:r>
      <w:r w:rsidRPr="00753A76">
        <w:rPr>
          <w:rFonts w:ascii="Arial" w:eastAsia="Times New Roman" w:hAnsi="Arial" w:cs="Arial"/>
          <w:sz w:val="18"/>
          <w:szCs w:val="18"/>
        </w:rPr>
        <w:t xml:space="preserve"> допуска на обектите на </w:t>
      </w:r>
      <w:r w:rsidRPr="00753A76">
        <w:rPr>
          <w:rFonts w:ascii="Arial" w:eastAsia="Times New Roman" w:hAnsi="Arial" w:cs="Arial"/>
          <w:b/>
          <w:sz w:val="18"/>
          <w:szCs w:val="18"/>
        </w:rPr>
        <w:t>Възложителя</w:t>
      </w:r>
      <w:r w:rsidRPr="00753A76">
        <w:rPr>
          <w:rFonts w:ascii="Arial" w:eastAsia="Times New Roman" w:hAnsi="Arial" w:cs="Arial"/>
          <w:sz w:val="18"/>
          <w:szCs w:val="18"/>
        </w:rPr>
        <w:t xml:space="preserve"> само изправни машини и моторни превозни средства (МПС), които притежават валидни за периода на работа на обекта периодични технически прегледи.</w:t>
      </w:r>
    </w:p>
    <w:p w14:paraId="3507DB00" w14:textId="77777777" w:rsidR="00753A76" w:rsidRPr="00753A76" w:rsidRDefault="00753A76" w:rsidP="00816BA7">
      <w:pPr>
        <w:widowControl w:val="0"/>
        <w:numPr>
          <w:ilvl w:val="0"/>
          <w:numId w:val="34"/>
        </w:numPr>
        <w:tabs>
          <w:tab w:val="left" w:pos="360"/>
        </w:tabs>
        <w:autoSpaceDE w:val="0"/>
        <w:autoSpaceDN w:val="0"/>
        <w:adjustRightInd w:val="0"/>
        <w:spacing w:after="0" w:line="240" w:lineRule="auto"/>
        <w:jc w:val="both"/>
        <w:rPr>
          <w:rFonts w:ascii="Arial" w:eastAsia="Times New Roman" w:hAnsi="Arial" w:cs="Arial"/>
          <w:sz w:val="18"/>
          <w:szCs w:val="18"/>
        </w:rPr>
      </w:pPr>
      <w:r w:rsidRPr="00520B93">
        <w:rPr>
          <w:rFonts w:ascii="Arial" w:eastAsia="@PMingLiU" w:hAnsi="Arial" w:cs="Arial"/>
          <w:b/>
          <w:sz w:val="18"/>
          <w:szCs w:val="18"/>
          <w:lang w:val="ru-RU"/>
        </w:rPr>
        <w:t>Изпълнителят</w:t>
      </w:r>
      <w:r w:rsidRPr="00753A76">
        <w:rPr>
          <w:rFonts w:ascii="Arial" w:eastAsia="Times New Roman" w:hAnsi="Arial" w:cs="Arial"/>
          <w:sz w:val="18"/>
          <w:szCs w:val="18"/>
        </w:rPr>
        <w:t xml:space="preserve"> не допуска влизане в пътищата на непочистени МПС и не замърсява пътното платно, пътните съоръжения и пътните принадлежности с кал, строителни и отпадъчни материали;</w:t>
      </w:r>
    </w:p>
    <w:p w14:paraId="096967CB" w14:textId="77777777" w:rsidR="00753A76" w:rsidRPr="00753A76" w:rsidRDefault="00753A76" w:rsidP="00816BA7">
      <w:pPr>
        <w:widowControl w:val="0"/>
        <w:numPr>
          <w:ilvl w:val="0"/>
          <w:numId w:val="34"/>
        </w:numPr>
        <w:tabs>
          <w:tab w:val="left" w:pos="360"/>
        </w:tabs>
        <w:autoSpaceDE w:val="0"/>
        <w:autoSpaceDN w:val="0"/>
        <w:adjustRightInd w:val="0"/>
        <w:spacing w:after="0" w:line="240" w:lineRule="auto"/>
        <w:jc w:val="both"/>
        <w:rPr>
          <w:rFonts w:ascii="Arial" w:eastAsia="Times New Roman" w:hAnsi="Arial" w:cs="Arial"/>
          <w:sz w:val="18"/>
          <w:szCs w:val="18"/>
        </w:rPr>
      </w:pPr>
      <w:r w:rsidRPr="00753A76">
        <w:rPr>
          <w:rFonts w:ascii="Arial" w:eastAsia="@PMingLiU" w:hAnsi="Arial" w:cs="Arial"/>
          <w:b/>
          <w:sz w:val="18"/>
          <w:szCs w:val="18"/>
        </w:rPr>
        <w:t xml:space="preserve">Изпълнителят </w:t>
      </w:r>
      <w:r w:rsidRPr="00753A76">
        <w:rPr>
          <w:rFonts w:ascii="Arial" w:eastAsia="@PMingLiU" w:hAnsi="Arial" w:cs="Arial"/>
          <w:sz w:val="18"/>
          <w:szCs w:val="18"/>
        </w:rPr>
        <w:t>се грижи за чистотата и добрата организация на работната площадка по време на СМР.</w:t>
      </w:r>
      <w:r w:rsidRPr="00753A76">
        <w:rPr>
          <w:rFonts w:ascii="Arial" w:eastAsia="Times New Roman" w:hAnsi="Arial" w:cs="Arial"/>
          <w:sz w:val="18"/>
          <w:szCs w:val="18"/>
        </w:rPr>
        <w:t xml:space="preserve"> </w:t>
      </w:r>
    </w:p>
    <w:p w14:paraId="2BBF9397" w14:textId="77777777" w:rsidR="00753A76" w:rsidRPr="00753A76" w:rsidRDefault="00753A76" w:rsidP="00816BA7">
      <w:pPr>
        <w:widowControl w:val="0"/>
        <w:numPr>
          <w:ilvl w:val="0"/>
          <w:numId w:val="34"/>
        </w:numPr>
        <w:tabs>
          <w:tab w:val="left" w:pos="360"/>
        </w:tabs>
        <w:autoSpaceDE w:val="0"/>
        <w:autoSpaceDN w:val="0"/>
        <w:adjustRightInd w:val="0"/>
        <w:spacing w:after="0" w:line="240" w:lineRule="auto"/>
        <w:jc w:val="both"/>
        <w:rPr>
          <w:rFonts w:ascii="Arial" w:eastAsia="Times New Roman" w:hAnsi="Arial" w:cs="Arial"/>
          <w:sz w:val="18"/>
          <w:szCs w:val="18"/>
        </w:rPr>
      </w:pPr>
      <w:r w:rsidRPr="00753A76">
        <w:rPr>
          <w:rFonts w:ascii="Arial" w:eastAsia="@PMingLiU" w:hAnsi="Arial" w:cs="Arial"/>
          <w:b/>
          <w:sz w:val="18"/>
          <w:szCs w:val="18"/>
        </w:rPr>
        <w:t>Изпълнителят</w:t>
      </w:r>
      <w:r w:rsidRPr="00753A76">
        <w:rPr>
          <w:rFonts w:ascii="Arial" w:eastAsia="@PMingLiU" w:hAnsi="Arial" w:cs="Arial"/>
          <w:sz w:val="18"/>
          <w:szCs w:val="18"/>
        </w:rPr>
        <w:t xml:space="preserve"> след приключване на СМР или ремонт, оставя обекта напълно почистен. </w:t>
      </w:r>
    </w:p>
    <w:p w14:paraId="6F8DCE36" w14:textId="77777777" w:rsidR="00753A76" w:rsidRPr="00753A76" w:rsidRDefault="00753A76" w:rsidP="00753A76">
      <w:pPr>
        <w:tabs>
          <w:tab w:val="left" w:pos="360"/>
        </w:tabs>
        <w:spacing w:after="0"/>
        <w:ind w:left="360"/>
        <w:jc w:val="both"/>
        <w:rPr>
          <w:rFonts w:ascii="Arial" w:eastAsia="@PMingLiU" w:hAnsi="Arial" w:cs="Arial"/>
          <w:sz w:val="18"/>
          <w:szCs w:val="18"/>
        </w:rPr>
      </w:pPr>
      <w:r w:rsidRPr="00753A76">
        <w:rPr>
          <w:rFonts w:ascii="Arial" w:eastAsia="Times New Roman" w:hAnsi="Arial" w:cs="Arial"/>
          <w:b/>
          <w:bCs/>
          <w:sz w:val="18"/>
          <w:szCs w:val="18"/>
        </w:rPr>
        <w:t>РАБОТА С ХИМИЧНИ ВЕЩЕСТВА, ГОРИВА И СМЕСИ:</w:t>
      </w:r>
    </w:p>
    <w:p w14:paraId="2E2CDCF6" w14:textId="77777777" w:rsidR="00753A76" w:rsidRPr="00753A76" w:rsidRDefault="00753A76" w:rsidP="00816BA7">
      <w:pPr>
        <w:widowControl w:val="0"/>
        <w:numPr>
          <w:ilvl w:val="0"/>
          <w:numId w:val="34"/>
        </w:numPr>
        <w:tabs>
          <w:tab w:val="left" w:pos="360"/>
        </w:tabs>
        <w:autoSpaceDE w:val="0"/>
        <w:autoSpaceDN w:val="0"/>
        <w:adjustRightInd w:val="0"/>
        <w:spacing w:after="0" w:line="240" w:lineRule="auto"/>
        <w:jc w:val="both"/>
        <w:rPr>
          <w:rFonts w:ascii="Arial" w:eastAsia="@PMingLiU" w:hAnsi="Arial" w:cs="Arial"/>
          <w:sz w:val="18"/>
          <w:szCs w:val="18"/>
        </w:rPr>
      </w:pPr>
      <w:r w:rsidRPr="00520B93">
        <w:rPr>
          <w:rFonts w:ascii="Arial" w:eastAsia="@PMingLiU" w:hAnsi="Arial" w:cs="Arial"/>
          <w:b/>
          <w:sz w:val="18"/>
          <w:szCs w:val="18"/>
          <w:lang w:val="ru-RU"/>
        </w:rPr>
        <w:t>Изпълнителят</w:t>
      </w:r>
      <w:r w:rsidRPr="00753A76">
        <w:rPr>
          <w:rFonts w:ascii="Arial" w:eastAsia="@PMingLiU" w:hAnsi="Arial" w:cs="Arial"/>
          <w:sz w:val="18"/>
          <w:szCs w:val="18"/>
        </w:rPr>
        <w:t xml:space="preserve"> не допуска</w:t>
      </w:r>
      <w:r w:rsidRPr="00753A76">
        <w:rPr>
          <w:rFonts w:ascii="Arial" w:eastAsia="Times New Roman" w:hAnsi="Arial" w:cs="Arial"/>
          <w:sz w:val="18"/>
          <w:szCs w:val="18"/>
        </w:rPr>
        <w:t xml:space="preserve"> течове на масла, горива и други химични вещества и смеси.</w:t>
      </w:r>
    </w:p>
    <w:p w14:paraId="0A25A036" w14:textId="77777777" w:rsidR="00753A76" w:rsidRPr="00753A76" w:rsidRDefault="00753A76" w:rsidP="00816BA7">
      <w:pPr>
        <w:widowControl w:val="0"/>
        <w:numPr>
          <w:ilvl w:val="0"/>
          <w:numId w:val="34"/>
        </w:numPr>
        <w:tabs>
          <w:tab w:val="left" w:pos="360"/>
        </w:tabs>
        <w:autoSpaceDE w:val="0"/>
        <w:autoSpaceDN w:val="0"/>
        <w:adjustRightInd w:val="0"/>
        <w:spacing w:after="0" w:line="240" w:lineRule="auto"/>
        <w:jc w:val="both"/>
        <w:rPr>
          <w:rFonts w:ascii="Arial" w:eastAsia="Times New Roman" w:hAnsi="Arial" w:cs="Arial"/>
          <w:sz w:val="18"/>
          <w:szCs w:val="18"/>
        </w:rPr>
      </w:pPr>
      <w:r w:rsidRPr="00520B93">
        <w:rPr>
          <w:rFonts w:ascii="Arial" w:eastAsia="@PMingLiU" w:hAnsi="Arial" w:cs="Arial"/>
          <w:b/>
          <w:sz w:val="18"/>
          <w:szCs w:val="18"/>
          <w:lang w:val="ru-RU"/>
        </w:rPr>
        <w:t>Изпълнителят</w:t>
      </w:r>
      <w:r w:rsidRPr="00753A76">
        <w:rPr>
          <w:rFonts w:ascii="Arial" w:eastAsia="@PMingLiU" w:hAnsi="Arial" w:cs="Arial"/>
          <w:sz w:val="18"/>
          <w:szCs w:val="18"/>
        </w:rPr>
        <w:t xml:space="preserve"> разполага с </w:t>
      </w:r>
      <w:r w:rsidRPr="00753A76">
        <w:rPr>
          <w:rFonts w:ascii="Arial" w:eastAsia="Times New Roman" w:hAnsi="Arial" w:cs="Arial"/>
          <w:sz w:val="18"/>
          <w:szCs w:val="18"/>
        </w:rPr>
        <w:t xml:space="preserve">Информационни листа за безопасност (ИЛБ) от производителя/доставчика за всички химикали, реагенти и горива на мястото за работа и съхранение. </w:t>
      </w:r>
    </w:p>
    <w:p w14:paraId="607FFF19" w14:textId="77777777" w:rsidR="00753A76" w:rsidRPr="00753A76" w:rsidRDefault="00753A76" w:rsidP="00816BA7">
      <w:pPr>
        <w:widowControl w:val="0"/>
        <w:numPr>
          <w:ilvl w:val="0"/>
          <w:numId w:val="34"/>
        </w:numPr>
        <w:tabs>
          <w:tab w:val="left" w:pos="360"/>
        </w:tabs>
        <w:autoSpaceDE w:val="0"/>
        <w:autoSpaceDN w:val="0"/>
        <w:adjustRightInd w:val="0"/>
        <w:spacing w:after="0" w:line="240" w:lineRule="auto"/>
        <w:jc w:val="both"/>
        <w:rPr>
          <w:rFonts w:ascii="Arial" w:eastAsia="Times New Roman" w:hAnsi="Arial" w:cs="Arial"/>
          <w:sz w:val="18"/>
          <w:szCs w:val="18"/>
        </w:rPr>
      </w:pPr>
      <w:r w:rsidRPr="00520B93">
        <w:rPr>
          <w:rFonts w:ascii="Arial" w:eastAsia="@PMingLiU" w:hAnsi="Arial" w:cs="Arial"/>
          <w:b/>
          <w:sz w:val="18"/>
          <w:szCs w:val="18"/>
          <w:lang w:val="ru-RU"/>
        </w:rPr>
        <w:t>Изпълнителят</w:t>
      </w:r>
      <w:r w:rsidRPr="00753A76">
        <w:rPr>
          <w:rFonts w:ascii="Arial" w:eastAsia="Times New Roman" w:hAnsi="Arial" w:cs="Arial"/>
          <w:sz w:val="18"/>
          <w:szCs w:val="18"/>
        </w:rPr>
        <w:t xml:space="preserve"> спазва всички изисквания на ИЛБ за всички химикали, реагенти и горива. </w:t>
      </w:r>
    </w:p>
    <w:p w14:paraId="296A46DD" w14:textId="77777777" w:rsidR="00753A76" w:rsidRPr="00753A76" w:rsidRDefault="00753A76" w:rsidP="00816BA7">
      <w:pPr>
        <w:widowControl w:val="0"/>
        <w:numPr>
          <w:ilvl w:val="0"/>
          <w:numId w:val="34"/>
        </w:numPr>
        <w:tabs>
          <w:tab w:val="left" w:pos="360"/>
        </w:tabs>
        <w:autoSpaceDE w:val="0"/>
        <w:autoSpaceDN w:val="0"/>
        <w:adjustRightInd w:val="0"/>
        <w:spacing w:after="0" w:line="240" w:lineRule="auto"/>
        <w:jc w:val="both"/>
        <w:rPr>
          <w:rFonts w:ascii="Arial" w:eastAsia="Times New Roman" w:hAnsi="Arial" w:cs="Arial"/>
          <w:sz w:val="18"/>
          <w:szCs w:val="18"/>
        </w:rPr>
      </w:pPr>
      <w:r w:rsidRPr="00520B93">
        <w:rPr>
          <w:rFonts w:ascii="Arial" w:eastAsia="@PMingLiU" w:hAnsi="Arial" w:cs="Arial"/>
          <w:b/>
          <w:sz w:val="18"/>
          <w:szCs w:val="18"/>
          <w:lang w:val="ru-RU"/>
        </w:rPr>
        <w:t>Изпълнителят</w:t>
      </w:r>
      <w:r w:rsidRPr="00753A76">
        <w:rPr>
          <w:rFonts w:ascii="Arial" w:eastAsia="Times New Roman" w:hAnsi="Arial" w:cs="Arial"/>
          <w:sz w:val="18"/>
          <w:szCs w:val="18"/>
        </w:rPr>
        <w:t xml:space="preserve"> извършва презареждането на преносими съоръжения (агрегати и апаратури) на специално определените за целта места - на непропусклива повърхност и на разстояние не по-малко от 10 м от дренажни системи и водни обекти.</w:t>
      </w:r>
    </w:p>
    <w:p w14:paraId="6D2D4B86" w14:textId="77777777" w:rsidR="00753A76" w:rsidRPr="00753A76" w:rsidRDefault="00753A76" w:rsidP="00816BA7">
      <w:pPr>
        <w:widowControl w:val="0"/>
        <w:numPr>
          <w:ilvl w:val="0"/>
          <w:numId w:val="34"/>
        </w:numPr>
        <w:tabs>
          <w:tab w:val="left" w:pos="360"/>
        </w:tabs>
        <w:autoSpaceDE w:val="0"/>
        <w:autoSpaceDN w:val="0"/>
        <w:adjustRightInd w:val="0"/>
        <w:spacing w:after="0" w:line="240" w:lineRule="auto"/>
        <w:jc w:val="both"/>
        <w:rPr>
          <w:rFonts w:ascii="Arial" w:eastAsia="Times New Roman" w:hAnsi="Arial" w:cs="Arial"/>
          <w:sz w:val="18"/>
          <w:szCs w:val="18"/>
        </w:rPr>
      </w:pPr>
      <w:r w:rsidRPr="00520B93">
        <w:rPr>
          <w:rFonts w:ascii="Arial" w:eastAsia="@PMingLiU" w:hAnsi="Arial" w:cs="Arial"/>
          <w:b/>
          <w:sz w:val="18"/>
          <w:szCs w:val="18"/>
          <w:lang w:val="ru-RU"/>
        </w:rPr>
        <w:t>Изпълнителят</w:t>
      </w:r>
      <w:r w:rsidRPr="00753A76">
        <w:rPr>
          <w:rFonts w:ascii="Arial" w:eastAsia="Times New Roman" w:hAnsi="Arial" w:cs="Arial"/>
          <w:sz w:val="18"/>
          <w:szCs w:val="18"/>
        </w:rPr>
        <w:t xml:space="preserve"> употребява само етикетирани и подходящи съдове за съхранение на химични вещества, горива и други течности и смеси, с които работи или се намират на работната площадка.</w:t>
      </w:r>
    </w:p>
    <w:p w14:paraId="7DB73934" w14:textId="77777777" w:rsidR="00753A76" w:rsidRPr="00753A76" w:rsidRDefault="00753A76" w:rsidP="00753A76">
      <w:pPr>
        <w:tabs>
          <w:tab w:val="left" w:pos="360"/>
        </w:tabs>
        <w:spacing w:after="0"/>
        <w:ind w:left="360"/>
        <w:jc w:val="both"/>
        <w:rPr>
          <w:rFonts w:ascii="Arial" w:eastAsia="Times New Roman" w:hAnsi="Arial" w:cs="Arial"/>
          <w:b/>
          <w:bCs/>
          <w:sz w:val="18"/>
          <w:szCs w:val="18"/>
        </w:rPr>
      </w:pPr>
      <w:r w:rsidRPr="00753A76">
        <w:rPr>
          <w:rFonts w:ascii="Arial" w:eastAsia="Times New Roman" w:hAnsi="Arial" w:cs="Arial"/>
          <w:b/>
          <w:bCs/>
          <w:sz w:val="18"/>
          <w:szCs w:val="18"/>
        </w:rPr>
        <w:t>РАБОТА В ЗЕЛЕНИ ПЛОЩИ:</w:t>
      </w:r>
    </w:p>
    <w:p w14:paraId="791A84E3" w14:textId="77777777" w:rsidR="00753A76" w:rsidRPr="00753A76" w:rsidRDefault="00753A76" w:rsidP="00816BA7">
      <w:pPr>
        <w:widowControl w:val="0"/>
        <w:numPr>
          <w:ilvl w:val="0"/>
          <w:numId w:val="34"/>
        </w:numPr>
        <w:autoSpaceDE w:val="0"/>
        <w:autoSpaceDN w:val="0"/>
        <w:adjustRightInd w:val="0"/>
        <w:spacing w:after="0" w:line="240" w:lineRule="auto"/>
        <w:jc w:val="both"/>
        <w:rPr>
          <w:rFonts w:ascii="Arial" w:eastAsia="Times New Roman" w:hAnsi="Arial" w:cs="Arial"/>
          <w:sz w:val="18"/>
          <w:szCs w:val="18"/>
        </w:rPr>
      </w:pPr>
      <w:r w:rsidRPr="00753A76">
        <w:rPr>
          <w:rFonts w:ascii="Arial" w:eastAsia="@PMingLiU" w:hAnsi="Arial" w:cs="Arial"/>
          <w:sz w:val="18"/>
          <w:szCs w:val="18"/>
        </w:rPr>
        <w:t xml:space="preserve">При работа в зелени площи, </w:t>
      </w:r>
      <w:r w:rsidRPr="00520B93">
        <w:rPr>
          <w:rFonts w:ascii="Arial" w:eastAsia="@PMingLiU" w:hAnsi="Arial" w:cs="Arial"/>
          <w:b/>
          <w:sz w:val="18"/>
          <w:szCs w:val="18"/>
          <w:lang w:val="ru-RU"/>
        </w:rPr>
        <w:t>Изпълнителят</w:t>
      </w:r>
      <w:r w:rsidRPr="00753A76">
        <w:rPr>
          <w:rFonts w:ascii="Arial" w:eastAsia="Times New Roman" w:hAnsi="Arial" w:cs="Arial"/>
          <w:sz w:val="18"/>
          <w:szCs w:val="18"/>
        </w:rPr>
        <w:t xml:space="preserve"> осигурява премахване на повърхностния слой на почвата с дебелина 30 см, съхранението и връщането му обратно на място. В случай, че връщането му не е възможно, </w:t>
      </w:r>
      <w:r w:rsidRPr="00753A76">
        <w:rPr>
          <w:rFonts w:ascii="Arial" w:eastAsia="Times New Roman" w:hAnsi="Arial" w:cs="Arial"/>
          <w:b/>
          <w:sz w:val="18"/>
          <w:szCs w:val="18"/>
        </w:rPr>
        <w:lastRenderedPageBreak/>
        <w:t>Изпълнителят</w:t>
      </w:r>
      <w:r w:rsidRPr="00753A76">
        <w:rPr>
          <w:rFonts w:ascii="Arial" w:eastAsia="Times New Roman" w:hAnsi="Arial" w:cs="Arial"/>
          <w:sz w:val="18"/>
          <w:szCs w:val="18"/>
        </w:rPr>
        <w:t xml:space="preserve"> е длъжен да го замени с притежаваща сертификат за качество плодородна почва.</w:t>
      </w:r>
    </w:p>
    <w:p w14:paraId="0968E231" w14:textId="77777777" w:rsidR="00753A76" w:rsidRPr="00753A76" w:rsidRDefault="00753A76" w:rsidP="00816BA7">
      <w:pPr>
        <w:widowControl w:val="0"/>
        <w:numPr>
          <w:ilvl w:val="0"/>
          <w:numId w:val="34"/>
        </w:numPr>
        <w:autoSpaceDE w:val="0"/>
        <w:autoSpaceDN w:val="0"/>
        <w:adjustRightInd w:val="0"/>
        <w:spacing w:after="0" w:line="240" w:lineRule="auto"/>
        <w:jc w:val="both"/>
        <w:rPr>
          <w:rFonts w:ascii="Arial" w:eastAsia="Times New Roman" w:hAnsi="Arial" w:cs="Arial"/>
          <w:sz w:val="18"/>
          <w:szCs w:val="18"/>
        </w:rPr>
      </w:pPr>
      <w:r w:rsidRPr="00520B93">
        <w:rPr>
          <w:rFonts w:ascii="Arial" w:eastAsia="@PMingLiU" w:hAnsi="Arial" w:cs="Arial"/>
          <w:b/>
          <w:sz w:val="18"/>
          <w:szCs w:val="18"/>
          <w:lang w:val="ru-RU"/>
        </w:rPr>
        <w:t>Изпълнителят</w:t>
      </w:r>
      <w:r w:rsidRPr="00753A76">
        <w:rPr>
          <w:rFonts w:ascii="Arial" w:eastAsia="Times New Roman" w:hAnsi="Arial" w:cs="Arial"/>
          <w:sz w:val="18"/>
          <w:szCs w:val="18"/>
        </w:rPr>
        <w:t xml:space="preserve"> извършва премахване, преместване или кастрене на дървесна растителност след като е уведомил</w:t>
      </w:r>
      <w:r w:rsidRPr="00753A76">
        <w:rPr>
          <w:rFonts w:ascii="Arial" w:eastAsia="Times New Roman" w:hAnsi="Arial" w:cs="Arial"/>
          <w:b/>
          <w:sz w:val="18"/>
          <w:szCs w:val="18"/>
        </w:rPr>
        <w:t xml:space="preserve"> Възложителя </w:t>
      </w:r>
      <w:r w:rsidRPr="00753A76">
        <w:rPr>
          <w:rFonts w:ascii="Arial" w:eastAsia="Times New Roman" w:hAnsi="Arial" w:cs="Arial"/>
          <w:sz w:val="18"/>
          <w:szCs w:val="18"/>
        </w:rPr>
        <w:t>и е получил разрешение за това.</w:t>
      </w:r>
    </w:p>
    <w:p w14:paraId="17BA30AB" w14:textId="77777777" w:rsidR="00753A76" w:rsidRPr="00753A76" w:rsidRDefault="00753A76" w:rsidP="00753A76">
      <w:pPr>
        <w:tabs>
          <w:tab w:val="left" w:pos="360"/>
        </w:tabs>
        <w:spacing w:after="0"/>
        <w:jc w:val="both"/>
        <w:rPr>
          <w:rFonts w:ascii="Arial" w:eastAsia="Times New Roman" w:hAnsi="Arial" w:cs="Arial"/>
          <w:b/>
          <w:bCs/>
          <w:sz w:val="18"/>
          <w:szCs w:val="18"/>
        </w:rPr>
      </w:pPr>
      <w:r w:rsidRPr="00753A76">
        <w:rPr>
          <w:rFonts w:ascii="Arial" w:eastAsia="@PMingLiU" w:hAnsi="Arial" w:cs="Arial"/>
          <w:sz w:val="18"/>
          <w:szCs w:val="18"/>
        </w:rPr>
        <w:tab/>
      </w:r>
      <w:r w:rsidRPr="00753A76">
        <w:rPr>
          <w:rFonts w:ascii="Arial" w:eastAsia="Times New Roman" w:hAnsi="Arial" w:cs="Arial"/>
          <w:b/>
          <w:bCs/>
          <w:sz w:val="18"/>
          <w:szCs w:val="18"/>
        </w:rPr>
        <w:t>УПРАВЛЕНИЕ НА ОТПАДЪЦИ:</w:t>
      </w:r>
    </w:p>
    <w:p w14:paraId="5CE9D2CE" w14:textId="77777777" w:rsidR="00753A76" w:rsidRPr="00753A76" w:rsidRDefault="00753A76" w:rsidP="00816BA7">
      <w:pPr>
        <w:widowControl w:val="0"/>
        <w:numPr>
          <w:ilvl w:val="0"/>
          <w:numId w:val="34"/>
        </w:numPr>
        <w:tabs>
          <w:tab w:val="left" w:pos="360"/>
        </w:tabs>
        <w:autoSpaceDE w:val="0"/>
        <w:autoSpaceDN w:val="0"/>
        <w:adjustRightInd w:val="0"/>
        <w:spacing w:after="0" w:line="240" w:lineRule="auto"/>
        <w:jc w:val="both"/>
        <w:rPr>
          <w:rFonts w:ascii="Arial" w:eastAsia="Times New Roman" w:hAnsi="Arial" w:cs="Arial"/>
          <w:sz w:val="18"/>
          <w:szCs w:val="18"/>
        </w:rPr>
      </w:pPr>
      <w:r w:rsidRPr="00753A76">
        <w:rPr>
          <w:rFonts w:ascii="Arial" w:eastAsia="@PMingLiU" w:hAnsi="Arial" w:cs="Arial"/>
          <w:b/>
          <w:sz w:val="18"/>
          <w:szCs w:val="18"/>
        </w:rPr>
        <w:t xml:space="preserve">Изпълнителят </w:t>
      </w:r>
      <w:r w:rsidRPr="00753A76">
        <w:rPr>
          <w:rFonts w:ascii="Arial" w:eastAsia="@PMingLiU" w:hAnsi="Arial" w:cs="Arial"/>
          <w:sz w:val="18"/>
          <w:szCs w:val="18"/>
        </w:rPr>
        <w:t>не допуска изхвърляне на битови и други отпадъци в изкопа и/или извън специализираните и обозначени съдове за съхранение.</w:t>
      </w:r>
    </w:p>
    <w:p w14:paraId="11491C01" w14:textId="77777777" w:rsidR="00753A76" w:rsidRPr="00753A76" w:rsidRDefault="00753A76" w:rsidP="00816BA7">
      <w:pPr>
        <w:widowControl w:val="0"/>
        <w:numPr>
          <w:ilvl w:val="0"/>
          <w:numId w:val="34"/>
        </w:numPr>
        <w:tabs>
          <w:tab w:val="left" w:pos="360"/>
        </w:tabs>
        <w:autoSpaceDE w:val="0"/>
        <w:autoSpaceDN w:val="0"/>
        <w:adjustRightInd w:val="0"/>
        <w:spacing w:after="0" w:line="240" w:lineRule="auto"/>
        <w:jc w:val="both"/>
        <w:rPr>
          <w:rFonts w:ascii="Arial" w:eastAsia="Times New Roman" w:hAnsi="Arial" w:cs="Arial"/>
          <w:sz w:val="18"/>
          <w:szCs w:val="18"/>
        </w:rPr>
      </w:pPr>
      <w:r w:rsidRPr="00753A76">
        <w:rPr>
          <w:rFonts w:ascii="Arial" w:eastAsia="Times New Roman" w:hAnsi="Arial" w:cs="Arial"/>
          <w:b/>
          <w:sz w:val="18"/>
          <w:szCs w:val="18"/>
        </w:rPr>
        <w:t xml:space="preserve">Изпълнителят </w:t>
      </w:r>
      <w:r w:rsidRPr="00753A76">
        <w:rPr>
          <w:rFonts w:ascii="Arial" w:eastAsia="Times New Roman" w:hAnsi="Arial" w:cs="Arial"/>
          <w:sz w:val="18"/>
          <w:szCs w:val="18"/>
        </w:rPr>
        <w:t>не смесва различните видове отпадъци на обекта, както и при транспортиране. (Пр. Опасни с неопасни; рециклируеми с нерециклируеми).</w:t>
      </w:r>
    </w:p>
    <w:p w14:paraId="3CC40CCF" w14:textId="77777777" w:rsidR="00753A76" w:rsidRPr="00520B93" w:rsidRDefault="00753A76" w:rsidP="00816BA7">
      <w:pPr>
        <w:widowControl w:val="0"/>
        <w:numPr>
          <w:ilvl w:val="0"/>
          <w:numId w:val="34"/>
        </w:numPr>
        <w:autoSpaceDE w:val="0"/>
        <w:autoSpaceDN w:val="0"/>
        <w:adjustRightInd w:val="0"/>
        <w:spacing w:after="0" w:line="240" w:lineRule="auto"/>
        <w:jc w:val="both"/>
        <w:rPr>
          <w:rFonts w:ascii="Arial" w:eastAsia="@PMingLiU" w:hAnsi="Arial" w:cs="Arial"/>
          <w:sz w:val="18"/>
          <w:szCs w:val="18"/>
          <w:lang w:val="ru-RU"/>
        </w:rPr>
      </w:pPr>
      <w:r w:rsidRPr="00753A76">
        <w:rPr>
          <w:rFonts w:ascii="Arial" w:eastAsia="Times New Roman" w:hAnsi="Arial" w:cs="Arial"/>
          <w:b/>
          <w:sz w:val="18"/>
          <w:szCs w:val="18"/>
        </w:rPr>
        <w:t>Изпълнителят</w:t>
      </w:r>
      <w:r w:rsidRPr="00753A76">
        <w:rPr>
          <w:rFonts w:ascii="Arial" w:eastAsia="Times New Roman" w:hAnsi="Arial" w:cs="Arial"/>
          <w:sz w:val="18"/>
          <w:szCs w:val="18"/>
        </w:rPr>
        <w:t xml:space="preserve"> разделя замърсеното с масла, горива и химикали оборудване (парцали, кърпи, абсорбенти, филтри и други) от отпадъците, представляващи чиста суровина.</w:t>
      </w:r>
    </w:p>
    <w:p w14:paraId="482C2EC0" w14:textId="77777777" w:rsidR="00753A76" w:rsidRPr="00520B93" w:rsidRDefault="00753A76" w:rsidP="00816BA7">
      <w:pPr>
        <w:widowControl w:val="0"/>
        <w:numPr>
          <w:ilvl w:val="0"/>
          <w:numId w:val="34"/>
        </w:numPr>
        <w:autoSpaceDE w:val="0"/>
        <w:autoSpaceDN w:val="0"/>
        <w:adjustRightInd w:val="0"/>
        <w:spacing w:after="0" w:line="240" w:lineRule="auto"/>
        <w:jc w:val="both"/>
        <w:rPr>
          <w:rFonts w:ascii="Arial" w:eastAsia="@PMingLiU" w:hAnsi="Arial" w:cs="Arial"/>
          <w:sz w:val="18"/>
          <w:szCs w:val="18"/>
          <w:lang w:val="ru-RU"/>
        </w:rPr>
      </w:pPr>
      <w:r w:rsidRPr="00520B93">
        <w:rPr>
          <w:rFonts w:ascii="Arial" w:eastAsia="@PMingLiU" w:hAnsi="Arial" w:cs="Arial"/>
          <w:b/>
          <w:bCs/>
          <w:sz w:val="18"/>
          <w:szCs w:val="18"/>
          <w:lang w:val="ru-RU"/>
        </w:rPr>
        <w:t>Изпълнителят</w:t>
      </w:r>
      <w:r w:rsidRPr="00520B93">
        <w:rPr>
          <w:rFonts w:ascii="Arial" w:eastAsia="@PMingLiU" w:hAnsi="Arial" w:cs="Arial"/>
          <w:sz w:val="18"/>
          <w:szCs w:val="18"/>
          <w:lang w:val="ru-RU"/>
        </w:rPr>
        <w:t xml:space="preserve"> предава </w:t>
      </w:r>
      <w:r w:rsidRPr="00753A76">
        <w:rPr>
          <w:rFonts w:ascii="Arial" w:eastAsia="@PMingLiU" w:hAnsi="Arial" w:cs="Arial"/>
          <w:sz w:val="18"/>
          <w:szCs w:val="18"/>
        </w:rPr>
        <w:t xml:space="preserve">разделно </w:t>
      </w:r>
      <w:r w:rsidRPr="00520B93">
        <w:rPr>
          <w:rFonts w:ascii="Arial" w:eastAsia="@PMingLiU" w:hAnsi="Arial" w:cs="Arial"/>
          <w:sz w:val="18"/>
          <w:szCs w:val="18"/>
          <w:lang w:val="ru-RU"/>
        </w:rPr>
        <w:t xml:space="preserve">всички </w:t>
      </w:r>
      <w:r w:rsidRPr="00753A76">
        <w:rPr>
          <w:rFonts w:ascii="Arial" w:eastAsia="@PMingLiU" w:hAnsi="Arial" w:cs="Arial"/>
          <w:sz w:val="18"/>
          <w:szCs w:val="18"/>
        </w:rPr>
        <w:t>видове отпадъци (</w:t>
      </w:r>
      <w:r w:rsidRPr="00520B93">
        <w:rPr>
          <w:rFonts w:ascii="Arial" w:eastAsia="@PMingLiU" w:hAnsi="Arial" w:cs="Arial"/>
          <w:sz w:val="18"/>
          <w:szCs w:val="18"/>
          <w:lang w:val="ru-RU"/>
        </w:rPr>
        <w:t>строителни</w:t>
      </w:r>
      <w:r w:rsidRPr="00753A76">
        <w:rPr>
          <w:rFonts w:ascii="Arial" w:eastAsia="@PMingLiU" w:hAnsi="Arial" w:cs="Arial"/>
          <w:sz w:val="18"/>
          <w:szCs w:val="18"/>
        </w:rPr>
        <w:t xml:space="preserve">, опасни, </w:t>
      </w:r>
      <w:r w:rsidRPr="00520B93">
        <w:rPr>
          <w:rFonts w:ascii="Arial" w:eastAsia="@PMingLiU" w:hAnsi="Arial" w:cs="Arial"/>
          <w:sz w:val="18"/>
          <w:szCs w:val="18"/>
          <w:lang w:val="ru-RU"/>
        </w:rPr>
        <w:t xml:space="preserve">излишни земни маси </w:t>
      </w:r>
      <w:r w:rsidRPr="00753A76">
        <w:rPr>
          <w:rFonts w:ascii="Arial" w:eastAsia="@PMingLiU" w:hAnsi="Arial" w:cs="Arial"/>
          <w:sz w:val="18"/>
          <w:szCs w:val="18"/>
        </w:rPr>
        <w:t xml:space="preserve">и други) </w:t>
      </w:r>
      <w:r w:rsidRPr="00520B93">
        <w:rPr>
          <w:rFonts w:ascii="Arial" w:eastAsia="@PMingLiU" w:hAnsi="Arial" w:cs="Arial"/>
          <w:sz w:val="18"/>
          <w:szCs w:val="18"/>
          <w:lang w:val="ru-RU"/>
        </w:rPr>
        <w:t>на лица, притежаващи издаден документ по реда на ЗУО, за третиране. При поискване,</w:t>
      </w:r>
      <w:r w:rsidRPr="00520B93">
        <w:rPr>
          <w:rFonts w:ascii="Times New Roman" w:eastAsia="@PMingLiU" w:hAnsi="Times New Roman"/>
          <w:sz w:val="20"/>
          <w:szCs w:val="24"/>
          <w:lang w:val="ru-RU"/>
        </w:rPr>
        <w:t xml:space="preserve"> </w:t>
      </w:r>
      <w:r w:rsidRPr="00520B93">
        <w:rPr>
          <w:rFonts w:ascii="Arial" w:eastAsia="@PMingLiU" w:hAnsi="Arial" w:cs="Arial"/>
          <w:sz w:val="18"/>
          <w:szCs w:val="18"/>
          <w:lang w:val="ru-RU"/>
        </w:rPr>
        <w:t xml:space="preserve">представя на </w:t>
      </w:r>
      <w:r w:rsidRPr="00520B93">
        <w:rPr>
          <w:rFonts w:ascii="Arial" w:eastAsia="@PMingLiU" w:hAnsi="Arial" w:cs="Arial"/>
          <w:b/>
          <w:bCs/>
          <w:sz w:val="18"/>
          <w:szCs w:val="18"/>
          <w:lang w:val="ru-RU"/>
        </w:rPr>
        <w:t>Възложителя</w:t>
      </w:r>
      <w:r w:rsidRPr="00520B93">
        <w:rPr>
          <w:rFonts w:ascii="Arial" w:eastAsia="@PMingLiU" w:hAnsi="Arial" w:cs="Arial"/>
          <w:sz w:val="18"/>
          <w:szCs w:val="18"/>
          <w:lang w:val="ru-RU"/>
        </w:rPr>
        <w:t xml:space="preserve"> документите (счетоводни документи, кантарни бележки</w:t>
      </w:r>
      <w:r w:rsidRPr="00753A76">
        <w:rPr>
          <w:rFonts w:ascii="Arial" w:eastAsia="@PMingLiU" w:hAnsi="Arial" w:cs="Arial"/>
          <w:sz w:val="18"/>
          <w:szCs w:val="18"/>
        </w:rPr>
        <w:t>, договори</w:t>
      </w:r>
      <w:r w:rsidRPr="00520B93">
        <w:rPr>
          <w:rFonts w:ascii="Arial" w:eastAsia="@PMingLiU" w:hAnsi="Arial" w:cs="Arial"/>
          <w:sz w:val="18"/>
          <w:szCs w:val="18"/>
          <w:lang w:val="ru-RU"/>
        </w:rPr>
        <w:t xml:space="preserve"> и др</w:t>
      </w:r>
      <w:r w:rsidRPr="00753A76">
        <w:rPr>
          <w:rFonts w:ascii="Arial" w:eastAsia="@PMingLiU" w:hAnsi="Arial" w:cs="Arial"/>
          <w:sz w:val="18"/>
          <w:szCs w:val="18"/>
        </w:rPr>
        <w:t>уги</w:t>
      </w:r>
      <w:r w:rsidRPr="00520B93">
        <w:rPr>
          <w:rFonts w:ascii="Arial" w:eastAsia="@PMingLiU" w:hAnsi="Arial" w:cs="Arial"/>
          <w:sz w:val="18"/>
          <w:szCs w:val="18"/>
          <w:lang w:val="ru-RU"/>
        </w:rPr>
        <w:t>) доказващи това.</w:t>
      </w:r>
    </w:p>
    <w:p w14:paraId="620A5583" w14:textId="77777777" w:rsidR="00753A76" w:rsidRPr="00753A76" w:rsidRDefault="00753A76" w:rsidP="00816BA7">
      <w:pPr>
        <w:widowControl w:val="0"/>
        <w:numPr>
          <w:ilvl w:val="0"/>
          <w:numId w:val="34"/>
        </w:numPr>
        <w:tabs>
          <w:tab w:val="left" w:pos="360"/>
        </w:tabs>
        <w:autoSpaceDE w:val="0"/>
        <w:autoSpaceDN w:val="0"/>
        <w:adjustRightInd w:val="0"/>
        <w:spacing w:after="0" w:line="240" w:lineRule="auto"/>
        <w:jc w:val="both"/>
        <w:rPr>
          <w:rFonts w:ascii="Arial" w:eastAsia="Times New Roman" w:hAnsi="Arial" w:cs="Arial"/>
          <w:sz w:val="18"/>
          <w:szCs w:val="18"/>
        </w:rPr>
      </w:pPr>
      <w:r w:rsidRPr="00753A76">
        <w:rPr>
          <w:rFonts w:ascii="Arial" w:eastAsia="Times New Roman" w:hAnsi="Arial" w:cs="Arial"/>
          <w:b/>
          <w:sz w:val="18"/>
          <w:szCs w:val="18"/>
        </w:rPr>
        <w:t xml:space="preserve">Изпълнителят </w:t>
      </w:r>
      <w:r w:rsidRPr="00753A76">
        <w:rPr>
          <w:rFonts w:ascii="Arial" w:eastAsia="Times New Roman" w:hAnsi="Arial" w:cs="Arial"/>
          <w:sz w:val="18"/>
          <w:szCs w:val="18"/>
        </w:rPr>
        <w:t>спазва одобрения план за управление на строителни отпадъци</w:t>
      </w:r>
      <w:r w:rsidRPr="00520B93">
        <w:rPr>
          <w:rFonts w:ascii="Arial" w:eastAsia="Times New Roman" w:hAnsi="Arial" w:cs="Arial"/>
          <w:sz w:val="18"/>
          <w:szCs w:val="18"/>
          <w:lang w:val="ru-RU"/>
        </w:rPr>
        <w:t xml:space="preserve"> (</w:t>
      </w:r>
      <w:r w:rsidRPr="00753A76">
        <w:rPr>
          <w:rFonts w:ascii="Arial" w:eastAsia="Times New Roman" w:hAnsi="Arial" w:cs="Arial"/>
          <w:sz w:val="18"/>
          <w:szCs w:val="18"/>
        </w:rPr>
        <w:t>ПУСО</w:t>
      </w:r>
      <w:r w:rsidRPr="00520B93">
        <w:rPr>
          <w:rFonts w:ascii="Arial" w:eastAsia="Times New Roman" w:hAnsi="Arial" w:cs="Arial"/>
          <w:sz w:val="18"/>
          <w:szCs w:val="18"/>
          <w:lang w:val="ru-RU"/>
        </w:rPr>
        <w:t>)</w:t>
      </w:r>
      <w:r w:rsidRPr="00753A76">
        <w:rPr>
          <w:rFonts w:ascii="Arial" w:eastAsia="Times New Roman" w:hAnsi="Arial" w:cs="Arial"/>
          <w:sz w:val="18"/>
          <w:szCs w:val="18"/>
        </w:rPr>
        <w:t>, при</w:t>
      </w:r>
      <w:r w:rsidRPr="00520B93">
        <w:rPr>
          <w:rFonts w:ascii="Arial" w:eastAsia="Times New Roman" w:hAnsi="Arial" w:cs="Arial"/>
          <w:sz w:val="18"/>
          <w:szCs w:val="18"/>
          <w:lang w:val="ru-RU"/>
        </w:rPr>
        <w:t xml:space="preserve"> </w:t>
      </w:r>
      <w:r w:rsidRPr="00753A76">
        <w:rPr>
          <w:rFonts w:ascii="Arial" w:eastAsia="Times New Roman" w:hAnsi="Arial" w:cs="Arial"/>
          <w:sz w:val="18"/>
          <w:szCs w:val="18"/>
        </w:rPr>
        <w:t>изпълнение на обекти, за които е приложим такъв, съгласно изискванията на ЗУО.</w:t>
      </w:r>
      <w:r w:rsidRPr="00520B93">
        <w:rPr>
          <w:rFonts w:ascii="Arial" w:eastAsia="Times New Roman" w:hAnsi="Arial" w:cs="Arial"/>
          <w:sz w:val="18"/>
          <w:szCs w:val="18"/>
          <w:lang w:val="ru-RU"/>
        </w:rPr>
        <w:t xml:space="preserve"> </w:t>
      </w:r>
      <w:r w:rsidRPr="00753A76">
        <w:rPr>
          <w:rFonts w:ascii="Arial" w:eastAsia="Times New Roman" w:hAnsi="Arial" w:cs="Arial"/>
          <w:b/>
          <w:sz w:val="18"/>
          <w:szCs w:val="18"/>
        </w:rPr>
        <w:t>Изпълнителят</w:t>
      </w:r>
      <w:r w:rsidRPr="00753A76">
        <w:rPr>
          <w:rFonts w:ascii="Arial" w:eastAsia="Times New Roman" w:hAnsi="Arial" w:cs="Arial"/>
          <w:sz w:val="18"/>
          <w:szCs w:val="18"/>
        </w:rPr>
        <w:t xml:space="preserve"> уведомява </w:t>
      </w:r>
      <w:r w:rsidRPr="00753A76">
        <w:rPr>
          <w:rFonts w:ascii="Arial" w:eastAsia="Times New Roman" w:hAnsi="Arial" w:cs="Arial"/>
          <w:b/>
          <w:sz w:val="18"/>
          <w:szCs w:val="18"/>
        </w:rPr>
        <w:t>Възложителя</w:t>
      </w:r>
      <w:r w:rsidRPr="00753A76">
        <w:rPr>
          <w:rFonts w:ascii="Arial" w:eastAsia="Times New Roman" w:hAnsi="Arial" w:cs="Arial"/>
          <w:sz w:val="18"/>
          <w:szCs w:val="18"/>
        </w:rPr>
        <w:t xml:space="preserve"> при установени в хода на строителството несъответствия с предвиденото в ПУСО. </w:t>
      </w:r>
    </w:p>
    <w:p w14:paraId="417F73A8" w14:textId="77777777" w:rsidR="00753A76" w:rsidRPr="00753A76" w:rsidRDefault="00753A76" w:rsidP="00816BA7">
      <w:pPr>
        <w:widowControl w:val="0"/>
        <w:numPr>
          <w:ilvl w:val="0"/>
          <w:numId w:val="34"/>
        </w:numPr>
        <w:tabs>
          <w:tab w:val="left" w:pos="360"/>
        </w:tabs>
        <w:autoSpaceDE w:val="0"/>
        <w:autoSpaceDN w:val="0"/>
        <w:adjustRightInd w:val="0"/>
        <w:spacing w:after="0" w:line="240" w:lineRule="auto"/>
        <w:jc w:val="both"/>
        <w:rPr>
          <w:rFonts w:ascii="Arial" w:eastAsia="Times New Roman" w:hAnsi="Arial" w:cs="Arial"/>
          <w:sz w:val="18"/>
          <w:szCs w:val="18"/>
        </w:rPr>
      </w:pPr>
      <w:r w:rsidRPr="00753A76">
        <w:rPr>
          <w:rFonts w:ascii="Arial" w:eastAsia="Times New Roman" w:hAnsi="Arial" w:cs="Arial"/>
          <w:b/>
          <w:sz w:val="18"/>
          <w:szCs w:val="18"/>
        </w:rPr>
        <w:t xml:space="preserve">Изпълнителят </w:t>
      </w:r>
      <w:r w:rsidRPr="00753A76">
        <w:rPr>
          <w:rFonts w:ascii="Arial" w:eastAsia="Times New Roman" w:hAnsi="Arial" w:cs="Arial"/>
          <w:sz w:val="18"/>
          <w:szCs w:val="18"/>
        </w:rPr>
        <w:t xml:space="preserve">транспортира отпадъците и излишните земни маси, чрез превозни средства, регистрирани по реда на ЗУО. </w:t>
      </w:r>
    </w:p>
    <w:p w14:paraId="5184D18A" w14:textId="77777777" w:rsidR="00753A76" w:rsidRPr="00753A76" w:rsidRDefault="00753A76" w:rsidP="00816BA7">
      <w:pPr>
        <w:widowControl w:val="0"/>
        <w:numPr>
          <w:ilvl w:val="0"/>
          <w:numId w:val="34"/>
        </w:numPr>
        <w:tabs>
          <w:tab w:val="left" w:pos="360"/>
        </w:tabs>
        <w:autoSpaceDE w:val="0"/>
        <w:autoSpaceDN w:val="0"/>
        <w:adjustRightInd w:val="0"/>
        <w:spacing w:after="0" w:line="240" w:lineRule="auto"/>
        <w:jc w:val="both"/>
        <w:rPr>
          <w:rFonts w:ascii="Arial" w:eastAsia="Times New Roman" w:hAnsi="Arial" w:cs="Arial"/>
          <w:sz w:val="18"/>
          <w:szCs w:val="18"/>
        </w:rPr>
      </w:pPr>
      <w:r w:rsidRPr="00753A76">
        <w:rPr>
          <w:rFonts w:ascii="Arial" w:eastAsia="Times New Roman" w:hAnsi="Arial" w:cs="Arial"/>
          <w:b/>
          <w:sz w:val="18"/>
          <w:szCs w:val="18"/>
        </w:rPr>
        <w:t xml:space="preserve">Изпълнителят </w:t>
      </w:r>
      <w:r w:rsidRPr="00753A76">
        <w:rPr>
          <w:rFonts w:ascii="Arial" w:eastAsia="Times New Roman" w:hAnsi="Arial" w:cs="Arial"/>
          <w:sz w:val="18"/>
          <w:szCs w:val="18"/>
        </w:rPr>
        <w:t>спазва указанията на издаденото направление с определен маршрут за транспортиране на строителни отпадъци и земни маси от компетентния орган.</w:t>
      </w:r>
    </w:p>
    <w:p w14:paraId="6F678F58" w14:textId="77777777" w:rsidR="00753A76" w:rsidRPr="00753A76" w:rsidRDefault="00753A76" w:rsidP="00816BA7">
      <w:pPr>
        <w:widowControl w:val="0"/>
        <w:numPr>
          <w:ilvl w:val="0"/>
          <w:numId w:val="34"/>
        </w:numPr>
        <w:tabs>
          <w:tab w:val="left" w:pos="360"/>
        </w:tabs>
        <w:autoSpaceDE w:val="0"/>
        <w:autoSpaceDN w:val="0"/>
        <w:adjustRightInd w:val="0"/>
        <w:spacing w:after="0" w:line="240" w:lineRule="auto"/>
        <w:jc w:val="both"/>
        <w:rPr>
          <w:rFonts w:ascii="Arial" w:eastAsia="Times New Roman" w:hAnsi="Arial" w:cs="Arial"/>
          <w:sz w:val="18"/>
          <w:szCs w:val="18"/>
        </w:rPr>
      </w:pPr>
      <w:r w:rsidRPr="00753A76">
        <w:rPr>
          <w:rFonts w:ascii="Arial" w:eastAsia="Times New Roman" w:hAnsi="Arial" w:cs="Arial"/>
          <w:b/>
          <w:sz w:val="18"/>
          <w:szCs w:val="18"/>
        </w:rPr>
        <w:t xml:space="preserve">Изпълнителят </w:t>
      </w:r>
      <w:r w:rsidRPr="00753A76">
        <w:rPr>
          <w:rFonts w:ascii="Arial" w:eastAsia="Times New Roman" w:hAnsi="Arial" w:cs="Arial"/>
          <w:sz w:val="18"/>
          <w:szCs w:val="18"/>
        </w:rPr>
        <w:t xml:space="preserve">събира отпадъци, съдържащи азбест (в.т.ч. етернитови тръби, изолационни материали и др.), в опаковки/чували, след което ги предава по реда на ЗУО. </w:t>
      </w:r>
    </w:p>
    <w:p w14:paraId="72F3189A" w14:textId="77777777" w:rsidR="00753A76" w:rsidRPr="00753A76" w:rsidRDefault="00753A76" w:rsidP="00816BA7">
      <w:pPr>
        <w:widowControl w:val="0"/>
        <w:numPr>
          <w:ilvl w:val="0"/>
          <w:numId w:val="34"/>
        </w:numPr>
        <w:autoSpaceDE w:val="0"/>
        <w:autoSpaceDN w:val="0"/>
        <w:adjustRightInd w:val="0"/>
        <w:spacing w:after="0" w:line="240" w:lineRule="auto"/>
        <w:jc w:val="both"/>
        <w:rPr>
          <w:rFonts w:ascii="Arial" w:eastAsia="Times New Roman" w:hAnsi="Arial" w:cs="Arial"/>
          <w:sz w:val="18"/>
          <w:szCs w:val="18"/>
        </w:rPr>
      </w:pPr>
      <w:r w:rsidRPr="00753A76">
        <w:rPr>
          <w:rFonts w:ascii="Arial" w:eastAsia="Times New Roman" w:hAnsi="Arial" w:cs="Arial"/>
          <w:b/>
          <w:sz w:val="18"/>
          <w:szCs w:val="18"/>
        </w:rPr>
        <w:t>Изпълнителят</w:t>
      </w:r>
      <w:r w:rsidRPr="00753A76">
        <w:rPr>
          <w:rFonts w:ascii="Arial" w:eastAsia="Times New Roman" w:hAnsi="Arial" w:cs="Arial"/>
          <w:sz w:val="18"/>
          <w:szCs w:val="18"/>
        </w:rPr>
        <w:t xml:space="preserve">, при поискване от </w:t>
      </w:r>
      <w:r w:rsidRPr="00753A76">
        <w:rPr>
          <w:rFonts w:ascii="Arial" w:eastAsia="Times New Roman" w:hAnsi="Arial" w:cs="Arial"/>
          <w:b/>
          <w:sz w:val="18"/>
          <w:szCs w:val="18"/>
        </w:rPr>
        <w:t>Възложителя,</w:t>
      </w:r>
      <w:r w:rsidRPr="00753A76">
        <w:rPr>
          <w:rFonts w:ascii="Arial" w:eastAsia="Times New Roman" w:hAnsi="Arial" w:cs="Arial"/>
          <w:sz w:val="18"/>
          <w:szCs w:val="18"/>
        </w:rPr>
        <w:t xml:space="preserve"> претегля контролно строителни отпадъци и отпадъци от  черни и цветни метали на бази на </w:t>
      </w:r>
      <w:r w:rsidRPr="00753A76">
        <w:rPr>
          <w:rFonts w:ascii="Arial" w:eastAsia="Times New Roman" w:hAnsi="Arial" w:cs="Arial"/>
          <w:b/>
          <w:sz w:val="18"/>
          <w:szCs w:val="18"/>
        </w:rPr>
        <w:t>Възложителя</w:t>
      </w:r>
      <w:r w:rsidRPr="00753A76">
        <w:rPr>
          <w:rFonts w:ascii="Arial" w:eastAsia="Times New Roman" w:hAnsi="Arial" w:cs="Arial"/>
          <w:sz w:val="18"/>
          <w:szCs w:val="18"/>
        </w:rPr>
        <w:t>.</w:t>
      </w:r>
    </w:p>
    <w:p w14:paraId="7303D30A" w14:textId="77777777" w:rsidR="00753A76" w:rsidRPr="00753A76" w:rsidRDefault="00753A76" w:rsidP="00753A76">
      <w:pPr>
        <w:widowControl w:val="0"/>
        <w:autoSpaceDE w:val="0"/>
        <w:autoSpaceDN w:val="0"/>
        <w:adjustRightInd w:val="0"/>
        <w:spacing w:after="0" w:line="240" w:lineRule="auto"/>
        <w:ind w:firstLine="360"/>
        <w:jc w:val="both"/>
        <w:rPr>
          <w:rFonts w:ascii="Arial" w:eastAsia="Times New Roman" w:hAnsi="Arial" w:cs="Arial"/>
          <w:sz w:val="18"/>
          <w:szCs w:val="18"/>
        </w:rPr>
      </w:pPr>
      <w:r w:rsidRPr="00753A76">
        <w:rPr>
          <w:rFonts w:ascii="Arial" w:eastAsia="Times New Roman" w:hAnsi="Arial" w:cs="Arial"/>
          <w:b/>
          <w:sz w:val="18"/>
          <w:szCs w:val="18"/>
        </w:rPr>
        <w:t>ИЗВЪНРЕДНИ СИСТУАЦИИ:</w:t>
      </w:r>
    </w:p>
    <w:p w14:paraId="74C413A7" w14:textId="77777777" w:rsidR="00753A76" w:rsidRPr="00753A76" w:rsidRDefault="00753A76" w:rsidP="00816BA7">
      <w:pPr>
        <w:widowControl w:val="0"/>
        <w:numPr>
          <w:ilvl w:val="0"/>
          <w:numId w:val="34"/>
        </w:numPr>
        <w:tabs>
          <w:tab w:val="left" w:pos="0"/>
          <w:tab w:val="left" w:pos="360"/>
        </w:tabs>
        <w:autoSpaceDE w:val="0"/>
        <w:autoSpaceDN w:val="0"/>
        <w:adjustRightInd w:val="0"/>
        <w:spacing w:after="0" w:line="240" w:lineRule="auto"/>
        <w:ind w:right="168"/>
        <w:jc w:val="both"/>
        <w:rPr>
          <w:rFonts w:ascii="Arial" w:eastAsia="Times New Roman" w:hAnsi="Arial" w:cs="Arial"/>
          <w:sz w:val="18"/>
          <w:szCs w:val="18"/>
        </w:rPr>
      </w:pPr>
      <w:r w:rsidRPr="00753A76">
        <w:rPr>
          <w:rFonts w:ascii="Arial" w:eastAsia="Times New Roman" w:hAnsi="Arial" w:cs="Arial"/>
          <w:b/>
          <w:sz w:val="18"/>
          <w:szCs w:val="18"/>
        </w:rPr>
        <w:t xml:space="preserve">Изпълнителят </w:t>
      </w:r>
      <w:r w:rsidRPr="00753A76">
        <w:rPr>
          <w:rFonts w:ascii="Arial" w:eastAsia="Times New Roman" w:hAnsi="Arial" w:cs="Arial"/>
          <w:sz w:val="18"/>
          <w:szCs w:val="18"/>
        </w:rPr>
        <w:t>осигурява мерки за предотвратяване на извънредни ситуации, свързани със замърсяване на ОС</w:t>
      </w:r>
      <w:r w:rsidRPr="00753A76">
        <w:rPr>
          <w:rFonts w:ascii="Arial" w:eastAsia="@PMingLiU" w:hAnsi="Arial" w:cs="Arial"/>
          <w:sz w:val="18"/>
          <w:szCs w:val="18"/>
        </w:rPr>
        <w:t xml:space="preserve"> (смесване на отпадъци, разливи на химични вещества и смеси, пожар и др</w:t>
      </w:r>
      <w:r w:rsidRPr="00753A76">
        <w:rPr>
          <w:rFonts w:ascii="Arial" w:eastAsia="Times New Roman" w:hAnsi="Arial" w:cs="Arial"/>
          <w:sz w:val="18"/>
          <w:szCs w:val="18"/>
        </w:rPr>
        <w:t>уги)</w:t>
      </w:r>
    </w:p>
    <w:p w14:paraId="2132D299" w14:textId="77777777" w:rsidR="00753A76" w:rsidRPr="00753A76" w:rsidRDefault="00753A76" w:rsidP="00816BA7">
      <w:pPr>
        <w:widowControl w:val="0"/>
        <w:numPr>
          <w:ilvl w:val="0"/>
          <w:numId w:val="34"/>
        </w:numPr>
        <w:tabs>
          <w:tab w:val="left" w:pos="360"/>
        </w:tabs>
        <w:autoSpaceDE w:val="0"/>
        <w:autoSpaceDN w:val="0"/>
        <w:adjustRightInd w:val="0"/>
        <w:spacing w:after="0" w:line="240" w:lineRule="auto"/>
        <w:jc w:val="both"/>
        <w:rPr>
          <w:rFonts w:ascii="Arial" w:eastAsia="Times New Roman" w:hAnsi="Arial" w:cs="Arial"/>
          <w:sz w:val="18"/>
          <w:szCs w:val="18"/>
        </w:rPr>
      </w:pPr>
      <w:r w:rsidRPr="00753A76">
        <w:rPr>
          <w:rFonts w:ascii="Arial" w:eastAsia="Times New Roman" w:hAnsi="Arial" w:cs="Arial"/>
          <w:b/>
          <w:sz w:val="18"/>
          <w:szCs w:val="18"/>
        </w:rPr>
        <w:t>Изпълнителят</w:t>
      </w:r>
      <w:r w:rsidRPr="00753A76">
        <w:rPr>
          <w:rFonts w:ascii="Arial" w:eastAsia="Times New Roman" w:hAnsi="Arial" w:cs="Arial"/>
          <w:sz w:val="18"/>
          <w:szCs w:val="18"/>
        </w:rPr>
        <w:t xml:space="preserve"> осигурява на работещите служители на обекта подходящи технически средства за овладяване на разливи на опасни и/или отпадъчни материали. </w:t>
      </w:r>
    </w:p>
    <w:p w14:paraId="35C604D6" w14:textId="77777777" w:rsidR="00753A76" w:rsidRPr="00753A76" w:rsidRDefault="00753A76" w:rsidP="00816BA7">
      <w:pPr>
        <w:widowControl w:val="0"/>
        <w:numPr>
          <w:ilvl w:val="0"/>
          <w:numId w:val="34"/>
        </w:numPr>
        <w:tabs>
          <w:tab w:val="left" w:pos="360"/>
        </w:tabs>
        <w:autoSpaceDE w:val="0"/>
        <w:autoSpaceDN w:val="0"/>
        <w:adjustRightInd w:val="0"/>
        <w:spacing w:after="0" w:line="240" w:lineRule="auto"/>
        <w:jc w:val="both"/>
        <w:rPr>
          <w:rFonts w:ascii="Arial" w:eastAsia="Times New Roman" w:hAnsi="Arial" w:cs="Arial"/>
          <w:sz w:val="18"/>
          <w:szCs w:val="18"/>
        </w:rPr>
      </w:pPr>
      <w:r w:rsidRPr="00753A76">
        <w:rPr>
          <w:rFonts w:ascii="Arial" w:eastAsia="Times New Roman" w:hAnsi="Arial" w:cs="Arial"/>
          <w:b/>
          <w:sz w:val="18"/>
          <w:szCs w:val="18"/>
        </w:rPr>
        <w:t>Изпълнителят</w:t>
      </w:r>
      <w:r w:rsidRPr="00753A76">
        <w:rPr>
          <w:rFonts w:ascii="Arial" w:eastAsia="Times New Roman" w:hAnsi="Arial" w:cs="Arial"/>
          <w:sz w:val="18"/>
          <w:szCs w:val="18"/>
        </w:rPr>
        <w:t xml:space="preserve"> своевременно предоставя информация на </w:t>
      </w:r>
      <w:r w:rsidRPr="00753A76">
        <w:rPr>
          <w:rFonts w:ascii="Arial" w:eastAsia="Times New Roman" w:hAnsi="Arial" w:cs="Arial"/>
          <w:b/>
          <w:sz w:val="18"/>
          <w:szCs w:val="18"/>
        </w:rPr>
        <w:t>Възложителят</w:t>
      </w:r>
      <w:r w:rsidRPr="00753A76">
        <w:rPr>
          <w:rFonts w:ascii="Arial" w:eastAsia="Times New Roman" w:hAnsi="Arial" w:cs="Arial"/>
          <w:sz w:val="18"/>
          <w:szCs w:val="18"/>
        </w:rPr>
        <w:t xml:space="preserve"> при възникнала извънредна ситуация.</w:t>
      </w:r>
    </w:p>
    <w:p w14:paraId="08B443A3" w14:textId="77777777" w:rsidR="00753A76" w:rsidRPr="00753A76" w:rsidRDefault="00753A76" w:rsidP="00816BA7">
      <w:pPr>
        <w:widowControl w:val="0"/>
        <w:numPr>
          <w:ilvl w:val="0"/>
          <w:numId w:val="34"/>
        </w:numPr>
        <w:tabs>
          <w:tab w:val="left" w:pos="360"/>
        </w:tabs>
        <w:autoSpaceDE w:val="0"/>
        <w:autoSpaceDN w:val="0"/>
        <w:adjustRightInd w:val="0"/>
        <w:spacing w:after="0" w:line="240" w:lineRule="auto"/>
        <w:jc w:val="both"/>
        <w:rPr>
          <w:rFonts w:ascii="Arial" w:eastAsia="Times New Roman" w:hAnsi="Arial" w:cs="Arial"/>
          <w:sz w:val="18"/>
          <w:szCs w:val="18"/>
        </w:rPr>
      </w:pPr>
      <w:r w:rsidRPr="00753A76">
        <w:rPr>
          <w:rFonts w:ascii="Arial" w:eastAsia="Times New Roman" w:hAnsi="Arial" w:cs="Arial"/>
          <w:sz w:val="18"/>
          <w:szCs w:val="18"/>
        </w:rPr>
        <w:t xml:space="preserve">В случай на разлив на химични вещества, горива, отпадъчни води и други, </w:t>
      </w:r>
      <w:r w:rsidRPr="00753A76">
        <w:rPr>
          <w:rFonts w:ascii="Arial" w:eastAsia="Times New Roman" w:hAnsi="Arial" w:cs="Arial"/>
          <w:b/>
          <w:sz w:val="18"/>
          <w:szCs w:val="18"/>
        </w:rPr>
        <w:t>Изпълнителят</w:t>
      </w:r>
      <w:r w:rsidRPr="00753A76">
        <w:rPr>
          <w:rFonts w:ascii="Arial" w:eastAsia="Times New Roman" w:hAnsi="Arial" w:cs="Arial"/>
          <w:sz w:val="18"/>
          <w:szCs w:val="18"/>
        </w:rPr>
        <w:t xml:space="preserve"> предприема незабавни мерки по преустановяването и почистването му.</w:t>
      </w:r>
    </w:p>
    <w:p w14:paraId="0693790B" w14:textId="77777777" w:rsidR="00753A76" w:rsidRPr="00753A76" w:rsidRDefault="00753A76" w:rsidP="00753A76">
      <w:pPr>
        <w:tabs>
          <w:tab w:val="left" w:pos="0"/>
        </w:tabs>
        <w:spacing w:after="0"/>
        <w:ind w:left="360"/>
        <w:jc w:val="both"/>
        <w:rPr>
          <w:rFonts w:ascii="Arial" w:eastAsia="Times New Roman" w:hAnsi="Arial" w:cs="Arial"/>
          <w:b/>
          <w:sz w:val="18"/>
          <w:szCs w:val="18"/>
        </w:rPr>
      </w:pPr>
      <w:r w:rsidRPr="00753A76">
        <w:rPr>
          <w:rFonts w:ascii="Arial" w:eastAsia="Times New Roman" w:hAnsi="Arial" w:cs="Arial"/>
          <w:b/>
          <w:sz w:val="18"/>
          <w:szCs w:val="18"/>
        </w:rPr>
        <w:t>НАРУШЕНИЯ ПО СПОРАЗУМЕНИЕТО:</w:t>
      </w:r>
    </w:p>
    <w:p w14:paraId="629750A5" w14:textId="77777777" w:rsidR="00753A76" w:rsidRPr="00753A76" w:rsidRDefault="00753A76" w:rsidP="00816BA7">
      <w:pPr>
        <w:widowControl w:val="0"/>
        <w:numPr>
          <w:ilvl w:val="0"/>
          <w:numId w:val="34"/>
        </w:numPr>
        <w:tabs>
          <w:tab w:val="left" w:pos="360"/>
        </w:tabs>
        <w:autoSpaceDE w:val="0"/>
        <w:autoSpaceDN w:val="0"/>
        <w:adjustRightInd w:val="0"/>
        <w:spacing w:after="0" w:line="240" w:lineRule="auto"/>
        <w:jc w:val="both"/>
        <w:rPr>
          <w:rFonts w:ascii="Arial" w:eastAsia="Times New Roman" w:hAnsi="Arial" w:cs="Arial"/>
          <w:sz w:val="18"/>
          <w:szCs w:val="18"/>
        </w:rPr>
      </w:pPr>
      <w:r w:rsidRPr="00753A76">
        <w:rPr>
          <w:rFonts w:ascii="Arial" w:eastAsia="Times New Roman" w:hAnsi="Arial" w:cs="Arial"/>
          <w:sz w:val="18"/>
          <w:szCs w:val="18"/>
        </w:rPr>
        <w:t xml:space="preserve">При установяване на нарушение по настоящото Споразумение, лицата от страна на </w:t>
      </w:r>
      <w:r w:rsidRPr="00753A76">
        <w:rPr>
          <w:rFonts w:ascii="Arial" w:eastAsia="Times New Roman" w:hAnsi="Arial" w:cs="Arial"/>
          <w:b/>
          <w:sz w:val="18"/>
          <w:szCs w:val="18"/>
        </w:rPr>
        <w:t>Възложителя</w:t>
      </w:r>
      <w:r w:rsidRPr="00753A76">
        <w:rPr>
          <w:rFonts w:ascii="Arial" w:eastAsia="Times New Roman" w:hAnsi="Arial" w:cs="Arial"/>
          <w:sz w:val="18"/>
          <w:szCs w:val="18"/>
        </w:rPr>
        <w:t xml:space="preserve"> съставят Констативен протокол (Приложение 1), копие от който се предоставя своевременно на </w:t>
      </w:r>
      <w:r w:rsidRPr="00753A76">
        <w:rPr>
          <w:rFonts w:ascii="Arial" w:eastAsia="Times New Roman" w:hAnsi="Arial" w:cs="Arial"/>
          <w:b/>
          <w:sz w:val="18"/>
          <w:szCs w:val="18"/>
        </w:rPr>
        <w:t>Изпълнителя</w:t>
      </w:r>
      <w:r w:rsidRPr="00753A76">
        <w:rPr>
          <w:rFonts w:ascii="Arial" w:eastAsia="Times New Roman" w:hAnsi="Arial" w:cs="Arial"/>
          <w:sz w:val="18"/>
          <w:szCs w:val="18"/>
        </w:rPr>
        <w:t>.</w:t>
      </w:r>
    </w:p>
    <w:p w14:paraId="61FDA5E0" w14:textId="77777777" w:rsidR="00753A76" w:rsidRPr="00753A76" w:rsidRDefault="00753A76" w:rsidP="00816BA7">
      <w:pPr>
        <w:widowControl w:val="0"/>
        <w:numPr>
          <w:ilvl w:val="0"/>
          <w:numId w:val="34"/>
        </w:numPr>
        <w:tabs>
          <w:tab w:val="left" w:pos="360"/>
        </w:tabs>
        <w:autoSpaceDE w:val="0"/>
        <w:autoSpaceDN w:val="0"/>
        <w:adjustRightInd w:val="0"/>
        <w:spacing w:after="0" w:line="240" w:lineRule="auto"/>
        <w:jc w:val="both"/>
        <w:rPr>
          <w:rFonts w:ascii="Arial" w:eastAsia="Times New Roman" w:hAnsi="Arial" w:cs="Arial"/>
          <w:sz w:val="18"/>
          <w:szCs w:val="18"/>
        </w:rPr>
      </w:pPr>
      <w:r w:rsidRPr="00753A76">
        <w:rPr>
          <w:rFonts w:ascii="Arial" w:eastAsia="Times New Roman" w:hAnsi="Arial" w:cs="Arial"/>
          <w:sz w:val="18"/>
          <w:szCs w:val="18"/>
        </w:rPr>
        <w:t xml:space="preserve">При предоставен констативен протокол за нарушение от </w:t>
      </w:r>
      <w:r w:rsidRPr="00753A76">
        <w:rPr>
          <w:rFonts w:ascii="Arial" w:eastAsia="Times New Roman" w:hAnsi="Arial" w:cs="Arial"/>
          <w:b/>
          <w:sz w:val="18"/>
          <w:szCs w:val="18"/>
        </w:rPr>
        <w:t>Възложителя</w:t>
      </w:r>
      <w:r w:rsidRPr="00753A76">
        <w:rPr>
          <w:rFonts w:ascii="Arial" w:eastAsia="Times New Roman" w:hAnsi="Arial" w:cs="Arial"/>
          <w:sz w:val="18"/>
          <w:szCs w:val="18"/>
        </w:rPr>
        <w:t xml:space="preserve">, </w:t>
      </w:r>
      <w:r w:rsidRPr="00753A76">
        <w:rPr>
          <w:rFonts w:ascii="Arial" w:eastAsia="Times New Roman" w:hAnsi="Arial" w:cs="Arial"/>
          <w:b/>
          <w:sz w:val="18"/>
          <w:szCs w:val="18"/>
        </w:rPr>
        <w:t>Изпълнителят</w:t>
      </w:r>
      <w:r w:rsidRPr="00753A76">
        <w:rPr>
          <w:rFonts w:ascii="Arial" w:eastAsia="Times New Roman" w:hAnsi="Arial" w:cs="Arial"/>
          <w:sz w:val="18"/>
          <w:szCs w:val="18"/>
        </w:rPr>
        <w:t xml:space="preserve"> предприема действия за коригиране и справяне с последиците от нарушението/ята в определения в протокола срок.</w:t>
      </w:r>
    </w:p>
    <w:p w14:paraId="5AD17DB5" w14:textId="77777777" w:rsidR="00753A76" w:rsidRPr="00753A76" w:rsidRDefault="00753A76" w:rsidP="00816BA7">
      <w:pPr>
        <w:widowControl w:val="0"/>
        <w:numPr>
          <w:ilvl w:val="0"/>
          <w:numId w:val="34"/>
        </w:numPr>
        <w:tabs>
          <w:tab w:val="left" w:pos="360"/>
        </w:tabs>
        <w:autoSpaceDE w:val="0"/>
        <w:autoSpaceDN w:val="0"/>
        <w:adjustRightInd w:val="0"/>
        <w:spacing w:after="0" w:line="240" w:lineRule="auto"/>
        <w:jc w:val="both"/>
        <w:rPr>
          <w:rFonts w:ascii="Arial" w:eastAsia="Times New Roman" w:hAnsi="Arial" w:cs="Arial"/>
          <w:sz w:val="18"/>
          <w:szCs w:val="18"/>
        </w:rPr>
      </w:pPr>
      <w:r w:rsidRPr="00753A76">
        <w:rPr>
          <w:rFonts w:ascii="Arial" w:eastAsia="Times New Roman" w:hAnsi="Arial" w:cs="Arial"/>
          <w:b/>
          <w:sz w:val="18"/>
          <w:szCs w:val="18"/>
        </w:rPr>
        <w:t>Изпълнителят</w:t>
      </w:r>
      <w:r w:rsidRPr="00753A76">
        <w:rPr>
          <w:rFonts w:ascii="Arial" w:eastAsia="Times New Roman" w:hAnsi="Arial" w:cs="Arial"/>
          <w:sz w:val="18"/>
          <w:szCs w:val="18"/>
        </w:rPr>
        <w:t xml:space="preserve"> отстранява причините за нарушението, така че то да не се случва повторно.</w:t>
      </w:r>
    </w:p>
    <w:p w14:paraId="31D061D8" w14:textId="77777777" w:rsidR="00753A76" w:rsidRPr="00753A76" w:rsidRDefault="00753A76" w:rsidP="00816BA7">
      <w:pPr>
        <w:widowControl w:val="0"/>
        <w:numPr>
          <w:ilvl w:val="0"/>
          <w:numId w:val="34"/>
        </w:numPr>
        <w:tabs>
          <w:tab w:val="left" w:pos="360"/>
        </w:tabs>
        <w:autoSpaceDE w:val="0"/>
        <w:autoSpaceDN w:val="0"/>
        <w:adjustRightInd w:val="0"/>
        <w:spacing w:after="0" w:line="240" w:lineRule="auto"/>
        <w:jc w:val="both"/>
        <w:rPr>
          <w:rFonts w:ascii="Arial" w:eastAsia="Times New Roman" w:hAnsi="Arial" w:cs="Arial"/>
          <w:sz w:val="18"/>
          <w:szCs w:val="18"/>
        </w:rPr>
      </w:pPr>
      <w:r w:rsidRPr="00753A76">
        <w:rPr>
          <w:rFonts w:ascii="Arial" w:eastAsia="Times New Roman" w:hAnsi="Arial" w:cs="Arial"/>
          <w:b/>
          <w:sz w:val="18"/>
          <w:szCs w:val="18"/>
        </w:rPr>
        <w:t>Възложителят</w:t>
      </w:r>
      <w:r w:rsidRPr="00753A76">
        <w:rPr>
          <w:rFonts w:ascii="Arial" w:eastAsia="Times New Roman" w:hAnsi="Arial" w:cs="Arial"/>
          <w:sz w:val="18"/>
          <w:szCs w:val="18"/>
        </w:rPr>
        <w:t xml:space="preserve"> може да поиска писмено или устно отстраняване от обекта на лица на </w:t>
      </w:r>
      <w:r w:rsidRPr="00753A76">
        <w:rPr>
          <w:rFonts w:ascii="Arial" w:eastAsia="Times New Roman" w:hAnsi="Arial" w:cs="Arial"/>
          <w:b/>
          <w:sz w:val="18"/>
          <w:szCs w:val="18"/>
        </w:rPr>
        <w:t>Изпълнителя</w:t>
      </w:r>
      <w:r w:rsidRPr="00753A76">
        <w:rPr>
          <w:rFonts w:ascii="Arial" w:eastAsia="Times New Roman" w:hAnsi="Arial" w:cs="Arial"/>
          <w:sz w:val="18"/>
          <w:szCs w:val="18"/>
        </w:rPr>
        <w:t>, които нарушават изискванията по настоящото Споразумение.</w:t>
      </w:r>
    </w:p>
    <w:p w14:paraId="22467430" w14:textId="77777777" w:rsidR="00753A76" w:rsidRPr="00753A76" w:rsidRDefault="00753A76" w:rsidP="00816BA7">
      <w:pPr>
        <w:widowControl w:val="0"/>
        <w:numPr>
          <w:ilvl w:val="0"/>
          <w:numId w:val="34"/>
        </w:numPr>
        <w:tabs>
          <w:tab w:val="left" w:pos="360"/>
        </w:tabs>
        <w:autoSpaceDE w:val="0"/>
        <w:autoSpaceDN w:val="0"/>
        <w:adjustRightInd w:val="0"/>
        <w:spacing w:after="0" w:line="240" w:lineRule="auto"/>
        <w:jc w:val="both"/>
        <w:rPr>
          <w:rFonts w:ascii="Arial" w:eastAsia="Times New Roman" w:hAnsi="Arial" w:cs="Arial"/>
          <w:sz w:val="18"/>
          <w:szCs w:val="18"/>
        </w:rPr>
      </w:pPr>
      <w:r w:rsidRPr="00753A76">
        <w:rPr>
          <w:rFonts w:ascii="Arial" w:eastAsia="Times New Roman" w:hAnsi="Arial" w:cs="Arial"/>
          <w:b/>
          <w:sz w:val="18"/>
          <w:szCs w:val="18"/>
        </w:rPr>
        <w:t>Възложителят</w:t>
      </w:r>
      <w:r w:rsidRPr="00753A76">
        <w:rPr>
          <w:rFonts w:ascii="Arial" w:eastAsia="Times New Roman" w:hAnsi="Arial" w:cs="Arial"/>
          <w:sz w:val="18"/>
          <w:szCs w:val="18"/>
        </w:rPr>
        <w:t xml:space="preserve"> може да поиска писмено или устно преустановяване на работата на </w:t>
      </w:r>
      <w:r w:rsidRPr="00753A76">
        <w:rPr>
          <w:rFonts w:ascii="Arial" w:eastAsia="Times New Roman" w:hAnsi="Arial" w:cs="Arial"/>
          <w:b/>
          <w:sz w:val="18"/>
          <w:szCs w:val="18"/>
        </w:rPr>
        <w:t>Изпълнителя</w:t>
      </w:r>
      <w:r w:rsidRPr="00753A76">
        <w:rPr>
          <w:rFonts w:ascii="Arial" w:eastAsia="Times New Roman" w:hAnsi="Arial" w:cs="Arial"/>
          <w:sz w:val="18"/>
          <w:szCs w:val="18"/>
        </w:rPr>
        <w:t>, в случай че нарушаването на изисквания по настоящото Споразумение водят до залпово замърсяване на околната среда.</w:t>
      </w:r>
    </w:p>
    <w:p w14:paraId="03E40B51" w14:textId="77777777" w:rsidR="00753A76" w:rsidRPr="00753A76" w:rsidRDefault="00753A76" w:rsidP="00816BA7">
      <w:pPr>
        <w:widowControl w:val="0"/>
        <w:numPr>
          <w:ilvl w:val="0"/>
          <w:numId w:val="34"/>
        </w:numPr>
        <w:autoSpaceDE w:val="0"/>
        <w:autoSpaceDN w:val="0"/>
        <w:adjustRightInd w:val="0"/>
        <w:spacing w:after="0" w:line="240" w:lineRule="auto"/>
        <w:jc w:val="both"/>
        <w:rPr>
          <w:rFonts w:ascii="Arial" w:eastAsia="@PMingLiU" w:hAnsi="Arial" w:cs="Arial"/>
          <w:sz w:val="18"/>
          <w:szCs w:val="18"/>
        </w:rPr>
      </w:pPr>
      <w:r w:rsidRPr="00753A76">
        <w:rPr>
          <w:rFonts w:ascii="Arial" w:eastAsia="Times New Roman" w:hAnsi="Arial" w:cs="Arial"/>
          <w:b/>
          <w:sz w:val="18"/>
          <w:szCs w:val="18"/>
        </w:rPr>
        <w:t>Изпълнителят</w:t>
      </w:r>
      <w:r w:rsidRPr="00753A76">
        <w:rPr>
          <w:rFonts w:ascii="Arial" w:eastAsia="Times New Roman" w:hAnsi="Arial" w:cs="Arial"/>
          <w:sz w:val="18"/>
          <w:szCs w:val="18"/>
        </w:rPr>
        <w:t xml:space="preserve"> дължи неустойка в размер на </w:t>
      </w:r>
      <w:r w:rsidRPr="00753A76">
        <w:rPr>
          <w:rFonts w:ascii="Arial" w:eastAsia="Times New Roman" w:hAnsi="Arial" w:cs="Arial"/>
          <w:b/>
          <w:sz w:val="18"/>
          <w:szCs w:val="18"/>
        </w:rPr>
        <w:t>400.00лв.</w:t>
      </w:r>
      <w:r w:rsidRPr="00753A76">
        <w:rPr>
          <w:rFonts w:ascii="Arial" w:eastAsia="Times New Roman" w:hAnsi="Arial" w:cs="Arial"/>
          <w:sz w:val="18"/>
          <w:szCs w:val="18"/>
        </w:rPr>
        <w:t xml:space="preserve">, за всеки отделен случай на неспазване на изискванията по точки от </w:t>
      </w:r>
      <w:r w:rsidRPr="00520B93">
        <w:rPr>
          <w:rFonts w:ascii="Arial" w:eastAsia="Times New Roman" w:hAnsi="Arial" w:cs="Arial"/>
          <w:sz w:val="18"/>
          <w:szCs w:val="18"/>
          <w:lang w:val="ru-RU"/>
        </w:rPr>
        <w:t>6</w:t>
      </w:r>
      <w:r w:rsidRPr="00753A76">
        <w:rPr>
          <w:rFonts w:ascii="Arial" w:eastAsia="Times New Roman" w:hAnsi="Arial" w:cs="Arial"/>
          <w:sz w:val="18"/>
          <w:szCs w:val="18"/>
        </w:rPr>
        <w:t xml:space="preserve"> до </w:t>
      </w:r>
      <w:r w:rsidRPr="00520B93">
        <w:rPr>
          <w:rFonts w:ascii="Arial" w:eastAsia="Times New Roman" w:hAnsi="Arial" w:cs="Arial"/>
          <w:sz w:val="18"/>
          <w:szCs w:val="18"/>
          <w:lang w:val="ru-RU"/>
        </w:rPr>
        <w:t>29</w:t>
      </w:r>
      <w:r w:rsidRPr="00753A76">
        <w:rPr>
          <w:rFonts w:ascii="Arial" w:eastAsia="Times New Roman" w:hAnsi="Arial" w:cs="Arial"/>
          <w:sz w:val="18"/>
          <w:szCs w:val="18"/>
        </w:rPr>
        <w:t xml:space="preserve"> от настоящото Споразумение, освен когато в Специфичните условия на договора са предвидени по-високи, в които случаи се прилагат последните. </w:t>
      </w:r>
    </w:p>
    <w:p w14:paraId="5E92C68A" w14:textId="77777777" w:rsidR="00753A76" w:rsidRPr="00753A76" w:rsidRDefault="00753A76" w:rsidP="00753A76">
      <w:pPr>
        <w:tabs>
          <w:tab w:val="left" w:pos="360"/>
        </w:tabs>
        <w:spacing w:after="120"/>
        <w:jc w:val="both"/>
        <w:rPr>
          <w:rFonts w:ascii="Arial" w:eastAsia="@PMingLiU" w:hAnsi="Arial" w:cs="Arial"/>
          <w:sz w:val="18"/>
          <w:szCs w:val="18"/>
        </w:rPr>
      </w:pPr>
      <w:r w:rsidRPr="00753A76">
        <w:rPr>
          <w:rFonts w:ascii="Arial" w:eastAsia="Times New Roman" w:hAnsi="Arial" w:cs="Arial"/>
          <w:sz w:val="18"/>
          <w:szCs w:val="18"/>
        </w:rPr>
        <w:t>Настоящето споразумение се подписва в два еднообразни екземпляра, по един за всяка от страните.</w:t>
      </w:r>
    </w:p>
    <w:p w14:paraId="3FD78B1A" w14:textId="77777777" w:rsidR="00753A76" w:rsidRPr="00753A76" w:rsidRDefault="00753A76" w:rsidP="00753A76">
      <w:pPr>
        <w:tabs>
          <w:tab w:val="left" w:pos="360"/>
        </w:tabs>
        <w:spacing w:after="0"/>
        <w:jc w:val="both"/>
        <w:rPr>
          <w:rFonts w:ascii="Arial" w:eastAsia="Times New Roman" w:hAnsi="Arial" w:cs="Arial"/>
          <w:sz w:val="18"/>
          <w:szCs w:val="18"/>
        </w:rPr>
      </w:pPr>
    </w:p>
    <w:p w14:paraId="4B003EA9" w14:textId="77777777" w:rsidR="00753A76" w:rsidRPr="00753A76" w:rsidRDefault="00753A76" w:rsidP="00753A76">
      <w:pPr>
        <w:tabs>
          <w:tab w:val="left" w:pos="360"/>
        </w:tabs>
        <w:spacing w:after="0"/>
        <w:jc w:val="both"/>
        <w:rPr>
          <w:rFonts w:ascii="Arial" w:eastAsia="Times New Roman" w:hAnsi="Arial" w:cs="Arial"/>
          <w:sz w:val="18"/>
          <w:szCs w:val="18"/>
        </w:rPr>
      </w:pPr>
      <w:r w:rsidRPr="00753A76">
        <w:rPr>
          <w:rFonts w:ascii="Arial" w:eastAsia="Times New Roman" w:hAnsi="Arial" w:cs="Arial"/>
          <w:sz w:val="18"/>
          <w:szCs w:val="18"/>
        </w:rPr>
        <w:t xml:space="preserve">ИЗПЪЛНИТЕЛ:                                                    </w:t>
      </w:r>
      <w:r w:rsidRPr="00753A76">
        <w:rPr>
          <w:rFonts w:ascii="Arial" w:eastAsia="Times New Roman" w:hAnsi="Arial" w:cs="Arial"/>
          <w:sz w:val="18"/>
          <w:szCs w:val="18"/>
        </w:rPr>
        <w:tab/>
      </w:r>
      <w:r w:rsidRPr="00753A76">
        <w:rPr>
          <w:rFonts w:ascii="Arial" w:eastAsia="Times New Roman" w:hAnsi="Arial" w:cs="Arial"/>
          <w:sz w:val="18"/>
          <w:szCs w:val="18"/>
        </w:rPr>
        <w:tab/>
        <w:t>ВЪЗЛОЖИТЕЛ :</w:t>
      </w:r>
    </w:p>
    <w:p w14:paraId="6370A78B" w14:textId="77777777" w:rsidR="00753A76" w:rsidRPr="00753A76" w:rsidRDefault="00753A76" w:rsidP="00753A76">
      <w:pPr>
        <w:tabs>
          <w:tab w:val="left" w:pos="360"/>
        </w:tabs>
        <w:spacing w:after="0"/>
        <w:jc w:val="both"/>
        <w:rPr>
          <w:rFonts w:ascii="Arial" w:eastAsia="Times New Roman" w:hAnsi="Arial" w:cs="Arial"/>
          <w:sz w:val="18"/>
          <w:szCs w:val="18"/>
        </w:rPr>
      </w:pPr>
      <w:r w:rsidRPr="00753A76">
        <w:rPr>
          <w:rFonts w:ascii="Arial" w:eastAsia="Times New Roman" w:hAnsi="Arial" w:cs="Arial"/>
          <w:sz w:val="18"/>
          <w:szCs w:val="18"/>
          <w:lang w:val="en-US"/>
        </w:rPr>
        <w:tab/>
      </w:r>
      <w:r w:rsidRPr="00753A76">
        <w:rPr>
          <w:rFonts w:ascii="Arial" w:eastAsia="Times New Roman" w:hAnsi="Arial" w:cs="Arial"/>
          <w:sz w:val="18"/>
          <w:szCs w:val="18"/>
          <w:lang w:val="en-US"/>
        </w:rPr>
        <w:tab/>
      </w:r>
      <w:r w:rsidRPr="00753A76">
        <w:rPr>
          <w:rFonts w:ascii="Arial" w:eastAsia="Times New Roman" w:hAnsi="Arial" w:cs="Arial"/>
          <w:sz w:val="18"/>
          <w:szCs w:val="18"/>
          <w:lang w:val="en-US"/>
        </w:rPr>
        <w:tab/>
      </w:r>
      <w:r w:rsidRPr="00753A76">
        <w:rPr>
          <w:rFonts w:ascii="Arial" w:eastAsia="Times New Roman" w:hAnsi="Arial" w:cs="Arial"/>
          <w:sz w:val="18"/>
          <w:szCs w:val="18"/>
          <w:lang w:val="en-US"/>
        </w:rPr>
        <w:tab/>
      </w:r>
      <w:r w:rsidRPr="00753A76">
        <w:rPr>
          <w:rFonts w:ascii="Arial" w:eastAsia="Times New Roman" w:hAnsi="Arial" w:cs="Arial"/>
          <w:sz w:val="18"/>
          <w:szCs w:val="18"/>
        </w:rPr>
        <w:t>...............................</w:t>
      </w:r>
      <w:r w:rsidRPr="00753A76">
        <w:rPr>
          <w:rFonts w:ascii="Arial" w:eastAsia="Times New Roman" w:hAnsi="Arial" w:cs="Arial"/>
          <w:sz w:val="18"/>
          <w:szCs w:val="18"/>
          <w:lang w:val="en-US"/>
        </w:rPr>
        <w:tab/>
      </w:r>
      <w:r w:rsidRPr="00753A76">
        <w:rPr>
          <w:rFonts w:ascii="Arial" w:eastAsia="Times New Roman" w:hAnsi="Arial" w:cs="Arial"/>
          <w:sz w:val="18"/>
          <w:szCs w:val="18"/>
          <w:lang w:val="en-US"/>
        </w:rPr>
        <w:tab/>
      </w:r>
      <w:r w:rsidRPr="00753A76">
        <w:rPr>
          <w:rFonts w:ascii="Arial" w:eastAsia="Times New Roman" w:hAnsi="Arial" w:cs="Arial"/>
          <w:sz w:val="18"/>
          <w:szCs w:val="18"/>
          <w:lang w:val="en-US"/>
        </w:rPr>
        <w:tab/>
      </w:r>
      <w:r w:rsidRPr="00753A76">
        <w:rPr>
          <w:rFonts w:ascii="Arial" w:eastAsia="Times New Roman" w:hAnsi="Arial" w:cs="Arial"/>
          <w:sz w:val="18"/>
          <w:szCs w:val="18"/>
          <w:lang w:val="en-US"/>
        </w:rPr>
        <w:tab/>
      </w:r>
      <w:r w:rsidRPr="00753A76">
        <w:rPr>
          <w:rFonts w:ascii="Arial" w:eastAsia="Times New Roman" w:hAnsi="Arial" w:cs="Arial"/>
          <w:sz w:val="18"/>
          <w:szCs w:val="18"/>
        </w:rPr>
        <w:tab/>
        <w:t>.................................</w:t>
      </w:r>
    </w:p>
    <w:p w14:paraId="73D86AA4" w14:textId="77777777" w:rsidR="00753A76" w:rsidRPr="00753A76" w:rsidRDefault="00753A76" w:rsidP="00753A76">
      <w:pPr>
        <w:tabs>
          <w:tab w:val="left" w:pos="360"/>
        </w:tabs>
        <w:spacing w:after="0"/>
        <w:jc w:val="both"/>
        <w:rPr>
          <w:rFonts w:ascii="Arial" w:eastAsia="Times New Roman" w:hAnsi="Arial" w:cs="Arial"/>
          <w:sz w:val="18"/>
          <w:szCs w:val="18"/>
        </w:rPr>
      </w:pPr>
    </w:p>
    <w:p w14:paraId="50800C0A" w14:textId="77777777" w:rsidR="00753A76" w:rsidRPr="00753A76" w:rsidRDefault="00753A76" w:rsidP="00753A76">
      <w:pPr>
        <w:tabs>
          <w:tab w:val="left" w:pos="360"/>
        </w:tabs>
        <w:spacing w:after="0"/>
        <w:jc w:val="both"/>
        <w:rPr>
          <w:rFonts w:ascii="Arial" w:eastAsia="Times New Roman" w:hAnsi="Arial" w:cs="Arial"/>
          <w:sz w:val="18"/>
          <w:szCs w:val="18"/>
        </w:rPr>
      </w:pPr>
      <w:r w:rsidRPr="00753A76">
        <w:rPr>
          <w:rFonts w:ascii="Arial" w:eastAsia="Times New Roman" w:hAnsi="Arial" w:cs="Arial"/>
          <w:sz w:val="18"/>
          <w:szCs w:val="18"/>
        </w:rPr>
        <w:t xml:space="preserve">Дата: </w:t>
      </w:r>
      <w:r w:rsidRPr="00753A76">
        <w:rPr>
          <w:rFonts w:ascii="Arial" w:eastAsia="Times New Roman" w:hAnsi="Arial" w:cs="Arial"/>
          <w:sz w:val="18"/>
          <w:szCs w:val="18"/>
        </w:rPr>
        <w:tab/>
      </w:r>
      <w:r w:rsidRPr="00753A76">
        <w:rPr>
          <w:rFonts w:ascii="Arial" w:eastAsia="Times New Roman" w:hAnsi="Arial" w:cs="Arial"/>
          <w:sz w:val="18"/>
          <w:szCs w:val="18"/>
        </w:rPr>
        <w:tab/>
      </w:r>
      <w:r w:rsidRPr="00753A76">
        <w:rPr>
          <w:rFonts w:ascii="Arial" w:eastAsia="Times New Roman" w:hAnsi="Arial" w:cs="Arial"/>
          <w:sz w:val="18"/>
          <w:szCs w:val="18"/>
        </w:rPr>
        <w:tab/>
      </w:r>
      <w:r w:rsidRPr="00753A76">
        <w:rPr>
          <w:rFonts w:ascii="Arial" w:eastAsia="Times New Roman" w:hAnsi="Arial" w:cs="Arial"/>
          <w:sz w:val="18"/>
          <w:szCs w:val="18"/>
        </w:rPr>
        <w:tab/>
      </w:r>
      <w:r w:rsidRPr="00753A76">
        <w:rPr>
          <w:rFonts w:ascii="Arial" w:eastAsia="Times New Roman" w:hAnsi="Arial" w:cs="Arial"/>
          <w:sz w:val="18"/>
          <w:szCs w:val="18"/>
        </w:rPr>
        <w:tab/>
      </w:r>
      <w:r w:rsidRPr="00753A76">
        <w:rPr>
          <w:rFonts w:ascii="Arial" w:eastAsia="Times New Roman" w:hAnsi="Arial" w:cs="Arial"/>
          <w:sz w:val="18"/>
          <w:szCs w:val="18"/>
        </w:rPr>
        <w:tab/>
      </w:r>
      <w:r w:rsidRPr="00753A76">
        <w:rPr>
          <w:rFonts w:ascii="Arial" w:eastAsia="Times New Roman" w:hAnsi="Arial" w:cs="Arial"/>
          <w:sz w:val="18"/>
          <w:szCs w:val="18"/>
        </w:rPr>
        <w:tab/>
        <w:t>Дата:</w:t>
      </w:r>
    </w:p>
    <w:p w14:paraId="48CCEC08" w14:textId="19BCFEC3" w:rsidR="00321BC9" w:rsidRPr="0019577A" w:rsidRDefault="00321BC9" w:rsidP="00753A76">
      <w:pPr>
        <w:spacing w:after="0" w:line="240" w:lineRule="auto"/>
        <w:ind w:left="360"/>
        <w:jc w:val="both"/>
      </w:pPr>
    </w:p>
    <w:sectPr w:rsidR="00321BC9" w:rsidRPr="0019577A" w:rsidSect="00753A76">
      <w:headerReference w:type="default" r:id="rId31"/>
      <w:footerReference w:type="default" r:id="rId32"/>
      <w:headerReference w:type="first" r:id="rId33"/>
      <w:footerReference w:type="first" r:id="rId34"/>
      <w:endnotePr>
        <w:numFmt w:val="decimal"/>
      </w:endnotePr>
      <w:type w:val="oddPage"/>
      <w:pgSz w:w="11905" w:h="16837" w:code="9"/>
      <w:pgMar w:top="851" w:right="848" w:bottom="680" w:left="851" w:header="284" w:footer="454"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B0357" w14:textId="77777777" w:rsidR="0045414B" w:rsidRDefault="0045414B" w:rsidP="00C646EF">
      <w:pPr>
        <w:spacing w:after="0" w:line="240" w:lineRule="auto"/>
      </w:pPr>
      <w:r>
        <w:separator/>
      </w:r>
    </w:p>
  </w:endnote>
  <w:endnote w:type="continuationSeparator" w:id="0">
    <w:p w14:paraId="0703C564" w14:textId="77777777" w:rsidR="0045414B" w:rsidRDefault="0045414B" w:rsidP="00C64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10002FF" w:usb1="4000FCFF" w:usb2="00000009" w:usb3="00000000" w:csb0="000001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barU">
    <w:charset w:val="00"/>
    <w:family w:val="auto"/>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73885" w14:textId="77777777" w:rsidR="001F16C6" w:rsidRDefault="001F16C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4"/>
      <w:gridCol w:w="2562"/>
    </w:tblGrid>
    <w:tr w:rsidR="00E0052C" w:rsidRPr="004B5D4D" w14:paraId="5906419E" w14:textId="77777777" w:rsidTr="00D60E70">
      <w:trPr>
        <w:trHeight w:val="735"/>
      </w:trPr>
      <w:tc>
        <w:tcPr>
          <w:tcW w:w="7644" w:type="dxa"/>
          <w:tcBorders>
            <w:top w:val="single" w:sz="4" w:space="0" w:color="A6A6A6"/>
            <w:left w:val="single" w:sz="4" w:space="0" w:color="A6A6A6"/>
            <w:bottom w:val="single" w:sz="4" w:space="0" w:color="A6A6A6"/>
            <w:right w:val="single" w:sz="4" w:space="0" w:color="A6A6A6"/>
          </w:tcBorders>
        </w:tcPr>
        <w:p w14:paraId="44FACAAD" w14:textId="77777777" w:rsidR="00E0052C" w:rsidRPr="00D52B40" w:rsidRDefault="00E0052C" w:rsidP="00D60E70">
          <w:pPr>
            <w:pStyle w:val="BodyText"/>
            <w:spacing w:after="0"/>
            <w:ind w:right="227"/>
            <w:jc w:val="center"/>
            <w:rPr>
              <w:rFonts w:ascii="Arial" w:hAnsi="Arial" w:cs="Arial"/>
              <w:i/>
              <w:color w:val="808080"/>
              <w:sz w:val="16"/>
              <w:szCs w:val="16"/>
            </w:rPr>
          </w:pPr>
          <w:r w:rsidRPr="00D52B40">
            <w:rPr>
              <w:rFonts w:ascii="Arial" w:hAnsi="Arial" w:cs="Arial"/>
              <w:i/>
              <w:color w:val="808080"/>
              <w:sz w:val="16"/>
              <w:szCs w:val="16"/>
            </w:rPr>
            <w:t>Този документ е собственост на “Софийска вода” АД, гр. София.</w:t>
          </w:r>
        </w:p>
        <w:p w14:paraId="643E3B7E" w14:textId="77777777" w:rsidR="00E0052C" w:rsidRPr="00D52B40" w:rsidRDefault="00E0052C" w:rsidP="00D60E70">
          <w:pPr>
            <w:jc w:val="center"/>
            <w:rPr>
              <w:rFonts w:ascii="Arial" w:hAnsi="Arial" w:cs="Arial"/>
            </w:rPr>
          </w:pPr>
          <w:r w:rsidRPr="00D52B40">
            <w:rPr>
              <w:rFonts w:ascii="Arial" w:hAnsi="Arial" w:cs="Arial"/>
              <w:i/>
              <w:color w:val="808080"/>
              <w:sz w:val="16"/>
              <w:szCs w:val="16"/>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c>
        <w:tcPr>
          <w:tcW w:w="2562" w:type="dxa"/>
          <w:tcBorders>
            <w:top w:val="single" w:sz="4" w:space="0" w:color="A6A6A6"/>
            <w:left w:val="single" w:sz="4" w:space="0" w:color="A6A6A6"/>
            <w:bottom w:val="single" w:sz="4" w:space="0" w:color="A6A6A6"/>
            <w:right w:val="single" w:sz="4" w:space="0" w:color="A6A6A6"/>
          </w:tcBorders>
        </w:tcPr>
        <w:p w14:paraId="427D3926" w14:textId="24B22DF1" w:rsidR="00E0052C" w:rsidRPr="00D52B40" w:rsidRDefault="00E0052C" w:rsidP="00D60E70">
          <w:pPr>
            <w:jc w:val="center"/>
            <w:rPr>
              <w:rFonts w:ascii="Arial" w:hAnsi="Arial" w:cs="Arial"/>
            </w:rPr>
          </w:pPr>
          <w:r>
            <w:rPr>
              <w:noProof/>
              <w:lang w:eastAsia="bg-BG"/>
            </w:rPr>
            <w:drawing>
              <wp:inline distT="0" distB="0" distL="0" distR="0" wp14:anchorId="2AC9342F" wp14:editId="43BC2A5E">
                <wp:extent cx="1240155" cy="508635"/>
                <wp:effectExtent l="0" t="0" r="0" b="5715"/>
                <wp:docPr id="9" name="Picture 9" descr="Последно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следно лого"/>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508635"/>
                        </a:xfrm>
                        <a:prstGeom prst="rect">
                          <a:avLst/>
                        </a:prstGeom>
                        <a:noFill/>
                        <a:ln>
                          <a:noFill/>
                        </a:ln>
                      </pic:spPr>
                    </pic:pic>
                  </a:graphicData>
                </a:graphic>
              </wp:inline>
            </w:drawing>
          </w:r>
        </w:p>
      </w:tc>
    </w:tr>
  </w:tbl>
  <w:p w14:paraId="601029EE" w14:textId="77777777" w:rsidR="00E0052C" w:rsidRDefault="00E0052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4"/>
      <w:gridCol w:w="2562"/>
    </w:tblGrid>
    <w:tr w:rsidR="00E0052C" w:rsidRPr="004B5D4D" w14:paraId="74345FCE" w14:textId="77777777" w:rsidTr="00D60E70">
      <w:trPr>
        <w:trHeight w:val="735"/>
      </w:trPr>
      <w:tc>
        <w:tcPr>
          <w:tcW w:w="7644" w:type="dxa"/>
          <w:tcBorders>
            <w:top w:val="single" w:sz="4" w:space="0" w:color="A6A6A6"/>
            <w:left w:val="single" w:sz="4" w:space="0" w:color="A6A6A6"/>
            <w:bottom w:val="single" w:sz="4" w:space="0" w:color="A6A6A6"/>
            <w:right w:val="single" w:sz="4" w:space="0" w:color="A6A6A6"/>
          </w:tcBorders>
        </w:tcPr>
        <w:p w14:paraId="0F640682" w14:textId="77777777" w:rsidR="00E0052C" w:rsidRPr="008A0D48" w:rsidRDefault="00E0052C" w:rsidP="00D60E70">
          <w:pPr>
            <w:pStyle w:val="BodyText"/>
            <w:spacing w:after="0"/>
            <w:ind w:right="227"/>
            <w:jc w:val="center"/>
            <w:rPr>
              <w:rFonts w:ascii="Arial" w:hAnsi="Arial" w:cs="Arial"/>
              <w:i/>
              <w:color w:val="808080"/>
              <w:sz w:val="16"/>
              <w:szCs w:val="16"/>
            </w:rPr>
          </w:pPr>
          <w:r w:rsidRPr="008A0D48">
            <w:rPr>
              <w:rFonts w:ascii="Arial" w:hAnsi="Arial" w:cs="Arial"/>
              <w:i/>
              <w:color w:val="808080"/>
              <w:sz w:val="16"/>
              <w:szCs w:val="16"/>
            </w:rPr>
            <w:t>Този документ е собственост на “Софийска вода” АД, гр. София.</w:t>
          </w:r>
        </w:p>
        <w:p w14:paraId="0B5A731D" w14:textId="77777777" w:rsidR="00E0052C" w:rsidRPr="008A0D48" w:rsidRDefault="00E0052C" w:rsidP="00D60E70">
          <w:pPr>
            <w:jc w:val="center"/>
            <w:rPr>
              <w:rFonts w:ascii="Arial" w:hAnsi="Arial" w:cs="Arial"/>
            </w:rPr>
          </w:pPr>
          <w:r w:rsidRPr="008A0D48">
            <w:rPr>
              <w:rFonts w:ascii="Arial" w:hAnsi="Arial" w:cs="Arial"/>
              <w:i/>
              <w:color w:val="808080"/>
              <w:sz w:val="16"/>
              <w:szCs w:val="16"/>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c>
        <w:tcPr>
          <w:tcW w:w="2562" w:type="dxa"/>
          <w:tcBorders>
            <w:top w:val="single" w:sz="4" w:space="0" w:color="A6A6A6"/>
            <w:left w:val="single" w:sz="4" w:space="0" w:color="A6A6A6"/>
            <w:bottom w:val="single" w:sz="4" w:space="0" w:color="A6A6A6"/>
            <w:right w:val="single" w:sz="4" w:space="0" w:color="A6A6A6"/>
          </w:tcBorders>
        </w:tcPr>
        <w:p w14:paraId="27FEC766" w14:textId="0F36CE5B" w:rsidR="00E0052C" w:rsidRPr="008A0D48" w:rsidRDefault="00E0052C" w:rsidP="00D60E70">
          <w:pPr>
            <w:jc w:val="center"/>
            <w:rPr>
              <w:rFonts w:ascii="Arial" w:hAnsi="Arial" w:cs="Arial"/>
            </w:rPr>
          </w:pPr>
          <w:r>
            <w:rPr>
              <w:noProof/>
              <w:lang w:eastAsia="bg-BG"/>
            </w:rPr>
            <w:drawing>
              <wp:inline distT="0" distB="0" distL="0" distR="0" wp14:anchorId="4FA39551" wp14:editId="5C3C452E">
                <wp:extent cx="1240155" cy="508635"/>
                <wp:effectExtent l="0" t="0" r="0" b="5715"/>
                <wp:docPr id="10" name="Picture 10" descr="Последно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следно лого"/>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508635"/>
                        </a:xfrm>
                        <a:prstGeom prst="rect">
                          <a:avLst/>
                        </a:prstGeom>
                        <a:noFill/>
                        <a:ln>
                          <a:noFill/>
                        </a:ln>
                      </pic:spPr>
                    </pic:pic>
                  </a:graphicData>
                </a:graphic>
              </wp:inline>
            </w:drawing>
          </w:r>
        </w:p>
      </w:tc>
    </w:tr>
  </w:tbl>
  <w:p w14:paraId="184C542E" w14:textId="77777777" w:rsidR="00E0052C" w:rsidRDefault="00E0052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B4174" w14:textId="77777777" w:rsidR="00E0052C" w:rsidRPr="009B709A" w:rsidRDefault="00E0052C" w:rsidP="00D60E70">
    <w:pPr>
      <w:pStyle w:val="Footer"/>
      <w:tabs>
        <w:tab w:val="clear" w:pos="4536"/>
        <w:tab w:val="clear" w:pos="9072"/>
        <w:tab w:val="left" w:pos="4290"/>
        <w:tab w:val="left" w:pos="6120"/>
      </w:tabs>
      <w:rPr>
        <w:rFonts w:ascii="Arial" w:hAnsi="Arial" w:cs="Arial"/>
        <w:sz w:val="16"/>
        <w:szCs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E0052C" w:rsidRPr="002041EC" w14:paraId="7E094908" w14:textId="77777777">
      <w:trPr>
        <w:trHeight w:val="376"/>
        <w:jc w:val="center"/>
      </w:trPr>
      <w:tc>
        <w:tcPr>
          <w:tcW w:w="9538" w:type="dxa"/>
          <w:vAlign w:val="center"/>
        </w:tcPr>
        <w:p w14:paraId="40E1081B" w14:textId="77777777" w:rsidR="00E0052C" w:rsidRPr="002041EC" w:rsidRDefault="00E0052C" w:rsidP="00D60E70">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1400CEC6" w14:textId="77777777" w:rsidR="00E0052C" w:rsidRPr="002041EC" w:rsidRDefault="00E0052C" w:rsidP="00D60E70">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4543C692" w14:textId="77777777" w:rsidR="00E0052C" w:rsidRDefault="00E0052C" w:rsidP="00D60E70">
    <w:pPr>
      <w:pStyle w:val="Footer"/>
    </w:pPr>
  </w:p>
  <w:p w14:paraId="5425A2E2" w14:textId="77777777" w:rsidR="00E0052C" w:rsidRPr="006301E9" w:rsidRDefault="00E0052C" w:rsidP="00D60E70">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CEC19" w14:textId="0A4BBFF2" w:rsidR="00E0052C" w:rsidRPr="001F16C6" w:rsidRDefault="00E0052C">
    <w:pPr>
      <w:pStyle w:val="Footer"/>
      <w:jc w:val="right"/>
      <w:rPr>
        <w:lang w:val="en-US"/>
      </w:rPr>
    </w:pPr>
  </w:p>
  <w:p w14:paraId="48CCEC1A" w14:textId="77777777" w:rsidR="00E0052C" w:rsidRDefault="00E005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FE13B" w14:textId="77777777" w:rsidR="001F16C6" w:rsidRDefault="001F16C6" w:rsidP="001F16C6">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995AD" w14:textId="77777777" w:rsidR="00E0052C" w:rsidRDefault="0045414B">
    <w:pPr>
      <w:rPr>
        <w:sz w:val="2"/>
        <w:szCs w:val="2"/>
      </w:rPr>
    </w:pPr>
    <w:r>
      <w:rPr>
        <w:lang w:bidi="bg-BG"/>
      </w:rPr>
      <w:pict w14:anchorId="3CE8976F">
        <v:shapetype id="_x0000_t202" coordsize="21600,21600" o:spt="202" path="m,l,21600r21600,l21600,xe">
          <v:stroke joinstyle="miter"/>
          <v:path gradientshapeok="t" o:connecttype="rect"/>
        </v:shapetype>
        <v:shape id="_x0000_s2049" type="#_x0000_t202" style="position:absolute;margin-left:476.5pt;margin-top:811.6pt;width:24.7pt;height:7.45pt;z-index:-251657216;mso-wrap-style:none;mso-wrap-distance-left:5pt;mso-wrap-distance-right:5pt;mso-position-horizontal-relative:page;mso-position-vertical-relative:page" wrapcoords="0 0" filled="f" stroked="f">
          <v:textbox style="mso-fit-shape-to-text:t" inset="0,0,0,0">
            <w:txbxContent>
              <w:p w14:paraId="0A5BA023" w14:textId="524A43F6" w:rsidR="00E0052C" w:rsidRDefault="00E0052C"/>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BF390" w14:textId="77777777" w:rsidR="001F16C6" w:rsidRPr="001F16C6" w:rsidRDefault="001F16C6" w:rsidP="001F16C6">
    <w:pPr>
      <w:pStyle w:val="Footer"/>
      <w:rPr>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AF286" w14:textId="38094D47" w:rsidR="00E0052C" w:rsidRDefault="00E0052C">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56BC6" w14:textId="77777777" w:rsidR="00E0052C" w:rsidRDefault="0045414B">
    <w:pPr>
      <w:rPr>
        <w:sz w:val="2"/>
        <w:szCs w:val="2"/>
      </w:rPr>
    </w:pPr>
    <w:r>
      <w:rPr>
        <w:lang w:bidi="bg-BG"/>
      </w:rPr>
      <w:pict w14:anchorId="091786DB">
        <v:shapetype id="_x0000_t202" coordsize="21600,21600" o:spt="202" path="m,l,21600r21600,l21600,xe">
          <v:stroke joinstyle="miter"/>
          <v:path gradientshapeok="t" o:connecttype="rect"/>
        </v:shapetype>
        <v:shape id="_x0000_s2058" type="#_x0000_t202" style="position:absolute;margin-left:477.35pt;margin-top:812.5pt;width:24.5pt;height:7.2pt;z-index:-251643904;mso-wrap-style:none;mso-wrap-distance-left:5pt;mso-wrap-distance-right:5pt;mso-position-horizontal-relative:page;mso-position-vertical-relative:page" wrapcoords="0 0" filled="f" stroked="f">
          <v:textbox style="mso-fit-shape-to-text:t" inset="0,0,0,0">
            <w:txbxContent>
              <w:p w14:paraId="2C4A03E0" w14:textId="061E1F25" w:rsidR="00E0052C" w:rsidRDefault="00E0052C"/>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CEC1D" w14:textId="77777777" w:rsidR="00E0052C" w:rsidRDefault="00E0052C">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CEC1E" w14:textId="194B7548" w:rsidR="00E0052C" w:rsidRPr="001F16C6" w:rsidRDefault="00E0052C" w:rsidP="001F16C6">
    <w:pPr>
      <w:pStyle w:val="Footer"/>
      <w:rPr>
        <w:rStyle w:val="FontStyle38"/>
        <w:rFonts w:ascii="Calibri" w:hAnsi="Calibri" w:cs="Times New Roman"/>
        <w:spacing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F57AB" w14:textId="77777777" w:rsidR="0045414B" w:rsidRDefault="0045414B" w:rsidP="00C646EF">
      <w:pPr>
        <w:spacing w:after="0" w:line="240" w:lineRule="auto"/>
      </w:pPr>
      <w:r>
        <w:separator/>
      </w:r>
    </w:p>
  </w:footnote>
  <w:footnote w:type="continuationSeparator" w:id="0">
    <w:p w14:paraId="57705256" w14:textId="77777777" w:rsidR="0045414B" w:rsidRDefault="0045414B" w:rsidP="00C646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20AD0" w14:textId="77777777" w:rsidR="001F16C6" w:rsidRDefault="001F1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47F2C" w14:textId="77777777" w:rsidR="001F16C6" w:rsidRDefault="001F16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05752" w14:textId="77777777" w:rsidR="001F16C6" w:rsidRDefault="001F16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F93B3" w14:textId="77777777" w:rsidR="00E0052C" w:rsidRDefault="00E0052C">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BBE9A" w14:textId="77777777" w:rsidR="00E0052C" w:rsidRDefault="00E0052C">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57" w:type="dxa"/>
      <w:jc w:val="center"/>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418"/>
    </w:tblGrid>
    <w:tr w:rsidR="00E0052C" w:rsidRPr="00E53C49" w14:paraId="0FE4D937" w14:textId="77777777">
      <w:trPr>
        <w:jc w:val="center"/>
      </w:trPr>
      <w:tc>
        <w:tcPr>
          <w:tcW w:w="2732" w:type="dxa"/>
          <w:vMerge w:val="restart"/>
          <w:vAlign w:val="center"/>
        </w:tcPr>
        <w:p w14:paraId="03E3C938" w14:textId="246DEB48" w:rsidR="00E0052C" w:rsidRPr="00E53C49" w:rsidRDefault="00E0052C" w:rsidP="00D60E70">
          <w:pPr>
            <w:pStyle w:val="Header"/>
            <w:ind w:right="35"/>
            <w:jc w:val="center"/>
            <w:rPr>
              <w:rFonts w:ascii="Arial" w:hAnsi="Arial" w:cs="Arial"/>
              <w:b/>
            </w:rPr>
          </w:pPr>
          <w:r>
            <w:rPr>
              <w:rFonts w:ascii="Arial" w:hAnsi="Arial" w:cs="Arial"/>
              <w:b/>
              <w:noProof/>
              <w:lang w:eastAsia="bg-BG"/>
            </w:rPr>
            <w:drawing>
              <wp:inline distT="0" distB="0" distL="0" distR="0" wp14:anchorId="7AF1D6C5" wp14:editId="581E7B52">
                <wp:extent cx="1487170" cy="580390"/>
                <wp:effectExtent l="0" t="0" r="0" b="0"/>
                <wp:docPr id="8" name="Picture 8"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170" cy="580390"/>
                        </a:xfrm>
                        <a:prstGeom prst="rect">
                          <a:avLst/>
                        </a:prstGeom>
                        <a:noFill/>
                        <a:ln>
                          <a:noFill/>
                        </a:ln>
                      </pic:spPr>
                    </pic:pic>
                  </a:graphicData>
                </a:graphic>
              </wp:inline>
            </w:drawing>
          </w:r>
        </w:p>
      </w:tc>
      <w:tc>
        <w:tcPr>
          <w:tcW w:w="4490" w:type="dxa"/>
          <w:tcBorders>
            <w:bottom w:val="single" w:sz="6" w:space="0" w:color="auto"/>
          </w:tcBorders>
        </w:tcPr>
        <w:p w14:paraId="54AB0A29" w14:textId="77777777" w:rsidR="00E0052C" w:rsidRPr="00E53C49" w:rsidRDefault="00E0052C" w:rsidP="00D60E70">
          <w:pPr>
            <w:pStyle w:val="Header"/>
            <w:spacing w:before="120"/>
            <w:jc w:val="center"/>
            <w:rPr>
              <w:rFonts w:ascii="Arial" w:hAnsi="Arial" w:cs="Arial"/>
              <w:b/>
            </w:rPr>
          </w:pPr>
          <w:r w:rsidRPr="00E53C49">
            <w:rPr>
              <w:rFonts w:ascii="Arial" w:hAnsi="Arial" w:cs="Arial"/>
              <w:b/>
            </w:rPr>
            <w:t>Документ  по   БЗР</w:t>
          </w:r>
        </w:p>
        <w:p w14:paraId="40B1B62A" w14:textId="77777777" w:rsidR="00E0052C" w:rsidRPr="00E53C49" w:rsidRDefault="00E0052C" w:rsidP="00D60E70">
          <w:pPr>
            <w:pStyle w:val="Header"/>
            <w:jc w:val="center"/>
            <w:rPr>
              <w:rFonts w:ascii="Arial" w:hAnsi="Arial" w:cs="Arial"/>
              <w:sz w:val="20"/>
              <w:szCs w:val="20"/>
            </w:rPr>
          </w:pPr>
          <w:r w:rsidRPr="00E53C49">
            <w:rPr>
              <w:rFonts w:ascii="Arial" w:hAnsi="Arial" w:cs="Arial"/>
              <w:sz w:val="20"/>
              <w:szCs w:val="20"/>
            </w:rPr>
            <w:t>(</w:t>
          </w:r>
          <w:r>
            <w:rPr>
              <w:rFonts w:ascii="Arial" w:hAnsi="Arial" w:cs="Arial"/>
              <w:sz w:val="20"/>
              <w:szCs w:val="20"/>
              <w:lang w:val="en-US"/>
            </w:rPr>
            <w:t>BS</w:t>
          </w:r>
          <w:r w:rsidRPr="00C510A3">
            <w:rPr>
              <w:rFonts w:ascii="Arial" w:hAnsi="Arial" w:cs="Arial"/>
              <w:sz w:val="20"/>
              <w:szCs w:val="20"/>
            </w:rPr>
            <w:t xml:space="preserve"> </w:t>
          </w:r>
          <w:r w:rsidRPr="00E53C49">
            <w:rPr>
              <w:rFonts w:ascii="Arial" w:hAnsi="Arial" w:cs="Arial"/>
              <w:sz w:val="20"/>
              <w:szCs w:val="20"/>
            </w:rPr>
            <w:t>OHSAS 18001:2007)</w:t>
          </w:r>
        </w:p>
      </w:tc>
      <w:tc>
        <w:tcPr>
          <w:tcW w:w="2835" w:type="dxa"/>
          <w:gridSpan w:val="2"/>
          <w:tcBorders>
            <w:bottom w:val="single" w:sz="4" w:space="0" w:color="auto"/>
          </w:tcBorders>
          <w:vAlign w:val="center"/>
        </w:tcPr>
        <w:p w14:paraId="7CA638FA" w14:textId="77777777" w:rsidR="00E0052C" w:rsidRPr="00E53C49" w:rsidRDefault="00E0052C" w:rsidP="00D60E70">
          <w:pPr>
            <w:pStyle w:val="Header"/>
            <w:jc w:val="center"/>
            <w:rPr>
              <w:rFonts w:ascii="Arial" w:hAnsi="Arial" w:cs="Arial"/>
              <w:b/>
              <w:sz w:val="28"/>
              <w:szCs w:val="28"/>
            </w:rPr>
          </w:pPr>
          <w:r>
            <w:rPr>
              <w:rFonts w:ascii="Arial" w:hAnsi="Arial" w:cs="Arial"/>
              <w:b/>
              <w:sz w:val="28"/>
              <w:szCs w:val="28"/>
            </w:rPr>
            <w:t>П-БЗР 4.4.6-1- Д 2</w:t>
          </w:r>
          <w:r w:rsidRPr="00E53C49">
            <w:rPr>
              <w:rFonts w:ascii="Arial" w:hAnsi="Arial" w:cs="Arial"/>
              <w:b/>
              <w:sz w:val="28"/>
              <w:szCs w:val="28"/>
            </w:rPr>
            <w:t xml:space="preserve"> </w:t>
          </w:r>
        </w:p>
      </w:tc>
    </w:tr>
    <w:tr w:rsidR="00E0052C" w:rsidRPr="00E53C49" w14:paraId="22EA8622" w14:textId="77777777">
      <w:trPr>
        <w:trHeight w:val="193"/>
        <w:jc w:val="center"/>
      </w:trPr>
      <w:tc>
        <w:tcPr>
          <w:tcW w:w="2732" w:type="dxa"/>
          <w:vMerge/>
          <w:vAlign w:val="center"/>
        </w:tcPr>
        <w:p w14:paraId="596DD956" w14:textId="77777777" w:rsidR="00E0052C" w:rsidRPr="00E53C49" w:rsidRDefault="00E0052C" w:rsidP="00D60E70">
          <w:pPr>
            <w:pStyle w:val="Header"/>
            <w:tabs>
              <w:tab w:val="center" w:pos="6272"/>
            </w:tabs>
            <w:jc w:val="center"/>
            <w:rPr>
              <w:rFonts w:ascii="Arial" w:hAnsi="Arial" w:cs="Arial"/>
              <w:b/>
              <w:sz w:val="20"/>
            </w:rPr>
          </w:pPr>
        </w:p>
      </w:tc>
      <w:tc>
        <w:tcPr>
          <w:tcW w:w="4490" w:type="dxa"/>
          <w:vMerge w:val="restart"/>
          <w:tcBorders>
            <w:top w:val="single" w:sz="6" w:space="0" w:color="auto"/>
            <w:right w:val="single" w:sz="4" w:space="0" w:color="auto"/>
          </w:tcBorders>
          <w:vAlign w:val="center"/>
        </w:tcPr>
        <w:p w14:paraId="6637A795" w14:textId="77777777" w:rsidR="00E0052C" w:rsidRPr="00135BE6" w:rsidRDefault="00E0052C" w:rsidP="00D60E70">
          <w:pPr>
            <w:pStyle w:val="Header"/>
            <w:tabs>
              <w:tab w:val="center" w:pos="6272"/>
            </w:tabs>
            <w:jc w:val="center"/>
            <w:rPr>
              <w:rFonts w:ascii="Arial" w:hAnsi="Arial" w:cs="Arial"/>
              <w:b/>
              <w:sz w:val="20"/>
            </w:rPr>
          </w:pPr>
          <w:r>
            <w:rPr>
              <w:rFonts w:ascii="Arial" w:hAnsi="Arial" w:cs="Arial"/>
              <w:b/>
              <w:sz w:val="20"/>
            </w:rPr>
            <w:t>СПОРАЗУМЕНИЕ по чл. 18 от ЗЗБУТ</w:t>
          </w:r>
        </w:p>
        <w:p w14:paraId="0024FC30" w14:textId="77777777" w:rsidR="00E0052C" w:rsidRPr="00135BE6" w:rsidRDefault="00E0052C" w:rsidP="00D60E70">
          <w:pPr>
            <w:pStyle w:val="Header"/>
            <w:tabs>
              <w:tab w:val="center" w:pos="6272"/>
            </w:tabs>
            <w:jc w:val="center"/>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14:paraId="25EB76FC" w14:textId="77777777" w:rsidR="00E0052C" w:rsidRPr="00C751CF" w:rsidRDefault="00E0052C" w:rsidP="00D60E70">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04</w:t>
          </w:r>
        </w:p>
      </w:tc>
      <w:tc>
        <w:tcPr>
          <w:tcW w:w="1418" w:type="dxa"/>
          <w:tcBorders>
            <w:top w:val="single" w:sz="4" w:space="0" w:color="auto"/>
            <w:left w:val="single" w:sz="4" w:space="0" w:color="auto"/>
            <w:bottom w:val="single" w:sz="4" w:space="0" w:color="auto"/>
            <w:right w:val="single" w:sz="4" w:space="0" w:color="auto"/>
          </w:tcBorders>
        </w:tcPr>
        <w:p w14:paraId="55406834" w14:textId="77777777" w:rsidR="00E0052C" w:rsidRPr="00467676" w:rsidRDefault="00E0052C" w:rsidP="00D60E70">
          <w:pPr>
            <w:pStyle w:val="Footer"/>
            <w:jc w:val="center"/>
            <w:rPr>
              <w:rFonts w:ascii="Arial" w:hAnsi="Arial" w:cs="Arial"/>
              <w:sz w:val="18"/>
              <w:szCs w:val="18"/>
            </w:rPr>
          </w:pPr>
          <w:r>
            <w:rPr>
              <w:rFonts w:ascii="Arial" w:hAnsi="Arial" w:cs="Arial"/>
              <w:sz w:val="18"/>
              <w:szCs w:val="18"/>
            </w:rPr>
            <w:t>18/10/2013</w:t>
          </w:r>
        </w:p>
      </w:tc>
    </w:tr>
    <w:tr w:rsidR="00E0052C" w:rsidRPr="00E53C49" w14:paraId="37538275" w14:textId="77777777">
      <w:trPr>
        <w:trHeight w:val="193"/>
        <w:jc w:val="center"/>
      </w:trPr>
      <w:tc>
        <w:tcPr>
          <w:tcW w:w="2732" w:type="dxa"/>
          <w:vMerge/>
          <w:tcBorders>
            <w:bottom w:val="single" w:sz="6" w:space="0" w:color="auto"/>
          </w:tcBorders>
          <w:vAlign w:val="center"/>
        </w:tcPr>
        <w:p w14:paraId="1A2887C4" w14:textId="77777777" w:rsidR="00E0052C" w:rsidRPr="00E53C49" w:rsidRDefault="00E0052C" w:rsidP="00D60E70">
          <w:pPr>
            <w:pStyle w:val="Header"/>
            <w:tabs>
              <w:tab w:val="center" w:pos="6272"/>
            </w:tabs>
            <w:jc w:val="center"/>
            <w:rPr>
              <w:rFonts w:ascii="Arial" w:hAnsi="Arial" w:cs="Arial"/>
              <w:b/>
              <w:sz w:val="20"/>
            </w:rPr>
          </w:pPr>
        </w:p>
      </w:tc>
      <w:tc>
        <w:tcPr>
          <w:tcW w:w="4490" w:type="dxa"/>
          <w:vMerge/>
          <w:tcBorders>
            <w:bottom w:val="single" w:sz="6" w:space="0" w:color="auto"/>
          </w:tcBorders>
          <w:vAlign w:val="center"/>
        </w:tcPr>
        <w:p w14:paraId="1FED33A3" w14:textId="77777777" w:rsidR="00E0052C" w:rsidRPr="00E53C49" w:rsidRDefault="00E0052C" w:rsidP="00D60E70">
          <w:pPr>
            <w:pStyle w:val="Header"/>
            <w:tabs>
              <w:tab w:val="center" w:pos="6272"/>
            </w:tabs>
            <w:jc w:val="center"/>
            <w:rPr>
              <w:rFonts w:ascii="Arial" w:hAnsi="Arial" w:cs="Arial"/>
              <w:b/>
              <w:sz w:val="20"/>
            </w:rPr>
          </w:pPr>
        </w:p>
      </w:tc>
      <w:tc>
        <w:tcPr>
          <w:tcW w:w="2835" w:type="dxa"/>
          <w:gridSpan w:val="2"/>
          <w:tcBorders>
            <w:top w:val="single" w:sz="4" w:space="0" w:color="auto"/>
            <w:left w:val="nil"/>
          </w:tcBorders>
          <w:vAlign w:val="center"/>
        </w:tcPr>
        <w:p w14:paraId="69E2A7FD" w14:textId="77777777" w:rsidR="00E0052C" w:rsidRPr="000D1570" w:rsidRDefault="00E0052C" w:rsidP="00D60E70">
          <w:pPr>
            <w:pStyle w:val="Header"/>
            <w:jc w:val="center"/>
            <w:rPr>
              <w:rFonts w:ascii="Arial" w:hAnsi="Arial" w:cs="Arial"/>
              <w:sz w:val="20"/>
              <w:lang w:val="en-US"/>
            </w:rPr>
          </w:pPr>
          <w:r w:rsidRPr="000D1570">
            <w:rPr>
              <w:rFonts w:ascii="Arial" w:hAnsi="Arial" w:cs="Arial"/>
              <w:sz w:val="20"/>
            </w:rPr>
            <w:t xml:space="preserve">Стр. </w:t>
          </w:r>
          <w:r w:rsidRPr="000D1570">
            <w:rPr>
              <w:rFonts w:ascii="Arial" w:hAnsi="Arial" w:cs="Arial"/>
              <w:sz w:val="20"/>
            </w:rPr>
            <w:fldChar w:fldCharType="begin"/>
          </w:r>
          <w:r w:rsidRPr="000D1570">
            <w:rPr>
              <w:rFonts w:ascii="Arial" w:hAnsi="Arial" w:cs="Arial"/>
              <w:sz w:val="20"/>
            </w:rPr>
            <w:instrText xml:space="preserve"> PAGE </w:instrText>
          </w:r>
          <w:r w:rsidRPr="000D1570">
            <w:rPr>
              <w:rFonts w:ascii="Arial" w:hAnsi="Arial" w:cs="Arial"/>
              <w:sz w:val="20"/>
            </w:rPr>
            <w:fldChar w:fldCharType="separate"/>
          </w:r>
          <w:r w:rsidR="00766552">
            <w:rPr>
              <w:rFonts w:ascii="Arial" w:hAnsi="Arial" w:cs="Arial"/>
              <w:noProof/>
              <w:sz w:val="20"/>
            </w:rPr>
            <w:t>74</w:t>
          </w:r>
          <w:r w:rsidRPr="000D1570">
            <w:rPr>
              <w:rFonts w:ascii="Arial" w:hAnsi="Arial" w:cs="Arial"/>
              <w:sz w:val="20"/>
            </w:rPr>
            <w:fldChar w:fldCharType="end"/>
          </w:r>
          <w:r w:rsidRPr="000D1570">
            <w:rPr>
              <w:rFonts w:ascii="Arial" w:hAnsi="Arial" w:cs="Arial"/>
              <w:sz w:val="20"/>
            </w:rPr>
            <w:t xml:space="preserve"> от </w:t>
          </w:r>
          <w:r w:rsidRPr="000D1570">
            <w:rPr>
              <w:rFonts w:ascii="Arial" w:hAnsi="Arial" w:cs="Arial"/>
              <w:sz w:val="20"/>
            </w:rPr>
            <w:fldChar w:fldCharType="begin"/>
          </w:r>
          <w:r w:rsidRPr="000D1570">
            <w:rPr>
              <w:rFonts w:ascii="Arial" w:hAnsi="Arial" w:cs="Arial"/>
              <w:sz w:val="20"/>
            </w:rPr>
            <w:instrText xml:space="preserve"> NUMPAGES </w:instrText>
          </w:r>
          <w:r w:rsidRPr="000D1570">
            <w:rPr>
              <w:rFonts w:ascii="Arial" w:hAnsi="Arial" w:cs="Arial"/>
              <w:sz w:val="20"/>
            </w:rPr>
            <w:fldChar w:fldCharType="separate"/>
          </w:r>
          <w:r w:rsidR="00766552">
            <w:rPr>
              <w:rFonts w:ascii="Arial" w:hAnsi="Arial" w:cs="Arial"/>
              <w:noProof/>
              <w:sz w:val="20"/>
            </w:rPr>
            <w:t>84</w:t>
          </w:r>
          <w:r w:rsidRPr="000D1570">
            <w:rPr>
              <w:rFonts w:ascii="Arial" w:hAnsi="Arial" w:cs="Arial"/>
              <w:sz w:val="20"/>
            </w:rPr>
            <w:fldChar w:fldCharType="end"/>
          </w:r>
        </w:p>
      </w:tc>
    </w:tr>
  </w:tbl>
  <w:p w14:paraId="19C08B69" w14:textId="77777777" w:rsidR="00E0052C" w:rsidRDefault="00E0052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57" w:type="dxa"/>
      <w:jc w:val="center"/>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418"/>
    </w:tblGrid>
    <w:tr w:rsidR="00E0052C" w:rsidRPr="00E53C49" w14:paraId="026C9D89" w14:textId="77777777">
      <w:trPr>
        <w:jc w:val="center"/>
      </w:trPr>
      <w:tc>
        <w:tcPr>
          <w:tcW w:w="2732" w:type="dxa"/>
          <w:vMerge w:val="restart"/>
          <w:vAlign w:val="center"/>
        </w:tcPr>
        <w:p w14:paraId="51A4253B" w14:textId="0BF7781D" w:rsidR="00E0052C" w:rsidRPr="00E53C49" w:rsidRDefault="00E0052C" w:rsidP="00D60E70">
          <w:pPr>
            <w:pStyle w:val="Header"/>
            <w:ind w:right="35"/>
            <w:jc w:val="center"/>
            <w:rPr>
              <w:rFonts w:ascii="Arial" w:hAnsi="Arial" w:cs="Arial"/>
              <w:b/>
            </w:rPr>
          </w:pPr>
          <w:r>
            <w:rPr>
              <w:rFonts w:ascii="Arial" w:hAnsi="Arial" w:cs="Arial"/>
              <w:b/>
              <w:noProof/>
              <w:lang w:eastAsia="bg-BG"/>
            </w:rPr>
            <w:drawing>
              <wp:inline distT="0" distB="0" distL="0" distR="0" wp14:anchorId="5C1FEBBD" wp14:editId="1FA805E9">
                <wp:extent cx="1487170" cy="580390"/>
                <wp:effectExtent l="0" t="0" r="0" b="0"/>
                <wp:docPr id="11" name="Picture 11"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170" cy="580390"/>
                        </a:xfrm>
                        <a:prstGeom prst="rect">
                          <a:avLst/>
                        </a:prstGeom>
                        <a:noFill/>
                        <a:ln>
                          <a:noFill/>
                        </a:ln>
                      </pic:spPr>
                    </pic:pic>
                  </a:graphicData>
                </a:graphic>
              </wp:inline>
            </w:drawing>
          </w:r>
        </w:p>
      </w:tc>
      <w:tc>
        <w:tcPr>
          <w:tcW w:w="4490" w:type="dxa"/>
          <w:tcBorders>
            <w:bottom w:val="single" w:sz="6" w:space="0" w:color="auto"/>
          </w:tcBorders>
        </w:tcPr>
        <w:p w14:paraId="21353C5A" w14:textId="77777777" w:rsidR="00E0052C" w:rsidRPr="00E53C49" w:rsidRDefault="00E0052C" w:rsidP="00D60E70">
          <w:pPr>
            <w:pStyle w:val="Header"/>
            <w:spacing w:before="120"/>
            <w:jc w:val="center"/>
            <w:rPr>
              <w:rFonts w:ascii="Arial" w:hAnsi="Arial" w:cs="Arial"/>
              <w:b/>
            </w:rPr>
          </w:pPr>
          <w:r w:rsidRPr="00E53C49">
            <w:rPr>
              <w:rFonts w:ascii="Arial" w:hAnsi="Arial" w:cs="Arial"/>
              <w:b/>
            </w:rPr>
            <w:t>Документ  по   БЗР</w:t>
          </w:r>
        </w:p>
        <w:p w14:paraId="1258FC19" w14:textId="77777777" w:rsidR="00E0052C" w:rsidRPr="00E53C49" w:rsidRDefault="00E0052C" w:rsidP="00D60E70">
          <w:pPr>
            <w:pStyle w:val="Header"/>
            <w:jc w:val="center"/>
            <w:rPr>
              <w:rFonts w:ascii="Arial" w:hAnsi="Arial" w:cs="Arial"/>
              <w:sz w:val="20"/>
              <w:szCs w:val="20"/>
            </w:rPr>
          </w:pPr>
          <w:r w:rsidRPr="00E53C49">
            <w:rPr>
              <w:rFonts w:ascii="Arial" w:hAnsi="Arial" w:cs="Arial"/>
              <w:sz w:val="20"/>
              <w:szCs w:val="20"/>
            </w:rPr>
            <w:t>(</w:t>
          </w:r>
          <w:r>
            <w:rPr>
              <w:rFonts w:ascii="Arial" w:hAnsi="Arial" w:cs="Arial"/>
              <w:sz w:val="20"/>
              <w:szCs w:val="20"/>
              <w:lang w:val="en-US"/>
            </w:rPr>
            <w:t>BS</w:t>
          </w:r>
          <w:r w:rsidRPr="00C510A3">
            <w:rPr>
              <w:rFonts w:ascii="Arial" w:hAnsi="Arial" w:cs="Arial"/>
              <w:sz w:val="20"/>
              <w:szCs w:val="20"/>
            </w:rPr>
            <w:t xml:space="preserve"> </w:t>
          </w:r>
          <w:r w:rsidRPr="00E53C49">
            <w:rPr>
              <w:rFonts w:ascii="Arial" w:hAnsi="Arial" w:cs="Arial"/>
              <w:sz w:val="20"/>
              <w:szCs w:val="20"/>
            </w:rPr>
            <w:t>OHSAS 18001:2007)</w:t>
          </w:r>
        </w:p>
      </w:tc>
      <w:tc>
        <w:tcPr>
          <w:tcW w:w="2835" w:type="dxa"/>
          <w:gridSpan w:val="2"/>
          <w:tcBorders>
            <w:bottom w:val="single" w:sz="4" w:space="0" w:color="auto"/>
          </w:tcBorders>
          <w:vAlign w:val="center"/>
        </w:tcPr>
        <w:p w14:paraId="7ACC15C8" w14:textId="77777777" w:rsidR="00E0052C" w:rsidRPr="00F004AB" w:rsidRDefault="00E0052C" w:rsidP="00D60E70">
          <w:pPr>
            <w:pStyle w:val="Header"/>
            <w:jc w:val="center"/>
            <w:rPr>
              <w:rFonts w:ascii="Arial" w:hAnsi="Arial" w:cs="Arial"/>
              <w:b/>
            </w:rPr>
          </w:pPr>
          <w:r w:rsidRPr="00F004AB">
            <w:rPr>
              <w:rFonts w:ascii="Arial" w:hAnsi="Arial" w:cs="Arial"/>
              <w:b/>
            </w:rPr>
            <w:t>П-БЗР 4.4.</w:t>
          </w:r>
          <w:r>
            <w:rPr>
              <w:rFonts w:ascii="Arial" w:hAnsi="Arial" w:cs="Arial"/>
              <w:b/>
            </w:rPr>
            <w:t>6-1- Д 1</w:t>
          </w:r>
        </w:p>
      </w:tc>
    </w:tr>
    <w:tr w:rsidR="00E0052C" w:rsidRPr="00E53C49" w14:paraId="683CA46B" w14:textId="77777777">
      <w:trPr>
        <w:trHeight w:val="193"/>
        <w:jc w:val="center"/>
      </w:trPr>
      <w:tc>
        <w:tcPr>
          <w:tcW w:w="2732" w:type="dxa"/>
          <w:vMerge/>
          <w:vAlign w:val="center"/>
        </w:tcPr>
        <w:p w14:paraId="1BE43842" w14:textId="77777777" w:rsidR="00E0052C" w:rsidRPr="00E53C49" w:rsidRDefault="00E0052C" w:rsidP="00D60E70">
          <w:pPr>
            <w:pStyle w:val="Header"/>
            <w:tabs>
              <w:tab w:val="center" w:pos="6272"/>
            </w:tabs>
            <w:jc w:val="center"/>
            <w:rPr>
              <w:rFonts w:ascii="Arial" w:hAnsi="Arial" w:cs="Arial"/>
              <w:b/>
              <w:sz w:val="20"/>
            </w:rPr>
          </w:pPr>
        </w:p>
      </w:tc>
      <w:tc>
        <w:tcPr>
          <w:tcW w:w="4490" w:type="dxa"/>
          <w:vMerge w:val="restart"/>
          <w:tcBorders>
            <w:top w:val="single" w:sz="6" w:space="0" w:color="auto"/>
            <w:right w:val="single" w:sz="4" w:space="0" w:color="auto"/>
          </w:tcBorders>
          <w:vAlign w:val="center"/>
        </w:tcPr>
        <w:p w14:paraId="1D4F0B41" w14:textId="77777777" w:rsidR="00E0052C" w:rsidRDefault="00E0052C" w:rsidP="00D60E70">
          <w:pPr>
            <w:pStyle w:val="Header"/>
            <w:tabs>
              <w:tab w:val="center" w:pos="6272"/>
            </w:tabs>
            <w:jc w:val="center"/>
            <w:rPr>
              <w:rFonts w:ascii="Arial" w:hAnsi="Arial" w:cs="Arial"/>
              <w:b/>
              <w:sz w:val="20"/>
            </w:rPr>
          </w:pPr>
          <w:r>
            <w:rPr>
              <w:rFonts w:ascii="Arial" w:hAnsi="Arial" w:cs="Arial"/>
              <w:b/>
              <w:sz w:val="20"/>
            </w:rPr>
            <w:t xml:space="preserve">Формуляр за компетентност по БЗР </w:t>
          </w:r>
        </w:p>
        <w:p w14:paraId="7C6F8DD5" w14:textId="77777777" w:rsidR="00E0052C" w:rsidRPr="00E53C49" w:rsidRDefault="00E0052C" w:rsidP="00D60E70">
          <w:pPr>
            <w:pStyle w:val="Header"/>
            <w:tabs>
              <w:tab w:val="center" w:pos="6272"/>
            </w:tabs>
            <w:jc w:val="center"/>
            <w:rPr>
              <w:rFonts w:ascii="Arial" w:hAnsi="Arial" w:cs="Arial"/>
              <w:b/>
              <w:sz w:val="20"/>
            </w:rPr>
          </w:pPr>
          <w:r>
            <w:rPr>
              <w:rFonts w:ascii="Arial" w:hAnsi="Arial" w:cs="Arial"/>
              <w:b/>
              <w:sz w:val="20"/>
            </w:rPr>
            <w:t>на контрактори</w:t>
          </w:r>
        </w:p>
      </w:tc>
      <w:tc>
        <w:tcPr>
          <w:tcW w:w="1417" w:type="dxa"/>
          <w:tcBorders>
            <w:top w:val="single" w:sz="4" w:space="0" w:color="auto"/>
            <w:left w:val="single" w:sz="4" w:space="0" w:color="auto"/>
            <w:bottom w:val="single" w:sz="4" w:space="0" w:color="auto"/>
            <w:right w:val="single" w:sz="4" w:space="0" w:color="auto"/>
          </w:tcBorders>
        </w:tcPr>
        <w:p w14:paraId="5EA120AF" w14:textId="77777777" w:rsidR="00E0052C" w:rsidRPr="00A172ED" w:rsidRDefault="00E0052C" w:rsidP="00D60E70">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03</w:t>
          </w:r>
        </w:p>
      </w:tc>
      <w:tc>
        <w:tcPr>
          <w:tcW w:w="1418" w:type="dxa"/>
          <w:tcBorders>
            <w:top w:val="single" w:sz="4" w:space="0" w:color="auto"/>
            <w:left w:val="single" w:sz="4" w:space="0" w:color="auto"/>
            <w:bottom w:val="single" w:sz="4" w:space="0" w:color="auto"/>
            <w:right w:val="single" w:sz="4" w:space="0" w:color="auto"/>
          </w:tcBorders>
        </w:tcPr>
        <w:p w14:paraId="666FC099" w14:textId="77777777" w:rsidR="00E0052C" w:rsidRPr="00A42BFE" w:rsidRDefault="00E0052C" w:rsidP="00D60E70">
          <w:pPr>
            <w:pStyle w:val="Footer"/>
            <w:jc w:val="center"/>
            <w:rPr>
              <w:rFonts w:ascii="Arial" w:hAnsi="Arial" w:cs="Arial"/>
              <w:sz w:val="18"/>
              <w:szCs w:val="18"/>
            </w:rPr>
          </w:pPr>
          <w:r>
            <w:rPr>
              <w:rFonts w:ascii="Arial" w:hAnsi="Arial" w:cs="Arial"/>
              <w:sz w:val="18"/>
              <w:szCs w:val="18"/>
            </w:rPr>
            <w:t>15/08/2012</w:t>
          </w:r>
        </w:p>
      </w:tc>
    </w:tr>
    <w:tr w:rsidR="00E0052C" w:rsidRPr="00E53C49" w14:paraId="5CE0E5AB" w14:textId="77777777">
      <w:trPr>
        <w:trHeight w:val="193"/>
        <w:jc w:val="center"/>
      </w:trPr>
      <w:tc>
        <w:tcPr>
          <w:tcW w:w="2732" w:type="dxa"/>
          <w:vMerge/>
          <w:tcBorders>
            <w:bottom w:val="single" w:sz="6" w:space="0" w:color="auto"/>
          </w:tcBorders>
          <w:vAlign w:val="center"/>
        </w:tcPr>
        <w:p w14:paraId="797C79DB" w14:textId="77777777" w:rsidR="00E0052C" w:rsidRPr="00E53C49" w:rsidRDefault="00E0052C" w:rsidP="00D60E70">
          <w:pPr>
            <w:pStyle w:val="Header"/>
            <w:tabs>
              <w:tab w:val="center" w:pos="6272"/>
            </w:tabs>
            <w:jc w:val="center"/>
            <w:rPr>
              <w:rFonts w:ascii="Arial" w:hAnsi="Arial" w:cs="Arial"/>
              <w:b/>
              <w:sz w:val="20"/>
            </w:rPr>
          </w:pPr>
        </w:p>
      </w:tc>
      <w:tc>
        <w:tcPr>
          <w:tcW w:w="4490" w:type="dxa"/>
          <w:vMerge/>
          <w:tcBorders>
            <w:bottom w:val="single" w:sz="6" w:space="0" w:color="auto"/>
          </w:tcBorders>
          <w:vAlign w:val="center"/>
        </w:tcPr>
        <w:p w14:paraId="375BB05C" w14:textId="77777777" w:rsidR="00E0052C" w:rsidRPr="00E53C49" w:rsidRDefault="00E0052C" w:rsidP="00D60E70">
          <w:pPr>
            <w:pStyle w:val="Header"/>
            <w:tabs>
              <w:tab w:val="center" w:pos="6272"/>
            </w:tabs>
            <w:jc w:val="center"/>
            <w:rPr>
              <w:rFonts w:ascii="Arial" w:hAnsi="Arial" w:cs="Arial"/>
              <w:b/>
              <w:sz w:val="20"/>
            </w:rPr>
          </w:pPr>
        </w:p>
      </w:tc>
      <w:tc>
        <w:tcPr>
          <w:tcW w:w="2835" w:type="dxa"/>
          <w:gridSpan w:val="2"/>
          <w:tcBorders>
            <w:top w:val="single" w:sz="4" w:space="0" w:color="auto"/>
            <w:left w:val="nil"/>
          </w:tcBorders>
          <w:vAlign w:val="center"/>
        </w:tcPr>
        <w:p w14:paraId="53897F2E" w14:textId="77777777" w:rsidR="00E0052C" w:rsidRPr="00E53C49" w:rsidRDefault="00E0052C" w:rsidP="00D60E70">
          <w:pPr>
            <w:pStyle w:val="Header"/>
            <w:jc w:val="center"/>
            <w:rPr>
              <w:rFonts w:ascii="Arial" w:hAnsi="Arial" w:cs="Arial"/>
              <w:sz w:val="20"/>
            </w:rPr>
          </w:pPr>
          <w:r w:rsidRPr="00F004AB">
            <w:rPr>
              <w:rFonts w:ascii="Arial" w:hAnsi="Arial" w:cs="Arial"/>
              <w:sz w:val="20"/>
            </w:rPr>
            <w:t xml:space="preserve">Стр. </w:t>
          </w:r>
          <w:r w:rsidRPr="00F004AB">
            <w:rPr>
              <w:rFonts w:ascii="Arial" w:hAnsi="Arial" w:cs="Arial"/>
              <w:sz w:val="20"/>
            </w:rPr>
            <w:fldChar w:fldCharType="begin"/>
          </w:r>
          <w:r w:rsidRPr="00F004AB">
            <w:rPr>
              <w:rFonts w:ascii="Arial" w:hAnsi="Arial" w:cs="Arial"/>
              <w:sz w:val="20"/>
            </w:rPr>
            <w:instrText xml:space="preserve"> PAGE </w:instrText>
          </w:r>
          <w:r w:rsidRPr="00F004AB">
            <w:rPr>
              <w:rFonts w:ascii="Arial" w:hAnsi="Arial" w:cs="Arial"/>
              <w:sz w:val="20"/>
            </w:rPr>
            <w:fldChar w:fldCharType="separate"/>
          </w:r>
          <w:r w:rsidR="00766552">
            <w:rPr>
              <w:rFonts w:ascii="Arial" w:hAnsi="Arial" w:cs="Arial"/>
              <w:noProof/>
              <w:sz w:val="20"/>
            </w:rPr>
            <w:t>79</w:t>
          </w:r>
          <w:r w:rsidRPr="00F004AB">
            <w:rPr>
              <w:rFonts w:ascii="Arial" w:hAnsi="Arial" w:cs="Arial"/>
              <w:sz w:val="20"/>
            </w:rPr>
            <w:fldChar w:fldCharType="end"/>
          </w:r>
          <w:r w:rsidRPr="00F004AB">
            <w:rPr>
              <w:rFonts w:ascii="Arial" w:hAnsi="Arial" w:cs="Arial"/>
              <w:sz w:val="20"/>
            </w:rPr>
            <w:t xml:space="preserve"> от </w:t>
          </w:r>
          <w:r w:rsidRPr="00F004AB">
            <w:rPr>
              <w:rFonts w:ascii="Arial" w:hAnsi="Arial" w:cs="Arial"/>
              <w:sz w:val="20"/>
            </w:rPr>
            <w:fldChar w:fldCharType="begin"/>
          </w:r>
          <w:r w:rsidRPr="00F004AB">
            <w:rPr>
              <w:rFonts w:ascii="Arial" w:hAnsi="Arial" w:cs="Arial"/>
              <w:sz w:val="20"/>
            </w:rPr>
            <w:instrText xml:space="preserve"> NUMPAGES </w:instrText>
          </w:r>
          <w:r w:rsidRPr="00F004AB">
            <w:rPr>
              <w:rFonts w:ascii="Arial" w:hAnsi="Arial" w:cs="Arial"/>
              <w:sz w:val="20"/>
            </w:rPr>
            <w:fldChar w:fldCharType="separate"/>
          </w:r>
          <w:r w:rsidR="00766552">
            <w:rPr>
              <w:rFonts w:ascii="Arial" w:hAnsi="Arial" w:cs="Arial"/>
              <w:noProof/>
              <w:sz w:val="20"/>
            </w:rPr>
            <w:t>84</w:t>
          </w:r>
          <w:r w:rsidRPr="00F004AB">
            <w:rPr>
              <w:rFonts w:ascii="Arial" w:hAnsi="Arial" w:cs="Arial"/>
              <w:sz w:val="20"/>
            </w:rPr>
            <w:fldChar w:fldCharType="end"/>
          </w:r>
        </w:p>
      </w:tc>
    </w:tr>
  </w:tbl>
  <w:p w14:paraId="3AD7C8C8" w14:textId="77777777" w:rsidR="00E0052C" w:rsidRDefault="00E0052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E0052C" w:rsidRPr="00E53C49" w14:paraId="44499EF7" w14:textId="77777777" w:rsidTr="00D60E70">
      <w:tc>
        <w:tcPr>
          <w:tcW w:w="2732" w:type="dxa"/>
          <w:vMerge w:val="restart"/>
          <w:vAlign w:val="center"/>
        </w:tcPr>
        <w:p w14:paraId="0F0F980A" w14:textId="0F2049DD" w:rsidR="00E0052C" w:rsidRPr="00E53C49" w:rsidRDefault="00E0052C" w:rsidP="00D60E70">
          <w:pPr>
            <w:pStyle w:val="Header"/>
            <w:ind w:right="35"/>
            <w:jc w:val="center"/>
            <w:rPr>
              <w:rFonts w:ascii="Arial" w:hAnsi="Arial" w:cs="Arial"/>
              <w:b/>
            </w:rPr>
          </w:pPr>
          <w:r>
            <w:rPr>
              <w:noProof/>
              <w:lang w:eastAsia="bg-BG"/>
            </w:rPr>
            <w:drawing>
              <wp:inline distT="0" distB="0" distL="0" distR="0" wp14:anchorId="42F368FD" wp14:editId="3637A0CB">
                <wp:extent cx="1073150" cy="5403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540385"/>
                        </a:xfrm>
                        <a:prstGeom prst="rect">
                          <a:avLst/>
                        </a:prstGeom>
                        <a:noFill/>
                        <a:ln>
                          <a:noFill/>
                        </a:ln>
                      </pic:spPr>
                    </pic:pic>
                  </a:graphicData>
                </a:graphic>
              </wp:inline>
            </w:drawing>
          </w:r>
        </w:p>
      </w:tc>
      <w:tc>
        <w:tcPr>
          <w:tcW w:w="4490" w:type="dxa"/>
          <w:tcBorders>
            <w:bottom w:val="single" w:sz="6" w:space="0" w:color="auto"/>
          </w:tcBorders>
        </w:tcPr>
        <w:p w14:paraId="64488136" w14:textId="77777777" w:rsidR="00E0052C" w:rsidRPr="00E53C49" w:rsidRDefault="00E0052C" w:rsidP="00D60E70">
          <w:pPr>
            <w:pStyle w:val="Header"/>
            <w:spacing w:before="120"/>
            <w:jc w:val="center"/>
            <w:rPr>
              <w:rFonts w:ascii="Arial" w:hAnsi="Arial" w:cs="Arial"/>
              <w:b/>
            </w:rPr>
          </w:pPr>
          <w:r>
            <w:rPr>
              <w:rFonts w:ascii="Arial" w:hAnsi="Arial" w:cs="Arial"/>
              <w:b/>
            </w:rPr>
            <w:t>Документ по околна среда</w:t>
          </w:r>
        </w:p>
        <w:p w14:paraId="4C91DCB1" w14:textId="77777777" w:rsidR="00E0052C" w:rsidRPr="00E53C49" w:rsidRDefault="00E0052C" w:rsidP="00D60E70">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12CC579B" w14:textId="77777777" w:rsidR="00E0052C" w:rsidRPr="00252420" w:rsidRDefault="00E0052C" w:rsidP="00D60E70">
          <w:pPr>
            <w:pStyle w:val="Header"/>
            <w:jc w:val="center"/>
            <w:rPr>
              <w:rFonts w:ascii="Arial" w:hAnsi="Arial" w:cs="Arial"/>
              <w:b/>
            </w:rPr>
          </w:pPr>
          <w:r>
            <w:rPr>
              <w:rFonts w:ascii="Arial" w:hAnsi="Arial" w:cs="Arial"/>
              <w:b/>
            </w:rPr>
            <w:t>Д3-РИ-04-02</w:t>
          </w:r>
        </w:p>
      </w:tc>
    </w:tr>
    <w:tr w:rsidR="00E0052C" w:rsidRPr="00E53C49" w14:paraId="4DBE8F65" w14:textId="77777777" w:rsidTr="00D60E70">
      <w:trPr>
        <w:trHeight w:val="193"/>
      </w:trPr>
      <w:tc>
        <w:tcPr>
          <w:tcW w:w="2732" w:type="dxa"/>
          <w:vMerge/>
          <w:vAlign w:val="center"/>
        </w:tcPr>
        <w:p w14:paraId="57643269" w14:textId="77777777" w:rsidR="00E0052C" w:rsidRPr="00E53C49" w:rsidRDefault="00E0052C" w:rsidP="00D60E70">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39EEC754" w14:textId="77777777" w:rsidR="00E0052C" w:rsidRPr="004A541F" w:rsidRDefault="00E0052C" w:rsidP="00D60E70">
          <w:pPr>
            <w:pStyle w:val="Header"/>
            <w:tabs>
              <w:tab w:val="center" w:pos="6272"/>
            </w:tabs>
            <w:jc w:val="center"/>
            <w:rPr>
              <w:rFonts w:ascii="Arial" w:hAnsi="Arial" w:cs="Arial"/>
              <w:b/>
            </w:rPr>
          </w:pPr>
          <w:r>
            <w:rPr>
              <w:rFonts w:ascii="Arial" w:hAnsi="Arial" w:cs="Arial"/>
              <w:b/>
            </w:rPr>
            <w:t>Споразумение по околна среда при строително-монтажни работи</w:t>
          </w:r>
        </w:p>
      </w:tc>
      <w:tc>
        <w:tcPr>
          <w:tcW w:w="1417" w:type="dxa"/>
          <w:tcBorders>
            <w:top w:val="single" w:sz="4" w:space="0" w:color="auto"/>
            <w:left w:val="single" w:sz="4" w:space="0" w:color="auto"/>
            <w:bottom w:val="single" w:sz="4" w:space="0" w:color="auto"/>
            <w:right w:val="single" w:sz="4" w:space="0" w:color="auto"/>
          </w:tcBorders>
        </w:tcPr>
        <w:p w14:paraId="1861AB8C" w14:textId="77777777" w:rsidR="00E0052C" w:rsidRPr="00E53C49" w:rsidRDefault="00E0052C" w:rsidP="00D60E70">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01</w:t>
          </w:r>
        </w:p>
      </w:tc>
      <w:tc>
        <w:tcPr>
          <w:tcW w:w="1391" w:type="dxa"/>
          <w:tcBorders>
            <w:top w:val="single" w:sz="4" w:space="0" w:color="auto"/>
            <w:left w:val="single" w:sz="4" w:space="0" w:color="auto"/>
            <w:bottom w:val="single" w:sz="4" w:space="0" w:color="auto"/>
            <w:right w:val="single" w:sz="4" w:space="0" w:color="auto"/>
          </w:tcBorders>
        </w:tcPr>
        <w:p w14:paraId="75FEDF04" w14:textId="77777777" w:rsidR="00E0052C" w:rsidRPr="00252420" w:rsidRDefault="00E0052C" w:rsidP="00D60E70">
          <w:pPr>
            <w:pStyle w:val="Footer"/>
            <w:jc w:val="center"/>
            <w:rPr>
              <w:rFonts w:ascii="Arial" w:hAnsi="Arial" w:cs="Arial"/>
              <w:sz w:val="18"/>
              <w:szCs w:val="18"/>
            </w:rPr>
          </w:pPr>
          <w:r>
            <w:rPr>
              <w:rFonts w:ascii="Arial" w:hAnsi="Arial" w:cs="Arial"/>
              <w:sz w:val="18"/>
              <w:szCs w:val="18"/>
            </w:rPr>
            <w:t>19.10.2017</w:t>
          </w:r>
        </w:p>
      </w:tc>
    </w:tr>
    <w:tr w:rsidR="00E0052C" w:rsidRPr="00E53C49" w14:paraId="645D83F2" w14:textId="77777777" w:rsidTr="00D60E70">
      <w:trPr>
        <w:trHeight w:val="193"/>
      </w:trPr>
      <w:tc>
        <w:tcPr>
          <w:tcW w:w="2732" w:type="dxa"/>
          <w:vMerge/>
          <w:tcBorders>
            <w:bottom w:val="single" w:sz="6" w:space="0" w:color="auto"/>
          </w:tcBorders>
          <w:vAlign w:val="center"/>
        </w:tcPr>
        <w:p w14:paraId="228FE1BF" w14:textId="77777777" w:rsidR="00E0052C" w:rsidRPr="00E53C49" w:rsidRDefault="00E0052C" w:rsidP="00D60E70">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04D41DE1" w14:textId="77777777" w:rsidR="00E0052C" w:rsidRPr="00E53C49" w:rsidRDefault="00E0052C" w:rsidP="00D60E70">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588AEAC6" w14:textId="77777777" w:rsidR="00E0052C" w:rsidRPr="00252420" w:rsidRDefault="00E0052C" w:rsidP="00D60E70">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sidR="00766552">
            <w:rPr>
              <w:rFonts w:ascii="Arial" w:hAnsi="Arial" w:cs="Arial"/>
              <w:noProof/>
            </w:rPr>
            <w:t>84</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729BC8D5" w14:textId="77777777" w:rsidR="00E0052C" w:rsidRDefault="00E0052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4B302" w14:textId="77777777" w:rsidR="00E0052C" w:rsidRDefault="00E0052C">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E0052C" w:rsidRPr="00E53C49" w14:paraId="20B95456" w14:textId="77777777" w:rsidTr="00D60E70">
      <w:tc>
        <w:tcPr>
          <w:tcW w:w="2732" w:type="dxa"/>
          <w:vMerge w:val="restart"/>
          <w:vAlign w:val="center"/>
        </w:tcPr>
        <w:p w14:paraId="7B245739" w14:textId="2721354F" w:rsidR="00E0052C" w:rsidRPr="00E53C49" w:rsidRDefault="00E0052C" w:rsidP="00D60E70">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74624" behindDoc="0" locked="0" layoutInCell="1" allowOverlap="1" wp14:anchorId="5B5ABC37" wp14:editId="7BEF51C7">
                <wp:simplePos x="0" y="0"/>
                <wp:positionH relativeFrom="column">
                  <wp:posOffset>98425</wp:posOffset>
                </wp:positionH>
                <wp:positionV relativeFrom="paragraph">
                  <wp:posOffset>104775</wp:posOffset>
                </wp:positionV>
                <wp:extent cx="1371600" cy="56197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3C331D85" w14:textId="77777777" w:rsidR="00E0052C" w:rsidRPr="00E53C49" w:rsidRDefault="00E0052C" w:rsidP="00D60E70">
          <w:pPr>
            <w:pStyle w:val="Header"/>
            <w:spacing w:before="120"/>
            <w:jc w:val="center"/>
            <w:rPr>
              <w:rFonts w:ascii="Arial" w:hAnsi="Arial" w:cs="Arial"/>
              <w:b/>
            </w:rPr>
          </w:pPr>
          <w:r>
            <w:rPr>
              <w:rFonts w:ascii="Arial" w:hAnsi="Arial" w:cs="Arial"/>
              <w:b/>
            </w:rPr>
            <w:t>Документ по околна среда</w:t>
          </w:r>
        </w:p>
        <w:p w14:paraId="10003BE1" w14:textId="77777777" w:rsidR="00E0052C" w:rsidRPr="00E53C49" w:rsidRDefault="00E0052C" w:rsidP="00D60E70">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7405E1EE" w14:textId="77777777" w:rsidR="00E0052C" w:rsidRPr="00F004AB" w:rsidRDefault="00E0052C" w:rsidP="00D60E70">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E0052C" w:rsidRPr="00E53C49" w14:paraId="01FCBADA" w14:textId="77777777" w:rsidTr="00D60E70">
      <w:trPr>
        <w:trHeight w:val="193"/>
      </w:trPr>
      <w:tc>
        <w:tcPr>
          <w:tcW w:w="2732" w:type="dxa"/>
          <w:vMerge/>
          <w:vAlign w:val="center"/>
        </w:tcPr>
        <w:p w14:paraId="00E517E0" w14:textId="77777777" w:rsidR="00E0052C" w:rsidRPr="00E53C49" w:rsidRDefault="00E0052C" w:rsidP="00D60E70">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6FD19B6D" w14:textId="77777777" w:rsidR="00E0052C" w:rsidRPr="00CA75C3" w:rsidRDefault="00E0052C" w:rsidP="00D60E70">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5744A77F" w14:textId="77777777" w:rsidR="00E0052C" w:rsidRPr="00E53C49" w:rsidRDefault="00E0052C" w:rsidP="00D60E70">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7FDAA519" w14:textId="77777777" w:rsidR="00E0052C" w:rsidRPr="00B128B2" w:rsidRDefault="00E0052C" w:rsidP="00D60E70">
          <w:pPr>
            <w:pStyle w:val="Footer"/>
            <w:jc w:val="center"/>
            <w:rPr>
              <w:rFonts w:ascii="Arial" w:hAnsi="Arial" w:cs="Arial"/>
              <w:sz w:val="18"/>
              <w:szCs w:val="18"/>
            </w:rPr>
          </w:pPr>
          <w:r>
            <w:rPr>
              <w:rFonts w:ascii="Arial" w:hAnsi="Arial" w:cs="Arial"/>
              <w:sz w:val="18"/>
              <w:szCs w:val="18"/>
            </w:rPr>
            <w:t>07.11.2015</w:t>
          </w:r>
        </w:p>
      </w:tc>
    </w:tr>
    <w:tr w:rsidR="00E0052C" w:rsidRPr="00E53C49" w14:paraId="1A36B0A0" w14:textId="77777777" w:rsidTr="00D60E70">
      <w:trPr>
        <w:trHeight w:val="193"/>
      </w:trPr>
      <w:tc>
        <w:tcPr>
          <w:tcW w:w="2732" w:type="dxa"/>
          <w:vMerge/>
          <w:tcBorders>
            <w:bottom w:val="single" w:sz="6" w:space="0" w:color="auto"/>
          </w:tcBorders>
          <w:vAlign w:val="center"/>
        </w:tcPr>
        <w:p w14:paraId="5798FFF5" w14:textId="77777777" w:rsidR="00E0052C" w:rsidRPr="00E53C49" w:rsidRDefault="00E0052C" w:rsidP="00D60E70">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23A02DC7" w14:textId="77777777" w:rsidR="00E0052C" w:rsidRPr="00E53C49" w:rsidRDefault="00E0052C" w:rsidP="00D60E70">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5308F89E" w14:textId="77777777" w:rsidR="00E0052C" w:rsidRPr="00E53C49" w:rsidRDefault="00E0052C" w:rsidP="00D60E70">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3F229AD4" w14:textId="77777777" w:rsidR="00E0052C" w:rsidRDefault="00E0052C" w:rsidP="00D60E70">
    <w:pPr>
      <w:pStyle w:val="Header"/>
      <w:jc w:val="right"/>
    </w:pPr>
  </w:p>
  <w:p w14:paraId="2D9A9367" w14:textId="77777777" w:rsidR="00E0052C" w:rsidRDefault="00E005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10431BD"/>
    <w:multiLevelType w:val="hybridMultilevel"/>
    <w:tmpl w:val="5CEAF4EC"/>
    <w:lvl w:ilvl="0" w:tplc="8D6A9B74">
      <w:numFmt w:val="bullet"/>
      <w:lvlText w:val="-"/>
      <w:lvlJc w:val="left"/>
      <w:pPr>
        <w:ind w:left="720" w:hanging="360"/>
      </w:pPr>
      <w:rPr>
        <w:rFonts w:ascii="Calibri" w:eastAsia="Calibri" w:hAnsi="Calibri"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
    <w:nsid w:val="114E13BC"/>
    <w:multiLevelType w:val="hybridMultilevel"/>
    <w:tmpl w:val="923EBEC8"/>
    <w:lvl w:ilvl="0" w:tplc="E3EA1CA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2DF2DAF"/>
    <w:multiLevelType w:val="hybridMultilevel"/>
    <w:tmpl w:val="DE064DD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6">
    <w:nsid w:val="1AB54C9B"/>
    <w:multiLevelType w:val="multilevel"/>
    <w:tmpl w:val="4BE299B8"/>
    <w:lvl w:ilvl="0">
      <w:start w:val="1"/>
      <w:numFmt w:val="decimal"/>
      <w:lvlText w:val="%1"/>
      <w:lvlJc w:val="left"/>
      <w:pPr>
        <w:tabs>
          <w:tab w:val="num" w:pos="375"/>
        </w:tabs>
        <w:ind w:left="375" w:hanging="375"/>
      </w:pPr>
      <w:rPr>
        <w:rFonts w:ascii="Bookman Old Style" w:hAnsi="Bookman Old Style" w:hint="default"/>
        <w:b/>
        <w:sz w:val="24"/>
        <w:szCs w:val="24"/>
      </w:rPr>
    </w:lvl>
    <w:lvl w:ilvl="1">
      <w:start w:val="1"/>
      <w:numFmt w:val="lowerLetter"/>
      <w:lvlText w:val="%2."/>
      <w:lvlJc w:val="left"/>
      <w:pPr>
        <w:tabs>
          <w:tab w:val="num" w:pos="1260"/>
        </w:tabs>
        <w:ind w:left="1260" w:hanging="720"/>
      </w:pPr>
      <w:rPr>
        <w:rFonts w:hint="default"/>
        <w:b w:val="0"/>
        <w:color w:val="auto"/>
        <w:sz w:val="24"/>
        <w:szCs w:val="24"/>
      </w:rPr>
    </w:lvl>
    <w:lvl w:ilvl="2">
      <w:start w:val="1"/>
      <w:numFmt w:val="decimal"/>
      <w:lvlText w:val="%1.%2.%3"/>
      <w:lvlJc w:val="left"/>
      <w:pPr>
        <w:tabs>
          <w:tab w:val="num" w:pos="1440"/>
        </w:tabs>
        <w:ind w:left="1440" w:hanging="720"/>
      </w:pPr>
      <w:rPr>
        <w:rFonts w:hint="default"/>
        <w:b w:val="0"/>
        <w:sz w:val="24"/>
        <w:szCs w:val="24"/>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7">
    <w:nsid w:val="1EDD3D4E"/>
    <w:multiLevelType w:val="multilevel"/>
    <w:tmpl w:val="93DA84EE"/>
    <w:lvl w:ilvl="0">
      <w:start w:val="1"/>
      <w:numFmt w:val="decimal"/>
      <w:lvlText w:val="%1."/>
      <w:lvlJc w:val="left"/>
      <w:rPr>
        <w:rFonts w:ascii="Verdana" w:eastAsia="Calibri" w:hAnsi="Verdana" w:cs="Calibri" w:hint="default"/>
        <w:b/>
        <w:bCs/>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B74593"/>
    <w:multiLevelType w:val="hybridMultilevel"/>
    <w:tmpl w:val="D8D4E00E"/>
    <w:lvl w:ilvl="0" w:tplc="E3EA1CA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1527233"/>
    <w:multiLevelType w:val="multilevel"/>
    <w:tmpl w:val="D99A9DF2"/>
    <w:lvl w:ilvl="0">
      <w:start w:val="2"/>
      <w:numFmt w:val="decimal"/>
      <w:lvlText w:val="%1."/>
      <w:lvlJc w:val="left"/>
      <w:pPr>
        <w:tabs>
          <w:tab w:val="num" w:pos="720"/>
        </w:tabs>
        <w:ind w:left="720" w:hanging="720"/>
      </w:pPr>
      <w:rPr>
        <w:rFonts w:ascii="Calibri" w:hAnsi="Calibri" w:cs="Times New Roman" w:hint="default"/>
        <w:b/>
        <w:i w:val="0"/>
        <w:color w:val="auto"/>
        <w:sz w:val="24"/>
        <w:szCs w:val="24"/>
      </w:rPr>
    </w:lvl>
    <w:lvl w:ilvl="1">
      <w:start w:val="1"/>
      <w:numFmt w:val="decimal"/>
      <w:lvlText w:val="%1.%2."/>
      <w:lvlJc w:val="left"/>
      <w:pPr>
        <w:tabs>
          <w:tab w:val="num" w:pos="720"/>
        </w:tabs>
        <w:ind w:left="360" w:hanging="360"/>
      </w:pPr>
      <w:rPr>
        <w:rFonts w:ascii="Verdana" w:hAnsi="Verdana" w:cs="Times New Roman" w:hint="default"/>
        <w:b w:val="0"/>
        <w:i w:val="0"/>
        <w:color w:val="auto"/>
        <w:sz w:val="20"/>
        <w:szCs w:val="20"/>
      </w:rPr>
    </w:lvl>
    <w:lvl w:ilvl="2">
      <w:start w:val="1"/>
      <w:numFmt w:val="decimal"/>
      <w:lvlText w:val="%1.%2.%3."/>
      <w:lvlJc w:val="left"/>
      <w:pPr>
        <w:tabs>
          <w:tab w:val="num" w:pos="1440"/>
        </w:tabs>
        <w:ind w:left="1440" w:hanging="720"/>
      </w:pPr>
      <w:rPr>
        <w:rFonts w:ascii="Verdana" w:hAnsi="Verdana" w:cs="Times New Roman" w:hint="default"/>
        <w:b w:val="0"/>
        <w:i w:val="0"/>
        <w:color w:val="auto"/>
        <w:sz w:val="20"/>
        <w:szCs w:val="20"/>
      </w:rPr>
    </w:lvl>
    <w:lvl w:ilvl="3">
      <w:start w:val="1"/>
      <w:numFmt w:val="decimal"/>
      <w:lvlText w:val="%1.%2.%3.%4."/>
      <w:lvlJc w:val="left"/>
      <w:pPr>
        <w:tabs>
          <w:tab w:val="num" w:pos="2880"/>
        </w:tabs>
        <w:ind w:left="2880" w:hanging="720"/>
      </w:pPr>
      <w:rPr>
        <w:rFonts w:cs="Times New Roman" w:hint="default"/>
        <w:b w:val="0"/>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0">
    <w:nsid w:val="218D4B03"/>
    <w:multiLevelType w:val="hybridMultilevel"/>
    <w:tmpl w:val="0CC667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2A233C84"/>
    <w:multiLevelType w:val="multilevel"/>
    <w:tmpl w:val="DC2867AE"/>
    <w:styleLink w:val="1ai1"/>
    <w:lvl w:ilvl="0">
      <w:start w:val="1"/>
      <w:numFmt w:val="decimal"/>
      <w:lvlText w:val="%1"/>
      <w:lvlJc w:val="left"/>
      <w:pPr>
        <w:tabs>
          <w:tab w:val="num" w:pos="375"/>
        </w:tabs>
        <w:ind w:left="375" w:hanging="375"/>
      </w:pPr>
      <w:rPr>
        <w:rFonts w:hint="default"/>
        <w:b/>
        <w:i w:val="0"/>
        <w:color w:val="auto"/>
      </w:rPr>
    </w:lvl>
    <w:lvl w:ilvl="1">
      <w:start w:val="1"/>
      <w:numFmt w:val="decimal"/>
      <w:lvlText w:val="%1.%2"/>
      <w:lvlJc w:val="left"/>
      <w:pPr>
        <w:tabs>
          <w:tab w:val="num" w:pos="720"/>
        </w:tabs>
        <w:ind w:left="720" w:hanging="720"/>
      </w:pPr>
      <w:rPr>
        <w:rFonts w:ascii="Verdana" w:hAnsi="Verdana" w:hint="default"/>
        <w:b w:val="0"/>
        <w:i w:val="0"/>
        <w:color w:val="auto"/>
        <w:sz w:val="20"/>
        <w:szCs w:val="2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800"/>
        </w:tabs>
        <w:ind w:left="1800" w:hanging="180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14">
    <w:nsid w:val="2C056BC6"/>
    <w:multiLevelType w:val="hybridMultilevel"/>
    <w:tmpl w:val="E8D0FC28"/>
    <w:lvl w:ilvl="0" w:tplc="FCCCB7A4">
      <w:start w:val="1"/>
      <w:numFmt w:val="bullet"/>
      <w:lvlText w:val=""/>
      <w:lvlJc w:val="left"/>
      <w:pPr>
        <w:tabs>
          <w:tab w:val="num" w:pos="964"/>
        </w:tabs>
        <w:ind w:left="964" w:hanging="397"/>
      </w:pPr>
      <w:rPr>
        <w:rFonts w:ascii="Symbol" w:hAnsi="Symbol" w:hint="default"/>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2F04236A">
      <w:start w:val="1"/>
      <w:numFmt w:val="decimal"/>
      <w:lvlText w:val="%3."/>
      <w:lvlJc w:val="left"/>
      <w:pPr>
        <w:tabs>
          <w:tab w:val="num" w:pos="2160"/>
        </w:tabs>
        <w:ind w:left="2160" w:hanging="360"/>
      </w:pPr>
      <w:rPr>
        <w:rFonts w:cs="Times New Roman"/>
        <w:b/>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2F0A6053"/>
    <w:multiLevelType w:val="hybridMultilevel"/>
    <w:tmpl w:val="3B00F564"/>
    <w:lvl w:ilvl="0" w:tplc="FFFFFFFF">
      <w:start w:val="1"/>
      <w:numFmt w:val="bullet"/>
      <w:lvlText w:val=""/>
      <w:lvlJc w:val="left"/>
      <w:pPr>
        <w:tabs>
          <w:tab w:val="num" w:pos="2160"/>
        </w:tabs>
        <w:ind w:left="2160" w:hanging="360"/>
      </w:pPr>
      <w:rPr>
        <w:rFonts w:ascii="Symbol" w:hAnsi="Symbol" w:hint="default"/>
        <w:color w:val="auto"/>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25B79CB"/>
    <w:multiLevelType w:val="hybridMultilevel"/>
    <w:tmpl w:val="DE064DD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32FA565C"/>
    <w:multiLevelType w:val="hybridMultilevel"/>
    <w:tmpl w:val="DBEA19A8"/>
    <w:styleLink w:val="1111111"/>
    <w:lvl w:ilvl="0" w:tplc="B450D4D4">
      <w:start w:val="1"/>
      <w:numFmt w:val="decimal"/>
      <w:lvlText w:val="%1."/>
      <w:lvlJc w:val="left"/>
      <w:pPr>
        <w:ind w:left="720" w:hanging="360"/>
      </w:pPr>
      <w:rPr>
        <w:rFonts w:ascii="Verdana" w:hAnsi="Verdana" w:cs="Arial" w:hint="default"/>
        <w:i w:val="0"/>
        <w:sz w:val="20"/>
        <w:szCs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31A351B"/>
    <w:multiLevelType w:val="multilevel"/>
    <w:tmpl w:val="CD9A3AA8"/>
    <w:lvl w:ilvl="0">
      <w:start w:val="1"/>
      <w:numFmt w:val="decimal"/>
      <w:lvlText w:val="%1"/>
      <w:lvlJc w:val="left"/>
      <w:pPr>
        <w:tabs>
          <w:tab w:val="num" w:pos="375"/>
        </w:tabs>
        <w:ind w:left="375" w:hanging="375"/>
      </w:pPr>
      <w:rPr>
        <w:rFonts w:hint="default"/>
        <w:b w:val="0"/>
        <w:i w:val="0"/>
      </w:rPr>
    </w:lvl>
    <w:lvl w:ilvl="1">
      <w:start w:val="1"/>
      <w:numFmt w:val="decimal"/>
      <w:lvlText w:val="%1.%2"/>
      <w:lvlJc w:val="left"/>
      <w:pPr>
        <w:tabs>
          <w:tab w:val="num" w:pos="720"/>
        </w:tabs>
        <w:ind w:left="720" w:hanging="720"/>
      </w:pPr>
      <w:rPr>
        <w:rFonts w:ascii="Verdana" w:hAnsi="Verdana" w:hint="default"/>
        <w:b w:val="0"/>
        <w:i w:val="0"/>
        <w:color w:val="auto"/>
        <w:sz w:val="20"/>
        <w:szCs w:val="2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800"/>
        </w:tabs>
        <w:ind w:left="1800" w:hanging="180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20">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nsid w:val="45E10C1D"/>
    <w:multiLevelType w:val="multilevel"/>
    <w:tmpl w:val="BE74E7D8"/>
    <w:lvl w:ilvl="0">
      <w:start w:val="1"/>
      <w:numFmt w:val="decimal"/>
      <w:lvlText w:val="%1"/>
      <w:lvlJc w:val="left"/>
      <w:pPr>
        <w:tabs>
          <w:tab w:val="num" w:pos="375"/>
        </w:tabs>
        <w:ind w:left="375" w:hanging="375"/>
      </w:pPr>
      <w:rPr>
        <w:rFonts w:ascii="Bookman Old Style" w:hAnsi="Bookman Old Style" w:hint="default"/>
        <w:b/>
        <w:sz w:val="24"/>
        <w:szCs w:val="24"/>
      </w:rPr>
    </w:lvl>
    <w:lvl w:ilvl="1">
      <w:start w:val="1"/>
      <w:numFmt w:val="lowerLetter"/>
      <w:lvlText w:val="%2."/>
      <w:lvlJc w:val="left"/>
      <w:pPr>
        <w:tabs>
          <w:tab w:val="num" w:pos="1260"/>
        </w:tabs>
        <w:ind w:left="1260" w:hanging="720"/>
      </w:pPr>
      <w:rPr>
        <w:rFonts w:hint="default"/>
        <w:b w:val="0"/>
        <w:color w:val="auto"/>
        <w:sz w:val="24"/>
        <w:szCs w:val="24"/>
      </w:rPr>
    </w:lvl>
    <w:lvl w:ilvl="2">
      <w:start w:val="1"/>
      <w:numFmt w:val="decimal"/>
      <w:lvlText w:val="%1.%2.%3"/>
      <w:lvlJc w:val="left"/>
      <w:pPr>
        <w:tabs>
          <w:tab w:val="num" w:pos="1440"/>
        </w:tabs>
        <w:ind w:left="1440" w:hanging="720"/>
      </w:pPr>
      <w:rPr>
        <w:rFonts w:hint="default"/>
        <w:b w:val="0"/>
        <w:sz w:val="24"/>
        <w:szCs w:val="24"/>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23">
    <w:nsid w:val="4E3B7949"/>
    <w:multiLevelType w:val="hybridMultilevel"/>
    <w:tmpl w:val="1AA227D8"/>
    <w:lvl w:ilvl="0" w:tplc="B1187578">
      <w:start w:val="1"/>
      <w:numFmt w:val="upperRoman"/>
      <w:lvlText w:val="%1."/>
      <w:lvlJc w:val="left"/>
      <w:pPr>
        <w:ind w:left="1080" w:hanging="720"/>
      </w:pPr>
      <w:rPr>
        <w:rFonts w:hint="default"/>
        <w:b/>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04533D1"/>
    <w:multiLevelType w:val="multilevel"/>
    <w:tmpl w:val="014E4E8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68B4D46"/>
    <w:multiLevelType w:val="hybridMultilevel"/>
    <w:tmpl w:val="DCDA12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8C13680"/>
    <w:multiLevelType w:val="hybridMultilevel"/>
    <w:tmpl w:val="A6CED8C4"/>
    <w:lvl w:ilvl="0" w:tplc="5BBE1EF0">
      <w:start w:val="1"/>
      <w:numFmt w:val="decimal"/>
      <w:lvlText w:val="%1."/>
      <w:lvlJc w:val="left"/>
      <w:pPr>
        <w:tabs>
          <w:tab w:val="num" w:pos="720"/>
        </w:tabs>
        <w:ind w:left="720" w:hanging="360"/>
      </w:pPr>
      <w:rPr>
        <w:rFonts w:ascii="Verdana" w:hAnsi="Verdana"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4A1BF5"/>
    <w:multiLevelType w:val="multilevel"/>
    <w:tmpl w:val="859E6006"/>
    <w:lvl w:ilvl="0">
      <w:start w:val="2"/>
      <w:numFmt w:val="decimal"/>
      <w:lvlText w:val="%1."/>
      <w:lvlJc w:val="left"/>
      <w:pPr>
        <w:tabs>
          <w:tab w:val="num" w:pos="360"/>
        </w:tabs>
        <w:ind w:left="360" w:hanging="360"/>
      </w:pPr>
      <w:rPr>
        <w:rFonts w:hint="default"/>
        <w:b w:val="0"/>
        <w:sz w:val="20"/>
        <w:szCs w:val="20"/>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DFC3E47"/>
    <w:multiLevelType w:val="hybridMultilevel"/>
    <w:tmpl w:val="DE064DD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04C6149"/>
    <w:multiLevelType w:val="hybridMultilevel"/>
    <w:tmpl w:val="72246396"/>
    <w:lvl w:ilvl="0" w:tplc="2D7EB11E">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760D106D"/>
    <w:multiLevelType w:val="multilevel"/>
    <w:tmpl w:val="6EFC2B34"/>
    <w:lvl w:ilvl="0">
      <w:start w:val="1"/>
      <w:numFmt w:val="decimal"/>
      <w:lvlText w:val="%1."/>
      <w:lvlJc w:val="left"/>
      <w:pPr>
        <w:ind w:left="390" w:hanging="390"/>
      </w:pPr>
      <w:rPr>
        <w:rFonts w:hint="default"/>
        <w:b/>
        <w:i w:val="0"/>
        <w:sz w:val="20"/>
        <w:szCs w:val="20"/>
      </w:rPr>
    </w:lvl>
    <w:lvl w:ilvl="1">
      <w:start w:val="1"/>
      <w:numFmt w:val="decimal"/>
      <w:lvlText w:val="%1.%2."/>
      <w:lvlJc w:val="left"/>
      <w:pPr>
        <w:ind w:left="1080" w:hanging="720"/>
      </w:pPr>
      <w:rPr>
        <w:rFonts w:ascii="Verdana" w:hAnsi="Verdana" w:hint="default"/>
        <w:b w:val="0"/>
        <w:i w:val="0"/>
        <w:sz w:val="20"/>
        <w:szCs w:val="20"/>
      </w:rPr>
    </w:lvl>
    <w:lvl w:ilvl="2">
      <w:start w:val="1"/>
      <w:numFmt w:val="decimal"/>
      <w:lvlText w:val="%1.%2.%3."/>
      <w:lvlJc w:val="left"/>
      <w:pPr>
        <w:ind w:left="1440" w:hanging="720"/>
      </w:pPr>
      <w:rPr>
        <w:rFonts w:hint="default"/>
        <w:b w:val="0"/>
        <w:i w:val="0"/>
        <w:sz w:val="20"/>
        <w:szCs w:val="2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4">
    <w:nsid w:val="7DF20290"/>
    <w:multiLevelType w:val="multilevel"/>
    <w:tmpl w:val="1E46C4F0"/>
    <w:lvl w:ilvl="0">
      <w:start w:val="1"/>
      <w:numFmt w:val="decimal"/>
      <w:lvlText w:val="%1"/>
      <w:lvlJc w:val="left"/>
      <w:pPr>
        <w:tabs>
          <w:tab w:val="num" w:pos="375"/>
        </w:tabs>
        <w:ind w:left="375" w:hanging="375"/>
      </w:pPr>
      <w:rPr>
        <w:rFonts w:ascii="Verdana" w:hAnsi="Verdana" w:hint="default"/>
        <w:b/>
        <w:sz w:val="20"/>
        <w:szCs w:val="20"/>
      </w:rPr>
    </w:lvl>
    <w:lvl w:ilvl="1">
      <w:start w:val="1"/>
      <w:numFmt w:val="decimal"/>
      <w:lvlText w:val="%1.%2"/>
      <w:lvlJc w:val="left"/>
      <w:pPr>
        <w:tabs>
          <w:tab w:val="num" w:pos="1260"/>
        </w:tabs>
        <w:ind w:left="1260" w:hanging="720"/>
      </w:pPr>
      <w:rPr>
        <w:rFonts w:ascii="Verdana" w:hAnsi="Verdana" w:hint="default"/>
        <w:b w:val="0"/>
        <w:color w:val="auto"/>
        <w:sz w:val="20"/>
        <w:szCs w:val="20"/>
      </w:rPr>
    </w:lvl>
    <w:lvl w:ilvl="2">
      <w:start w:val="1"/>
      <w:numFmt w:val="decimal"/>
      <w:lvlText w:val="%1.%2.%3"/>
      <w:lvlJc w:val="left"/>
      <w:pPr>
        <w:tabs>
          <w:tab w:val="num" w:pos="1440"/>
        </w:tabs>
        <w:ind w:left="1440" w:hanging="720"/>
      </w:pPr>
      <w:rPr>
        <w:rFonts w:hint="default"/>
        <w:b w:val="0"/>
        <w:sz w:val="20"/>
        <w:szCs w:val="2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num w:numId="1">
    <w:abstractNumId w:val="8"/>
  </w:num>
  <w:num w:numId="2">
    <w:abstractNumId w:val="26"/>
  </w:num>
  <w:num w:numId="3">
    <w:abstractNumId w:val="10"/>
  </w:num>
  <w:num w:numId="4">
    <w:abstractNumId w:val="2"/>
  </w:num>
  <w:num w:numId="5">
    <w:abstractNumId w:val="33"/>
  </w:num>
  <w:num w:numId="6">
    <w:abstractNumId w:val="15"/>
  </w:num>
  <w:num w:numId="7">
    <w:abstractNumId w:val="27"/>
  </w:num>
  <w:num w:numId="8">
    <w:abstractNumId w:val="0"/>
  </w:num>
  <w:num w:numId="9">
    <w:abstractNumId w:val="32"/>
  </w:num>
  <w:num w:numId="10">
    <w:abstractNumId w:val="1"/>
  </w:num>
  <w:num w:numId="11">
    <w:abstractNumId w:val="13"/>
  </w:num>
  <w:num w:numId="12">
    <w:abstractNumId w:val="18"/>
  </w:num>
  <w:num w:numId="13">
    <w:abstractNumId w:val="29"/>
  </w:num>
  <w:num w:numId="1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7"/>
  </w:num>
  <w:num w:numId="17">
    <w:abstractNumId w:val="9"/>
  </w:num>
  <w:num w:numId="18">
    <w:abstractNumId w:val="19"/>
  </w:num>
  <w:num w:numId="19">
    <w:abstractNumId w:val="5"/>
  </w:num>
  <w:num w:numId="20">
    <w:abstractNumId w:val="20"/>
  </w:num>
  <w:num w:numId="21">
    <w:abstractNumId w:val="12"/>
  </w:num>
  <w:num w:numId="22">
    <w:abstractNumId w:val="23"/>
  </w:num>
  <w:num w:numId="23">
    <w:abstractNumId w:val="30"/>
  </w:num>
  <w:num w:numId="24">
    <w:abstractNumId w:val="16"/>
  </w:num>
  <w:num w:numId="25">
    <w:abstractNumId w:val="3"/>
  </w:num>
  <w:num w:numId="26">
    <w:abstractNumId w:val="22"/>
  </w:num>
  <w:num w:numId="27">
    <w:abstractNumId w:val="6"/>
  </w:num>
  <w:num w:numId="28">
    <w:abstractNumId w:val="4"/>
  </w:num>
  <w:num w:numId="29">
    <w:abstractNumId w:val="28"/>
  </w:num>
  <w:num w:numId="30">
    <w:abstractNumId w:val="17"/>
  </w:num>
  <w:num w:numId="31">
    <w:abstractNumId w:val="11"/>
  </w:num>
  <w:num w:numId="32">
    <w:abstractNumId w:val="21"/>
  </w:num>
  <w:num w:numId="33">
    <w:abstractNumId w:val="31"/>
  </w:num>
  <w:num w:numId="34">
    <w:abstractNumId w:val="25"/>
  </w:num>
  <w:num w:numId="35">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0F"/>
    <w:rsid w:val="00002A2B"/>
    <w:rsid w:val="0002213A"/>
    <w:rsid w:val="00022653"/>
    <w:rsid w:val="000253AD"/>
    <w:rsid w:val="00027DF4"/>
    <w:rsid w:val="00060FD4"/>
    <w:rsid w:val="000744E6"/>
    <w:rsid w:val="000824DA"/>
    <w:rsid w:val="00082F0F"/>
    <w:rsid w:val="00085145"/>
    <w:rsid w:val="000879D6"/>
    <w:rsid w:val="0009247F"/>
    <w:rsid w:val="00095033"/>
    <w:rsid w:val="000B3385"/>
    <w:rsid w:val="000D3D46"/>
    <w:rsid w:val="000D3FF8"/>
    <w:rsid w:val="000D5B6C"/>
    <w:rsid w:val="000D7ABF"/>
    <w:rsid w:val="000D7D6F"/>
    <w:rsid w:val="000F7B11"/>
    <w:rsid w:val="00102AB0"/>
    <w:rsid w:val="0010751E"/>
    <w:rsid w:val="001108B2"/>
    <w:rsid w:val="00126F1D"/>
    <w:rsid w:val="00127567"/>
    <w:rsid w:val="001521BF"/>
    <w:rsid w:val="00156646"/>
    <w:rsid w:val="0016297B"/>
    <w:rsid w:val="00182CE9"/>
    <w:rsid w:val="0019577A"/>
    <w:rsid w:val="0019673C"/>
    <w:rsid w:val="001A573F"/>
    <w:rsid w:val="001B141D"/>
    <w:rsid w:val="001B3C6C"/>
    <w:rsid w:val="001B761F"/>
    <w:rsid w:val="001C0B07"/>
    <w:rsid w:val="001D41F2"/>
    <w:rsid w:val="001F04DD"/>
    <w:rsid w:val="001F16C6"/>
    <w:rsid w:val="001F47B0"/>
    <w:rsid w:val="001F5310"/>
    <w:rsid w:val="001F54D1"/>
    <w:rsid w:val="002028E0"/>
    <w:rsid w:val="002048D4"/>
    <w:rsid w:val="00207DAE"/>
    <w:rsid w:val="0021038A"/>
    <w:rsid w:val="00220470"/>
    <w:rsid w:val="00221294"/>
    <w:rsid w:val="002253C6"/>
    <w:rsid w:val="002306E6"/>
    <w:rsid w:val="00233CA2"/>
    <w:rsid w:val="002365BB"/>
    <w:rsid w:val="002369B2"/>
    <w:rsid w:val="0024140E"/>
    <w:rsid w:val="002529B7"/>
    <w:rsid w:val="002801C1"/>
    <w:rsid w:val="00282056"/>
    <w:rsid w:val="00282FDD"/>
    <w:rsid w:val="0028396E"/>
    <w:rsid w:val="002904CF"/>
    <w:rsid w:val="002920A8"/>
    <w:rsid w:val="00292F0D"/>
    <w:rsid w:val="00294504"/>
    <w:rsid w:val="002956E8"/>
    <w:rsid w:val="00295C84"/>
    <w:rsid w:val="002B4D58"/>
    <w:rsid w:val="002C0237"/>
    <w:rsid w:val="002D1183"/>
    <w:rsid w:val="002D150A"/>
    <w:rsid w:val="002F1D69"/>
    <w:rsid w:val="0030526F"/>
    <w:rsid w:val="00306F7A"/>
    <w:rsid w:val="00311F87"/>
    <w:rsid w:val="0032143F"/>
    <w:rsid w:val="00321BC9"/>
    <w:rsid w:val="00326424"/>
    <w:rsid w:val="00341609"/>
    <w:rsid w:val="0034399F"/>
    <w:rsid w:val="003458CE"/>
    <w:rsid w:val="00347088"/>
    <w:rsid w:val="00355ACE"/>
    <w:rsid w:val="0036176A"/>
    <w:rsid w:val="00375F10"/>
    <w:rsid w:val="003765ED"/>
    <w:rsid w:val="003818B5"/>
    <w:rsid w:val="00386930"/>
    <w:rsid w:val="00390B44"/>
    <w:rsid w:val="003A2E67"/>
    <w:rsid w:val="003B3577"/>
    <w:rsid w:val="003C1D01"/>
    <w:rsid w:val="003C5CEF"/>
    <w:rsid w:val="003F06CA"/>
    <w:rsid w:val="003F756B"/>
    <w:rsid w:val="003F7E9B"/>
    <w:rsid w:val="00405190"/>
    <w:rsid w:val="004136CF"/>
    <w:rsid w:val="0041660D"/>
    <w:rsid w:val="00423D2F"/>
    <w:rsid w:val="00427028"/>
    <w:rsid w:val="0043344D"/>
    <w:rsid w:val="0043710D"/>
    <w:rsid w:val="00443F27"/>
    <w:rsid w:val="0045414B"/>
    <w:rsid w:val="00465607"/>
    <w:rsid w:val="00471326"/>
    <w:rsid w:val="00474273"/>
    <w:rsid w:val="004A0B21"/>
    <w:rsid w:val="004B001E"/>
    <w:rsid w:val="004B0FA6"/>
    <w:rsid w:val="004B3C03"/>
    <w:rsid w:val="004B6F88"/>
    <w:rsid w:val="004C0164"/>
    <w:rsid w:val="004C1397"/>
    <w:rsid w:val="004C2F5D"/>
    <w:rsid w:val="004D0606"/>
    <w:rsid w:val="004E0B3B"/>
    <w:rsid w:val="004E179F"/>
    <w:rsid w:val="004F760F"/>
    <w:rsid w:val="00504DBB"/>
    <w:rsid w:val="0050758D"/>
    <w:rsid w:val="00520845"/>
    <w:rsid w:val="00520B93"/>
    <w:rsid w:val="00522693"/>
    <w:rsid w:val="00523E4E"/>
    <w:rsid w:val="00540A12"/>
    <w:rsid w:val="00545BAC"/>
    <w:rsid w:val="00551FE8"/>
    <w:rsid w:val="00560589"/>
    <w:rsid w:val="005712B5"/>
    <w:rsid w:val="005866EC"/>
    <w:rsid w:val="005868EA"/>
    <w:rsid w:val="00591586"/>
    <w:rsid w:val="005931E1"/>
    <w:rsid w:val="005A0FBD"/>
    <w:rsid w:val="005A12A4"/>
    <w:rsid w:val="005B1805"/>
    <w:rsid w:val="005B191B"/>
    <w:rsid w:val="005B3EB6"/>
    <w:rsid w:val="005D17C9"/>
    <w:rsid w:val="005D3F46"/>
    <w:rsid w:val="005E53E4"/>
    <w:rsid w:val="005E7D61"/>
    <w:rsid w:val="005F7F76"/>
    <w:rsid w:val="00614BBE"/>
    <w:rsid w:val="006227DD"/>
    <w:rsid w:val="00631E00"/>
    <w:rsid w:val="00642C4D"/>
    <w:rsid w:val="00644AC2"/>
    <w:rsid w:val="00667B05"/>
    <w:rsid w:val="00683EC2"/>
    <w:rsid w:val="006950AC"/>
    <w:rsid w:val="006A02D1"/>
    <w:rsid w:val="006A08E0"/>
    <w:rsid w:val="006B35D5"/>
    <w:rsid w:val="006B4CE0"/>
    <w:rsid w:val="006B783C"/>
    <w:rsid w:val="006C4BF7"/>
    <w:rsid w:val="006D47CB"/>
    <w:rsid w:val="006D6630"/>
    <w:rsid w:val="006E4592"/>
    <w:rsid w:val="00704F33"/>
    <w:rsid w:val="00723BF7"/>
    <w:rsid w:val="0073163C"/>
    <w:rsid w:val="0074070A"/>
    <w:rsid w:val="00753A76"/>
    <w:rsid w:val="00766552"/>
    <w:rsid w:val="00787440"/>
    <w:rsid w:val="00792528"/>
    <w:rsid w:val="0079450F"/>
    <w:rsid w:val="00796C45"/>
    <w:rsid w:val="00797B78"/>
    <w:rsid w:val="007A3135"/>
    <w:rsid w:val="007A372B"/>
    <w:rsid w:val="007B4F86"/>
    <w:rsid w:val="007B66F3"/>
    <w:rsid w:val="007E0982"/>
    <w:rsid w:val="00816BA7"/>
    <w:rsid w:val="0082091F"/>
    <w:rsid w:val="00833882"/>
    <w:rsid w:val="00834516"/>
    <w:rsid w:val="008369CF"/>
    <w:rsid w:val="00853FDD"/>
    <w:rsid w:val="008541E3"/>
    <w:rsid w:val="00855C83"/>
    <w:rsid w:val="00871157"/>
    <w:rsid w:val="00874DC4"/>
    <w:rsid w:val="008879CB"/>
    <w:rsid w:val="008C5C16"/>
    <w:rsid w:val="008D7928"/>
    <w:rsid w:val="008F328F"/>
    <w:rsid w:val="008F5495"/>
    <w:rsid w:val="00902C52"/>
    <w:rsid w:val="00902E21"/>
    <w:rsid w:val="00923B6C"/>
    <w:rsid w:val="00947255"/>
    <w:rsid w:val="00953508"/>
    <w:rsid w:val="0095556A"/>
    <w:rsid w:val="00964E52"/>
    <w:rsid w:val="00971C84"/>
    <w:rsid w:val="009A1403"/>
    <w:rsid w:val="009A4D31"/>
    <w:rsid w:val="009B2CC1"/>
    <w:rsid w:val="009D1E8D"/>
    <w:rsid w:val="009D4B1C"/>
    <w:rsid w:val="009E2B2E"/>
    <w:rsid w:val="009E6FCE"/>
    <w:rsid w:val="00A065D2"/>
    <w:rsid w:val="00A15515"/>
    <w:rsid w:val="00A43DAA"/>
    <w:rsid w:val="00A44A3C"/>
    <w:rsid w:val="00A46BE9"/>
    <w:rsid w:val="00A60FD7"/>
    <w:rsid w:val="00A64109"/>
    <w:rsid w:val="00A70024"/>
    <w:rsid w:val="00A7274B"/>
    <w:rsid w:val="00AC201F"/>
    <w:rsid w:val="00AE2EC9"/>
    <w:rsid w:val="00AF38DB"/>
    <w:rsid w:val="00B2597F"/>
    <w:rsid w:val="00B3054F"/>
    <w:rsid w:val="00B30693"/>
    <w:rsid w:val="00B34D1C"/>
    <w:rsid w:val="00B422CE"/>
    <w:rsid w:val="00B42766"/>
    <w:rsid w:val="00B5499F"/>
    <w:rsid w:val="00B6308F"/>
    <w:rsid w:val="00B73385"/>
    <w:rsid w:val="00B805A2"/>
    <w:rsid w:val="00B867BE"/>
    <w:rsid w:val="00B91233"/>
    <w:rsid w:val="00B91477"/>
    <w:rsid w:val="00B929DE"/>
    <w:rsid w:val="00BA4BC9"/>
    <w:rsid w:val="00BC5FB4"/>
    <w:rsid w:val="00BD4D78"/>
    <w:rsid w:val="00BE1B8C"/>
    <w:rsid w:val="00BF0077"/>
    <w:rsid w:val="00C01D25"/>
    <w:rsid w:val="00C06EE4"/>
    <w:rsid w:val="00C258F0"/>
    <w:rsid w:val="00C36149"/>
    <w:rsid w:val="00C409BE"/>
    <w:rsid w:val="00C6297B"/>
    <w:rsid w:val="00C646EF"/>
    <w:rsid w:val="00C65E9C"/>
    <w:rsid w:val="00C663D7"/>
    <w:rsid w:val="00C95A73"/>
    <w:rsid w:val="00CA3A1E"/>
    <w:rsid w:val="00CC443E"/>
    <w:rsid w:val="00CC5E7D"/>
    <w:rsid w:val="00D00F98"/>
    <w:rsid w:val="00D0280B"/>
    <w:rsid w:val="00D04FAD"/>
    <w:rsid w:val="00D25538"/>
    <w:rsid w:val="00D255DD"/>
    <w:rsid w:val="00D261E6"/>
    <w:rsid w:val="00D36C8F"/>
    <w:rsid w:val="00D56E07"/>
    <w:rsid w:val="00D60E70"/>
    <w:rsid w:val="00D77AB4"/>
    <w:rsid w:val="00D826EA"/>
    <w:rsid w:val="00DA182F"/>
    <w:rsid w:val="00DA5C08"/>
    <w:rsid w:val="00DB4E80"/>
    <w:rsid w:val="00DC1B2C"/>
    <w:rsid w:val="00DD7C26"/>
    <w:rsid w:val="00E0052C"/>
    <w:rsid w:val="00E039CA"/>
    <w:rsid w:val="00E065CD"/>
    <w:rsid w:val="00E2537A"/>
    <w:rsid w:val="00E543E8"/>
    <w:rsid w:val="00E70BFA"/>
    <w:rsid w:val="00E82523"/>
    <w:rsid w:val="00E90CD5"/>
    <w:rsid w:val="00EB7AA3"/>
    <w:rsid w:val="00EE12F8"/>
    <w:rsid w:val="00EE3570"/>
    <w:rsid w:val="00F21E41"/>
    <w:rsid w:val="00F4793E"/>
    <w:rsid w:val="00F51F08"/>
    <w:rsid w:val="00F55344"/>
    <w:rsid w:val="00F55677"/>
    <w:rsid w:val="00F6222B"/>
    <w:rsid w:val="00F63872"/>
    <w:rsid w:val="00F83BF8"/>
    <w:rsid w:val="00F97118"/>
    <w:rsid w:val="00FA3223"/>
    <w:rsid w:val="00FD10DC"/>
    <w:rsid w:val="00FD6733"/>
    <w:rsid w:val="00FD7699"/>
    <w:rsid w:val="00FE4EAC"/>
    <w:rsid w:val="00FF175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48CC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Outline List 1" w:uiPriority="0"/>
    <w:lsdException w:name="Outline List 2" w:uiPriority="0"/>
    <w:lsdException w:name="Table Grid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aliases w:val="WoSDAP Headings"/>
    <w:basedOn w:val="Normal"/>
    <w:next w:val="Normal"/>
    <w:link w:val="Heading1Char"/>
    <w:qFormat/>
    <w:rsid w:val="00B9147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nhideWhenUsed/>
    <w:qFormat/>
    <w:rsid w:val="001C0B07"/>
    <w:pPr>
      <w:keepNext/>
      <w:keepLines/>
      <w:spacing w:before="200" w:after="0" w:line="240" w:lineRule="auto"/>
      <w:outlineLvl w:val="1"/>
    </w:pPr>
    <w:rPr>
      <w:rFonts w:ascii="Cambria" w:eastAsia="Times New Roman" w:hAnsi="Cambria"/>
      <w:b/>
      <w:bCs/>
      <w:color w:val="4F81BD"/>
      <w:sz w:val="26"/>
      <w:szCs w:val="26"/>
      <w:lang w:val="en-GB" w:eastAsia="x-none"/>
    </w:rPr>
  </w:style>
  <w:style w:type="paragraph" w:styleId="Heading3">
    <w:name w:val="heading 3"/>
    <w:basedOn w:val="Normal"/>
    <w:next w:val="Normal"/>
    <w:link w:val="Heading3Char"/>
    <w:unhideWhenUsed/>
    <w:qFormat/>
    <w:rsid w:val="00C663D7"/>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qFormat/>
    <w:rsid w:val="001C0B07"/>
    <w:pPr>
      <w:keepNext/>
      <w:tabs>
        <w:tab w:val="left" w:leader="dot" w:pos="12960"/>
      </w:tabs>
      <w:spacing w:after="0" w:line="240" w:lineRule="auto"/>
      <w:ind w:left="1434" w:hanging="1008"/>
      <w:jc w:val="both"/>
      <w:outlineLvl w:val="4"/>
    </w:pPr>
    <w:rPr>
      <w:rFonts w:ascii="Times New Roman" w:eastAsia="Times New Roman" w:hAnsi="Times New Roman"/>
      <w:bCs/>
      <w:color w:val="333333"/>
      <w:sz w:val="20"/>
      <w:szCs w:val="20"/>
      <w:lang w:val="x-none"/>
    </w:rPr>
  </w:style>
  <w:style w:type="paragraph" w:styleId="Heading6">
    <w:name w:val="heading 6"/>
    <w:basedOn w:val="Normal"/>
    <w:next w:val="Normal"/>
    <w:link w:val="Heading6Char"/>
    <w:qFormat/>
    <w:rsid w:val="001C0B07"/>
    <w:pPr>
      <w:keepNext/>
      <w:suppressAutoHyphens/>
      <w:spacing w:after="0" w:line="240" w:lineRule="auto"/>
      <w:ind w:left="1152" w:hanging="1152"/>
      <w:jc w:val="both"/>
      <w:outlineLvl w:val="5"/>
    </w:pPr>
    <w:rPr>
      <w:rFonts w:ascii="Times New Roman" w:eastAsia="Times New Roman" w:hAnsi="Times New Roman"/>
      <w:color w:val="333333"/>
      <w:sz w:val="16"/>
      <w:szCs w:val="16"/>
      <w:lang w:val="en-GB"/>
    </w:rPr>
  </w:style>
  <w:style w:type="paragraph" w:styleId="Heading7">
    <w:name w:val="heading 7"/>
    <w:basedOn w:val="Normal"/>
    <w:next w:val="Normal"/>
    <w:link w:val="Heading7Char"/>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1C0B07"/>
    <w:pPr>
      <w:spacing w:before="240" w:after="60" w:line="240" w:lineRule="auto"/>
      <w:ind w:left="1440" w:hanging="1440"/>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1C0B07"/>
    <w:pPr>
      <w:keepNext/>
      <w:spacing w:before="240" w:after="0" w:line="240" w:lineRule="auto"/>
      <w:ind w:left="1584" w:hanging="1584"/>
      <w:jc w:val="both"/>
      <w:outlineLvl w:val="8"/>
    </w:pPr>
    <w:rPr>
      <w:rFonts w:ascii="Times New Roman" w:eastAsia="Times New Roman" w:hAnsi="Times New Roman"/>
      <w:b/>
      <w:color w:val="000000"/>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6EF"/>
  </w:style>
  <w:style w:type="paragraph" w:styleId="Footer">
    <w:name w:val="footer"/>
    <w:basedOn w:val="Normal"/>
    <w:link w:val="FooterChar"/>
    <w:uiPriority w:val="99"/>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nhideWhenUsed/>
    <w:rsid w:val="005A0FBD"/>
    <w:pPr>
      <w:spacing w:after="120"/>
    </w:pPr>
  </w:style>
  <w:style w:type="character" w:customStyle="1" w:styleId="BodyTextChar">
    <w:name w:val="Body Text Char"/>
    <w:link w:val="BodyText"/>
    <w:uiPriority w:val="99"/>
    <w:semiHidden/>
    <w:rsid w:val="005A0FBD"/>
    <w:rPr>
      <w:sz w:val="22"/>
      <w:szCs w:val="22"/>
      <w:lang w:eastAsia="en-US"/>
    </w:rPr>
  </w:style>
  <w:style w:type="character" w:styleId="CommentReference">
    <w:name w:val="annotation reference"/>
    <w:unhideWhenUsed/>
    <w:rsid w:val="00AF38DB"/>
    <w:rPr>
      <w:sz w:val="16"/>
      <w:szCs w:val="16"/>
    </w:rPr>
  </w:style>
  <w:style w:type="paragraph" w:styleId="CommentText">
    <w:name w:val="annotation text"/>
    <w:basedOn w:val="Normal"/>
    <w:link w:val="CommentTextChar"/>
    <w:unhideWhenUsed/>
    <w:rsid w:val="00AF38DB"/>
    <w:rPr>
      <w:sz w:val="20"/>
      <w:szCs w:val="20"/>
    </w:rPr>
  </w:style>
  <w:style w:type="character" w:customStyle="1" w:styleId="CommentTextChar">
    <w:name w:val="Comment Text Char"/>
    <w:link w:val="CommentText"/>
    <w:rsid w:val="00AF38DB"/>
    <w:rPr>
      <w:lang w:eastAsia="en-US"/>
    </w:rPr>
  </w:style>
  <w:style w:type="paragraph" w:styleId="CommentSubject">
    <w:name w:val="annotation subject"/>
    <w:basedOn w:val="CommentText"/>
    <w:next w:val="CommentText"/>
    <w:link w:val="CommentSubjectChar"/>
    <w:semiHidden/>
    <w:unhideWhenUsed/>
    <w:rsid w:val="00AF38DB"/>
    <w:rPr>
      <w:b/>
      <w:bCs/>
    </w:rPr>
  </w:style>
  <w:style w:type="character" w:customStyle="1" w:styleId="CommentSubjectChar">
    <w:name w:val="Comment Subject Char"/>
    <w:link w:val="CommentSubject"/>
    <w:uiPriority w:val="99"/>
    <w:semiHidden/>
    <w:rsid w:val="00AF38DB"/>
    <w:rPr>
      <w:b/>
      <w:bCs/>
      <w:lang w:eastAsia="en-US"/>
    </w:rPr>
  </w:style>
  <w:style w:type="paragraph" w:styleId="BalloonText">
    <w:name w:val="Balloon Text"/>
    <w:basedOn w:val="Normal"/>
    <w:link w:val="BalloonTextChar"/>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rsid w:val="00AF38DB"/>
    <w:rPr>
      <w:rFonts w:ascii="Tahoma" w:hAnsi="Tahoma" w:cs="Tahoma"/>
      <w:sz w:val="16"/>
      <w:szCs w:val="16"/>
      <w:lang w:eastAsia="en-US"/>
    </w:rPr>
  </w:style>
  <w:style w:type="paragraph" w:styleId="ListParagraph">
    <w:name w:val="List Paragraph"/>
    <w:basedOn w:val="Normal"/>
    <w:link w:val="ListParagraphChar"/>
    <w:uiPriority w:val="34"/>
    <w:qFormat/>
    <w:rsid w:val="001F5310"/>
    <w:pPr>
      <w:ind w:left="708"/>
    </w:pPr>
  </w:style>
  <w:style w:type="character" w:customStyle="1" w:styleId="Heading1Char">
    <w:name w:val="Heading 1 Char"/>
    <w:aliases w:val="WoSDAP Headings Char"/>
    <w:link w:val="Heading1"/>
    <w:rsid w:val="00B91477"/>
    <w:rPr>
      <w:rFonts w:ascii="Cambria" w:eastAsia="Times New Roman" w:hAnsi="Cambria"/>
      <w:b/>
      <w:bCs/>
      <w:kern w:val="32"/>
      <w:sz w:val="32"/>
      <w:szCs w:val="32"/>
      <w:lang w:val="en-US" w:eastAsia="en-US"/>
    </w:rPr>
  </w:style>
  <w:style w:type="character" w:customStyle="1" w:styleId="Heading4Char">
    <w:name w:val="Heading 4 Char"/>
    <w:link w:val="Heading4"/>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uiPriority w:val="99"/>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uiPriority w:val="99"/>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semiHidden/>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uiPriority w:val="99"/>
    <w:semiHidden/>
    <w:rsid w:val="00B91477"/>
    <w:rPr>
      <w:rFonts w:ascii="Tahoma" w:eastAsia="Times New Roman" w:hAnsi="Tahoma" w:cs="Tahoma"/>
      <w:sz w:val="16"/>
      <w:szCs w:val="16"/>
      <w:lang w:val="en-US" w:eastAsia="en-US"/>
    </w:rPr>
  </w:style>
  <w:style w:type="character" w:customStyle="1" w:styleId="FooterChar1">
    <w:name w:val="Footer Char1"/>
    <w:uiPriority w:val="99"/>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semiHidden/>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semiHidden/>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iPriority w:val="99"/>
    <w:unhideWhenUsed/>
    <w:rsid w:val="00B91477"/>
    <w:rPr>
      <w:color w:val="FF79C2"/>
      <w:u w:val="single"/>
    </w:rPr>
  </w:style>
  <w:style w:type="paragraph" w:customStyle="1" w:styleId="font5">
    <w:name w:val="font5"/>
    <w:basedOn w:val="Normal"/>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rsid w:val="00E543E8"/>
    <w:pPr>
      <w:spacing w:before="100" w:beforeAutospacing="1" w:after="100" w:afterAutospacing="1" w:line="240" w:lineRule="auto"/>
    </w:pPr>
    <w:rPr>
      <w:rFonts w:ascii="Arial" w:eastAsia="Times New Roman" w:hAnsi="Arial" w:cs="Arial"/>
      <w:sz w:val="18"/>
      <w:szCs w:val="18"/>
      <w:lang w:eastAsia="bg-BG"/>
    </w:rPr>
  </w:style>
  <w:style w:type="character" w:customStyle="1" w:styleId="Heading3Char">
    <w:name w:val="Heading 3 Char"/>
    <w:basedOn w:val="DefaultParagraphFont"/>
    <w:link w:val="Heading3"/>
    <w:uiPriority w:val="9"/>
    <w:rsid w:val="00C663D7"/>
    <w:rPr>
      <w:rFonts w:ascii="Cambria" w:eastAsia="Times New Roman" w:hAnsi="Cambria"/>
      <w:b/>
      <w:bCs/>
      <w:sz w:val="26"/>
      <w:szCs w:val="26"/>
      <w:lang w:val="en-GB" w:eastAsia="en-US"/>
    </w:rPr>
  </w:style>
  <w:style w:type="character" w:customStyle="1" w:styleId="Heading2Char">
    <w:name w:val="Heading 2 Char"/>
    <w:basedOn w:val="DefaultParagraphFont"/>
    <w:link w:val="Heading2"/>
    <w:uiPriority w:val="9"/>
    <w:rsid w:val="001C0B07"/>
    <w:rPr>
      <w:rFonts w:ascii="Cambria" w:eastAsia="Times New Roman" w:hAnsi="Cambria"/>
      <w:b/>
      <w:bCs/>
      <w:color w:val="4F81BD"/>
      <w:sz w:val="26"/>
      <w:szCs w:val="26"/>
      <w:lang w:val="en-GB" w:eastAsia="x-none"/>
    </w:rPr>
  </w:style>
  <w:style w:type="character" w:customStyle="1" w:styleId="Heading5Char">
    <w:name w:val="Heading 5 Char"/>
    <w:basedOn w:val="DefaultParagraphFont"/>
    <w:link w:val="Heading5"/>
    <w:rsid w:val="001C0B07"/>
    <w:rPr>
      <w:rFonts w:ascii="Times New Roman" w:eastAsia="Times New Roman" w:hAnsi="Times New Roman"/>
      <w:bCs/>
      <w:color w:val="333333"/>
      <w:lang w:val="x-none" w:eastAsia="en-US"/>
    </w:rPr>
  </w:style>
  <w:style w:type="character" w:customStyle="1" w:styleId="Heading6Char">
    <w:name w:val="Heading 6 Char"/>
    <w:basedOn w:val="DefaultParagraphFont"/>
    <w:link w:val="Heading6"/>
    <w:rsid w:val="001C0B07"/>
    <w:rPr>
      <w:rFonts w:ascii="Times New Roman" w:eastAsia="Times New Roman" w:hAnsi="Times New Roman"/>
      <w:color w:val="333333"/>
      <w:sz w:val="16"/>
      <w:szCs w:val="16"/>
      <w:lang w:val="en-GB" w:eastAsia="en-US"/>
    </w:rPr>
  </w:style>
  <w:style w:type="character" w:customStyle="1" w:styleId="Heading8Char">
    <w:name w:val="Heading 8 Char"/>
    <w:basedOn w:val="DefaultParagraphFont"/>
    <w:link w:val="Heading8"/>
    <w:uiPriority w:val="9"/>
    <w:rsid w:val="001C0B07"/>
    <w:rPr>
      <w:rFonts w:ascii="Times New Roman" w:eastAsia="Times New Roman" w:hAnsi="Times New Roman"/>
      <w:i/>
      <w:iCs/>
      <w:sz w:val="24"/>
      <w:szCs w:val="24"/>
      <w:lang w:val="en-GB" w:eastAsia="en-US"/>
    </w:rPr>
  </w:style>
  <w:style w:type="character" w:customStyle="1" w:styleId="Heading9Char">
    <w:name w:val="Heading 9 Char"/>
    <w:basedOn w:val="DefaultParagraphFont"/>
    <w:link w:val="Heading9"/>
    <w:uiPriority w:val="9"/>
    <w:rsid w:val="001C0B07"/>
    <w:rPr>
      <w:rFonts w:ascii="Times New Roman" w:eastAsia="Times New Roman" w:hAnsi="Times New Roman"/>
      <w:b/>
      <w:color w:val="000000"/>
      <w:sz w:val="22"/>
      <w:szCs w:val="24"/>
      <w:lang w:val="en-US" w:eastAsia="en-US"/>
    </w:rPr>
  </w:style>
  <w:style w:type="paragraph" w:styleId="Title">
    <w:name w:val="Title"/>
    <w:basedOn w:val="Normal"/>
    <w:link w:val="TitleChar"/>
    <w:qFormat/>
    <w:rsid w:val="001C0B07"/>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basedOn w:val="DefaultParagraphFont"/>
    <w:link w:val="Title"/>
    <w:rsid w:val="001C0B07"/>
    <w:rPr>
      <w:rFonts w:ascii="Times New Roman" w:eastAsia="Times New Roman" w:hAnsi="Times New Roman"/>
      <w:b/>
      <w:bCs/>
      <w:sz w:val="24"/>
      <w:szCs w:val="24"/>
      <w:lang w:val="x-none" w:eastAsia="x-none"/>
    </w:rPr>
  </w:style>
  <w:style w:type="character" w:styleId="PageNumber">
    <w:name w:val="page number"/>
    <w:basedOn w:val="DefaultParagraphFont"/>
    <w:rsid w:val="001C0B07"/>
  </w:style>
  <w:style w:type="character" w:customStyle="1" w:styleId="alafa">
    <w:name w:val="al_a fa"/>
    <w:uiPriority w:val="99"/>
    <w:rsid w:val="001C0B07"/>
    <w:rPr>
      <w:rFonts w:cs="Times New Roman"/>
    </w:rPr>
  </w:style>
  <w:style w:type="character" w:customStyle="1" w:styleId="hiddenref1">
    <w:name w:val="hiddenref1"/>
    <w:uiPriority w:val="99"/>
    <w:rsid w:val="001C0B07"/>
    <w:rPr>
      <w:rFonts w:cs="Times New Roman"/>
      <w:color w:val="000000"/>
      <w:u w:val="single"/>
    </w:rPr>
  </w:style>
  <w:style w:type="paragraph" w:styleId="BodyText2">
    <w:name w:val="Body Text 2"/>
    <w:basedOn w:val="Normal"/>
    <w:link w:val="BodyText2Char"/>
    <w:unhideWhenUsed/>
    <w:rsid w:val="001C0B07"/>
    <w:pPr>
      <w:spacing w:after="120" w:line="480" w:lineRule="auto"/>
    </w:pPr>
    <w:rPr>
      <w:rFonts w:ascii="Bookman Old Style" w:eastAsia="Times New Roman" w:hAnsi="Bookman Old Style"/>
      <w:sz w:val="24"/>
      <w:szCs w:val="24"/>
      <w:lang w:val="en-GB" w:eastAsia="x-none"/>
    </w:rPr>
  </w:style>
  <w:style w:type="character" w:customStyle="1" w:styleId="BodyText2Char">
    <w:name w:val="Body Text 2 Char"/>
    <w:basedOn w:val="DefaultParagraphFont"/>
    <w:link w:val="BodyText2"/>
    <w:uiPriority w:val="99"/>
    <w:semiHidden/>
    <w:rsid w:val="001C0B07"/>
    <w:rPr>
      <w:rFonts w:ascii="Bookman Old Style" w:eastAsia="Times New Roman" w:hAnsi="Bookman Old Style"/>
      <w:sz w:val="24"/>
      <w:szCs w:val="24"/>
      <w:lang w:val="en-GB" w:eastAsia="x-none"/>
    </w:rPr>
  </w:style>
  <w:style w:type="paragraph" w:styleId="NoSpacing">
    <w:name w:val="No Spacing"/>
    <w:uiPriority w:val="1"/>
    <w:qFormat/>
    <w:rsid w:val="001C0B07"/>
    <w:rPr>
      <w:rFonts w:ascii="Bookman Old Style" w:eastAsia="Times New Roman" w:hAnsi="Bookman Old Style"/>
      <w:sz w:val="24"/>
      <w:szCs w:val="24"/>
      <w:lang w:val="en-GB" w:eastAsia="en-US"/>
    </w:rPr>
  </w:style>
  <w:style w:type="paragraph" w:styleId="BodyTextIndent3">
    <w:name w:val="Body Text Indent 3"/>
    <w:basedOn w:val="Normal"/>
    <w:link w:val="BodyTextIndent3Char"/>
    <w:unhideWhenUsed/>
    <w:rsid w:val="001C0B07"/>
    <w:pPr>
      <w:spacing w:after="120" w:line="240" w:lineRule="auto"/>
      <w:ind w:left="283"/>
    </w:pPr>
    <w:rPr>
      <w:rFonts w:ascii="Bookman Old Style" w:eastAsia="Times New Roman" w:hAnsi="Bookman Old Style"/>
      <w:sz w:val="16"/>
      <w:szCs w:val="16"/>
      <w:lang w:val="en-GB" w:eastAsia="x-none"/>
    </w:rPr>
  </w:style>
  <w:style w:type="character" w:customStyle="1" w:styleId="BodyTextIndent3Char">
    <w:name w:val="Body Text Indent 3 Char"/>
    <w:basedOn w:val="DefaultParagraphFont"/>
    <w:link w:val="BodyTextIndent3"/>
    <w:uiPriority w:val="99"/>
    <w:semiHidden/>
    <w:rsid w:val="001C0B07"/>
    <w:rPr>
      <w:rFonts w:ascii="Bookman Old Style" w:eastAsia="Times New Roman" w:hAnsi="Bookman Old Style"/>
      <w:sz w:val="16"/>
      <w:szCs w:val="16"/>
      <w:lang w:val="en-GB" w:eastAsia="x-none"/>
    </w:rPr>
  </w:style>
  <w:style w:type="paragraph" w:styleId="BodyTextIndent2">
    <w:name w:val="Body Text Indent 2"/>
    <w:basedOn w:val="Normal"/>
    <w:link w:val="BodyTextIndent2Char"/>
    <w:unhideWhenUsed/>
    <w:rsid w:val="001C0B07"/>
    <w:pPr>
      <w:spacing w:after="120" w:line="480" w:lineRule="auto"/>
      <w:ind w:left="283"/>
    </w:pPr>
    <w:rPr>
      <w:rFonts w:ascii="Bookman Old Style" w:eastAsia="Times New Roman" w:hAnsi="Bookman Old Style"/>
      <w:sz w:val="24"/>
      <w:szCs w:val="24"/>
      <w:lang w:val="en-GB" w:eastAsia="x-none"/>
    </w:rPr>
  </w:style>
  <w:style w:type="character" w:customStyle="1" w:styleId="BodyTextIndent2Char">
    <w:name w:val="Body Text Indent 2 Char"/>
    <w:basedOn w:val="DefaultParagraphFont"/>
    <w:link w:val="BodyTextIndent2"/>
    <w:uiPriority w:val="99"/>
    <w:semiHidden/>
    <w:rsid w:val="001C0B07"/>
    <w:rPr>
      <w:rFonts w:ascii="Bookman Old Style" w:eastAsia="Times New Roman" w:hAnsi="Bookman Old Style"/>
      <w:sz w:val="24"/>
      <w:szCs w:val="24"/>
      <w:lang w:val="en-GB" w:eastAsia="x-none"/>
    </w:rPr>
  </w:style>
  <w:style w:type="paragraph" w:customStyle="1" w:styleId="p17">
    <w:name w:val="p17"/>
    <w:basedOn w:val="Normal"/>
    <w:rsid w:val="001C0B07"/>
    <w:pPr>
      <w:spacing w:after="0" w:line="280" w:lineRule="atLeast"/>
    </w:pPr>
    <w:rPr>
      <w:rFonts w:ascii="CG Times" w:eastAsia="Times New Roman" w:hAnsi="CG Times"/>
      <w:snapToGrid w:val="0"/>
      <w:color w:val="000000"/>
      <w:sz w:val="24"/>
      <w:szCs w:val="24"/>
      <w:lang w:val="en-US"/>
    </w:rPr>
  </w:style>
  <w:style w:type="paragraph" w:customStyle="1" w:styleId="c51">
    <w:name w:val="c51"/>
    <w:basedOn w:val="Normal"/>
    <w:rsid w:val="001C0B07"/>
    <w:pPr>
      <w:spacing w:after="0" w:line="240" w:lineRule="atLeast"/>
      <w:jc w:val="center"/>
    </w:pPr>
    <w:rPr>
      <w:rFonts w:ascii="CG Times" w:eastAsia="Times New Roman" w:hAnsi="CG Times"/>
      <w:snapToGrid w:val="0"/>
      <w:color w:val="000000"/>
      <w:sz w:val="24"/>
      <w:szCs w:val="24"/>
      <w:lang w:val="en-US"/>
    </w:rPr>
  </w:style>
  <w:style w:type="paragraph" w:customStyle="1" w:styleId="p24">
    <w:name w:val="p24"/>
    <w:basedOn w:val="Normal"/>
    <w:rsid w:val="001C0B07"/>
    <w:pPr>
      <w:tabs>
        <w:tab w:val="left" w:pos="780"/>
      </w:tabs>
      <w:spacing w:after="0" w:line="280" w:lineRule="atLeast"/>
      <w:ind w:left="720" w:hanging="720"/>
    </w:pPr>
    <w:rPr>
      <w:rFonts w:ascii="CG Times" w:eastAsia="Times New Roman" w:hAnsi="CG Times"/>
      <w:snapToGrid w:val="0"/>
      <w:color w:val="000000"/>
      <w:sz w:val="24"/>
      <w:szCs w:val="24"/>
      <w:lang w:val="en-US"/>
    </w:rPr>
  </w:style>
  <w:style w:type="paragraph" w:styleId="NormalWeb">
    <w:name w:val="Normal (Web)"/>
    <w:basedOn w:val="Normal"/>
    <w:unhideWhenUsed/>
    <w:rsid w:val="001C0B07"/>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capt1">
    <w:name w:val="al_capt1"/>
    <w:uiPriority w:val="99"/>
    <w:rsid w:val="001C0B07"/>
    <w:rPr>
      <w:rFonts w:cs="Times New Roman"/>
      <w:i/>
      <w:iCs/>
    </w:rPr>
  </w:style>
  <w:style w:type="table" w:styleId="TableGrid">
    <w:name w:val="Table Grid"/>
    <w:basedOn w:val="TableNormal"/>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C0B07"/>
    <w:pPr>
      <w:autoSpaceDE w:val="0"/>
      <w:autoSpaceDN w:val="0"/>
      <w:adjustRightInd w:val="0"/>
    </w:pPr>
    <w:rPr>
      <w:rFonts w:ascii="Arial" w:eastAsia="Times New Roman" w:hAnsi="Arial" w:cs="Arial"/>
      <w:color w:val="000000"/>
      <w:sz w:val="24"/>
      <w:szCs w:val="24"/>
      <w:lang w:val="en-US" w:eastAsia="en-US"/>
    </w:rPr>
  </w:style>
  <w:style w:type="character" w:customStyle="1" w:styleId="ListParagraphChar">
    <w:name w:val="List Paragraph Char"/>
    <w:link w:val="ListParagraph"/>
    <w:uiPriority w:val="34"/>
    <w:locked/>
    <w:rsid w:val="001C0B07"/>
    <w:rPr>
      <w:sz w:val="22"/>
      <w:szCs w:val="22"/>
      <w:lang w:eastAsia="en-US"/>
    </w:rPr>
  </w:style>
  <w:style w:type="character" w:customStyle="1" w:styleId="a">
    <w:name w:val="Горен или долен колонтитул_"/>
    <w:rsid w:val="001C0B07"/>
    <w:rPr>
      <w:rFonts w:ascii="Times New Roman" w:eastAsia="Times New Roman" w:hAnsi="Times New Roman" w:cs="Times New Roman"/>
      <w:b w:val="0"/>
      <w:bCs w:val="0"/>
      <w:i w:val="0"/>
      <w:iCs w:val="0"/>
      <w:smallCaps w:val="0"/>
      <w:strike w:val="0"/>
      <w:sz w:val="16"/>
      <w:szCs w:val="16"/>
      <w:u w:val="none"/>
    </w:rPr>
  </w:style>
  <w:style w:type="character" w:customStyle="1" w:styleId="2">
    <w:name w:val="Горен или долен колонтитул (2)"/>
    <w:rsid w:val="001C0B07"/>
    <w:rPr>
      <w:rFonts w:ascii="Calibri" w:eastAsia="Calibri" w:hAnsi="Calibri" w:cs="Calibri"/>
      <w:b/>
      <w:bCs/>
      <w:i w:val="0"/>
      <w:iCs w:val="0"/>
      <w:smallCaps w:val="0"/>
      <w:strike w:val="0"/>
      <w:sz w:val="21"/>
      <w:szCs w:val="21"/>
      <w:u w:val="none"/>
    </w:rPr>
  </w:style>
  <w:style w:type="character" w:customStyle="1" w:styleId="a0">
    <w:name w:val="Горен или долен колонтитул"/>
    <w:rsid w:val="001C0B0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1">
    <w:name w:val="Заглавие #1_"/>
    <w:link w:val="10"/>
    <w:rsid w:val="001C0B07"/>
    <w:rPr>
      <w:rFonts w:cs="Calibri"/>
      <w:b/>
      <w:bCs/>
      <w:sz w:val="21"/>
      <w:szCs w:val="21"/>
      <w:shd w:val="clear" w:color="auto" w:fill="FFFFFF"/>
    </w:rPr>
  </w:style>
  <w:style w:type="character" w:customStyle="1" w:styleId="20">
    <w:name w:val="Основен текст (2)_"/>
    <w:link w:val="21"/>
    <w:rsid w:val="001C0B07"/>
    <w:rPr>
      <w:rFonts w:cs="Calibri"/>
      <w:sz w:val="21"/>
      <w:szCs w:val="21"/>
      <w:shd w:val="clear" w:color="auto" w:fill="FFFFFF"/>
    </w:rPr>
  </w:style>
  <w:style w:type="character" w:customStyle="1" w:styleId="22">
    <w:name w:val="Основен текст (2) + Курсив"/>
    <w:rsid w:val="001C0B07"/>
    <w:rPr>
      <w:rFonts w:ascii="Calibri" w:eastAsia="Calibri" w:hAnsi="Calibri" w:cs="Calibri"/>
      <w:b w:val="0"/>
      <w:bCs w:val="0"/>
      <w:i/>
      <w:iCs/>
      <w:smallCaps w:val="0"/>
      <w:strike w:val="0"/>
      <w:color w:val="000000"/>
      <w:spacing w:val="0"/>
      <w:w w:val="100"/>
      <w:position w:val="0"/>
      <w:sz w:val="21"/>
      <w:szCs w:val="21"/>
      <w:u w:val="none"/>
      <w:lang w:val="bg-BG" w:eastAsia="bg-BG" w:bidi="bg-BG"/>
    </w:rPr>
  </w:style>
  <w:style w:type="paragraph" w:customStyle="1" w:styleId="10">
    <w:name w:val="Заглавие #1"/>
    <w:basedOn w:val="Normal"/>
    <w:link w:val="1"/>
    <w:rsid w:val="001C0B07"/>
    <w:pPr>
      <w:widowControl w:val="0"/>
      <w:shd w:val="clear" w:color="auto" w:fill="FFFFFF"/>
      <w:spacing w:after="300" w:line="0" w:lineRule="atLeast"/>
      <w:ind w:hanging="760"/>
      <w:outlineLvl w:val="0"/>
    </w:pPr>
    <w:rPr>
      <w:rFonts w:cs="Calibri"/>
      <w:b/>
      <w:bCs/>
      <w:sz w:val="21"/>
      <w:szCs w:val="21"/>
      <w:lang w:eastAsia="bg-BG"/>
    </w:rPr>
  </w:style>
  <w:style w:type="paragraph" w:customStyle="1" w:styleId="21">
    <w:name w:val="Основен текст (2)"/>
    <w:basedOn w:val="Normal"/>
    <w:link w:val="20"/>
    <w:rsid w:val="001C0B07"/>
    <w:pPr>
      <w:widowControl w:val="0"/>
      <w:shd w:val="clear" w:color="auto" w:fill="FFFFFF"/>
      <w:spacing w:before="180" w:after="60" w:line="264" w:lineRule="exact"/>
      <w:ind w:hanging="760"/>
      <w:jc w:val="both"/>
    </w:pPr>
    <w:rPr>
      <w:rFonts w:cs="Calibri"/>
      <w:sz w:val="21"/>
      <w:szCs w:val="21"/>
      <w:lang w:eastAsia="bg-BG"/>
    </w:rPr>
  </w:style>
  <w:style w:type="numbering" w:customStyle="1" w:styleId="NoList2">
    <w:name w:val="No List2"/>
    <w:next w:val="NoList"/>
    <w:uiPriority w:val="99"/>
    <w:semiHidden/>
    <w:unhideWhenUsed/>
    <w:rsid w:val="001C0B07"/>
  </w:style>
  <w:style w:type="table" w:customStyle="1" w:styleId="TableGrid1">
    <w:name w:val="Table Grid1"/>
    <w:basedOn w:val="TableNormal"/>
    <w:next w:val="TableGrid"/>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591586"/>
  </w:style>
  <w:style w:type="paragraph" w:styleId="BlockText">
    <w:name w:val="Block Text"/>
    <w:basedOn w:val="Normal"/>
    <w:rsid w:val="00591586"/>
    <w:pPr>
      <w:spacing w:after="0" w:line="240" w:lineRule="auto"/>
      <w:ind w:left="-288" w:right="-108" w:firstLine="360"/>
      <w:jc w:val="both"/>
    </w:pPr>
    <w:rPr>
      <w:rFonts w:ascii="Times New Roman" w:eastAsia="MS Mincho" w:hAnsi="Times New Roman"/>
      <w:sz w:val="24"/>
      <w:szCs w:val="24"/>
    </w:rPr>
  </w:style>
  <w:style w:type="paragraph" w:styleId="TOC2">
    <w:name w:val="toc 2"/>
    <w:basedOn w:val="Normal"/>
    <w:next w:val="Normal"/>
    <w:autoRedefine/>
    <w:semiHidden/>
    <w:rsid w:val="00591586"/>
    <w:pPr>
      <w:spacing w:after="0" w:line="240" w:lineRule="auto"/>
      <w:ind w:left="240"/>
    </w:pPr>
    <w:rPr>
      <w:rFonts w:ascii="Times New Roman" w:eastAsia="MS Mincho" w:hAnsi="Times New Roman"/>
      <w:sz w:val="24"/>
      <w:szCs w:val="24"/>
      <w:lang w:val="en-GB"/>
    </w:rPr>
  </w:style>
  <w:style w:type="paragraph" w:customStyle="1" w:styleId="font0">
    <w:name w:val="font0"/>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24">
    <w:name w:val="xl24"/>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5">
    <w:name w:val="xl25"/>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n-GB"/>
    </w:rPr>
  </w:style>
  <w:style w:type="paragraph" w:customStyle="1" w:styleId="xl26">
    <w:name w:val="xl26"/>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FF0000"/>
      <w:sz w:val="24"/>
      <w:szCs w:val="24"/>
      <w:lang w:val="en-GB"/>
    </w:rPr>
  </w:style>
  <w:style w:type="paragraph" w:customStyle="1" w:styleId="xl27">
    <w:name w:val="xl27"/>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28">
    <w:name w:val="xl28"/>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n-GB"/>
    </w:rPr>
  </w:style>
  <w:style w:type="paragraph" w:customStyle="1" w:styleId="xl29">
    <w:name w:val="xl29"/>
    <w:basedOn w:val="Normal"/>
    <w:rsid w:val="00591586"/>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line="240" w:lineRule="auto"/>
      <w:jc w:val="center"/>
      <w:textAlignment w:val="center"/>
    </w:pPr>
    <w:rPr>
      <w:rFonts w:ascii="Arial" w:eastAsia="Arial Unicode MS" w:hAnsi="Arial" w:cs="Arial"/>
      <w:b/>
      <w:bCs/>
      <w:color w:val="FFFFFF"/>
      <w:sz w:val="24"/>
      <w:szCs w:val="24"/>
      <w:lang w:val="en-GB"/>
    </w:rPr>
  </w:style>
  <w:style w:type="paragraph" w:customStyle="1" w:styleId="xl30">
    <w:name w:val="xl30"/>
    <w:basedOn w:val="Normal"/>
    <w:rsid w:val="005915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styleId="TOC1">
    <w:name w:val="toc 1"/>
    <w:basedOn w:val="Normal"/>
    <w:next w:val="Normal"/>
    <w:autoRedefine/>
    <w:semiHidden/>
    <w:rsid w:val="00591586"/>
    <w:pPr>
      <w:spacing w:after="0" w:line="240" w:lineRule="auto"/>
    </w:pPr>
    <w:rPr>
      <w:rFonts w:ascii="Bookman Old Style" w:eastAsia="MS Mincho" w:hAnsi="Bookman Old Style"/>
      <w:b/>
      <w:color w:val="000000"/>
      <w:sz w:val="24"/>
      <w:szCs w:val="24"/>
    </w:rPr>
  </w:style>
  <w:style w:type="paragraph" w:styleId="ListBullet2">
    <w:name w:val="List Bullet 2"/>
    <w:basedOn w:val="Normal"/>
    <w:autoRedefine/>
    <w:rsid w:val="00591586"/>
    <w:pPr>
      <w:tabs>
        <w:tab w:val="num" w:pos="360"/>
      </w:tabs>
      <w:spacing w:after="0" w:line="240" w:lineRule="auto"/>
      <w:ind w:left="851" w:hanging="170"/>
      <w:jc w:val="both"/>
    </w:pPr>
    <w:rPr>
      <w:rFonts w:ascii="HebarU" w:eastAsia="MS Mincho" w:hAnsi="HebarU"/>
      <w:sz w:val="24"/>
      <w:szCs w:val="20"/>
    </w:rPr>
  </w:style>
  <w:style w:type="paragraph" w:customStyle="1" w:styleId="Normal12pt">
    <w:name w:val="Normal + 12 pt"/>
    <w:basedOn w:val="Normal"/>
    <w:rsid w:val="00591586"/>
    <w:pPr>
      <w:spacing w:after="0" w:line="240" w:lineRule="auto"/>
    </w:pPr>
    <w:rPr>
      <w:rFonts w:ascii="Times New Roman" w:eastAsia="MS Mincho" w:hAnsi="Times New Roman"/>
      <w:sz w:val="28"/>
      <w:szCs w:val="28"/>
      <w:lang w:eastAsia="bg-BG"/>
    </w:rPr>
  </w:style>
  <w:style w:type="paragraph" w:customStyle="1" w:styleId="Bullet">
    <w:name w:val="Bullet"/>
    <w:basedOn w:val="Normal"/>
    <w:rsid w:val="00591586"/>
    <w:pPr>
      <w:numPr>
        <w:numId w:val="19"/>
      </w:numPr>
      <w:spacing w:after="0" w:line="240" w:lineRule="auto"/>
    </w:pPr>
    <w:rPr>
      <w:rFonts w:ascii="Arial CYR" w:eastAsia="MS Mincho" w:hAnsi="Arial CYR"/>
      <w:sz w:val="24"/>
      <w:szCs w:val="24"/>
      <w:lang w:val="en-GB"/>
    </w:rPr>
  </w:style>
  <w:style w:type="paragraph" w:customStyle="1" w:styleId="p29">
    <w:name w:val="p29"/>
    <w:basedOn w:val="Normal"/>
    <w:rsid w:val="00591586"/>
    <w:pPr>
      <w:tabs>
        <w:tab w:val="left" w:pos="740"/>
      </w:tabs>
      <w:spacing w:after="0" w:line="280" w:lineRule="atLeast"/>
      <w:ind w:hanging="720"/>
    </w:pPr>
    <w:rPr>
      <w:rFonts w:ascii="CG Times" w:eastAsia="MS Mincho" w:hAnsi="CG Times"/>
      <w:snapToGrid w:val="0"/>
      <w:color w:val="000000"/>
      <w:sz w:val="24"/>
      <w:szCs w:val="24"/>
      <w:lang w:val="en-US"/>
    </w:rPr>
  </w:style>
  <w:style w:type="paragraph" w:styleId="EndnoteText">
    <w:name w:val="endnote text"/>
    <w:basedOn w:val="Normal"/>
    <w:link w:val="EndnoteTextChar"/>
    <w:semiHidden/>
    <w:rsid w:val="00591586"/>
    <w:pPr>
      <w:widowControl w:val="0"/>
      <w:spacing w:after="0" w:line="240" w:lineRule="auto"/>
    </w:pPr>
    <w:rPr>
      <w:rFonts w:ascii="Courier" w:eastAsia="MS Mincho" w:hAnsi="Courier"/>
      <w:snapToGrid w:val="0"/>
      <w:sz w:val="24"/>
      <w:szCs w:val="20"/>
      <w:lang w:val="en-GB"/>
    </w:rPr>
  </w:style>
  <w:style w:type="character" w:customStyle="1" w:styleId="EndnoteTextChar">
    <w:name w:val="Endnote Text Char"/>
    <w:basedOn w:val="DefaultParagraphFont"/>
    <w:link w:val="EndnoteText"/>
    <w:semiHidden/>
    <w:rsid w:val="00591586"/>
    <w:rPr>
      <w:rFonts w:ascii="Courier" w:eastAsia="MS Mincho" w:hAnsi="Courier"/>
      <w:snapToGrid w:val="0"/>
      <w:sz w:val="24"/>
      <w:lang w:val="en-GB" w:eastAsia="en-US"/>
    </w:rPr>
  </w:style>
  <w:style w:type="table" w:styleId="TableGrid3">
    <w:name w:val="Table Grid 3"/>
    <w:basedOn w:val="TableNormal"/>
    <w:rsid w:val="0059158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4">
    <w:name w:val="p4"/>
    <w:basedOn w:val="Normal"/>
    <w:rsid w:val="00591586"/>
    <w:pPr>
      <w:tabs>
        <w:tab w:val="left" w:pos="1260"/>
        <w:tab w:val="left" w:pos="1980"/>
      </w:tabs>
      <w:spacing w:after="0" w:line="280" w:lineRule="atLeast"/>
      <w:ind w:left="576" w:hanging="720"/>
    </w:pPr>
    <w:rPr>
      <w:rFonts w:ascii="CG Times" w:eastAsia="MS Mincho" w:hAnsi="CG Times"/>
      <w:snapToGrid w:val="0"/>
      <w:color w:val="000000"/>
      <w:sz w:val="24"/>
      <w:szCs w:val="24"/>
      <w:lang w:val="en-US"/>
    </w:rPr>
  </w:style>
  <w:style w:type="paragraph" w:customStyle="1" w:styleId="p31">
    <w:name w:val="p31"/>
    <w:basedOn w:val="Normal"/>
    <w:rsid w:val="00591586"/>
    <w:pPr>
      <w:spacing w:after="0" w:line="280" w:lineRule="atLeast"/>
      <w:ind w:left="680"/>
    </w:pPr>
    <w:rPr>
      <w:rFonts w:ascii="CG Times" w:eastAsia="MS Mincho" w:hAnsi="CG Times"/>
      <w:snapToGrid w:val="0"/>
      <w:color w:val="000000"/>
      <w:sz w:val="24"/>
      <w:szCs w:val="24"/>
      <w:lang w:val="en-US"/>
    </w:rPr>
  </w:style>
  <w:style w:type="paragraph" w:customStyle="1" w:styleId="p48">
    <w:name w:val="p48"/>
    <w:basedOn w:val="Normal"/>
    <w:rsid w:val="00591586"/>
    <w:pPr>
      <w:tabs>
        <w:tab w:val="left" w:pos="760"/>
        <w:tab w:val="left" w:pos="148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13">
    <w:name w:val="p13"/>
    <w:basedOn w:val="Normal"/>
    <w:rsid w:val="00591586"/>
    <w:pPr>
      <w:tabs>
        <w:tab w:val="left" w:pos="146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55">
    <w:name w:val="p55"/>
    <w:basedOn w:val="Normal"/>
    <w:rsid w:val="00591586"/>
    <w:pPr>
      <w:tabs>
        <w:tab w:val="left" w:pos="1600"/>
      </w:tabs>
      <w:spacing w:after="0" w:line="280" w:lineRule="atLeast"/>
      <w:ind w:left="864" w:hanging="720"/>
    </w:pPr>
    <w:rPr>
      <w:rFonts w:ascii="CG Times" w:eastAsia="MS Mincho" w:hAnsi="CG Times"/>
      <w:snapToGrid w:val="0"/>
      <w:color w:val="000000"/>
      <w:sz w:val="24"/>
      <w:szCs w:val="24"/>
      <w:lang w:val="en-US"/>
    </w:rPr>
  </w:style>
  <w:style w:type="paragraph" w:customStyle="1" w:styleId="p59">
    <w:name w:val="p59"/>
    <w:basedOn w:val="Normal"/>
    <w:rsid w:val="00591586"/>
    <w:pPr>
      <w:tabs>
        <w:tab w:val="left" w:pos="1500"/>
        <w:tab w:val="left" w:pos="2260"/>
      </w:tabs>
      <w:spacing w:after="0" w:line="280" w:lineRule="atLeast"/>
      <w:ind w:left="864" w:hanging="864"/>
    </w:pPr>
    <w:rPr>
      <w:rFonts w:ascii="CG Times" w:eastAsia="MS Mincho" w:hAnsi="CG Times"/>
      <w:snapToGrid w:val="0"/>
      <w:color w:val="000000"/>
      <w:sz w:val="24"/>
      <w:szCs w:val="24"/>
      <w:lang w:val="en-US"/>
    </w:rPr>
  </w:style>
  <w:style w:type="paragraph" w:customStyle="1" w:styleId="p60">
    <w:name w:val="p60"/>
    <w:basedOn w:val="Normal"/>
    <w:rsid w:val="00591586"/>
    <w:pPr>
      <w:spacing w:after="0" w:line="280" w:lineRule="atLeast"/>
      <w:ind w:left="864" w:hanging="720"/>
    </w:pPr>
    <w:rPr>
      <w:rFonts w:ascii="CG Times" w:eastAsia="MS Mincho" w:hAnsi="CG Times"/>
      <w:snapToGrid w:val="0"/>
      <w:color w:val="000000"/>
      <w:sz w:val="24"/>
      <w:szCs w:val="24"/>
      <w:lang w:val="en-US"/>
    </w:rPr>
  </w:style>
  <w:style w:type="paragraph" w:customStyle="1" w:styleId="c70">
    <w:name w:val="c70"/>
    <w:basedOn w:val="Normal"/>
    <w:rsid w:val="00591586"/>
    <w:pPr>
      <w:spacing w:after="0" w:line="240" w:lineRule="atLeast"/>
      <w:jc w:val="center"/>
    </w:pPr>
    <w:rPr>
      <w:rFonts w:ascii="CG Times" w:eastAsia="MS Mincho" w:hAnsi="CG Times"/>
      <w:snapToGrid w:val="0"/>
      <w:color w:val="000000"/>
      <w:sz w:val="24"/>
      <w:szCs w:val="24"/>
      <w:lang w:val="en-US"/>
    </w:rPr>
  </w:style>
  <w:style w:type="paragraph" w:customStyle="1" w:styleId="p71">
    <w:name w:val="p71"/>
    <w:basedOn w:val="Normal"/>
    <w:rsid w:val="00591586"/>
    <w:pPr>
      <w:tabs>
        <w:tab w:val="left" w:pos="760"/>
      </w:tabs>
      <w:spacing w:after="0" w:line="280" w:lineRule="atLeast"/>
      <w:ind w:hanging="720"/>
    </w:pPr>
    <w:rPr>
      <w:rFonts w:ascii="CG Times" w:eastAsia="MS Mincho" w:hAnsi="CG Times"/>
      <w:snapToGrid w:val="0"/>
      <w:color w:val="000000"/>
      <w:sz w:val="24"/>
      <w:szCs w:val="24"/>
      <w:lang w:val="en-US"/>
    </w:rPr>
  </w:style>
  <w:style w:type="paragraph" w:customStyle="1" w:styleId="p72">
    <w:name w:val="p72"/>
    <w:basedOn w:val="Normal"/>
    <w:rsid w:val="00591586"/>
    <w:pPr>
      <w:spacing w:after="0" w:line="280" w:lineRule="atLeast"/>
      <w:ind w:left="576" w:hanging="864"/>
    </w:pPr>
    <w:rPr>
      <w:rFonts w:ascii="CG Times" w:eastAsia="MS Mincho" w:hAnsi="CG Times"/>
      <w:snapToGrid w:val="0"/>
      <w:color w:val="000000"/>
      <w:sz w:val="24"/>
      <w:szCs w:val="24"/>
      <w:lang w:val="en-US"/>
    </w:rPr>
  </w:style>
  <w:style w:type="paragraph" w:customStyle="1" w:styleId="p5">
    <w:name w:val="p5"/>
    <w:basedOn w:val="Normal"/>
    <w:rsid w:val="00591586"/>
    <w:pPr>
      <w:spacing w:after="0" w:line="260" w:lineRule="atLeast"/>
    </w:pPr>
    <w:rPr>
      <w:rFonts w:ascii="CG Times" w:eastAsia="MS Mincho" w:hAnsi="CG Times"/>
      <w:snapToGrid w:val="0"/>
      <w:color w:val="000000"/>
      <w:sz w:val="24"/>
      <w:szCs w:val="24"/>
      <w:lang w:val="en-US"/>
    </w:rPr>
  </w:style>
  <w:style w:type="paragraph" w:customStyle="1" w:styleId="p32">
    <w:name w:val="p32"/>
    <w:basedOn w:val="Normal"/>
    <w:rsid w:val="00591586"/>
    <w:pPr>
      <w:tabs>
        <w:tab w:val="left" w:pos="620"/>
      </w:tabs>
      <w:spacing w:after="0" w:line="240" w:lineRule="atLeast"/>
      <w:ind w:left="820"/>
      <w:jc w:val="both"/>
    </w:pPr>
    <w:rPr>
      <w:rFonts w:ascii="CG Times" w:eastAsia="MS Mincho" w:hAnsi="CG Times"/>
      <w:snapToGrid w:val="0"/>
      <w:color w:val="000000"/>
      <w:sz w:val="24"/>
      <w:szCs w:val="24"/>
      <w:lang w:val="en-US"/>
    </w:rPr>
  </w:style>
  <w:style w:type="paragraph" w:customStyle="1" w:styleId="p38">
    <w:name w:val="p38"/>
    <w:basedOn w:val="Normal"/>
    <w:rsid w:val="00591586"/>
    <w:pPr>
      <w:tabs>
        <w:tab w:val="left" w:pos="620"/>
      </w:tabs>
      <w:spacing w:after="0" w:line="240" w:lineRule="atLeast"/>
      <w:ind w:left="820"/>
    </w:pPr>
    <w:rPr>
      <w:rFonts w:ascii="CG Times" w:eastAsia="MS Mincho" w:hAnsi="CG Times"/>
      <w:snapToGrid w:val="0"/>
      <w:color w:val="000000"/>
      <w:sz w:val="24"/>
      <w:szCs w:val="24"/>
      <w:lang w:val="en-US"/>
    </w:rPr>
  </w:style>
  <w:style w:type="paragraph" w:customStyle="1" w:styleId="p2">
    <w:name w:val="p2"/>
    <w:basedOn w:val="Normal"/>
    <w:rsid w:val="00591586"/>
    <w:pPr>
      <w:tabs>
        <w:tab w:val="left" w:pos="1240"/>
      </w:tabs>
      <w:spacing w:after="0" w:line="260" w:lineRule="atLeast"/>
      <w:ind w:left="200"/>
    </w:pPr>
    <w:rPr>
      <w:rFonts w:ascii="CG Times" w:eastAsia="MS Mincho" w:hAnsi="CG Times"/>
      <w:snapToGrid w:val="0"/>
      <w:color w:val="000000"/>
      <w:sz w:val="24"/>
      <w:szCs w:val="24"/>
      <w:lang w:val="en-US"/>
    </w:rPr>
  </w:style>
  <w:style w:type="character" w:styleId="Emphasis">
    <w:name w:val="Emphasis"/>
    <w:qFormat/>
    <w:rsid w:val="00591586"/>
    <w:rPr>
      <w:i/>
      <w:iCs/>
    </w:rPr>
  </w:style>
  <w:style w:type="numbering" w:styleId="111111">
    <w:name w:val="Outline List 2"/>
    <w:basedOn w:val="NoList"/>
    <w:rsid w:val="00591586"/>
    <w:pPr>
      <w:numPr>
        <w:numId w:val="21"/>
      </w:numPr>
    </w:pPr>
  </w:style>
  <w:style w:type="numbering" w:styleId="1ai">
    <w:name w:val="Outline List 1"/>
    <w:basedOn w:val="NoList"/>
    <w:rsid w:val="00591586"/>
    <w:pPr>
      <w:numPr>
        <w:numId w:val="20"/>
      </w:numPr>
    </w:pPr>
  </w:style>
  <w:style w:type="table" w:customStyle="1" w:styleId="TableGrid2">
    <w:name w:val="Table Grid2"/>
    <w:basedOn w:val="TableNormal"/>
    <w:next w:val="TableGrid"/>
    <w:rsid w:val="0059158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591586"/>
    <w:pPr>
      <w:spacing w:before="100" w:beforeAutospacing="1" w:after="100" w:afterAutospacing="1" w:line="240" w:lineRule="auto"/>
      <w:textAlignment w:val="center"/>
    </w:pPr>
    <w:rPr>
      <w:rFonts w:ascii="Tahoma" w:eastAsia="Times New Roman" w:hAnsi="Tahoma" w:cs="Tahoma"/>
      <w:color w:val="000000"/>
      <w:sz w:val="18"/>
      <w:szCs w:val="18"/>
      <w:lang w:eastAsia="ja-JP"/>
    </w:rPr>
  </w:style>
  <w:style w:type="numbering" w:customStyle="1" w:styleId="NoList4">
    <w:name w:val="No List4"/>
    <w:next w:val="NoList"/>
    <w:uiPriority w:val="99"/>
    <w:semiHidden/>
    <w:rsid w:val="00545BAC"/>
  </w:style>
  <w:style w:type="table" w:customStyle="1" w:styleId="TableGrid31">
    <w:name w:val="Table Grid 31"/>
    <w:basedOn w:val="TableNormal"/>
    <w:next w:val="TableGrid3"/>
    <w:rsid w:val="00545BAC"/>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1">
    <w:name w:val="1 / 1.1 / 1.1.11"/>
    <w:basedOn w:val="NoList"/>
    <w:next w:val="111111"/>
    <w:rsid w:val="00545BAC"/>
    <w:pPr>
      <w:numPr>
        <w:numId w:val="12"/>
      </w:numPr>
    </w:pPr>
  </w:style>
  <w:style w:type="numbering" w:customStyle="1" w:styleId="1ai1">
    <w:name w:val="1 / a / i1"/>
    <w:basedOn w:val="NoList"/>
    <w:next w:val="1ai"/>
    <w:rsid w:val="00545BAC"/>
    <w:pPr>
      <w:numPr>
        <w:numId w:val="11"/>
      </w:numPr>
    </w:pPr>
  </w:style>
  <w:style w:type="table" w:customStyle="1" w:styleId="TableGrid30">
    <w:name w:val="Table Grid3"/>
    <w:basedOn w:val="TableNormal"/>
    <w:next w:val="TableGrid"/>
    <w:rsid w:val="00545BAC"/>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Outline List 1" w:uiPriority="0"/>
    <w:lsdException w:name="Outline List 2" w:uiPriority="0"/>
    <w:lsdException w:name="Table Grid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aliases w:val="WoSDAP Headings"/>
    <w:basedOn w:val="Normal"/>
    <w:next w:val="Normal"/>
    <w:link w:val="Heading1Char"/>
    <w:qFormat/>
    <w:rsid w:val="00B9147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nhideWhenUsed/>
    <w:qFormat/>
    <w:rsid w:val="001C0B07"/>
    <w:pPr>
      <w:keepNext/>
      <w:keepLines/>
      <w:spacing w:before="200" w:after="0" w:line="240" w:lineRule="auto"/>
      <w:outlineLvl w:val="1"/>
    </w:pPr>
    <w:rPr>
      <w:rFonts w:ascii="Cambria" w:eastAsia="Times New Roman" w:hAnsi="Cambria"/>
      <w:b/>
      <w:bCs/>
      <w:color w:val="4F81BD"/>
      <w:sz w:val="26"/>
      <w:szCs w:val="26"/>
      <w:lang w:val="en-GB" w:eastAsia="x-none"/>
    </w:rPr>
  </w:style>
  <w:style w:type="paragraph" w:styleId="Heading3">
    <w:name w:val="heading 3"/>
    <w:basedOn w:val="Normal"/>
    <w:next w:val="Normal"/>
    <w:link w:val="Heading3Char"/>
    <w:unhideWhenUsed/>
    <w:qFormat/>
    <w:rsid w:val="00C663D7"/>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qFormat/>
    <w:rsid w:val="001C0B07"/>
    <w:pPr>
      <w:keepNext/>
      <w:tabs>
        <w:tab w:val="left" w:leader="dot" w:pos="12960"/>
      </w:tabs>
      <w:spacing w:after="0" w:line="240" w:lineRule="auto"/>
      <w:ind w:left="1434" w:hanging="1008"/>
      <w:jc w:val="both"/>
      <w:outlineLvl w:val="4"/>
    </w:pPr>
    <w:rPr>
      <w:rFonts w:ascii="Times New Roman" w:eastAsia="Times New Roman" w:hAnsi="Times New Roman"/>
      <w:bCs/>
      <w:color w:val="333333"/>
      <w:sz w:val="20"/>
      <w:szCs w:val="20"/>
      <w:lang w:val="x-none"/>
    </w:rPr>
  </w:style>
  <w:style w:type="paragraph" w:styleId="Heading6">
    <w:name w:val="heading 6"/>
    <w:basedOn w:val="Normal"/>
    <w:next w:val="Normal"/>
    <w:link w:val="Heading6Char"/>
    <w:qFormat/>
    <w:rsid w:val="001C0B07"/>
    <w:pPr>
      <w:keepNext/>
      <w:suppressAutoHyphens/>
      <w:spacing w:after="0" w:line="240" w:lineRule="auto"/>
      <w:ind w:left="1152" w:hanging="1152"/>
      <w:jc w:val="both"/>
      <w:outlineLvl w:val="5"/>
    </w:pPr>
    <w:rPr>
      <w:rFonts w:ascii="Times New Roman" w:eastAsia="Times New Roman" w:hAnsi="Times New Roman"/>
      <w:color w:val="333333"/>
      <w:sz w:val="16"/>
      <w:szCs w:val="16"/>
      <w:lang w:val="en-GB"/>
    </w:rPr>
  </w:style>
  <w:style w:type="paragraph" w:styleId="Heading7">
    <w:name w:val="heading 7"/>
    <w:basedOn w:val="Normal"/>
    <w:next w:val="Normal"/>
    <w:link w:val="Heading7Char"/>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1C0B07"/>
    <w:pPr>
      <w:spacing w:before="240" w:after="60" w:line="240" w:lineRule="auto"/>
      <w:ind w:left="1440" w:hanging="1440"/>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1C0B07"/>
    <w:pPr>
      <w:keepNext/>
      <w:spacing w:before="240" w:after="0" w:line="240" w:lineRule="auto"/>
      <w:ind w:left="1584" w:hanging="1584"/>
      <w:jc w:val="both"/>
      <w:outlineLvl w:val="8"/>
    </w:pPr>
    <w:rPr>
      <w:rFonts w:ascii="Times New Roman" w:eastAsia="Times New Roman" w:hAnsi="Times New Roman"/>
      <w:b/>
      <w:color w:val="000000"/>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6EF"/>
  </w:style>
  <w:style w:type="paragraph" w:styleId="Footer">
    <w:name w:val="footer"/>
    <w:basedOn w:val="Normal"/>
    <w:link w:val="FooterChar"/>
    <w:uiPriority w:val="99"/>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nhideWhenUsed/>
    <w:rsid w:val="005A0FBD"/>
    <w:pPr>
      <w:spacing w:after="120"/>
    </w:pPr>
  </w:style>
  <w:style w:type="character" w:customStyle="1" w:styleId="BodyTextChar">
    <w:name w:val="Body Text Char"/>
    <w:link w:val="BodyText"/>
    <w:uiPriority w:val="99"/>
    <w:semiHidden/>
    <w:rsid w:val="005A0FBD"/>
    <w:rPr>
      <w:sz w:val="22"/>
      <w:szCs w:val="22"/>
      <w:lang w:eastAsia="en-US"/>
    </w:rPr>
  </w:style>
  <w:style w:type="character" w:styleId="CommentReference">
    <w:name w:val="annotation reference"/>
    <w:unhideWhenUsed/>
    <w:rsid w:val="00AF38DB"/>
    <w:rPr>
      <w:sz w:val="16"/>
      <w:szCs w:val="16"/>
    </w:rPr>
  </w:style>
  <w:style w:type="paragraph" w:styleId="CommentText">
    <w:name w:val="annotation text"/>
    <w:basedOn w:val="Normal"/>
    <w:link w:val="CommentTextChar"/>
    <w:unhideWhenUsed/>
    <w:rsid w:val="00AF38DB"/>
    <w:rPr>
      <w:sz w:val="20"/>
      <w:szCs w:val="20"/>
    </w:rPr>
  </w:style>
  <w:style w:type="character" w:customStyle="1" w:styleId="CommentTextChar">
    <w:name w:val="Comment Text Char"/>
    <w:link w:val="CommentText"/>
    <w:rsid w:val="00AF38DB"/>
    <w:rPr>
      <w:lang w:eastAsia="en-US"/>
    </w:rPr>
  </w:style>
  <w:style w:type="paragraph" w:styleId="CommentSubject">
    <w:name w:val="annotation subject"/>
    <w:basedOn w:val="CommentText"/>
    <w:next w:val="CommentText"/>
    <w:link w:val="CommentSubjectChar"/>
    <w:semiHidden/>
    <w:unhideWhenUsed/>
    <w:rsid w:val="00AF38DB"/>
    <w:rPr>
      <w:b/>
      <w:bCs/>
    </w:rPr>
  </w:style>
  <w:style w:type="character" w:customStyle="1" w:styleId="CommentSubjectChar">
    <w:name w:val="Comment Subject Char"/>
    <w:link w:val="CommentSubject"/>
    <w:uiPriority w:val="99"/>
    <w:semiHidden/>
    <w:rsid w:val="00AF38DB"/>
    <w:rPr>
      <w:b/>
      <w:bCs/>
      <w:lang w:eastAsia="en-US"/>
    </w:rPr>
  </w:style>
  <w:style w:type="paragraph" w:styleId="BalloonText">
    <w:name w:val="Balloon Text"/>
    <w:basedOn w:val="Normal"/>
    <w:link w:val="BalloonTextChar"/>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rsid w:val="00AF38DB"/>
    <w:rPr>
      <w:rFonts w:ascii="Tahoma" w:hAnsi="Tahoma" w:cs="Tahoma"/>
      <w:sz w:val="16"/>
      <w:szCs w:val="16"/>
      <w:lang w:eastAsia="en-US"/>
    </w:rPr>
  </w:style>
  <w:style w:type="paragraph" w:styleId="ListParagraph">
    <w:name w:val="List Paragraph"/>
    <w:basedOn w:val="Normal"/>
    <w:link w:val="ListParagraphChar"/>
    <w:uiPriority w:val="34"/>
    <w:qFormat/>
    <w:rsid w:val="001F5310"/>
    <w:pPr>
      <w:ind w:left="708"/>
    </w:pPr>
  </w:style>
  <w:style w:type="character" w:customStyle="1" w:styleId="Heading1Char">
    <w:name w:val="Heading 1 Char"/>
    <w:aliases w:val="WoSDAP Headings Char"/>
    <w:link w:val="Heading1"/>
    <w:rsid w:val="00B91477"/>
    <w:rPr>
      <w:rFonts w:ascii="Cambria" w:eastAsia="Times New Roman" w:hAnsi="Cambria"/>
      <w:b/>
      <w:bCs/>
      <w:kern w:val="32"/>
      <w:sz w:val="32"/>
      <w:szCs w:val="32"/>
      <w:lang w:val="en-US" w:eastAsia="en-US"/>
    </w:rPr>
  </w:style>
  <w:style w:type="character" w:customStyle="1" w:styleId="Heading4Char">
    <w:name w:val="Heading 4 Char"/>
    <w:link w:val="Heading4"/>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uiPriority w:val="99"/>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uiPriority w:val="99"/>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semiHidden/>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uiPriority w:val="99"/>
    <w:semiHidden/>
    <w:rsid w:val="00B91477"/>
    <w:rPr>
      <w:rFonts w:ascii="Tahoma" w:eastAsia="Times New Roman" w:hAnsi="Tahoma" w:cs="Tahoma"/>
      <w:sz w:val="16"/>
      <w:szCs w:val="16"/>
      <w:lang w:val="en-US" w:eastAsia="en-US"/>
    </w:rPr>
  </w:style>
  <w:style w:type="character" w:customStyle="1" w:styleId="FooterChar1">
    <w:name w:val="Footer Char1"/>
    <w:uiPriority w:val="99"/>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semiHidden/>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semiHidden/>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iPriority w:val="99"/>
    <w:unhideWhenUsed/>
    <w:rsid w:val="00B91477"/>
    <w:rPr>
      <w:color w:val="FF79C2"/>
      <w:u w:val="single"/>
    </w:rPr>
  </w:style>
  <w:style w:type="paragraph" w:customStyle="1" w:styleId="font5">
    <w:name w:val="font5"/>
    <w:basedOn w:val="Normal"/>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rsid w:val="00E543E8"/>
    <w:pPr>
      <w:spacing w:before="100" w:beforeAutospacing="1" w:after="100" w:afterAutospacing="1" w:line="240" w:lineRule="auto"/>
    </w:pPr>
    <w:rPr>
      <w:rFonts w:ascii="Arial" w:eastAsia="Times New Roman" w:hAnsi="Arial" w:cs="Arial"/>
      <w:sz w:val="18"/>
      <w:szCs w:val="18"/>
      <w:lang w:eastAsia="bg-BG"/>
    </w:rPr>
  </w:style>
  <w:style w:type="character" w:customStyle="1" w:styleId="Heading3Char">
    <w:name w:val="Heading 3 Char"/>
    <w:basedOn w:val="DefaultParagraphFont"/>
    <w:link w:val="Heading3"/>
    <w:uiPriority w:val="9"/>
    <w:rsid w:val="00C663D7"/>
    <w:rPr>
      <w:rFonts w:ascii="Cambria" w:eastAsia="Times New Roman" w:hAnsi="Cambria"/>
      <w:b/>
      <w:bCs/>
      <w:sz w:val="26"/>
      <w:szCs w:val="26"/>
      <w:lang w:val="en-GB" w:eastAsia="en-US"/>
    </w:rPr>
  </w:style>
  <w:style w:type="character" w:customStyle="1" w:styleId="Heading2Char">
    <w:name w:val="Heading 2 Char"/>
    <w:basedOn w:val="DefaultParagraphFont"/>
    <w:link w:val="Heading2"/>
    <w:uiPriority w:val="9"/>
    <w:rsid w:val="001C0B07"/>
    <w:rPr>
      <w:rFonts w:ascii="Cambria" w:eastAsia="Times New Roman" w:hAnsi="Cambria"/>
      <w:b/>
      <w:bCs/>
      <w:color w:val="4F81BD"/>
      <w:sz w:val="26"/>
      <w:szCs w:val="26"/>
      <w:lang w:val="en-GB" w:eastAsia="x-none"/>
    </w:rPr>
  </w:style>
  <w:style w:type="character" w:customStyle="1" w:styleId="Heading5Char">
    <w:name w:val="Heading 5 Char"/>
    <w:basedOn w:val="DefaultParagraphFont"/>
    <w:link w:val="Heading5"/>
    <w:rsid w:val="001C0B07"/>
    <w:rPr>
      <w:rFonts w:ascii="Times New Roman" w:eastAsia="Times New Roman" w:hAnsi="Times New Roman"/>
      <w:bCs/>
      <w:color w:val="333333"/>
      <w:lang w:val="x-none" w:eastAsia="en-US"/>
    </w:rPr>
  </w:style>
  <w:style w:type="character" w:customStyle="1" w:styleId="Heading6Char">
    <w:name w:val="Heading 6 Char"/>
    <w:basedOn w:val="DefaultParagraphFont"/>
    <w:link w:val="Heading6"/>
    <w:rsid w:val="001C0B07"/>
    <w:rPr>
      <w:rFonts w:ascii="Times New Roman" w:eastAsia="Times New Roman" w:hAnsi="Times New Roman"/>
      <w:color w:val="333333"/>
      <w:sz w:val="16"/>
      <w:szCs w:val="16"/>
      <w:lang w:val="en-GB" w:eastAsia="en-US"/>
    </w:rPr>
  </w:style>
  <w:style w:type="character" w:customStyle="1" w:styleId="Heading8Char">
    <w:name w:val="Heading 8 Char"/>
    <w:basedOn w:val="DefaultParagraphFont"/>
    <w:link w:val="Heading8"/>
    <w:uiPriority w:val="9"/>
    <w:rsid w:val="001C0B07"/>
    <w:rPr>
      <w:rFonts w:ascii="Times New Roman" w:eastAsia="Times New Roman" w:hAnsi="Times New Roman"/>
      <w:i/>
      <w:iCs/>
      <w:sz w:val="24"/>
      <w:szCs w:val="24"/>
      <w:lang w:val="en-GB" w:eastAsia="en-US"/>
    </w:rPr>
  </w:style>
  <w:style w:type="character" w:customStyle="1" w:styleId="Heading9Char">
    <w:name w:val="Heading 9 Char"/>
    <w:basedOn w:val="DefaultParagraphFont"/>
    <w:link w:val="Heading9"/>
    <w:uiPriority w:val="9"/>
    <w:rsid w:val="001C0B07"/>
    <w:rPr>
      <w:rFonts w:ascii="Times New Roman" w:eastAsia="Times New Roman" w:hAnsi="Times New Roman"/>
      <w:b/>
      <w:color w:val="000000"/>
      <w:sz w:val="22"/>
      <w:szCs w:val="24"/>
      <w:lang w:val="en-US" w:eastAsia="en-US"/>
    </w:rPr>
  </w:style>
  <w:style w:type="paragraph" w:styleId="Title">
    <w:name w:val="Title"/>
    <w:basedOn w:val="Normal"/>
    <w:link w:val="TitleChar"/>
    <w:qFormat/>
    <w:rsid w:val="001C0B07"/>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basedOn w:val="DefaultParagraphFont"/>
    <w:link w:val="Title"/>
    <w:rsid w:val="001C0B07"/>
    <w:rPr>
      <w:rFonts w:ascii="Times New Roman" w:eastAsia="Times New Roman" w:hAnsi="Times New Roman"/>
      <w:b/>
      <w:bCs/>
      <w:sz w:val="24"/>
      <w:szCs w:val="24"/>
      <w:lang w:val="x-none" w:eastAsia="x-none"/>
    </w:rPr>
  </w:style>
  <w:style w:type="character" w:styleId="PageNumber">
    <w:name w:val="page number"/>
    <w:basedOn w:val="DefaultParagraphFont"/>
    <w:rsid w:val="001C0B07"/>
  </w:style>
  <w:style w:type="character" w:customStyle="1" w:styleId="alafa">
    <w:name w:val="al_a fa"/>
    <w:uiPriority w:val="99"/>
    <w:rsid w:val="001C0B07"/>
    <w:rPr>
      <w:rFonts w:cs="Times New Roman"/>
    </w:rPr>
  </w:style>
  <w:style w:type="character" w:customStyle="1" w:styleId="hiddenref1">
    <w:name w:val="hiddenref1"/>
    <w:uiPriority w:val="99"/>
    <w:rsid w:val="001C0B07"/>
    <w:rPr>
      <w:rFonts w:cs="Times New Roman"/>
      <w:color w:val="000000"/>
      <w:u w:val="single"/>
    </w:rPr>
  </w:style>
  <w:style w:type="paragraph" w:styleId="BodyText2">
    <w:name w:val="Body Text 2"/>
    <w:basedOn w:val="Normal"/>
    <w:link w:val="BodyText2Char"/>
    <w:unhideWhenUsed/>
    <w:rsid w:val="001C0B07"/>
    <w:pPr>
      <w:spacing w:after="120" w:line="480" w:lineRule="auto"/>
    </w:pPr>
    <w:rPr>
      <w:rFonts w:ascii="Bookman Old Style" w:eastAsia="Times New Roman" w:hAnsi="Bookman Old Style"/>
      <w:sz w:val="24"/>
      <w:szCs w:val="24"/>
      <w:lang w:val="en-GB" w:eastAsia="x-none"/>
    </w:rPr>
  </w:style>
  <w:style w:type="character" w:customStyle="1" w:styleId="BodyText2Char">
    <w:name w:val="Body Text 2 Char"/>
    <w:basedOn w:val="DefaultParagraphFont"/>
    <w:link w:val="BodyText2"/>
    <w:uiPriority w:val="99"/>
    <w:semiHidden/>
    <w:rsid w:val="001C0B07"/>
    <w:rPr>
      <w:rFonts w:ascii="Bookman Old Style" w:eastAsia="Times New Roman" w:hAnsi="Bookman Old Style"/>
      <w:sz w:val="24"/>
      <w:szCs w:val="24"/>
      <w:lang w:val="en-GB" w:eastAsia="x-none"/>
    </w:rPr>
  </w:style>
  <w:style w:type="paragraph" w:styleId="NoSpacing">
    <w:name w:val="No Spacing"/>
    <w:uiPriority w:val="1"/>
    <w:qFormat/>
    <w:rsid w:val="001C0B07"/>
    <w:rPr>
      <w:rFonts w:ascii="Bookman Old Style" w:eastAsia="Times New Roman" w:hAnsi="Bookman Old Style"/>
      <w:sz w:val="24"/>
      <w:szCs w:val="24"/>
      <w:lang w:val="en-GB" w:eastAsia="en-US"/>
    </w:rPr>
  </w:style>
  <w:style w:type="paragraph" w:styleId="BodyTextIndent3">
    <w:name w:val="Body Text Indent 3"/>
    <w:basedOn w:val="Normal"/>
    <w:link w:val="BodyTextIndent3Char"/>
    <w:unhideWhenUsed/>
    <w:rsid w:val="001C0B07"/>
    <w:pPr>
      <w:spacing w:after="120" w:line="240" w:lineRule="auto"/>
      <w:ind w:left="283"/>
    </w:pPr>
    <w:rPr>
      <w:rFonts w:ascii="Bookman Old Style" w:eastAsia="Times New Roman" w:hAnsi="Bookman Old Style"/>
      <w:sz w:val="16"/>
      <w:szCs w:val="16"/>
      <w:lang w:val="en-GB" w:eastAsia="x-none"/>
    </w:rPr>
  </w:style>
  <w:style w:type="character" w:customStyle="1" w:styleId="BodyTextIndent3Char">
    <w:name w:val="Body Text Indent 3 Char"/>
    <w:basedOn w:val="DefaultParagraphFont"/>
    <w:link w:val="BodyTextIndent3"/>
    <w:uiPriority w:val="99"/>
    <w:semiHidden/>
    <w:rsid w:val="001C0B07"/>
    <w:rPr>
      <w:rFonts w:ascii="Bookman Old Style" w:eastAsia="Times New Roman" w:hAnsi="Bookman Old Style"/>
      <w:sz w:val="16"/>
      <w:szCs w:val="16"/>
      <w:lang w:val="en-GB" w:eastAsia="x-none"/>
    </w:rPr>
  </w:style>
  <w:style w:type="paragraph" w:styleId="BodyTextIndent2">
    <w:name w:val="Body Text Indent 2"/>
    <w:basedOn w:val="Normal"/>
    <w:link w:val="BodyTextIndent2Char"/>
    <w:unhideWhenUsed/>
    <w:rsid w:val="001C0B07"/>
    <w:pPr>
      <w:spacing w:after="120" w:line="480" w:lineRule="auto"/>
      <w:ind w:left="283"/>
    </w:pPr>
    <w:rPr>
      <w:rFonts w:ascii="Bookman Old Style" w:eastAsia="Times New Roman" w:hAnsi="Bookman Old Style"/>
      <w:sz w:val="24"/>
      <w:szCs w:val="24"/>
      <w:lang w:val="en-GB" w:eastAsia="x-none"/>
    </w:rPr>
  </w:style>
  <w:style w:type="character" w:customStyle="1" w:styleId="BodyTextIndent2Char">
    <w:name w:val="Body Text Indent 2 Char"/>
    <w:basedOn w:val="DefaultParagraphFont"/>
    <w:link w:val="BodyTextIndent2"/>
    <w:uiPriority w:val="99"/>
    <w:semiHidden/>
    <w:rsid w:val="001C0B07"/>
    <w:rPr>
      <w:rFonts w:ascii="Bookman Old Style" w:eastAsia="Times New Roman" w:hAnsi="Bookman Old Style"/>
      <w:sz w:val="24"/>
      <w:szCs w:val="24"/>
      <w:lang w:val="en-GB" w:eastAsia="x-none"/>
    </w:rPr>
  </w:style>
  <w:style w:type="paragraph" w:customStyle="1" w:styleId="p17">
    <w:name w:val="p17"/>
    <w:basedOn w:val="Normal"/>
    <w:rsid w:val="001C0B07"/>
    <w:pPr>
      <w:spacing w:after="0" w:line="280" w:lineRule="atLeast"/>
    </w:pPr>
    <w:rPr>
      <w:rFonts w:ascii="CG Times" w:eastAsia="Times New Roman" w:hAnsi="CG Times"/>
      <w:snapToGrid w:val="0"/>
      <w:color w:val="000000"/>
      <w:sz w:val="24"/>
      <w:szCs w:val="24"/>
      <w:lang w:val="en-US"/>
    </w:rPr>
  </w:style>
  <w:style w:type="paragraph" w:customStyle="1" w:styleId="c51">
    <w:name w:val="c51"/>
    <w:basedOn w:val="Normal"/>
    <w:rsid w:val="001C0B07"/>
    <w:pPr>
      <w:spacing w:after="0" w:line="240" w:lineRule="atLeast"/>
      <w:jc w:val="center"/>
    </w:pPr>
    <w:rPr>
      <w:rFonts w:ascii="CG Times" w:eastAsia="Times New Roman" w:hAnsi="CG Times"/>
      <w:snapToGrid w:val="0"/>
      <w:color w:val="000000"/>
      <w:sz w:val="24"/>
      <w:szCs w:val="24"/>
      <w:lang w:val="en-US"/>
    </w:rPr>
  </w:style>
  <w:style w:type="paragraph" w:customStyle="1" w:styleId="p24">
    <w:name w:val="p24"/>
    <w:basedOn w:val="Normal"/>
    <w:rsid w:val="001C0B07"/>
    <w:pPr>
      <w:tabs>
        <w:tab w:val="left" w:pos="780"/>
      </w:tabs>
      <w:spacing w:after="0" w:line="280" w:lineRule="atLeast"/>
      <w:ind w:left="720" w:hanging="720"/>
    </w:pPr>
    <w:rPr>
      <w:rFonts w:ascii="CG Times" w:eastAsia="Times New Roman" w:hAnsi="CG Times"/>
      <w:snapToGrid w:val="0"/>
      <w:color w:val="000000"/>
      <w:sz w:val="24"/>
      <w:szCs w:val="24"/>
      <w:lang w:val="en-US"/>
    </w:rPr>
  </w:style>
  <w:style w:type="paragraph" w:styleId="NormalWeb">
    <w:name w:val="Normal (Web)"/>
    <w:basedOn w:val="Normal"/>
    <w:unhideWhenUsed/>
    <w:rsid w:val="001C0B07"/>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capt1">
    <w:name w:val="al_capt1"/>
    <w:uiPriority w:val="99"/>
    <w:rsid w:val="001C0B07"/>
    <w:rPr>
      <w:rFonts w:cs="Times New Roman"/>
      <w:i/>
      <w:iCs/>
    </w:rPr>
  </w:style>
  <w:style w:type="table" w:styleId="TableGrid">
    <w:name w:val="Table Grid"/>
    <w:basedOn w:val="TableNormal"/>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C0B07"/>
    <w:pPr>
      <w:autoSpaceDE w:val="0"/>
      <w:autoSpaceDN w:val="0"/>
      <w:adjustRightInd w:val="0"/>
    </w:pPr>
    <w:rPr>
      <w:rFonts w:ascii="Arial" w:eastAsia="Times New Roman" w:hAnsi="Arial" w:cs="Arial"/>
      <w:color w:val="000000"/>
      <w:sz w:val="24"/>
      <w:szCs w:val="24"/>
      <w:lang w:val="en-US" w:eastAsia="en-US"/>
    </w:rPr>
  </w:style>
  <w:style w:type="character" w:customStyle="1" w:styleId="ListParagraphChar">
    <w:name w:val="List Paragraph Char"/>
    <w:link w:val="ListParagraph"/>
    <w:uiPriority w:val="34"/>
    <w:locked/>
    <w:rsid w:val="001C0B07"/>
    <w:rPr>
      <w:sz w:val="22"/>
      <w:szCs w:val="22"/>
      <w:lang w:eastAsia="en-US"/>
    </w:rPr>
  </w:style>
  <w:style w:type="character" w:customStyle="1" w:styleId="a">
    <w:name w:val="Горен или долен колонтитул_"/>
    <w:rsid w:val="001C0B07"/>
    <w:rPr>
      <w:rFonts w:ascii="Times New Roman" w:eastAsia="Times New Roman" w:hAnsi="Times New Roman" w:cs="Times New Roman"/>
      <w:b w:val="0"/>
      <w:bCs w:val="0"/>
      <w:i w:val="0"/>
      <w:iCs w:val="0"/>
      <w:smallCaps w:val="0"/>
      <w:strike w:val="0"/>
      <w:sz w:val="16"/>
      <w:szCs w:val="16"/>
      <w:u w:val="none"/>
    </w:rPr>
  </w:style>
  <w:style w:type="character" w:customStyle="1" w:styleId="2">
    <w:name w:val="Горен или долен колонтитул (2)"/>
    <w:rsid w:val="001C0B07"/>
    <w:rPr>
      <w:rFonts w:ascii="Calibri" w:eastAsia="Calibri" w:hAnsi="Calibri" w:cs="Calibri"/>
      <w:b/>
      <w:bCs/>
      <w:i w:val="0"/>
      <w:iCs w:val="0"/>
      <w:smallCaps w:val="0"/>
      <w:strike w:val="0"/>
      <w:sz w:val="21"/>
      <w:szCs w:val="21"/>
      <w:u w:val="none"/>
    </w:rPr>
  </w:style>
  <w:style w:type="character" w:customStyle="1" w:styleId="a0">
    <w:name w:val="Горен или долен колонтитул"/>
    <w:rsid w:val="001C0B0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1">
    <w:name w:val="Заглавие #1_"/>
    <w:link w:val="10"/>
    <w:rsid w:val="001C0B07"/>
    <w:rPr>
      <w:rFonts w:cs="Calibri"/>
      <w:b/>
      <w:bCs/>
      <w:sz w:val="21"/>
      <w:szCs w:val="21"/>
      <w:shd w:val="clear" w:color="auto" w:fill="FFFFFF"/>
    </w:rPr>
  </w:style>
  <w:style w:type="character" w:customStyle="1" w:styleId="20">
    <w:name w:val="Основен текст (2)_"/>
    <w:link w:val="21"/>
    <w:rsid w:val="001C0B07"/>
    <w:rPr>
      <w:rFonts w:cs="Calibri"/>
      <w:sz w:val="21"/>
      <w:szCs w:val="21"/>
      <w:shd w:val="clear" w:color="auto" w:fill="FFFFFF"/>
    </w:rPr>
  </w:style>
  <w:style w:type="character" w:customStyle="1" w:styleId="22">
    <w:name w:val="Основен текст (2) + Курсив"/>
    <w:rsid w:val="001C0B07"/>
    <w:rPr>
      <w:rFonts w:ascii="Calibri" w:eastAsia="Calibri" w:hAnsi="Calibri" w:cs="Calibri"/>
      <w:b w:val="0"/>
      <w:bCs w:val="0"/>
      <w:i/>
      <w:iCs/>
      <w:smallCaps w:val="0"/>
      <w:strike w:val="0"/>
      <w:color w:val="000000"/>
      <w:spacing w:val="0"/>
      <w:w w:val="100"/>
      <w:position w:val="0"/>
      <w:sz w:val="21"/>
      <w:szCs w:val="21"/>
      <w:u w:val="none"/>
      <w:lang w:val="bg-BG" w:eastAsia="bg-BG" w:bidi="bg-BG"/>
    </w:rPr>
  </w:style>
  <w:style w:type="paragraph" w:customStyle="1" w:styleId="10">
    <w:name w:val="Заглавие #1"/>
    <w:basedOn w:val="Normal"/>
    <w:link w:val="1"/>
    <w:rsid w:val="001C0B07"/>
    <w:pPr>
      <w:widowControl w:val="0"/>
      <w:shd w:val="clear" w:color="auto" w:fill="FFFFFF"/>
      <w:spacing w:after="300" w:line="0" w:lineRule="atLeast"/>
      <w:ind w:hanging="760"/>
      <w:outlineLvl w:val="0"/>
    </w:pPr>
    <w:rPr>
      <w:rFonts w:cs="Calibri"/>
      <w:b/>
      <w:bCs/>
      <w:sz w:val="21"/>
      <w:szCs w:val="21"/>
      <w:lang w:eastAsia="bg-BG"/>
    </w:rPr>
  </w:style>
  <w:style w:type="paragraph" w:customStyle="1" w:styleId="21">
    <w:name w:val="Основен текст (2)"/>
    <w:basedOn w:val="Normal"/>
    <w:link w:val="20"/>
    <w:rsid w:val="001C0B07"/>
    <w:pPr>
      <w:widowControl w:val="0"/>
      <w:shd w:val="clear" w:color="auto" w:fill="FFFFFF"/>
      <w:spacing w:before="180" w:after="60" w:line="264" w:lineRule="exact"/>
      <w:ind w:hanging="760"/>
      <w:jc w:val="both"/>
    </w:pPr>
    <w:rPr>
      <w:rFonts w:cs="Calibri"/>
      <w:sz w:val="21"/>
      <w:szCs w:val="21"/>
      <w:lang w:eastAsia="bg-BG"/>
    </w:rPr>
  </w:style>
  <w:style w:type="numbering" w:customStyle="1" w:styleId="NoList2">
    <w:name w:val="No List2"/>
    <w:next w:val="NoList"/>
    <w:uiPriority w:val="99"/>
    <w:semiHidden/>
    <w:unhideWhenUsed/>
    <w:rsid w:val="001C0B07"/>
  </w:style>
  <w:style w:type="table" w:customStyle="1" w:styleId="TableGrid1">
    <w:name w:val="Table Grid1"/>
    <w:basedOn w:val="TableNormal"/>
    <w:next w:val="TableGrid"/>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591586"/>
  </w:style>
  <w:style w:type="paragraph" w:styleId="BlockText">
    <w:name w:val="Block Text"/>
    <w:basedOn w:val="Normal"/>
    <w:rsid w:val="00591586"/>
    <w:pPr>
      <w:spacing w:after="0" w:line="240" w:lineRule="auto"/>
      <w:ind w:left="-288" w:right="-108" w:firstLine="360"/>
      <w:jc w:val="both"/>
    </w:pPr>
    <w:rPr>
      <w:rFonts w:ascii="Times New Roman" w:eastAsia="MS Mincho" w:hAnsi="Times New Roman"/>
      <w:sz w:val="24"/>
      <w:szCs w:val="24"/>
    </w:rPr>
  </w:style>
  <w:style w:type="paragraph" w:styleId="TOC2">
    <w:name w:val="toc 2"/>
    <w:basedOn w:val="Normal"/>
    <w:next w:val="Normal"/>
    <w:autoRedefine/>
    <w:semiHidden/>
    <w:rsid w:val="00591586"/>
    <w:pPr>
      <w:spacing w:after="0" w:line="240" w:lineRule="auto"/>
      <w:ind w:left="240"/>
    </w:pPr>
    <w:rPr>
      <w:rFonts w:ascii="Times New Roman" w:eastAsia="MS Mincho" w:hAnsi="Times New Roman"/>
      <w:sz w:val="24"/>
      <w:szCs w:val="24"/>
      <w:lang w:val="en-GB"/>
    </w:rPr>
  </w:style>
  <w:style w:type="paragraph" w:customStyle="1" w:styleId="font0">
    <w:name w:val="font0"/>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24">
    <w:name w:val="xl24"/>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5">
    <w:name w:val="xl25"/>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n-GB"/>
    </w:rPr>
  </w:style>
  <w:style w:type="paragraph" w:customStyle="1" w:styleId="xl26">
    <w:name w:val="xl26"/>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FF0000"/>
      <w:sz w:val="24"/>
      <w:szCs w:val="24"/>
      <w:lang w:val="en-GB"/>
    </w:rPr>
  </w:style>
  <w:style w:type="paragraph" w:customStyle="1" w:styleId="xl27">
    <w:name w:val="xl27"/>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28">
    <w:name w:val="xl28"/>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n-GB"/>
    </w:rPr>
  </w:style>
  <w:style w:type="paragraph" w:customStyle="1" w:styleId="xl29">
    <w:name w:val="xl29"/>
    <w:basedOn w:val="Normal"/>
    <w:rsid w:val="00591586"/>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line="240" w:lineRule="auto"/>
      <w:jc w:val="center"/>
      <w:textAlignment w:val="center"/>
    </w:pPr>
    <w:rPr>
      <w:rFonts w:ascii="Arial" w:eastAsia="Arial Unicode MS" w:hAnsi="Arial" w:cs="Arial"/>
      <w:b/>
      <w:bCs/>
      <w:color w:val="FFFFFF"/>
      <w:sz w:val="24"/>
      <w:szCs w:val="24"/>
      <w:lang w:val="en-GB"/>
    </w:rPr>
  </w:style>
  <w:style w:type="paragraph" w:customStyle="1" w:styleId="xl30">
    <w:name w:val="xl30"/>
    <w:basedOn w:val="Normal"/>
    <w:rsid w:val="005915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styleId="TOC1">
    <w:name w:val="toc 1"/>
    <w:basedOn w:val="Normal"/>
    <w:next w:val="Normal"/>
    <w:autoRedefine/>
    <w:semiHidden/>
    <w:rsid w:val="00591586"/>
    <w:pPr>
      <w:spacing w:after="0" w:line="240" w:lineRule="auto"/>
    </w:pPr>
    <w:rPr>
      <w:rFonts w:ascii="Bookman Old Style" w:eastAsia="MS Mincho" w:hAnsi="Bookman Old Style"/>
      <w:b/>
      <w:color w:val="000000"/>
      <w:sz w:val="24"/>
      <w:szCs w:val="24"/>
    </w:rPr>
  </w:style>
  <w:style w:type="paragraph" w:styleId="ListBullet2">
    <w:name w:val="List Bullet 2"/>
    <w:basedOn w:val="Normal"/>
    <w:autoRedefine/>
    <w:rsid w:val="00591586"/>
    <w:pPr>
      <w:tabs>
        <w:tab w:val="num" w:pos="360"/>
      </w:tabs>
      <w:spacing w:after="0" w:line="240" w:lineRule="auto"/>
      <w:ind w:left="851" w:hanging="170"/>
      <w:jc w:val="both"/>
    </w:pPr>
    <w:rPr>
      <w:rFonts w:ascii="HebarU" w:eastAsia="MS Mincho" w:hAnsi="HebarU"/>
      <w:sz w:val="24"/>
      <w:szCs w:val="20"/>
    </w:rPr>
  </w:style>
  <w:style w:type="paragraph" w:customStyle="1" w:styleId="Normal12pt">
    <w:name w:val="Normal + 12 pt"/>
    <w:basedOn w:val="Normal"/>
    <w:rsid w:val="00591586"/>
    <w:pPr>
      <w:spacing w:after="0" w:line="240" w:lineRule="auto"/>
    </w:pPr>
    <w:rPr>
      <w:rFonts w:ascii="Times New Roman" w:eastAsia="MS Mincho" w:hAnsi="Times New Roman"/>
      <w:sz w:val="28"/>
      <w:szCs w:val="28"/>
      <w:lang w:eastAsia="bg-BG"/>
    </w:rPr>
  </w:style>
  <w:style w:type="paragraph" w:customStyle="1" w:styleId="Bullet">
    <w:name w:val="Bullet"/>
    <w:basedOn w:val="Normal"/>
    <w:rsid w:val="00591586"/>
    <w:pPr>
      <w:numPr>
        <w:numId w:val="19"/>
      </w:numPr>
      <w:spacing w:after="0" w:line="240" w:lineRule="auto"/>
    </w:pPr>
    <w:rPr>
      <w:rFonts w:ascii="Arial CYR" w:eastAsia="MS Mincho" w:hAnsi="Arial CYR"/>
      <w:sz w:val="24"/>
      <w:szCs w:val="24"/>
      <w:lang w:val="en-GB"/>
    </w:rPr>
  </w:style>
  <w:style w:type="paragraph" w:customStyle="1" w:styleId="p29">
    <w:name w:val="p29"/>
    <w:basedOn w:val="Normal"/>
    <w:rsid w:val="00591586"/>
    <w:pPr>
      <w:tabs>
        <w:tab w:val="left" w:pos="740"/>
      </w:tabs>
      <w:spacing w:after="0" w:line="280" w:lineRule="atLeast"/>
      <w:ind w:hanging="720"/>
    </w:pPr>
    <w:rPr>
      <w:rFonts w:ascii="CG Times" w:eastAsia="MS Mincho" w:hAnsi="CG Times"/>
      <w:snapToGrid w:val="0"/>
      <w:color w:val="000000"/>
      <w:sz w:val="24"/>
      <w:szCs w:val="24"/>
      <w:lang w:val="en-US"/>
    </w:rPr>
  </w:style>
  <w:style w:type="paragraph" w:styleId="EndnoteText">
    <w:name w:val="endnote text"/>
    <w:basedOn w:val="Normal"/>
    <w:link w:val="EndnoteTextChar"/>
    <w:semiHidden/>
    <w:rsid w:val="00591586"/>
    <w:pPr>
      <w:widowControl w:val="0"/>
      <w:spacing w:after="0" w:line="240" w:lineRule="auto"/>
    </w:pPr>
    <w:rPr>
      <w:rFonts w:ascii="Courier" w:eastAsia="MS Mincho" w:hAnsi="Courier"/>
      <w:snapToGrid w:val="0"/>
      <w:sz w:val="24"/>
      <w:szCs w:val="20"/>
      <w:lang w:val="en-GB"/>
    </w:rPr>
  </w:style>
  <w:style w:type="character" w:customStyle="1" w:styleId="EndnoteTextChar">
    <w:name w:val="Endnote Text Char"/>
    <w:basedOn w:val="DefaultParagraphFont"/>
    <w:link w:val="EndnoteText"/>
    <w:semiHidden/>
    <w:rsid w:val="00591586"/>
    <w:rPr>
      <w:rFonts w:ascii="Courier" w:eastAsia="MS Mincho" w:hAnsi="Courier"/>
      <w:snapToGrid w:val="0"/>
      <w:sz w:val="24"/>
      <w:lang w:val="en-GB" w:eastAsia="en-US"/>
    </w:rPr>
  </w:style>
  <w:style w:type="table" w:styleId="TableGrid3">
    <w:name w:val="Table Grid 3"/>
    <w:basedOn w:val="TableNormal"/>
    <w:rsid w:val="0059158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4">
    <w:name w:val="p4"/>
    <w:basedOn w:val="Normal"/>
    <w:rsid w:val="00591586"/>
    <w:pPr>
      <w:tabs>
        <w:tab w:val="left" w:pos="1260"/>
        <w:tab w:val="left" w:pos="1980"/>
      </w:tabs>
      <w:spacing w:after="0" w:line="280" w:lineRule="atLeast"/>
      <w:ind w:left="576" w:hanging="720"/>
    </w:pPr>
    <w:rPr>
      <w:rFonts w:ascii="CG Times" w:eastAsia="MS Mincho" w:hAnsi="CG Times"/>
      <w:snapToGrid w:val="0"/>
      <w:color w:val="000000"/>
      <w:sz w:val="24"/>
      <w:szCs w:val="24"/>
      <w:lang w:val="en-US"/>
    </w:rPr>
  </w:style>
  <w:style w:type="paragraph" w:customStyle="1" w:styleId="p31">
    <w:name w:val="p31"/>
    <w:basedOn w:val="Normal"/>
    <w:rsid w:val="00591586"/>
    <w:pPr>
      <w:spacing w:after="0" w:line="280" w:lineRule="atLeast"/>
      <w:ind w:left="680"/>
    </w:pPr>
    <w:rPr>
      <w:rFonts w:ascii="CG Times" w:eastAsia="MS Mincho" w:hAnsi="CG Times"/>
      <w:snapToGrid w:val="0"/>
      <w:color w:val="000000"/>
      <w:sz w:val="24"/>
      <w:szCs w:val="24"/>
      <w:lang w:val="en-US"/>
    </w:rPr>
  </w:style>
  <w:style w:type="paragraph" w:customStyle="1" w:styleId="p48">
    <w:name w:val="p48"/>
    <w:basedOn w:val="Normal"/>
    <w:rsid w:val="00591586"/>
    <w:pPr>
      <w:tabs>
        <w:tab w:val="left" w:pos="760"/>
        <w:tab w:val="left" w:pos="148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13">
    <w:name w:val="p13"/>
    <w:basedOn w:val="Normal"/>
    <w:rsid w:val="00591586"/>
    <w:pPr>
      <w:tabs>
        <w:tab w:val="left" w:pos="146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55">
    <w:name w:val="p55"/>
    <w:basedOn w:val="Normal"/>
    <w:rsid w:val="00591586"/>
    <w:pPr>
      <w:tabs>
        <w:tab w:val="left" w:pos="1600"/>
      </w:tabs>
      <w:spacing w:after="0" w:line="280" w:lineRule="atLeast"/>
      <w:ind w:left="864" w:hanging="720"/>
    </w:pPr>
    <w:rPr>
      <w:rFonts w:ascii="CG Times" w:eastAsia="MS Mincho" w:hAnsi="CG Times"/>
      <w:snapToGrid w:val="0"/>
      <w:color w:val="000000"/>
      <w:sz w:val="24"/>
      <w:szCs w:val="24"/>
      <w:lang w:val="en-US"/>
    </w:rPr>
  </w:style>
  <w:style w:type="paragraph" w:customStyle="1" w:styleId="p59">
    <w:name w:val="p59"/>
    <w:basedOn w:val="Normal"/>
    <w:rsid w:val="00591586"/>
    <w:pPr>
      <w:tabs>
        <w:tab w:val="left" w:pos="1500"/>
        <w:tab w:val="left" w:pos="2260"/>
      </w:tabs>
      <w:spacing w:after="0" w:line="280" w:lineRule="atLeast"/>
      <w:ind w:left="864" w:hanging="864"/>
    </w:pPr>
    <w:rPr>
      <w:rFonts w:ascii="CG Times" w:eastAsia="MS Mincho" w:hAnsi="CG Times"/>
      <w:snapToGrid w:val="0"/>
      <w:color w:val="000000"/>
      <w:sz w:val="24"/>
      <w:szCs w:val="24"/>
      <w:lang w:val="en-US"/>
    </w:rPr>
  </w:style>
  <w:style w:type="paragraph" w:customStyle="1" w:styleId="p60">
    <w:name w:val="p60"/>
    <w:basedOn w:val="Normal"/>
    <w:rsid w:val="00591586"/>
    <w:pPr>
      <w:spacing w:after="0" w:line="280" w:lineRule="atLeast"/>
      <w:ind w:left="864" w:hanging="720"/>
    </w:pPr>
    <w:rPr>
      <w:rFonts w:ascii="CG Times" w:eastAsia="MS Mincho" w:hAnsi="CG Times"/>
      <w:snapToGrid w:val="0"/>
      <w:color w:val="000000"/>
      <w:sz w:val="24"/>
      <w:szCs w:val="24"/>
      <w:lang w:val="en-US"/>
    </w:rPr>
  </w:style>
  <w:style w:type="paragraph" w:customStyle="1" w:styleId="c70">
    <w:name w:val="c70"/>
    <w:basedOn w:val="Normal"/>
    <w:rsid w:val="00591586"/>
    <w:pPr>
      <w:spacing w:after="0" w:line="240" w:lineRule="atLeast"/>
      <w:jc w:val="center"/>
    </w:pPr>
    <w:rPr>
      <w:rFonts w:ascii="CG Times" w:eastAsia="MS Mincho" w:hAnsi="CG Times"/>
      <w:snapToGrid w:val="0"/>
      <w:color w:val="000000"/>
      <w:sz w:val="24"/>
      <w:szCs w:val="24"/>
      <w:lang w:val="en-US"/>
    </w:rPr>
  </w:style>
  <w:style w:type="paragraph" w:customStyle="1" w:styleId="p71">
    <w:name w:val="p71"/>
    <w:basedOn w:val="Normal"/>
    <w:rsid w:val="00591586"/>
    <w:pPr>
      <w:tabs>
        <w:tab w:val="left" w:pos="760"/>
      </w:tabs>
      <w:spacing w:after="0" w:line="280" w:lineRule="atLeast"/>
      <w:ind w:hanging="720"/>
    </w:pPr>
    <w:rPr>
      <w:rFonts w:ascii="CG Times" w:eastAsia="MS Mincho" w:hAnsi="CG Times"/>
      <w:snapToGrid w:val="0"/>
      <w:color w:val="000000"/>
      <w:sz w:val="24"/>
      <w:szCs w:val="24"/>
      <w:lang w:val="en-US"/>
    </w:rPr>
  </w:style>
  <w:style w:type="paragraph" w:customStyle="1" w:styleId="p72">
    <w:name w:val="p72"/>
    <w:basedOn w:val="Normal"/>
    <w:rsid w:val="00591586"/>
    <w:pPr>
      <w:spacing w:after="0" w:line="280" w:lineRule="atLeast"/>
      <w:ind w:left="576" w:hanging="864"/>
    </w:pPr>
    <w:rPr>
      <w:rFonts w:ascii="CG Times" w:eastAsia="MS Mincho" w:hAnsi="CG Times"/>
      <w:snapToGrid w:val="0"/>
      <w:color w:val="000000"/>
      <w:sz w:val="24"/>
      <w:szCs w:val="24"/>
      <w:lang w:val="en-US"/>
    </w:rPr>
  </w:style>
  <w:style w:type="paragraph" w:customStyle="1" w:styleId="p5">
    <w:name w:val="p5"/>
    <w:basedOn w:val="Normal"/>
    <w:rsid w:val="00591586"/>
    <w:pPr>
      <w:spacing w:after="0" w:line="260" w:lineRule="atLeast"/>
    </w:pPr>
    <w:rPr>
      <w:rFonts w:ascii="CG Times" w:eastAsia="MS Mincho" w:hAnsi="CG Times"/>
      <w:snapToGrid w:val="0"/>
      <w:color w:val="000000"/>
      <w:sz w:val="24"/>
      <w:szCs w:val="24"/>
      <w:lang w:val="en-US"/>
    </w:rPr>
  </w:style>
  <w:style w:type="paragraph" w:customStyle="1" w:styleId="p32">
    <w:name w:val="p32"/>
    <w:basedOn w:val="Normal"/>
    <w:rsid w:val="00591586"/>
    <w:pPr>
      <w:tabs>
        <w:tab w:val="left" w:pos="620"/>
      </w:tabs>
      <w:spacing w:after="0" w:line="240" w:lineRule="atLeast"/>
      <w:ind w:left="820"/>
      <w:jc w:val="both"/>
    </w:pPr>
    <w:rPr>
      <w:rFonts w:ascii="CG Times" w:eastAsia="MS Mincho" w:hAnsi="CG Times"/>
      <w:snapToGrid w:val="0"/>
      <w:color w:val="000000"/>
      <w:sz w:val="24"/>
      <w:szCs w:val="24"/>
      <w:lang w:val="en-US"/>
    </w:rPr>
  </w:style>
  <w:style w:type="paragraph" w:customStyle="1" w:styleId="p38">
    <w:name w:val="p38"/>
    <w:basedOn w:val="Normal"/>
    <w:rsid w:val="00591586"/>
    <w:pPr>
      <w:tabs>
        <w:tab w:val="left" w:pos="620"/>
      </w:tabs>
      <w:spacing w:after="0" w:line="240" w:lineRule="atLeast"/>
      <w:ind w:left="820"/>
    </w:pPr>
    <w:rPr>
      <w:rFonts w:ascii="CG Times" w:eastAsia="MS Mincho" w:hAnsi="CG Times"/>
      <w:snapToGrid w:val="0"/>
      <w:color w:val="000000"/>
      <w:sz w:val="24"/>
      <w:szCs w:val="24"/>
      <w:lang w:val="en-US"/>
    </w:rPr>
  </w:style>
  <w:style w:type="paragraph" w:customStyle="1" w:styleId="p2">
    <w:name w:val="p2"/>
    <w:basedOn w:val="Normal"/>
    <w:rsid w:val="00591586"/>
    <w:pPr>
      <w:tabs>
        <w:tab w:val="left" w:pos="1240"/>
      </w:tabs>
      <w:spacing w:after="0" w:line="260" w:lineRule="atLeast"/>
      <w:ind w:left="200"/>
    </w:pPr>
    <w:rPr>
      <w:rFonts w:ascii="CG Times" w:eastAsia="MS Mincho" w:hAnsi="CG Times"/>
      <w:snapToGrid w:val="0"/>
      <w:color w:val="000000"/>
      <w:sz w:val="24"/>
      <w:szCs w:val="24"/>
      <w:lang w:val="en-US"/>
    </w:rPr>
  </w:style>
  <w:style w:type="character" w:styleId="Emphasis">
    <w:name w:val="Emphasis"/>
    <w:qFormat/>
    <w:rsid w:val="00591586"/>
    <w:rPr>
      <w:i/>
      <w:iCs/>
    </w:rPr>
  </w:style>
  <w:style w:type="numbering" w:styleId="111111">
    <w:name w:val="Outline List 2"/>
    <w:basedOn w:val="NoList"/>
    <w:rsid w:val="00591586"/>
    <w:pPr>
      <w:numPr>
        <w:numId w:val="21"/>
      </w:numPr>
    </w:pPr>
  </w:style>
  <w:style w:type="numbering" w:styleId="1ai">
    <w:name w:val="Outline List 1"/>
    <w:basedOn w:val="NoList"/>
    <w:rsid w:val="00591586"/>
    <w:pPr>
      <w:numPr>
        <w:numId w:val="20"/>
      </w:numPr>
    </w:pPr>
  </w:style>
  <w:style w:type="table" w:customStyle="1" w:styleId="TableGrid2">
    <w:name w:val="Table Grid2"/>
    <w:basedOn w:val="TableNormal"/>
    <w:next w:val="TableGrid"/>
    <w:rsid w:val="0059158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591586"/>
    <w:pPr>
      <w:spacing w:before="100" w:beforeAutospacing="1" w:after="100" w:afterAutospacing="1" w:line="240" w:lineRule="auto"/>
      <w:textAlignment w:val="center"/>
    </w:pPr>
    <w:rPr>
      <w:rFonts w:ascii="Tahoma" w:eastAsia="Times New Roman" w:hAnsi="Tahoma" w:cs="Tahoma"/>
      <w:color w:val="000000"/>
      <w:sz w:val="18"/>
      <w:szCs w:val="18"/>
      <w:lang w:eastAsia="ja-JP"/>
    </w:rPr>
  </w:style>
  <w:style w:type="numbering" w:customStyle="1" w:styleId="NoList4">
    <w:name w:val="No List4"/>
    <w:next w:val="NoList"/>
    <w:uiPriority w:val="99"/>
    <w:semiHidden/>
    <w:rsid w:val="00545BAC"/>
  </w:style>
  <w:style w:type="table" w:customStyle="1" w:styleId="TableGrid31">
    <w:name w:val="Table Grid 31"/>
    <w:basedOn w:val="TableNormal"/>
    <w:next w:val="TableGrid3"/>
    <w:rsid w:val="00545BAC"/>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1">
    <w:name w:val="1 / 1.1 / 1.1.11"/>
    <w:basedOn w:val="NoList"/>
    <w:next w:val="111111"/>
    <w:rsid w:val="00545BAC"/>
    <w:pPr>
      <w:numPr>
        <w:numId w:val="12"/>
      </w:numPr>
    </w:pPr>
  </w:style>
  <w:style w:type="numbering" w:customStyle="1" w:styleId="1ai1">
    <w:name w:val="1 / a / i1"/>
    <w:basedOn w:val="NoList"/>
    <w:next w:val="1ai"/>
    <w:rsid w:val="00545BAC"/>
    <w:pPr>
      <w:numPr>
        <w:numId w:val="11"/>
      </w:numPr>
    </w:pPr>
  </w:style>
  <w:style w:type="table" w:customStyle="1" w:styleId="TableGrid30">
    <w:name w:val="Table Grid3"/>
    <w:basedOn w:val="TableNormal"/>
    <w:next w:val="TableGrid"/>
    <w:rsid w:val="00545BAC"/>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41593799">
      <w:bodyDiv w:val="1"/>
      <w:marLeft w:val="0"/>
      <w:marRight w:val="0"/>
      <w:marTop w:val="0"/>
      <w:marBottom w:val="0"/>
      <w:divBdr>
        <w:top w:val="none" w:sz="0" w:space="0" w:color="auto"/>
        <w:left w:val="none" w:sz="0" w:space="0" w:color="auto"/>
        <w:bottom w:val="none" w:sz="0" w:space="0" w:color="auto"/>
        <w:right w:val="none" w:sz="0" w:space="0" w:color="auto"/>
      </w:divBdr>
      <w:divsChild>
        <w:div w:id="139473756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53386532">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1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oter" Target="footer8.xml"/><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10.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6.xml"/><Relationship Id="rId30" Type="http://schemas.openxmlformats.org/officeDocument/2006/relationships/footer" Target="footer11.xml"/><Relationship Id="rId35" Type="http://schemas.openxmlformats.org/officeDocument/2006/relationships/fontTable" Target="fontTable.xml"/></Relationships>
</file>

<file path=word/_rels/footer10.xml.rels><?xml version="1.0" encoding="UTF-8" standalone="yes"?>
<Relationships xmlns="http://schemas.openxmlformats.org/package/2006/relationships"><Relationship Id="rId1" Type="http://schemas.openxmlformats.org/officeDocument/2006/relationships/image" Target="media/image3.jpeg"/></Relationships>
</file>

<file path=word/_rels/footer11.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46281/ЕР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1464</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5F66A96-492A-4971-807D-E7F602DCE4DE}"/>
</file>

<file path=customXml/itemProps2.xml><?xml version="1.0" encoding="utf-8"?>
<ds:datastoreItem xmlns:ds="http://schemas.openxmlformats.org/officeDocument/2006/customXml" ds:itemID="{C8E039AA-7076-459C-8487-E666443B57BC}"/>
</file>

<file path=customXml/itemProps3.xml><?xml version="1.0" encoding="utf-8"?>
<ds:datastoreItem xmlns:ds="http://schemas.openxmlformats.org/officeDocument/2006/customXml" ds:itemID="{09B69618-BD2F-4342-B86B-7A6BBD4F0CB1}"/>
</file>

<file path=customXml/itemProps4.xml><?xml version="1.0" encoding="utf-8"?>
<ds:datastoreItem xmlns:ds="http://schemas.openxmlformats.org/officeDocument/2006/customXml" ds:itemID="{50EB0D55-7DA3-43A7-A5E6-00AD8C9CFE4A}"/>
</file>

<file path=docProps/app.xml><?xml version="1.0" encoding="utf-8"?>
<Properties xmlns="http://schemas.openxmlformats.org/officeDocument/2006/extended-properties" xmlns:vt="http://schemas.openxmlformats.org/officeDocument/2006/docPropsVTypes">
  <Template>Normal</Template>
  <TotalTime>56</TotalTime>
  <Pages>84</Pages>
  <Words>27891</Words>
  <Characters>158981</Characters>
  <Application>Microsoft Office Word</Application>
  <DocSecurity>0</DocSecurity>
  <Lines>1324</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Rosica Dabova</dc:creator>
  <cp:lastModifiedBy>Petkova , Elena</cp:lastModifiedBy>
  <cp:revision>6</cp:revision>
  <cp:lastPrinted>2018-05-22T10:55:00Z</cp:lastPrinted>
  <dcterms:created xsi:type="dcterms:W3CDTF">2018-05-22T10:53:00Z</dcterms:created>
  <dcterms:modified xsi:type="dcterms:W3CDTF">2018-05-23T12:20:00Z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